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07232" w14:textId="40C87475" w:rsidR="0097215A" w:rsidRDefault="009B1E0B">
      <w:pPr>
        <w:pStyle w:val="af0"/>
        <w:tabs>
          <w:tab w:val="right" w:pos="9498"/>
        </w:tabs>
        <w:rPr>
          <w:rFonts w:cs="Arial"/>
          <w:bCs/>
          <w:sz w:val="22"/>
          <w:lang w:val="en-US"/>
        </w:rPr>
      </w:pPr>
      <w:r>
        <w:rPr>
          <w:rFonts w:cs="Arial"/>
          <w:bCs/>
          <w:sz w:val="22"/>
          <w:lang w:val="en-US"/>
        </w:rPr>
        <w:t>3GPP TSG-RAN WG1 Meeting #107-e</w:t>
      </w:r>
      <w:r>
        <w:rPr>
          <w:rFonts w:cs="Arial"/>
          <w:bCs/>
          <w:sz w:val="22"/>
          <w:lang w:val="en-US"/>
        </w:rPr>
        <w:tab/>
        <w:t>Draft R1-</w:t>
      </w:r>
      <w:r>
        <w:t xml:space="preserve"> </w:t>
      </w:r>
      <w:r>
        <w:rPr>
          <w:rFonts w:cs="Arial"/>
          <w:bCs/>
          <w:sz w:val="22"/>
          <w:lang w:val="en-US"/>
        </w:rPr>
        <w:t>2112498</w:t>
      </w:r>
    </w:p>
    <w:p w14:paraId="0C49A755" w14:textId="77777777" w:rsidR="0097215A" w:rsidRDefault="009B1E0B">
      <w:pPr>
        <w:pStyle w:val="af0"/>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0A52014" w14:textId="77777777" w:rsidR="0097215A" w:rsidRDefault="009B1E0B">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9CC5B95" w14:textId="77777777" w:rsidR="0097215A" w:rsidRDefault="009B1E0B">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0FE24570" w14:textId="77777777" w:rsidR="0097215A" w:rsidRDefault="009B1E0B">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68EA49D" w14:textId="77777777" w:rsidR="0097215A" w:rsidRDefault="009B1E0B">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94E0D73" w14:textId="77777777" w:rsidR="0097215A" w:rsidRDefault="0097215A">
      <w:pPr>
        <w:rPr>
          <w:lang w:val="en-US"/>
        </w:rPr>
      </w:pPr>
    </w:p>
    <w:p w14:paraId="2266DCB4" w14:textId="77777777" w:rsidR="0097215A" w:rsidRDefault="009B1E0B">
      <w:pPr>
        <w:pStyle w:val="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5F2DBCC1" w14:textId="77777777" w:rsidR="0097215A" w:rsidRDefault="009B1E0B">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78AF305F" w14:textId="77777777" w:rsidR="0097215A" w:rsidRDefault="009B1E0B">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8"/>
        <w:tblW w:w="0" w:type="auto"/>
        <w:tblLook w:val="04A0" w:firstRow="1" w:lastRow="0" w:firstColumn="1" w:lastColumn="0" w:noHBand="0" w:noVBand="1"/>
      </w:tblPr>
      <w:tblGrid>
        <w:gridCol w:w="9630"/>
      </w:tblGrid>
      <w:tr w:rsidR="0097215A" w14:paraId="33139296" w14:textId="77777777">
        <w:tc>
          <w:tcPr>
            <w:tcW w:w="9630" w:type="dxa"/>
          </w:tcPr>
          <w:p w14:paraId="73DF9ACE" w14:textId="77777777" w:rsidR="0097215A" w:rsidRDefault="009B1E0B">
            <w:pPr>
              <w:spacing w:after="0" w:line="240" w:lineRule="auto"/>
              <w:rPr>
                <w:lang w:eastAsia="zh-CN"/>
              </w:rPr>
            </w:pPr>
            <w:r>
              <w:rPr>
                <w:highlight w:val="cyan"/>
                <w:lang w:eastAsia="zh-CN"/>
              </w:rPr>
              <w:t>[107-e-NR-R17-RedCap-01] Email discussion regarding aspects related to reduced maximum UE bandwidth – Johan (Ericsson)</w:t>
            </w:r>
          </w:p>
          <w:p w14:paraId="6442B90F" w14:textId="77777777" w:rsidR="0097215A" w:rsidRDefault="009B1E0B">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EC267C3" w14:textId="77777777" w:rsidR="0097215A" w:rsidRDefault="009B1E0B">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10EB49F4" w14:textId="1C18AECD" w:rsidR="0097215A" w:rsidRDefault="009B1E0B">
      <w:pPr>
        <w:jc w:val="both"/>
        <w:rPr>
          <w:lang w:val="en-US"/>
        </w:rPr>
      </w:pPr>
      <w:r>
        <w:rPr>
          <w:lang w:val="en-US"/>
        </w:rPr>
        <w:b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w:t>
      </w:r>
      <w:r w:rsidR="00DB5305">
        <w:rPr>
          <w:color w:val="FF0000"/>
          <w:lang w:val="en-US"/>
        </w:rPr>
        <w:t>4</w:t>
      </w:r>
      <w:r>
        <w:rPr>
          <w:lang w:val="en-US"/>
        </w:rPr>
        <w:t>. The FLS for the earlier rounds of the discussion can be found in [40].</w:t>
      </w:r>
    </w:p>
    <w:p w14:paraId="2D80D7BB" w14:textId="77777777" w:rsidR="0097215A" w:rsidRDefault="009B1E0B">
      <w:pPr>
        <w:jc w:val="both"/>
        <w:rPr>
          <w:lang w:val="en-US"/>
        </w:rPr>
      </w:pPr>
      <w:r>
        <w:rPr>
          <w:lang w:val="en-US"/>
        </w:rPr>
        <w:t>Follow the naming convention in this example:</w:t>
      </w:r>
    </w:p>
    <w:p w14:paraId="42E0DC5A" w14:textId="77777777" w:rsidR="0097215A" w:rsidRDefault="009B1E0B">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RedCapBwFLS2-v000.docx</w:t>
      </w:r>
    </w:p>
    <w:p w14:paraId="4772441C" w14:textId="77777777" w:rsidR="0097215A" w:rsidRDefault="009B1E0B">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RedCapBwFLS2-v001-CompanyA.docx</w:t>
      </w:r>
    </w:p>
    <w:p w14:paraId="05ABB0BB" w14:textId="77777777" w:rsidR="0097215A" w:rsidRDefault="009B1E0B">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RedCapBwFLS2-v002-CompanyA-CompanyB.docx</w:t>
      </w:r>
    </w:p>
    <w:p w14:paraId="26A79F25" w14:textId="77777777" w:rsidR="0097215A" w:rsidRDefault="009B1E0B">
      <w:pPr>
        <w:pStyle w:val="aff"/>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RedCapBwFLS2-v003-CompanyB-CompanyC.docx</w:t>
      </w:r>
    </w:p>
    <w:p w14:paraId="0791248A" w14:textId="77777777" w:rsidR="0097215A" w:rsidRDefault="009B1E0B">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66336A4B"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5D81A6DF"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.checkout</w:t>
      </w:r>
    </w:p>
    <w:p w14:paraId="51EB9ADE"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56A11907"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.docx</w:t>
      </w:r>
    </w:p>
    <w:p w14:paraId="7D4A0E56"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D14EF8E" w14:textId="77777777" w:rsidR="0097215A" w:rsidRDefault="009B1E0B">
      <w:pPr>
        <w:pStyle w:val="aff"/>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4736ED3B" w14:textId="77777777" w:rsidR="0097215A" w:rsidRDefault="009B1E0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b"/>
            <w:color w:val="0000FF"/>
          </w:rPr>
          <w:t>R1-2110752</w:t>
        </w:r>
      </w:hyperlink>
      <w:r>
        <w:rPr>
          <w:rFonts w:eastAsia="Times New Roman"/>
          <w:lang w:val="en-US"/>
        </w:rPr>
        <w:t>), otherwise the sorting of the files will be messed up (which can only be fixed by the RAN1 secretary).</w:t>
      </w:r>
    </w:p>
    <w:p w14:paraId="2137D7B0" w14:textId="77777777" w:rsidR="0097215A" w:rsidRDefault="009B1E0B">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765A39F3" w14:textId="1D9BA732" w:rsidR="0097215A" w:rsidRDefault="009B1E0B">
      <w:pPr>
        <w:jc w:val="both"/>
        <w:rPr>
          <w:rFonts w:ascii="Times" w:hAnsi="Times"/>
          <w:b/>
          <w:szCs w:val="24"/>
          <w:lang w:val="en-US"/>
        </w:rPr>
      </w:pPr>
      <w:r>
        <w:rPr>
          <w:rFonts w:ascii="Times" w:hAnsi="Times"/>
          <w:b/>
          <w:szCs w:val="24"/>
          <w:lang w:val="en-US"/>
        </w:rPr>
        <w:lastRenderedPageBreak/>
        <w:t>FL</w:t>
      </w:r>
      <w:r w:rsidR="00A21DAD">
        <w:rPr>
          <w:rFonts w:ascii="Times" w:hAnsi="Times"/>
          <w:b/>
          <w:szCs w:val="24"/>
          <w:lang w:val="en-US"/>
        </w:rPr>
        <w:t>4</w:t>
      </w:r>
      <w:r>
        <w:rPr>
          <w:rFonts w:ascii="Times" w:hAnsi="Times"/>
          <w:b/>
          <w:szCs w:val="24"/>
          <w:lang w:val="en-US"/>
        </w:rPr>
        <w:t xml:space="preserve"> Question 1-1a: Please consider entering contact info below for the points of contact for this email discussion.</w:t>
      </w:r>
    </w:p>
    <w:tbl>
      <w:tblPr>
        <w:tblStyle w:val="af8"/>
        <w:tblW w:w="9634" w:type="dxa"/>
        <w:tblLook w:val="04A0" w:firstRow="1" w:lastRow="0" w:firstColumn="1" w:lastColumn="0" w:noHBand="0" w:noVBand="1"/>
      </w:tblPr>
      <w:tblGrid>
        <w:gridCol w:w="2263"/>
        <w:gridCol w:w="2977"/>
        <w:gridCol w:w="4394"/>
      </w:tblGrid>
      <w:tr w:rsidR="0097215A" w14:paraId="77A547EE" w14:textId="77777777">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6E1643" w14:textId="77777777" w:rsidR="0097215A" w:rsidRDefault="009B1E0B">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58F343" w14:textId="77777777" w:rsidR="0097215A" w:rsidRDefault="009B1E0B">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7932F9" w14:textId="77777777" w:rsidR="0097215A" w:rsidRDefault="009B1E0B">
            <w:pPr>
              <w:spacing w:after="0"/>
              <w:jc w:val="center"/>
              <w:rPr>
                <w:b/>
                <w:bCs/>
                <w:lang w:val="en-US"/>
              </w:rPr>
            </w:pPr>
            <w:r>
              <w:rPr>
                <w:b/>
                <w:bCs/>
                <w:lang w:val="en-US"/>
              </w:rPr>
              <w:t>Email address</w:t>
            </w:r>
          </w:p>
        </w:tc>
      </w:tr>
      <w:tr w:rsidR="0097215A" w14:paraId="4B544EC0" w14:textId="77777777">
        <w:tc>
          <w:tcPr>
            <w:tcW w:w="2263" w:type="dxa"/>
            <w:tcBorders>
              <w:top w:val="single" w:sz="4" w:space="0" w:color="auto"/>
              <w:left w:val="single" w:sz="4" w:space="0" w:color="auto"/>
              <w:bottom w:val="single" w:sz="4" w:space="0" w:color="auto"/>
              <w:right w:val="single" w:sz="4" w:space="0" w:color="auto"/>
            </w:tcBorders>
          </w:tcPr>
          <w:p w14:paraId="1AC56E9F" w14:textId="77777777" w:rsidR="0097215A" w:rsidRDefault="009B1E0B">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tcPr>
          <w:p w14:paraId="233198AA" w14:textId="77777777" w:rsidR="0097215A" w:rsidRDefault="009B1E0B">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tcPr>
          <w:p w14:paraId="40BA6F80" w14:textId="77777777" w:rsidR="0097215A" w:rsidRDefault="009B1E0B">
            <w:pPr>
              <w:spacing w:after="0"/>
              <w:jc w:val="center"/>
              <w:rPr>
                <w:lang w:val="en-US"/>
              </w:rPr>
            </w:pPr>
            <w:r>
              <w:rPr>
                <w:lang w:val="en-US"/>
              </w:rPr>
              <w:t>debdeep.chatterjee@intel.com</w:t>
            </w:r>
          </w:p>
        </w:tc>
      </w:tr>
      <w:tr w:rsidR="0097215A" w14:paraId="75C86B9A" w14:textId="77777777">
        <w:tc>
          <w:tcPr>
            <w:tcW w:w="2263" w:type="dxa"/>
            <w:tcBorders>
              <w:top w:val="single" w:sz="4" w:space="0" w:color="auto"/>
              <w:left w:val="single" w:sz="4" w:space="0" w:color="auto"/>
              <w:bottom w:val="single" w:sz="4" w:space="0" w:color="auto"/>
              <w:right w:val="single" w:sz="4" w:space="0" w:color="auto"/>
            </w:tcBorders>
          </w:tcPr>
          <w:p w14:paraId="7C5E0000" w14:textId="77777777" w:rsidR="0097215A" w:rsidRDefault="009B1E0B">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tcPr>
          <w:p w14:paraId="3D33018D" w14:textId="77777777" w:rsidR="0097215A" w:rsidRDefault="009B1E0B">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tcPr>
          <w:p w14:paraId="68CF5A4F" w14:textId="77777777" w:rsidR="0097215A" w:rsidRDefault="009B1E0B">
            <w:pPr>
              <w:spacing w:after="0"/>
              <w:jc w:val="center"/>
              <w:rPr>
                <w:rFonts w:eastAsiaTheme="minorEastAsia"/>
                <w:lang w:val="en-US" w:eastAsia="zh-CN"/>
              </w:rPr>
            </w:pPr>
            <w:r>
              <w:rPr>
                <w:rFonts w:eastAsiaTheme="minorEastAsia"/>
                <w:lang w:val="en-US" w:eastAsia="zh-CN"/>
              </w:rPr>
              <w:t>leijing@qti.qualcomm.com</w:t>
            </w:r>
          </w:p>
        </w:tc>
      </w:tr>
      <w:tr w:rsidR="0097215A" w14:paraId="7F1E7CE6" w14:textId="77777777">
        <w:tc>
          <w:tcPr>
            <w:tcW w:w="2263" w:type="dxa"/>
            <w:tcBorders>
              <w:top w:val="single" w:sz="4" w:space="0" w:color="auto"/>
              <w:left w:val="single" w:sz="4" w:space="0" w:color="auto"/>
              <w:bottom w:val="single" w:sz="4" w:space="0" w:color="auto"/>
              <w:right w:val="single" w:sz="4" w:space="0" w:color="auto"/>
            </w:tcBorders>
          </w:tcPr>
          <w:p w14:paraId="24D4EA29" w14:textId="77777777" w:rsidR="0097215A" w:rsidRDefault="009B1E0B">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tcPr>
          <w:p w14:paraId="1727DA13" w14:textId="77777777" w:rsidR="0097215A" w:rsidRDefault="009B1E0B">
            <w:pPr>
              <w:spacing w:after="0"/>
              <w:jc w:val="center"/>
              <w:rPr>
                <w:rFonts w:eastAsia="Yu Mincho"/>
                <w:lang w:val="en-US" w:eastAsia="ja-JP"/>
              </w:rPr>
            </w:pPr>
            <w:r>
              <w:rPr>
                <w:rFonts w:eastAsiaTheme="minorEastAsia"/>
                <w:lang w:val="en-US" w:eastAsia="zh-CN"/>
              </w:rPr>
              <w:t>Xueming Pan</w:t>
            </w:r>
          </w:p>
        </w:tc>
        <w:tc>
          <w:tcPr>
            <w:tcW w:w="4394" w:type="dxa"/>
            <w:tcBorders>
              <w:top w:val="single" w:sz="4" w:space="0" w:color="auto"/>
              <w:left w:val="single" w:sz="4" w:space="0" w:color="auto"/>
              <w:bottom w:val="single" w:sz="4" w:space="0" w:color="auto"/>
              <w:right w:val="single" w:sz="4" w:space="0" w:color="auto"/>
            </w:tcBorders>
          </w:tcPr>
          <w:p w14:paraId="6EE5C0B3" w14:textId="77777777" w:rsidR="0097215A" w:rsidRDefault="009B1E0B">
            <w:pPr>
              <w:spacing w:after="0"/>
              <w:jc w:val="center"/>
              <w:rPr>
                <w:lang w:val="en-US"/>
              </w:rPr>
            </w:pPr>
            <w:r>
              <w:rPr>
                <w:rFonts w:eastAsiaTheme="minorEastAsia"/>
                <w:lang w:val="en-US" w:eastAsia="zh-CN"/>
              </w:rPr>
              <w:t>panxueming@vivo.com</w:t>
            </w:r>
          </w:p>
        </w:tc>
      </w:tr>
      <w:tr w:rsidR="0097215A" w14:paraId="7CBF44FF" w14:textId="77777777">
        <w:tc>
          <w:tcPr>
            <w:tcW w:w="2263" w:type="dxa"/>
            <w:tcBorders>
              <w:top w:val="single" w:sz="4" w:space="0" w:color="auto"/>
              <w:left w:val="single" w:sz="4" w:space="0" w:color="auto"/>
              <w:bottom w:val="single" w:sz="4" w:space="0" w:color="auto"/>
              <w:right w:val="single" w:sz="4" w:space="0" w:color="auto"/>
            </w:tcBorders>
          </w:tcPr>
          <w:p w14:paraId="4FAA76B8" w14:textId="77777777" w:rsidR="0097215A" w:rsidRDefault="009B1E0B">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tcPr>
          <w:p w14:paraId="599951BA" w14:textId="77777777" w:rsidR="0097215A" w:rsidRDefault="009B1E0B">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tcPr>
          <w:p w14:paraId="69E12116" w14:textId="77777777" w:rsidR="0097215A" w:rsidRDefault="009B1E0B">
            <w:pPr>
              <w:spacing w:after="0"/>
              <w:jc w:val="center"/>
              <w:rPr>
                <w:rFonts w:eastAsiaTheme="minorEastAsia"/>
                <w:lang w:val="en-US" w:eastAsia="zh-CN"/>
              </w:rPr>
            </w:pPr>
            <w:r>
              <w:rPr>
                <w:lang w:val="en-US"/>
              </w:rPr>
              <w:t>wangyi6@huawei.com</w:t>
            </w:r>
          </w:p>
        </w:tc>
      </w:tr>
      <w:tr w:rsidR="0097215A" w14:paraId="478FE5C9" w14:textId="77777777">
        <w:tc>
          <w:tcPr>
            <w:tcW w:w="2263" w:type="dxa"/>
            <w:tcBorders>
              <w:top w:val="single" w:sz="4" w:space="0" w:color="auto"/>
              <w:left w:val="single" w:sz="4" w:space="0" w:color="auto"/>
              <w:bottom w:val="single" w:sz="4" w:space="0" w:color="auto"/>
              <w:right w:val="single" w:sz="4" w:space="0" w:color="auto"/>
            </w:tcBorders>
          </w:tcPr>
          <w:p w14:paraId="50C6DC14" w14:textId="77777777" w:rsidR="0097215A" w:rsidRDefault="009B1E0B">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tcPr>
          <w:p w14:paraId="77F5C567" w14:textId="77777777" w:rsidR="0097215A" w:rsidRDefault="009B1E0B">
            <w:pPr>
              <w:spacing w:after="0"/>
              <w:jc w:val="center"/>
              <w:rPr>
                <w:rFonts w:eastAsia="Yu Mincho"/>
                <w:lang w:val="en-US" w:eastAsia="ja-JP"/>
              </w:rPr>
            </w:pPr>
            <w:r>
              <w:rPr>
                <w:rFonts w:eastAsia="Yu Mincho"/>
                <w:lang w:val="en-US" w:eastAsia="ja-JP"/>
              </w:rPr>
              <w:t>Mayuko Okano</w:t>
            </w:r>
          </w:p>
        </w:tc>
        <w:tc>
          <w:tcPr>
            <w:tcW w:w="4394" w:type="dxa"/>
            <w:tcBorders>
              <w:top w:val="single" w:sz="4" w:space="0" w:color="auto"/>
              <w:left w:val="single" w:sz="4" w:space="0" w:color="auto"/>
              <w:bottom w:val="single" w:sz="4" w:space="0" w:color="auto"/>
              <w:right w:val="single" w:sz="4" w:space="0" w:color="auto"/>
            </w:tcBorders>
          </w:tcPr>
          <w:p w14:paraId="2AA2EDF7" w14:textId="77777777" w:rsidR="0097215A" w:rsidRDefault="009B1E0B">
            <w:pPr>
              <w:spacing w:after="0"/>
              <w:jc w:val="center"/>
              <w:rPr>
                <w:rFonts w:eastAsia="Yu Mincho"/>
                <w:lang w:val="en-US" w:eastAsia="ja-JP"/>
              </w:rPr>
            </w:pPr>
            <w:r>
              <w:rPr>
                <w:rFonts w:eastAsia="Yu Mincho"/>
                <w:lang w:val="en-US" w:eastAsia="ja-JP"/>
              </w:rPr>
              <w:t>mayuko.okano@docomo-lab.com</w:t>
            </w:r>
          </w:p>
        </w:tc>
      </w:tr>
      <w:tr w:rsidR="0097215A" w14:paraId="7797C71B" w14:textId="77777777">
        <w:tc>
          <w:tcPr>
            <w:tcW w:w="2263" w:type="dxa"/>
            <w:tcBorders>
              <w:top w:val="single" w:sz="4" w:space="0" w:color="auto"/>
              <w:left w:val="single" w:sz="4" w:space="0" w:color="auto"/>
              <w:bottom w:val="single" w:sz="4" w:space="0" w:color="auto"/>
              <w:right w:val="single" w:sz="4" w:space="0" w:color="auto"/>
            </w:tcBorders>
          </w:tcPr>
          <w:p w14:paraId="766F2DAD" w14:textId="77777777" w:rsidR="0097215A" w:rsidRDefault="009B1E0B">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tcPr>
          <w:p w14:paraId="22384800" w14:textId="77777777" w:rsidR="0097215A" w:rsidRDefault="009B1E0B">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tcPr>
          <w:p w14:paraId="642EEF1B" w14:textId="77777777" w:rsidR="0097215A" w:rsidRDefault="009B1E0B">
            <w:pPr>
              <w:spacing w:after="0"/>
              <w:jc w:val="center"/>
              <w:rPr>
                <w:rFonts w:eastAsia="Yu Mincho"/>
                <w:lang w:val="en-US" w:eastAsia="ja-JP"/>
              </w:rPr>
            </w:pPr>
            <w:r>
              <w:rPr>
                <w:lang w:val="en-US"/>
              </w:rPr>
              <w:t>karol.schober@nordicsemi.no</w:t>
            </w:r>
          </w:p>
        </w:tc>
      </w:tr>
      <w:tr w:rsidR="0097215A" w14:paraId="33C5A054" w14:textId="77777777">
        <w:tc>
          <w:tcPr>
            <w:tcW w:w="2263" w:type="dxa"/>
            <w:tcBorders>
              <w:top w:val="single" w:sz="4" w:space="0" w:color="auto"/>
              <w:left w:val="single" w:sz="4" w:space="0" w:color="auto"/>
              <w:bottom w:val="single" w:sz="4" w:space="0" w:color="auto"/>
              <w:right w:val="single" w:sz="4" w:space="0" w:color="auto"/>
            </w:tcBorders>
          </w:tcPr>
          <w:p w14:paraId="14BE5105" w14:textId="77777777" w:rsidR="0097215A" w:rsidRDefault="009B1E0B">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tcPr>
          <w:p w14:paraId="6436EA2E" w14:textId="77777777" w:rsidR="0097215A" w:rsidRDefault="009B1E0B">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tcPr>
          <w:p w14:paraId="29C2DDD9" w14:textId="77777777" w:rsidR="0097215A" w:rsidRDefault="009B1E0B">
            <w:pPr>
              <w:spacing w:after="0"/>
              <w:jc w:val="center"/>
              <w:rPr>
                <w:rFonts w:eastAsia="Yu Mincho"/>
                <w:lang w:val="en-US" w:eastAsia="ja-JP"/>
              </w:rPr>
            </w:pPr>
            <w:r>
              <w:rPr>
                <w:rFonts w:eastAsia="Yu Mincho"/>
                <w:lang w:val="en-US" w:eastAsia="ja-JP"/>
              </w:rPr>
              <w:t>takahashi.hiroki@sharp.co.jp</w:t>
            </w:r>
          </w:p>
        </w:tc>
      </w:tr>
      <w:tr w:rsidR="0097215A" w14:paraId="4D15F3F5" w14:textId="77777777">
        <w:tc>
          <w:tcPr>
            <w:tcW w:w="2263" w:type="dxa"/>
            <w:tcBorders>
              <w:top w:val="single" w:sz="4" w:space="0" w:color="auto"/>
              <w:left w:val="single" w:sz="4" w:space="0" w:color="auto"/>
              <w:bottom w:val="single" w:sz="4" w:space="0" w:color="auto"/>
              <w:right w:val="single" w:sz="4" w:space="0" w:color="auto"/>
            </w:tcBorders>
          </w:tcPr>
          <w:p w14:paraId="3FA48FD5" w14:textId="77777777" w:rsidR="0097215A" w:rsidRDefault="009B1E0B">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tcPr>
          <w:p w14:paraId="272EA5A3" w14:textId="77777777" w:rsidR="0097215A" w:rsidRDefault="009B1E0B">
            <w:pPr>
              <w:spacing w:after="0"/>
              <w:jc w:val="center"/>
              <w:rPr>
                <w:rFonts w:eastAsia="Yu Mincho"/>
                <w:lang w:val="en-US" w:eastAsia="ja-JP"/>
              </w:rPr>
            </w:pPr>
            <w:r>
              <w:rPr>
                <w:rFonts w:eastAsia="Yu Mincho"/>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tcPr>
          <w:p w14:paraId="43952E17" w14:textId="77777777" w:rsidR="0097215A" w:rsidRDefault="009B1E0B">
            <w:pPr>
              <w:spacing w:after="0"/>
              <w:jc w:val="center"/>
              <w:rPr>
                <w:rFonts w:eastAsia="Yu Mincho"/>
                <w:lang w:val="en-US" w:eastAsia="ja-JP"/>
              </w:rPr>
            </w:pPr>
            <w:r>
              <w:rPr>
                <w:rFonts w:eastAsia="Yu Mincho"/>
                <w:lang w:val="en-US" w:eastAsia="ja-JP"/>
              </w:rPr>
              <w:t>maki.shotaro@jp.panasonic.com</w:t>
            </w:r>
          </w:p>
        </w:tc>
      </w:tr>
      <w:tr w:rsidR="0097215A" w14:paraId="0E0E5F6A" w14:textId="77777777">
        <w:tc>
          <w:tcPr>
            <w:tcW w:w="2263" w:type="dxa"/>
            <w:tcBorders>
              <w:top w:val="single" w:sz="4" w:space="0" w:color="auto"/>
              <w:left w:val="single" w:sz="4" w:space="0" w:color="auto"/>
              <w:bottom w:val="single" w:sz="4" w:space="0" w:color="auto"/>
              <w:right w:val="single" w:sz="4" w:space="0" w:color="auto"/>
            </w:tcBorders>
          </w:tcPr>
          <w:p w14:paraId="5E3CE268" w14:textId="77777777" w:rsidR="0097215A" w:rsidRDefault="009B1E0B">
            <w:pPr>
              <w:spacing w:after="0"/>
              <w:jc w:val="center"/>
              <w:rPr>
                <w:rFonts w:eastAsia="宋体"/>
                <w:lang w:val="en-US" w:eastAsia="ja-JP"/>
              </w:rPr>
            </w:pPr>
            <w:r>
              <w:rPr>
                <w:rFonts w:eastAsia="宋体"/>
                <w:lang w:val="en-US" w:eastAsia="zh-CN"/>
              </w:rPr>
              <w:t>ZTE</w:t>
            </w:r>
          </w:p>
        </w:tc>
        <w:tc>
          <w:tcPr>
            <w:tcW w:w="2977" w:type="dxa"/>
            <w:tcBorders>
              <w:top w:val="single" w:sz="4" w:space="0" w:color="auto"/>
              <w:left w:val="single" w:sz="4" w:space="0" w:color="auto"/>
              <w:bottom w:val="single" w:sz="4" w:space="0" w:color="auto"/>
              <w:right w:val="single" w:sz="4" w:space="0" w:color="auto"/>
            </w:tcBorders>
          </w:tcPr>
          <w:p w14:paraId="60C698E7" w14:textId="77777777" w:rsidR="0097215A" w:rsidRDefault="009B1E0B">
            <w:pPr>
              <w:spacing w:after="0"/>
              <w:jc w:val="center"/>
              <w:rPr>
                <w:rFonts w:eastAsia="宋体"/>
                <w:lang w:val="en-US" w:eastAsia="ja-JP"/>
              </w:rPr>
            </w:pPr>
            <w:proofErr w:type="spellStart"/>
            <w:r>
              <w:rPr>
                <w:rFonts w:eastAsia="宋体"/>
                <w:lang w:val="en-US" w:eastAsia="zh-CN"/>
              </w:rPr>
              <w:t>Youjun</w:t>
            </w:r>
            <w:proofErr w:type="spellEnd"/>
            <w:r>
              <w:rPr>
                <w:rFonts w:eastAsia="宋体"/>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tcPr>
          <w:p w14:paraId="3DE4D00D" w14:textId="77777777" w:rsidR="0097215A" w:rsidRDefault="009B1E0B">
            <w:pPr>
              <w:spacing w:after="0"/>
              <w:jc w:val="center"/>
              <w:rPr>
                <w:rFonts w:eastAsia="宋体"/>
                <w:lang w:val="en-US" w:eastAsia="zh-CN"/>
              </w:rPr>
            </w:pPr>
            <w:r>
              <w:rPr>
                <w:rFonts w:eastAsia="宋体"/>
                <w:lang w:val="en-US" w:eastAsia="zh-CN"/>
              </w:rPr>
              <w:t>hu.youjun1@zte.com.cn</w:t>
            </w:r>
          </w:p>
        </w:tc>
      </w:tr>
      <w:tr w:rsidR="0097215A" w14:paraId="372BC848" w14:textId="77777777">
        <w:tc>
          <w:tcPr>
            <w:tcW w:w="2263" w:type="dxa"/>
            <w:tcBorders>
              <w:top w:val="single" w:sz="4" w:space="0" w:color="auto"/>
              <w:left w:val="single" w:sz="4" w:space="0" w:color="auto"/>
              <w:bottom w:val="single" w:sz="4" w:space="0" w:color="auto"/>
              <w:right w:val="single" w:sz="4" w:space="0" w:color="auto"/>
            </w:tcBorders>
          </w:tcPr>
          <w:p w14:paraId="586F0D12" w14:textId="77777777" w:rsidR="0097215A" w:rsidRDefault="009B1E0B">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tcPr>
          <w:p w14:paraId="375541C8" w14:textId="77777777" w:rsidR="0097215A" w:rsidRDefault="009B1E0B">
            <w:pPr>
              <w:spacing w:after="0"/>
              <w:jc w:val="center"/>
              <w:rPr>
                <w:lang w:val="en-US"/>
              </w:rPr>
            </w:pPr>
            <w:proofErr w:type="spellStart"/>
            <w:r>
              <w:rPr>
                <w:rFonts w:eastAsiaTheme="minorEastAsia"/>
                <w:lang w:val="en-US" w:eastAsia="zh-CN"/>
              </w:rPr>
              <w:t>Yongqiang</w:t>
            </w:r>
            <w:proofErr w:type="spellEnd"/>
            <w:r>
              <w:rPr>
                <w:rFonts w:eastAsiaTheme="minorEastAsia"/>
                <w:lang w:val="en-US" w:eastAsia="zh-CN"/>
              </w:rPr>
              <w:t xml:space="preserve"> FEI</w:t>
            </w:r>
          </w:p>
        </w:tc>
        <w:tc>
          <w:tcPr>
            <w:tcW w:w="4394" w:type="dxa"/>
            <w:tcBorders>
              <w:top w:val="single" w:sz="4" w:space="0" w:color="auto"/>
              <w:left w:val="single" w:sz="4" w:space="0" w:color="auto"/>
              <w:bottom w:val="single" w:sz="4" w:space="0" w:color="auto"/>
              <w:right w:val="single" w:sz="4" w:space="0" w:color="auto"/>
            </w:tcBorders>
          </w:tcPr>
          <w:p w14:paraId="5CC9721E" w14:textId="77777777" w:rsidR="0097215A" w:rsidRDefault="009B1E0B">
            <w:pPr>
              <w:spacing w:after="0"/>
              <w:jc w:val="center"/>
              <w:rPr>
                <w:lang w:val="en-US"/>
              </w:rPr>
            </w:pPr>
            <w:r>
              <w:rPr>
                <w:rFonts w:eastAsiaTheme="minorEastAsia"/>
                <w:lang w:val="en-US" w:eastAsia="zh-CN"/>
              </w:rPr>
              <w:t>feiyongqiang@catt.cn</w:t>
            </w:r>
          </w:p>
        </w:tc>
      </w:tr>
      <w:tr w:rsidR="0097215A" w14:paraId="1F06974E" w14:textId="77777777">
        <w:tc>
          <w:tcPr>
            <w:tcW w:w="2263" w:type="dxa"/>
            <w:tcBorders>
              <w:top w:val="single" w:sz="4" w:space="0" w:color="auto"/>
              <w:left w:val="single" w:sz="4" w:space="0" w:color="auto"/>
              <w:bottom w:val="single" w:sz="4" w:space="0" w:color="auto"/>
              <w:right w:val="single" w:sz="4" w:space="0" w:color="auto"/>
            </w:tcBorders>
          </w:tcPr>
          <w:p w14:paraId="25AF54C4" w14:textId="77777777" w:rsidR="0097215A" w:rsidRDefault="009B1E0B">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tcPr>
          <w:p w14:paraId="5253982D" w14:textId="77777777" w:rsidR="0097215A" w:rsidRDefault="009B1E0B">
            <w:pPr>
              <w:spacing w:after="0"/>
              <w:jc w:val="center"/>
              <w:rPr>
                <w:rFonts w:eastAsiaTheme="minorEastAsia"/>
                <w:lang w:val="en-US" w:eastAsia="zh-CN"/>
              </w:rPr>
            </w:pPr>
            <w:r>
              <w:rPr>
                <w:rFonts w:eastAsiaTheme="minorEastAsia"/>
                <w:lang w:val="en-US" w:eastAsia="zh-CN"/>
              </w:rPr>
              <w:t>Lijie Hu</w:t>
            </w:r>
          </w:p>
        </w:tc>
        <w:tc>
          <w:tcPr>
            <w:tcW w:w="4394" w:type="dxa"/>
            <w:tcBorders>
              <w:top w:val="single" w:sz="4" w:space="0" w:color="auto"/>
              <w:left w:val="single" w:sz="4" w:space="0" w:color="auto"/>
              <w:bottom w:val="single" w:sz="4" w:space="0" w:color="auto"/>
              <w:right w:val="single" w:sz="4" w:space="0" w:color="auto"/>
            </w:tcBorders>
          </w:tcPr>
          <w:p w14:paraId="6C01E04B" w14:textId="77777777" w:rsidR="0097215A" w:rsidRDefault="009B1E0B">
            <w:pPr>
              <w:spacing w:after="0"/>
              <w:jc w:val="center"/>
              <w:rPr>
                <w:rFonts w:eastAsiaTheme="minorEastAsia"/>
                <w:lang w:val="en-US" w:eastAsia="zh-CN"/>
              </w:rPr>
            </w:pPr>
            <w:r>
              <w:rPr>
                <w:rFonts w:eastAsiaTheme="minorEastAsia"/>
                <w:lang w:val="en-US" w:eastAsia="zh-CN"/>
              </w:rPr>
              <w:t>hulijie@chinamobile.com</w:t>
            </w:r>
          </w:p>
        </w:tc>
      </w:tr>
      <w:tr w:rsidR="0097215A" w14:paraId="31BB729B" w14:textId="77777777">
        <w:tc>
          <w:tcPr>
            <w:tcW w:w="2263" w:type="dxa"/>
            <w:tcBorders>
              <w:top w:val="single" w:sz="4" w:space="0" w:color="auto"/>
              <w:left w:val="single" w:sz="4" w:space="0" w:color="auto"/>
              <w:bottom w:val="single" w:sz="4" w:space="0" w:color="auto"/>
              <w:right w:val="single" w:sz="4" w:space="0" w:color="auto"/>
            </w:tcBorders>
          </w:tcPr>
          <w:p w14:paraId="5AE76121" w14:textId="77777777" w:rsidR="0097215A" w:rsidRDefault="009B1E0B">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tcPr>
          <w:p w14:paraId="79860800" w14:textId="77777777" w:rsidR="0097215A" w:rsidRDefault="009B1E0B">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tcPr>
          <w:p w14:paraId="25EDE01D" w14:textId="77777777" w:rsidR="0097215A" w:rsidRDefault="009B1E0B">
            <w:pPr>
              <w:spacing w:after="0"/>
              <w:jc w:val="center"/>
              <w:rPr>
                <w:rFonts w:eastAsiaTheme="minorEastAsia"/>
                <w:lang w:val="en-US" w:eastAsia="zh-CN"/>
              </w:rPr>
            </w:pPr>
            <w:r>
              <w:rPr>
                <w:rFonts w:eastAsiaTheme="minorEastAsia"/>
                <w:lang w:val="en-US" w:eastAsia="zh-CN"/>
              </w:rPr>
              <w:t>muqin@xiaomi.com</w:t>
            </w:r>
          </w:p>
        </w:tc>
      </w:tr>
      <w:tr w:rsidR="0097215A" w14:paraId="33F99A7E" w14:textId="77777777">
        <w:tc>
          <w:tcPr>
            <w:tcW w:w="2263" w:type="dxa"/>
            <w:tcBorders>
              <w:top w:val="single" w:sz="4" w:space="0" w:color="auto"/>
              <w:left w:val="single" w:sz="4" w:space="0" w:color="auto"/>
              <w:bottom w:val="single" w:sz="4" w:space="0" w:color="auto"/>
              <w:right w:val="single" w:sz="4" w:space="0" w:color="auto"/>
            </w:tcBorders>
          </w:tcPr>
          <w:p w14:paraId="7F287561" w14:textId="77777777" w:rsidR="0097215A" w:rsidRDefault="009B1E0B">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tcPr>
          <w:p w14:paraId="4E2BF89B" w14:textId="77777777" w:rsidR="0097215A" w:rsidRDefault="009B1E0B">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tcPr>
          <w:p w14:paraId="07ED4195" w14:textId="77777777" w:rsidR="0097215A" w:rsidRDefault="009B1E0B">
            <w:pPr>
              <w:spacing w:after="0"/>
              <w:jc w:val="center"/>
              <w:rPr>
                <w:rFonts w:eastAsiaTheme="minorEastAsia"/>
                <w:lang w:val="en-US" w:eastAsia="zh-CN"/>
              </w:rPr>
            </w:pPr>
            <w:r>
              <w:rPr>
                <w:rFonts w:eastAsiaTheme="minorEastAsia"/>
                <w:lang w:val="en-US" w:eastAsia="zh-CN"/>
              </w:rPr>
              <w:t>mohammed.al-imari@mediatek.com</w:t>
            </w:r>
          </w:p>
        </w:tc>
      </w:tr>
      <w:tr w:rsidR="0097215A" w14:paraId="6A6C7B6D" w14:textId="77777777">
        <w:tc>
          <w:tcPr>
            <w:tcW w:w="2263" w:type="dxa"/>
            <w:tcBorders>
              <w:top w:val="single" w:sz="4" w:space="0" w:color="auto"/>
              <w:left w:val="single" w:sz="4" w:space="0" w:color="auto"/>
              <w:bottom w:val="single" w:sz="4" w:space="0" w:color="auto"/>
              <w:right w:val="single" w:sz="4" w:space="0" w:color="auto"/>
            </w:tcBorders>
          </w:tcPr>
          <w:p w14:paraId="09A89171" w14:textId="77777777" w:rsidR="0097215A" w:rsidRDefault="009B1E0B">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tcPr>
          <w:p w14:paraId="22E06256" w14:textId="77777777" w:rsidR="0097215A" w:rsidRDefault="009B1E0B">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tcPr>
          <w:p w14:paraId="15293F42" w14:textId="77777777" w:rsidR="0097215A" w:rsidRDefault="009B1E0B">
            <w:pPr>
              <w:spacing w:after="0"/>
              <w:jc w:val="center"/>
              <w:rPr>
                <w:lang w:val="en-US" w:eastAsia="ko-KR"/>
              </w:rPr>
            </w:pPr>
            <w:r>
              <w:rPr>
                <w:lang w:val="en-US" w:eastAsia="ko-KR"/>
              </w:rPr>
              <w:t>Jaehyung.kim@lge.com</w:t>
            </w:r>
          </w:p>
        </w:tc>
      </w:tr>
      <w:tr w:rsidR="0097215A" w14:paraId="66D3E332" w14:textId="77777777">
        <w:tc>
          <w:tcPr>
            <w:tcW w:w="2263" w:type="dxa"/>
            <w:tcBorders>
              <w:top w:val="single" w:sz="4" w:space="0" w:color="auto"/>
              <w:left w:val="single" w:sz="4" w:space="0" w:color="auto"/>
              <w:bottom w:val="single" w:sz="4" w:space="0" w:color="auto"/>
              <w:right w:val="single" w:sz="4" w:space="0" w:color="auto"/>
            </w:tcBorders>
          </w:tcPr>
          <w:p w14:paraId="5EC7E421" w14:textId="77777777" w:rsidR="0097215A" w:rsidRDefault="009B1E0B">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tcPr>
          <w:p w14:paraId="3587B688" w14:textId="77777777" w:rsidR="0097215A" w:rsidRDefault="009B1E0B">
            <w:pPr>
              <w:spacing w:after="0"/>
              <w:jc w:val="center"/>
              <w:rPr>
                <w:lang w:val="en-US"/>
              </w:rPr>
            </w:pPr>
            <w:proofErr w:type="spellStart"/>
            <w:r>
              <w:t>Vip</w:t>
            </w:r>
            <w:proofErr w:type="spellEnd"/>
            <w:r>
              <w:t xml:space="preserve"> Desai</w:t>
            </w:r>
          </w:p>
        </w:tc>
        <w:tc>
          <w:tcPr>
            <w:tcW w:w="4394" w:type="dxa"/>
            <w:tcBorders>
              <w:top w:val="single" w:sz="4" w:space="0" w:color="auto"/>
              <w:left w:val="single" w:sz="4" w:space="0" w:color="auto"/>
              <w:bottom w:val="single" w:sz="4" w:space="0" w:color="auto"/>
              <w:right w:val="single" w:sz="4" w:space="0" w:color="auto"/>
            </w:tcBorders>
          </w:tcPr>
          <w:p w14:paraId="32725281" w14:textId="77777777" w:rsidR="0097215A" w:rsidRDefault="009B1E0B">
            <w:pPr>
              <w:spacing w:after="0"/>
              <w:jc w:val="center"/>
              <w:rPr>
                <w:lang w:val="en-US"/>
              </w:rPr>
            </w:pPr>
            <w:r>
              <w:t>vipul.desai@futurewei.com</w:t>
            </w:r>
          </w:p>
        </w:tc>
      </w:tr>
      <w:tr w:rsidR="0097215A" w14:paraId="3EA152C0" w14:textId="77777777">
        <w:tc>
          <w:tcPr>
            <w:tcW w:w="2263" w:type="dxa"/>
            <w:tcBorders>
              <w:top w:val="single" w:sz="4" w:space="0" w:color="auto"/>
              <w:left w:val="single" w:sz="4" w:space="0" w:color="auto"/>
              <w:bottom w:val="single" w:sz="4" w:space="0" w:color="auto"/>
              <w:right w:val="single" w:sz="4" w:space="0" w:color="auto"/>
            </w:tcBorders>
          </w:tcPr>
          <w:p w14:paraId="69BFE82D" w14:textId="77777777" w:rsidR="0097215A" w:rsidRDefault="009B1E0B">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tcPr>
          <w:p w14:paraId="023AFF96" w14:textId="77777777" w:rsidR="0097215A" w:rsidRDefault="009B1E0B">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tcPr>
          <w:p w14:paraId="2C6BCCEC" w14:textId="77777777" w:rsidR="0097215A" w:rsidRDefault="009B1E0B">
            <w:pPr>
              <w:spacing w:after="0"/>
              <w:jc w:val="center"/>
              <w:rPr>
                <w:lang w:val="en-US"/>
              </w:rPr>
            </w:pPr>
            <w:r>
              <w:rPr>
                <w:lang w:val="en-US"/>
              </w:rPr>
              <w:t>sandeep.narayanan.kadan.veedu@ericsson.com</w:t>
            </w:r>
          </w:p>
        </w:tc>
      </w:tr>
      <w:tr w:rsidR="0097215A" w14:paraId="5A249BE6" w14:textId="77777777">
        <w:tc>
          <w:tcPr>
            <w:tcW w:w="2263" w:type="dxa"/>
            <w:tcBorders>
              <w:top w:val="single" w:sz="4" w:space="0" w:color="auto"/>
              <w:left w:val="single" w:sz="4" w:space="0" w:color="auto"/>
              <w:bottom w:val="single" w:sz="4" w:space="0" w:color="auto"/>
              <w:right w:val="single" w:sz="4" w:space="0" w:color="auto"/>
            </w:tcBorders>
          </w:tcPr>
          <w:p w14:paraId="4DF07880" w14:textId="77777777" w:rsidR="0097215A" w:rsidRDefault="009B1E0B">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tcPr>
          <w:p w14:paraId="1D4B9DCB" w14:textId="77777777" w:rsidR="0097215A" w:rsidRDefault="009B1E0B">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tcPr>
          <w:p w14:paraId="78F13FAC" w14:textId="77777777" w:rsidR="0097215A" w:rsidRDefault="009B1E0B">
            <w:pPr>
              <w:spacing w:after="0"/>
              <w:jc w:val="center"/>
              <w:rPr>
                <w:lang w:val="en-US"/>
              </w:rPr>
            </w:pPr>
            <w:r>
              <w:rPr>
                <w:lang w:val="en-US"/>
              </w:rPr>
              <w:t>rapeepat.ratasuk@nokia-bell-labs.com</w:t>
            </w:r>
          </w:p>
        </w:tc>
      </w:tr>
      <w:tr w:rsidR="0097215A" w14:paraId="463A2BC5" w14:textId="77777777">
        <w:tc>
          <w:tcPr>
            <w:tcW w:w="2263" w:type="dxa"/>
            <w:tcBorders>
              <w:top w:val="single" w:sz="4" w:space="0" w:color="auto"/>
              <w:left w:val="single" w:sz="4" w:space="0" w:color="auto"/>
              <w:bottom w:val="single" w:sz="4" w:space="0" w:color="auto"/>
              <w:right w:val="single" w:sz="4" w:space="0" w:color="auto"/>
            </w:tcBorders>
          </w:tcPr>
          <w:p w14:paraId="497DAE7B" w14:textId="77777777" w:rsidR="0097215A" w:rsidRDefault="009B1E0B">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tcPr>
          <w:p w14:paraId="759B7C0C" w14:textId="77777777" w:rsidR="0097215A" w:rsidRDefault="009B1E0B">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tcPr>
          <w:p w14:paraId="68F2D09E" w14:textId="77777777" w:rsidR="0097215A" w:rsidRDefault="009B1E0B">
            <w:pPr>
              <w:spacing w:after="0"/>
              <w:jc w:val="center"/>
              <w:rPr>
                <w:lang w:val="en-US"/>
              </w:rPr>
            </w:pPr>
            <w:r>
              <w:rPr>
                <w:lang w:val="en-US"/>
              </w:rPr>
              <w:t>takahiro.sasaki@nec.com</w:t>
            </w:r>
          </w:p>
        </w:tc>
      </w:tr>
      <w:tr w:rsidR="0097215A" w14:paraId="2B6155C1" w14:textId="77777777">
        <w:tc>
          <w:tcPr>
            <w:tcW w:w="2263" w:type="dxa"/>
            <w:tcBorders>
              <w:top w:val="single" w:sz="4" w:space="0" w:color="auto"/>
              <w:left w:val="single" w:sz="4" w:space="0" w:color="auto"/>
              <w:bottom w:val="single" w:sz="4" w:space="0" w:color="auto"/>
              <w:right w:val="single" w:sz="4" w:space="0" w:color="auto"/>
            </w:tcBorders>
          </w:tcPr>
          <w:p w14:paraId="40ADED66" w14:textId="77777777" w:rsidR="0097215A" w:rsidRDefault="009B1E0B">
            <w:pPr>
              <w:spacing w:after="0"/>
              <w:jc w:val="center"/>
            </w:pPr>
            <w:r>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tcPr>
          <w:p w14:paraId="6B792ACF" w14:textId="77777777" w:rsidR="0097215A" w:rsidRDefault="009B1E0B">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394" w:type="dxa"/>
            <w:tcBorders>
              <w:top w:val="single" w:sz="4" w:space="0" w:color="auto"/>
              <w:left w:val="single" w:sz="4" w:space="0" w:color="auto"/>
              <w:bottom w:val="single" w:sz="4" w:space="0" w:color="auto"/>
              <w:right w:val="single" w:sz="4" w:space="0" w:color="auto"/>
            </w:tcBorders>
          </w:tcPr>
          <w:p w14:paraId="226C2F5A" w14:textId="77777777" w:rsidR="0097215A" w:rsidRDefault="009B1E0B">
            <w:pPr>
              <w:spacing w:after="0"/>
              <w:jc w:val="center"/>
              <w:rPr>
                <w:rFonts w:eastAsiaTheme="minorEastAsia"/>
                <w:lang w:val="en-US" w:eastAsia="zh-CN"/>
              </w:rPr>
            </w:pPr>
            <w:r>
              <w:rPr>
                <w:rFonts w:eastAsiaTheme="minorEastAsia"/>
                <w:lang w:val="en-US" w:eastAsia="zh-CN"/>
              </w:rPr>
              <w:t>xuweijie@oppo.com</w:t>
            </w:r>
          </w:p>
        </w:tc>
      </w:tr>
      <w:tr w:rsidR="0097215A" w14:paraId="34137D22" w14:textId="77777777">
        <w:tc>
          <w:tcPr>
            <w:tcW w:w="2263" w:type="dxa"/>
            <w:tcBorders>
              <w:top w:val="single" w:sz="4" w:space="0" w:color="auto"/>
              <w:left w:val="single" w:sz="4" w:space="0" w:color="auto"/>
              <w:bottom w:val="single" w:sz="4" w:space="0" w:color="auto"/>
              <w:right w:val="single" w:sz="4" w:space="0" w:color="auto"/>
            </w:tcBorders>
          </w:tcPr>
          <w:p w14:paraId="5023A095" w14:textId="77777777" w:rsidR="0097215A" w:rsidRDefault="009B1E0B">
            <w:pPr>
              <w:spacing w:after="0"/>
              <w:jc w:val="center"/>
              <w:rPr>
                <w:rFonts w:asciiTheme="minorEastAsia" w:eastAsiaTheme="minorEastAsia" w:hAnsiTheme="minorEastAsia"/>
                <w:lang w:eastAsia="zh-CN"/>
              </w:rPr>
            </w:pPr>
            <w:proofErr w:type="spellStart"/>
            <w:r>
              <w:rPr>
                <w:lang w:val="en-US"/>
              </w:rPr>
              <w:t>Spreadtrum</w:t>
            </w:r>
            <w:proofErr w:type="spellEnd"/>
          </w:p>
        </w:tc>
        <w:tc>
          <w:tcPr>
            <w:tcW w:w="2977" w:type="dxa"/>
            <w:tcBorders>
              <w:top w:val="single" w:sz="4" w:space="0" w:color="auto"/>
              <w:left w:val="single" w:sz="4" w:space="0" w:color="auto"/>
              <w:bottom w:val="single" w:sz="4" w:space="0" w:color="auto"/>
              <w:right w:val="single" w:sz="4" w:space="0" w:color="auto"/>
            </w:tcBorders>
          </w:tcPr>
          <w:p w14:paraId="01D45B4F" w14:textId="77777777" w:rsidR="0097215A" w:rsidRDefault="009B1E0B">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tcPr>
          <w:p w14:paraId="4ABF9DBF" w14:textId="77777777" w:rsidR="0097215A" w:rsidRDefault="009B1E0B">
            <w:pPr>
              <w:spacing w:after="0"/>
              <w:jc w:val="center"/>
              <w:rPr>
                <w:rFonts w:eastAsiaTheme="minorEastAsia"/>
                <w:lang w:val="en-US" w:eastAsia="zh-CN"/>
              </w:rPr>
            </w:pPr>
            <w:r>
              <w:rPr>
                <w:rFonts w:eastAsiaTheme="minorEastAsia"/>
                <w:lang w:val="en-US" w:eastAsia="zh-CN"/>
              </w:rPr>
              <w:t>huayu.zhou@unisoc.com</w:t>
            </w:r>
          </w:p>
        </w:tc>
      </w:tr>
      <w:tr w:rsidR="0097215A" w14:paraId="03B1EF36" w14:textId="77777777">
        <w:tc>
          <w:tcPr>
            <w:tcW w:w="2263" w:type="dxa"/>
            <w:tcBorders>
              <w:top w:val="single" w:sz="4" w:space="0" w:color="auto"/>
              <w:left w:val="single" w:sz="4" w:space="0" w:color="auto"/>
              <w:bottom w:val="single" w:sz="4" w:space="0" w:color="auto"/>
              <w:right w:val="single" w:sz="4" w:space="0" w:color="auto"/>
            </w:tcBorders>
          </w:tcPr>
          <w:p w14:paraId="6AB45C89" w14:textId="77777777" w:rsidR="0097215A" w:rsidRDefault="009B1E0B">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tcPr>
          <w:p w14:paraId="244EF626" w14:textId="77777777" w:rsidR="0097215A" w:rsidRDefault="009B1E0B">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tcPr>
          <w:p w14:paraId="0445C562" w14:textId="77777777" w:rsidR="0097215A" w:rsidRDefault="009B1E0B">
            <w:pPr>
              <w:spacing w:after="0"/>
              <w:jc w:val="center"/>
              <w:rPr>
                <w:rFonts w:eastAsiaTheme="minorEastAsia"/>
                <w:lang w:val="en-US" w:eastAsia="zh-CN"/>
              </w:rPr>
            </w:pPr>
            <w:r>
              <w:rPr>
                <w:rFonts w:eastAsiaTheme="minorEastAsia"/>
                <w:lang w:val="en-US" w:eastAsia="zh-CN"/>
              </w:rPr>
              <w:t>hhe5@apple.com</w:t>
            </w:r>
          </w:p>
        </w:tc>
      </w:tr>
      <w:tr w:rsidR="0097215A" w14:paraId="7B79F00A" w14:textId="77777777">
        <w:tc>
          <w:tcPr>
            <w:tcW w:w="2263" w:type="dxa"/>
            <w:tcBorders>
              <w:top w:val="single" w:sz="4" w:space="0" w:color="auto"/>
              <w:left w:val="single" w:sz="4" w:space="0" w:color="auto"/>
              <w:bottom w:val="single" w:sz="4" w:space="0" w:color="auto"/>
              <w:right w:val="single" w:sz="4" w:space="0" w:color="auto"/>
            </w:tcBorders>
          </w:tcPr>
          <w:p w14:paraId="5C329D58" w14:textId="77777777" w:rsidR="0097215A" w:rsidRDefault="009B1E0B">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tcPr>
          <w:p w14:paraId="1CCB11B0" w14:textId="77777777" w:rsidR="0097215A" w:rsidRDefault="009B1E0B">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tcPr>
          <w:p w14:paraId="357242D0" w14:textId="77777777" w:rsidR="0097215A" w:rsidRDefault="009B1E0B">
            <w:pPr>
              <w:spacing w:after="0"/>
              <w:jc w:val="center"/>
              <w:rPr>
                <w:rFonts w:eastAsiaTheme="minorEastAsia"/>
                <w:lang w:val="en-US" w:eastAsia="zh-CN"/>
              </w:rPr>
            </w:pPr>
            <w:r>
              <w:rPr>
                <w:rFonts w:eastAsiaTheme="minorEastAsia"/>
                <w:lang w:val="en-US" w:eastAsia="zh-CN"/>
              </w:rPr>
              <w:t>guojing6@chinatelecom.cn</w:t>
            </w:r>
          </w:p>
        </w:tc>
      </w:tr>
      <w:tr w:rsidR="0097215A" w14:paraId="6C8A3608" w14:textId="77777777">
        <w:tc>
          <w:tcPr>
            <w:tcW w:w="2263" w:type="dxa"/>
            <w:tcBorders>
              <w:top w:val="single" w:sz="4" w:space="0" w:color="auto"/>
              <w:left w:val="single" w:sz="4" w:space="0" w:color="auto"/>
              <w:bottom w:val="single" w:sz="4" w:space="0" w:color="auto"/>
              <w:right w:val="single" w:sz="4" w:space="0" w:color="auto"/>
            </w:tcBorders>
          </w:tcPr>
          <w:p w14:paraId="0FFA9E9B" w14:textId="77777777" w:rsidR="0097215A" w:rsidRDefault="009B1E0B">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tcPr>
          <w:p w14:paraId="1CA3543D" w14:textId="77777777" w:rsidR="0097215A" w:rsidRDefault="009B1E0B">
            <w:pPr>
              <w:spacing w:after="0"/>
              <w:jc w:val="center"/>
              <w:rPr>
                <w:rFonts w:eastAsiaTheme="minorEastAsia"/>
                <w:lang w:val="en-US" w:eastAsia="zh-CN"/>
              </w:rPr>
            </w:pPr>
            <w:proofErr w:type="spellStart"/>
            <w:r>
              <w:rPr>
                <w:rFonts w:eastAsiaTheme="minorEastAsia"/>
                <w:lang w:val="en-US" w:eastAsia="zh-CN"/>
              </w:rPr>
              <w:t>Feifei</w:t>
            </w:r>
            <w:proofErr w:type="spellEnd"/>
            <w:r>
              <w:rPr>
                <w:rFonts w:eastAsiaTheme="minorEastAsia"/>
                <w:lang w:val="en-US" w:eastAsia="zh-CN"/>
              </w:rPr>
              <w:t xml:space="preserve"> Sun</w:t>
            </w:r>
          </w:p>
        </w:tc>
        <w:tc>
          <w:tcPr>
            <w:tcW w:w="4394" w:type="dxa"/>
            <w:tcBorders>
              <w:top w:val="single" w:sz="4" w:space="0" w:color="auto"/>
              <w:left w:val="single" w:sz="4" w:space="0" w:color="auto"/>
              <w:bottom w:val="single" w:sz="4" w:space="0" w:color="auto"/>
              <w:right w:val="single" w:sz="4" w:space="0" w:color="auto"/>
            </w:tcBorders>
          </w:tcPr>
          <w:p w14:paraId="40E356EA" w14:textId="77777777" w:rsidR="0097215A" w:rsidRDefault="009B1E0B">
            <w:pPr>
              <w:spacing w:after="0"/>
              <w:jc w:val="center"/>
              <w:rPr>
                <w:rFonts w:eastAsiaTheme="minorEastAsia"/>
                <w:lang w:val="en-US" w:eastAsia="zh-CN"/>
              </w:rPr>
            </w:pPr>
            <w:r>
              <w:rPr>
                <w:rFonts w:eastAsiaTheme="minorEastAsia"/>
                <w:lang w:val="en-US" w:eastAsia="zh-CN"/>
              </w:rPr>
              <w:t>feifei.sun@samsung.com</w:t>
            </w:r>
          </w:p>
        </w:tc>
      </w:tr>
      <w:tr w:rsidR="0097215A" w14:paraId="1E4FDB96" w14:textId="77777777">
        <w:tc>
          <w:tcPr>
            <w:tcW w:w="2263" w:type="dxa"/>
            <w:tcBorders>
              <w:top w:val="single" w:sz="4" w:space="0" w:color="auto"/>
              <w:left w:val="single" w:sz="4" w:space="0" w:color="auto"/>
              <w:bottom w:val="single" w:sz="4" w:space="0" w:color="auto"/>
              <w:right w:val="single" w:sz="4" w:space="0" w:color="auto"/>
            </w:tcBorders>
          </w:tcPr>
          <w:p w14:paraId="0D47C7BF" w14:textId="77777777" w:rsidR="0097215A" w:rsidRDefault="009B1E0B">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tcPr>
          <w:p w14:paraId="15C6A12A" w14:textId="77777777" w:rsidR="0097215A" w:rsidRDefault="009B1E0B">
            <w:pPr>
              <w:spacing w:after="0"/>
              <w:jc w:val="center"/>
              <w:rPr>
                <w:rFonts w:eastAsiaTheme="minorEastAsia"/>
                <w:lang w:val="en-US" w:eastAsia="zh-CN"/>
              </w:rPr>
            </w:pPr>
            <w:proofErr w:type="spellStart"/>
            <w:r>
              <w:rPr>
                <w:rFonts w:eastAsiaTheme="minorEastAsia"/>
                <w:lang w:val="en-US" w:eastAsia="zh-CN"/>
              </w:rPr>
              <w:t>Diogo</w:t>
            </w:r>
            <w:proofErr w:type="spellEnd"/>
            <w:r>
              <w:rPr>
                <w:rFonts w:eastAsiaTheme="minorEastAsia"/>
                <w:lang w:val="en-US" w:eastAsia="zh-CN"/>
              </w:rPr>
              <w:t xml:space="preserve"> Martins</w:t>
            </w:r>
          </w:p>
        </w:tc>
        <w:tc>
          <w:tcPr>
            <w:tcW w:w="4394" w:type="dxa"/>
            <w:tcBorders>
              <w:top w:val="single" w:sz="4" w:space="0" w:color="auto"/>
              <w:left w:val="single" w:sz="4" w:space="0" w:color="auto"/>
              <w:bottom w:val="single" w:sz="4" w:space="0" w:color="auto"/>
              <w:right w:val="single" w:sz="4" w:space="0" w:color="auto"/>
            </w:tcBorders>
          </w:tcPr>
          <w:p w14:paraId="00217345" w14:textId="77777777" w:rsidR="0097215A" w:rsidRDefault="009B1E0B">
            <w:pPr>
              <w:spacing w:after="0"/>
              <w:jc w:val="center"/>
              <w:rPr>
                <w:rFonts w:eastAsiaTheme="minorEastAsia"/>
                <w:lang w:val="en-US" w:eastAsia="zh-CN"/>
              </w:rPr>
            </w:pPr>
            <w:r>
              <w:rPr>
                <w:rFonts w:eastAsiaTheme="minorEastAsia"/>
                <w:lang w:val="en-US" w:eastAsia="zh-CN"/>
              </w:rPr>
              <w:t>diogo.martins@vodafone.com</w:t>
            </w:r>
          </w:p>
        </w:tc>
      </w:tr>
    </w:tbl>
    <w:p w14:paraId="78A7C1D6" w14:textId="77777777" w:rsidR="0097215A" w:rsidRDefault="0097215A">
      <w:pPr>
        <w:jc w:val="both"/>
        <w:rPr>
          <w:lang w:val="en-US"/>
        </w:rPr>
      </w:pPr>
    </w:p>
    <w:p w14:paraId="56C42DBF" w14:textId="77777777" w:rsidR="0097215A" w:rsidRDefault="009B1E0B">
      <w:pPr>
        <w:pStyle w:val="1"/>
        <w:ind w:left="1134" w:hanging="1134"/>
        <w:rPr>
          <w:rStyle w:val="afa"/>
          <w:i w:val="0"/>
          <w:iCs w:val="0"/>
        </w:rPr>
      </w:pPr>
      <w:r>
        <w:rPr>
          <w:rStyle w:val="afa"/>
          <w:i w:val="0"/>
          <w:iCs w:val="0"/>
        </w:rPr>
        <w:t>Separate initial UL BWP</w:t>
      </w:r>
    </w:p>
    <w:p w14:paraId="3F1BCDBB" w14:textId="77777777" w:rsidR="0097215A" w:rsidRDefault="009B1E0B">
      <w:pPr>
        <w:jc w:val="both"/>
      </w:pPr>
      <w:r>
        <w:t>RAN1#106bis-e [2] made the following agreement regarding separate initial UL BWP:</w:t>
      </w:r>
    </w:p>
    <w:tbl>
      <w:tblPr>
        <w:tblStyle w:val="af8"/>
        <w:tblW w:w="0" w:type="auto"/>
        <w:tblLook w:val="04A0" w:firstRow="1" w:lastRow="0" w:firstColumn="1" w:lastColumn="0" w:noHBand="0" w:noVBand="1"/>
      </w:tblPr>
      <w:tblGrid>
        <w:gridCol w:w="9630"/>
      </w:tblGrid>
      <w:tr w:rsidR="0097215A" w14:paraId="6C6BCAC6" w14:textId="77777777">
        <w:tc>
          <w:tcPr>
            <w:tcW w:w="9630" w:type="dxa"/>
          </w:tcPr>
          <w:p w14:paraId="28B05481" w14:textId="77777777" w:rsidR="0097215A" w:rsidRDefault="009B1E0B">
            <w:pPr>
              <w:spacing w:after="0" w:line="240" w:lineRule="auto"/>
              <w:rPr>
                <w:highlight w:val="green"/>
              </w:rPr>
            </w:pPr>
            <w:r>
              <w:rPr>
                <w:highlight w:val="green"/>
              </w:rPr>
              <w:t>Agreement:</w:t>
            </w:r>
          </w:p>
          <w:p w14:paraId="0FA69CFA" w14:textId="77777777" w:rsidR="0097215A" w:rsidRDefault="009B1E0B">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05E0DA92" w14:textId="77777777" w:rsidR="0097215A" w:rsidRDefault="009B1E0B">
            <w:pPr>
              <w:numPr>
                <w:ilvl w:val="1"/>
                <w:numId w:val="12"/>
              </w:numPr>
              <w:autoSpaceDN w:val="0"/>
              <w:spacing w:after="0" w:line="252" w:lineRule="auto"/>
              <w:contextualSpacing/>
            </w:pPr>
            <w:r>
              <w:t>It can be used both during and after initial access.</w:t>
            </w:r>
          </w:p>
          <w:p w14:paraId="1E2DCBE9" w14:textId="77777777" w:rsidR="0097215A" w:rsidRDefault="009B1E0B">
            <w:pPr>
              <w:numPr>
                <w:ilvl w:val="1"/>
                <w:numId w:val="12"/>
              </w:numPr>
              <w:autoSpaceDN w:val="0"/>
              <w:spacing w:after="0" w:line="252" w:lineRule="auto"/>
              <w:contextualSpacing/>
            </w:pPr>
            <w:r>
              <w:t>It is no wider than the maximum RedCap UE bandwidth.</w:t>
            </w:r>
          </w:p>
          <w:p w14:paraId="5DF47E50" w14:textId="77777777" w:rsidR="0097215A" w:rsidRDefault="009B1E0B">
            <w:pPr>
              <w:numPr>
                <w:ilvl w:val="1"/>
                <w:numId w:val="12"/>
              </w:numPr>
              <w:autoSpaceDN w:val="0"/>
              <w:spacing w:after="0" w:line="252" w:lineRule="auto"/>
              <w:contextualSpacing/>
            </w:pPr>
            <w:r>
              <w:t>It is always configured if the initial UL BWP for non-RedCap UEs is wider than the maximum RedCap UE bandwidth</w:t>
            </w:r>
          </w:p>
          <w:p w14:paraId="079EA6A5" w14:textId="77777777" w:rsidR="0097215A" w:rsidRDefault="009B1E0B">
            <w:pPr>
              <w:numPr>
                <w:ilvl w:val="1"/>
                <w:numId w:val="12"/>
              </w:numPr>
              <w:autoSpaceDN w:val="0"/>
              <w:spacing w:after="0" w:line="252" w:lineRule="auto"/>
              <w:contextualSpacing/>
            </w:pPr>
            <w:r>
              <w:t>This applies to both TDD and FDD (including FD FDD and HD FDD) cases</w:t>
            </w:r>
          </w:p>
        </w:tc>
      </w:tr>
    </w:tbl>
    <w:p w14:paraId="7E4F0F07" w14:textId="77777777" w:rsidR="0097215A" w:rsidRDefault="009B1E0B">
      <w:pPr>
        <w:jc w:val="both"/>
        <w:rPr>
          <w:lang w:eastAsia="ja-JP"/>
        </w:rPr>
      </w:pPr>
      <w:r>
        <w:br/>
        <w:t>In RAN1#106bis-e [3]</w:t>
      </w:r>
      <w:r>
        <w:rPr>
          <w:lang w:eastAsia="ja-JP"/>
        </w:rPr>
        <w:t>, there was a discussion on whether up to 2 separate initial UL BWPs can also be configured for RedCap:</w:t>
      </w:r>
    </w:p>
    <w:tbl>
      <w:tblPr>
        <w:tblStyle w:val="af8"/>
        <w:tblW w:w="0" w:type="auto"/>
        <w:tblLook w:val="04A0" w:firstRow="1" w:lastRow="0" w:firstColumn="1" w:lastColumn="0" w:noHBand="0" w:noVBand="1"/>
      </w:tblPr>
      <w:tblGrid>
        <w:gridCol w:w="9307"/>
      </w:tblGrid>
      <w:tr w:rsidR="0097215A" w14:paraId="64A61E75" w14:textId="77777777">
        <w:tc>
          <w:tcPr>
            <w:tcW w:w="9307" w:type="dxa"/>
          </w:tcPr>
          <w:p w14:paraId="3A007E8C" w14:textId="77777777" w:rsidR="0097215A" w:rsidRDefault="009B1E0B">
            <w:pPr>
              <w:spacing w:after="0" w:line="240" w:lineRule="auto"/>
              <w:rPr>
                <w:lang w:eastAsia="ja-JP"/>
              </w:rPr>
            </w:pPr>
            <w:r>
              <w:rPr>
                <w:lang w:eastAsia="ja-JP"/>
              </w:rPr>
              <w:t>High Priority Proposal 2.1-2d:</w:t>
            </w:r>
          </w:p>
          <w:p w14:paraId="40039634" w14:textId="77777777" w:rsidR="0097215A" w:rsidRDefault="009B1E0B">
            <w:pPr>
              <w:numPr>
                <w:ilvl w:val="0"/>
                <w:numId w:val="13"/>
              </w:numPr>
              <w:spacing w:after="0" w:line="252" w:lineRule="auto"/>
              <w:contextualSpacing/>
              <w:jc w:val="both"/>
              <w:rPr>
                <w:b/>
                <w:bCs/>
              </w:rPr>
            </w:pPr>
            <w:r>
              <w:t>It is FFS till RAN1#107-e whether up to 2 separate initial UL BWPs can also be configured.</w:t>
            </w:r>
          </w:p>
        </w:tc>
      </w:tr>
    </w:tbl>
    <w:p w14:paraId="53EB58FA" w14:textId="77777777" w:rsidR="0097215A" w:rsidRDefault="009B1E0B">
      <w:pPr>
        <w:jc w:val="both"/>
        <w:rPr>
          <w:lang w:eastAsia="ja-JP"/>
        </w:rPr>
      </w:pPr>
      <w:r>
        <w:rPr>
          <w:lang w:eastAsia="ja-JP"/>
        </w:rPr>
        <w:br/>
        <w:t xml:space="preserve">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w:t>
      </w:r>
      <w:proofErr w:type="spellStart"/>
      <w:r>
        <w:rPr>
          <w:lang w:eastAsia="ja-JP"/>
        </w:rPr>
        <w:t>FDMed</w:t>
      </w:r>
      <w:proofErr w:type="spellEnd"/>
      <w:r>
        <w:rPr>
          <w:lang w:eastAsia="ja-JP"/>
        </w:rPr>
        <w:t xml:space="preserve"> ROs between </w:t>
      </w:r>
      <w:proofErr w:type="spellStart"/>
      <w:r>
        <w:rPr>
          <w:lang w:eastAsia="ja-JP"/>
        </w:rPr>
        <w:t>RedCap</w:t>
      </w:r>
      <w:proofErr w:type="spellEnd"/>
      <w:r>
        <w:rPr>
          <w:lang w:eastAsia="ja-JP"/>
        </w:rPr>
        <w:t xml:space="preserve"> and non-RedCap UEs [5, 6, 12].</w:t>
      </w:r>
    </w:p>
    <w:p w14:paraId="06C14CEF" w14:textId="77777777" w:rsidR="0097215A" w:rsidRDefault="009B1E0B">
      <w:pPr>
        <w:rPr>
          <w:b/>
        </w:rPr>
      </w:pPr>
      <w:r>
        <w:rPr>
          <w:b/>
          <w:highlight w:val="yellow"/>
        </w:rPr>
        <w:t>FL1 High Priority Question 2-1a</w:t>
      </w:r>
      <w:r>
        <w:rPr>
          <w:b/>
        </w:rPr>
        <w:t>: How many separate initial UL BWPs for RedCap can be configured?</w:t>
      </w:r>
    </w:p>
    <w:p w14:paraId="40B125B2" w14:textId="77777777" w:rsidR="0097215A" w:rsidRDefault="009B1E0B">
      <w:pPr>
        <w:pStyle w:val="aff"/>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1: Up to 1 separate initial UL BWP for RedCap can be configured.</w:t>
      </w:r>
    </w:p>
    <w:p w14:paraId="66FFF255" w14:textId="77777777" w:rsidR="0097215A" w:rsidRDefault="009B1E0B">
      <w:pPr>
        <w:pStyle w:val="aff"/>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t>Option 2: Up to 2 separate initial UL BWPs for RedCap can be configured.</w:t>
      </w:r>
    </w:p>
    <w:tbl>
      <w:tblPr>
        <w:tblStyle w:val="af8"/>
        <w:tblW w:w="9631" w:type="dxa"/>
        <w:tblLook w:val="04A0" w:firstRow="1" w:lastRow="0" w:firstColumn="1" w:lastColumn="0" w:noHBand="0" w:noVBand="1"/>
      </w:tblPr>
      <w:tblGrid>
        <w:gridCol w:w="1412"/>
        <w:gridCol w:w="1252"/>
        <w:gridCol w:w="6967"/>
      </w:tblGrid>
      <w:tr w:rsidR="0097215A" w14:paraId="3328398E" w14:textId="77777777">
        <w:tc>
          <w:tcPr>
            <w:tcW w:w="1412" w:type="dxa"/>
            <w:shd w:val="clear" w:color="auto" w:fill="D9D9D9" w:themeFill="background1" w:themeFillShade="D9"/>
          </w:tcPr>
          <w:p w14:paraId="04008A76" w14:textId="77777777" w:rsidR="0097215A" w:rsidRDefault="009B1E0B">
            <w:pPr>
              <w:rPr>
                <w:b/>
                <w:bCs/>
                <w:lang w:val="en-US"/>
              </w:rPr>
            </w:pPr>
            <w:r>
              <w:rPr>
                <w:b/>
                <w:bCs/>
                <w:lang w:val="en-US"/>
              </w:rPr>
              <w:t>Company</w:t>
            </w:r>
          </w:p>
        </w:tc>
        <w:tc>
          <w:tcPr>
            <w:tcW w:w="1252" w:type="dxa"/>
            <w:shd w:val="clear" w:color="auto" w:fill="D9D9D9" w:themeFill="background1" w:themeFillShade="D9"/>
          </w:tcPr>
          <w:p w14:paraId="23CC93B5" w14:textId="77777777" w:rsidR="0097215A" w:rsidRDefault="009B1E0B">
            <w:pPr>
              <w:rPr>
                <w:b/>
                <w:bCs/>
                <w:lang w:val="en-US"/>
              </w:rPr>
            </w:pPr>
            <w:r>
              <w:rPr>
                <w:b/>
                <w:bCs/>
                <w:lang w:val="en-US"/>
              </w:rPr>
              <w:t>Option (1/2)</w:t>
            </w:r>
          </w:p>
        </w:tc>
        <w:tc>
          <w:tcPr>
            <w:tcW w:w="6967" w:type="dxa"/>
            <w:shd w:val="clear" w:color="auto" w:fill="D9D9D9" w:themeFill="background1" w:themeFillShade="D9"/>
          </w:tcPr>
          <w:p w14:paraId="7A4B3B20" w14:textId="77777777" w:rsidR="0097215A" w:rsidRDefault="009B1E0B">
            <w:pPr>
              <w:rPr>
                <w:b/>
                <w:bCs/>
                <w:lang w:val="en-US"/>
              </w:rPr>
            </w:pPr>
            <w:r>
              <w:rPr>
                <w:b/>
                <w:bCs/>
                <w:lang w:val="en-US"/>
              </w:rPr>
              <w:t>Comments</w:t>
            </w:r>
          </w:p>
        </w:tc>
      </w:tr>
      <w:tr w:rsidR="0097215A" w14:paraId="4E837169" w14:textId="77777777">
        <w:tc>
          <w:tcPr>
            <w:tcW w:w="1412" w:type="dxa"/>
          </w:tcPr>
          <w:p w14:paraId="2934CB0A" w14:textId="77777777" w:rsidR="0097215A" w:rsidRDefault="009B1E0B">
            <w:pPr>
              <w:rPr>
                <w:lang w:val="en-US" w:eastAsia="ko-KR"/>
              </w:rPr>
            </w:pPr>
            <w:r>
              <w:rPr>
                <w:lang w:val="en-US" w:eastAsia="ko-KR"/>
              </w:rPr>
              <w:t>Intel</w:t>
            </w:r>
          </w:p>
        </w:tc>
        <w:tc>
          <w:tcPr>
            <w:tcW w:w="1252" w:type="dxa"/>
          </w:tcPr>
          <w:p w14:paraId="695DF8ED" w14:textId="77777777" w:rsidR="0097215A" w:rsidRDefault="009B1E0B">
            <w:pPr>
              <w:tabs>
                <w:tab w:val="left" w:pos="551"/>
              </w:tabs>
              <w:rPr>
                <w:lang w:val="en-US" w:eastAsia="ko-KR"/>
              </w:rPr>
            </w:pPr>
            <w:r>
              <w:rPr>
                <w:lang w:val="en-US" w:eastAsia="ko-KR"/>
              </w:rPr>
              <w:t>1</w:t>
            </w:r>
          </w:p>
        </w:tc>
        <w:tc>
          <w:tcPr>
            <w:tcW w:w="6967" w:type="dxa"/>
          </w:tcPr>
          <w:p w14:paraId="55238213" w14:textId="77777777" w:rsidR="0097215A" w:rsidRDefault="009B1E0B">
            <w:pPr>
              <w:rPr>
                <w:lang w:val="en-US" w:eastAsia="ko-KR"/>
              </w:rPr>
            </w:pPr>
            <w:r>
              <w:rPr>
                <w:lang w:val="en-US" w:eastAsia="ko-KR"/>
              </w:rPr>
              <w:t xml:space="preserve">Up to one separate initial UL BWP for RedCap is sufficient. </w:t>
            </w:r>
          </w:p>
          <w:p w14:paraId="4E41F4E8" w14:textId="77777777" w:rsidR="0097215A" w:rsidRDefault="009B1E0B">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535D5899" w14:textId="77777777" w:rsidR="0097215A" w:rsidRDefault="009B1E0B">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3F1CCA23" w14:textId="77777777" w:rsidR="0097215A" w:rsidRDefault="009B1E0B">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97215A" w14:paraId="6013DB9C" w14:textId="77777777">
        <w:tc>
          <w:tcPr>
            <w:tcW w:w="1412" w:type="dxa"/>
          </w:tcPr>
          <w:p w14:paraId="23A2BB0A" w14:textId="77777777" w:rsidR="0097215A" w:rsidRDefault="009B1E0B">
            <w:pPr>
              <w:rPr>
                <w:lang w:val="en-US" w:eastAsia="ko-KR"/>
              </w:rPr>
            </w:pPr>
            <w:r>
              <w:rPr>
                <w:lang w:val="en-US" w:eastAsia="ko-KR"/>
              </w:rPr>
              <w:t>Qualcomm</w:t>
            </w:r>
          </w:p>
        </w:tc>
        <w:tc>
          <w:tcPr>
            <w:tcW w:w="1252" w:type="dxa"/>
          </w:tcPr>
          <w:p w14:paraId="34EE25B5" w14:textId="77777777" w:rsidR="0097215A" w:rsidRDefault="009B1E0B">
            <w:pPr>
              <w:tabs>
                <w:tab w:val="left" w:pos="551"/>
              </w:tabs>
              <w:rPr>
                <w:lang w:val="en-US" w:eastAsia="ko-KR"/>
              </w:rPr>
            </w:pPr>
            <w:r>
              <w:rPr>
                <w:lang w:val="en-US" w:eastAsia="ko-KR"/>
              </w:rPr>
              <w:t>Option 1</w:t>
            </w:r>
          </w:p>
        </w:tc>
        <w:tc>
          <w:tcPr>
            <w:tcW w:w="6967" w:type="dxa"/>
          </w:tcPr>
          <w:p w14:paraId="2F2957A3" w14:textId="77777777" w:rsidR="0097215A" w:rsidRDefault="0097215A">
            <w:pPr>
              <w:rPr>
                <w:lang w:val="en-US" w:eastAsia="ko-KR"/>
              </w:rPr>
            </w:pPr>
          </w:p>
        </w:tc>
      </w:tr>
      <w:tr w:rsidR="0097215A" w14:paraId="6F3E0443" w14:textId="77777777">
        <w:tc>
          <w:tcPr>
            <w:tcW w:w="1412" w:type="dxa"/>
          </w:tcPr>
          <w:p w14:paraId="74DCCFE0" w14:textId="77777777" w:rsidR="0097215A" w:rsidRDefault="009B1E0B">
            <w:pPr>
              <w:rPr>
                <w:rFonts w:eastAsiaTheme="minorEastAsia"/>
                <w:lang w:val="en-US" w:eastAsia="zh-CN"/>
              </w:rPr>
            </w:pPr>
            <w:r>
              <w:rPr>
                <w:rFonts w:eastAsiaTheme="minorEastAsia"/>
                <w:lang w:val="en-US" w:eastAsia="zh-CN"/>
              </w:rPr>
              <w:t>vivo</w:t>
            </w:r>
          </w:p>
        </w:tc>
        <w:tc>
          <w:tcPr>
            <w:tcW w:w="1252" w:type="dxa"/>
          </w:tcPr>
          <w:p w14:paraId="561FCD45" w14:textId="77777777" w:rsidR="0097215A" w:rsidRDefault="009B1E0B">
            <w:pPr>
              <w:tabs>
                <w:tab w:val="left" w:pos="551"/>
              </w:tabs>
              <w:rPr>
                <w:rFonts w:eastAsiaTheme="minorEastAsia"/>
                <w:lang w:val="en-US" w:eastAsia="zh-CN"/>
              </w:rPr>
            </w:pPr>
            <w:r>
              <w:rPr>
                <w:rFonts w:eastAsiaTheme="minorEastAsia"/>
                <w:lang w:val="en-US" w:eastAsia="zh-CN"/>
              </w:rPr>
              <w:t>Option 1</w:t>
            </w:r>
          </w:p>
        </w:tc>
        <w:tc>
          <w:tcPr>
            <w:tcW w:w="6967" w:type="dxa"/>
          </w:tcPr>
          <w:p w14:paraId="1D12A483" w14:textId="77777777" w:rsidR="0097215A" w:rsidRDefault="009B1E0B">
            <w:pPr>
              <w:rPr>
                <w:rFonts w:eastAsiaTheme="minorEastAsia"/>
                <w:lang w:val="en-US" w:eastAsia="zh-CN"/>
              </w:rPr>
            </w:pPr>
            <w:r>
              <w:rPr>
                <w:rFonts w:eastAsiaTheme="minorEastAsia"/>
                <w:lang w:val="en-US" w:eastAsia="zh-CN"/>
              </w:rPr>
              <w:t>For Rel-17, we are fine with supporting up to 1 separate initial UL BWP for RedCap.</w:t>
            </w:r>
          </w:p>
        </w:tc>
      </w:tr>
      <w:tr w:rsidR="0097215A" w14:paraId="719D3969" w14:textId="77777777">
        <w:tc>
          <w:tcPr>
            <w:tcW w:w="1412" w:type="dxa"/>
          </w:tcPr>
          <w:p w14:paraId="393673E7"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252" w:type="dxa"/>
          </w:tcPr>
          <w:p w14:paraId="79093E9B" w14:textId="77777777" w:rsidR="0097215A" w:rsidRDefault="009B1E0B">
            <w:pPr>
              <w:tabs>
                <w:tab w:val="left" w:pos="551"/>
              </w:tabs>
              <w:rPr>
                <w:lang w:val="en-US" w:eastAsia="ko-KR"/>
              </w:rPr>
            </w:pPr>
            <w:r>
              <w:rPr>
                <w:lang w:val="en-US" w:eastAsia="ko-KR"/>
              </w:rPr>
              <w:t>2</w:t>
            </w:r>
          </w:p>
        </w:tc>
        <w:tc>
          <w:tcPr>
            <w:tcW w:w="6967" w:type="dxa"/>
          </w:tcPr>
          <w:p w14:paraId="72B3AA67" w14:textId="77777777" w:rsidR="0097215A" w:rsidRDefault="009B1E0B">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97215A" w14:paraId="2EEB02FA" w14:textId="77777777">
        <w:tc>
          <w:tcPr>
            <w:tcW w:w="1412" w:type="dxa"/>
          </w:tcPr>
          <w:p w14:paraId="37B0650F" w14:textId="77777777" w:rsidR="0097215A" w:rsidRDefault="009B1E0B">
            <w:pPr>
              <w:rPr>
                <w:lang w:val="en-US" w:eastAsia="ko-KR"/>
              </w:rPr>
            </w:pPr>
            <w:r>
              <w:rPr>
                <w:rFonts w:eastAsia="Yu Mincho"/>
                <w:lang w:val="en-US" w:eastAsia="ja-JP"/>
              </w:rPr>
              <w:t>DOCOMO</w:t>
            </w:r>
          </w:p>
        </w:tc>
        <w:tc>
          <w:tcPr>
            <w:tcW w:w="1252" w:type="dxa"/>
          </w:tcPr>
          <w:p w14:paraId="0521CA4B" w14:textId="77777777" w:rsidR="0097215A" w:rsidRDefault="009B1E0B">
            <w:pPr>
              <w:tabs>
                <w:tab w:val="left" w:pos="551"/>
              </w:tabs>
              <w:rPr>
                <w:lang w:val="en-US" w:eastAsia="ko-KR"/>
              </w:rPr>
            </w:pPr>
            <w:r>
              <w:rPr>
                <w:rFonts w:eastAsia="Yu Mincho"/>
                <w:lang w:val="en-US" w:eastAsia="ja-JP"/>
              </w:rPr>
              <w:t>Option 1</w:t>
            </w:r>
          </w:p>
        </w:tc>
        <w:tc>
          <w:tcPr>
            <w:tcW w:w="6967" w:type="dxa"/>
          </w:tcPr>
          <w:p w14:paraId="7C5A4A8D" w14:textId="77777777" w:rsidR="0097215A" w:rsidRDefault="0097215A">
            <w:pPr>
              <w:rPr>
                <w:lang w:val="en-US" w:eastAsia="ko-KR"/>
              </w:rPr>
            </w:pPr>
          </w:p>
        </w:tc>
      </w:tr>
      <w:tr w:rsidR="0097215A" w14:paraId="343A39AD" w14:textId="77777777">
        <w:tc>
          <w:tcPr>
            <w:tcW w:w="1412" w:type="dxa"/>
          </w:tcPr>
          <w:p w14:paraId="08DDFF20" w14:textId="77777777" w:rsidR="0097215A" w:rsidRDefault="009B1E0B">
            <w:pPr>
              <w:rPr>
                <w:rFonts w:eastAsia="Yu Mincho"/>
                <w:lang w:val="en-US" w:eastAsia="ja-JP"/>
              </w:rPr>
            </w:pPr>
            <w:r>
              <w:rPr>
                <w:lang w:val="en-US" w:eastAsia="ko-KR"/>
              </w:rPr>
              <w:t>Nordic</w:t>
            </w:r>
          </w:p>
        </w:tc>
        <w:tc>
          <w:tcPr>
            <w:tcW w:w="1252" w:type="dxa"/>
          </w:tcPr>
          <w:p w14:paraId="47911AFB" w14:textId="77777777" w:rsidR="0097215A" w:rsidRDefault="009B1E0B">
            <w:pPr>
              <w:tabs>
                <w:tab w:val="left" w:pos="551"/>
              </w:tabs>
              <w:rPr>
                <w:rFonts w:eastAsia="Yu Mincho"/>
                <w:lang w:val="en-US" w:eastAsia="ja-JP"/>
              </w:rPr>
            </w:pPr>
            <w:r>
              <w:rPr>
                <w:lang w:val="en-US" w:eastAsia="ko-KR"/>
              </w:rPr>
              <w:t>Option 1</w:t>
            </w:r>
          </w:p>
        </w:tc>
        <w:tc>
          <w:tcPr>
            <w:tcW w:w="6967" w:type="dxa"/>
          </w:tcPr>
          <w:p w14:paraId="24C4FD68" w14:textId="77777777" w:rsidR="0097215A" w:rsidRDefault="009B1E0B">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97215A" w14:paraId="57832E1C" w14:textId="77777777">
        <w:tc>
          <w:tcPr>
            <w:tcW w:w="1412" w:type="dxa"/>
          </w:tcPr>
          <w:p w14:paraId="38C372D9" w14:textId="77777777" w:rsidR="0097215A" w:rsidRDefault="009B1E0B">
            <w:pPr>
              <w:rPr>
                <w:rFonts w:eastAsia="Yu Mincho"/>
                <w:lang w:val="en-US" w:eastAsia="ja-JP"/>
              </w:rPr>
            </w:pPr>
            <w:r>
              <w:rPr>
                <w:rFonts w:eastAsia="Yu Mincho"/>
                <w:lang w:val="en-US" w:eastAsia="ja-JP"/>
              </w:rPr>
              <w:t>Sharp</w:t>
            </w:r>
          </w:p>
        </w:tc>
        <w:tc>
          <w:tcPr>
            <w:tcW w:w="1252" w:type="dxa"/>
          </w:tcPr>
          <w:p w14:paraId="3D19AFDF"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1D7CCAF7" w14:textId="77777777" w:rsidR="0097215A" w:rsidRDefault="0097215A">
            <w:pPr>
              <w:rPr>
                <w:lang w:val="en-US" w:eastAsia="ko-KR"/>
              </w:rPr>
            </w:pPr>
          </w:p>
        </w:tc>
      </w:tr>
      <w:tr w:rsidR="0097215A" w14:paraId="43EAEDEB" w14:textId="77777777">
        <w:tc>
          <w:tcPr>
            <w:tcW w:w="1412" w:type="dxa"/>
          </w:tcPr>
          <w:p w14:paraId="5E8CD3D8" w14:textId="77777777" w:rsidR="0097215A" w:rsidRDefault="009B1E0B">
            <w:pPr>
              <w:rPr>
                <w:rFonts w:eastAsia="Yu Mincho"/>
                <w:lang w:val="en-US" w:eastAsia="ja-JP"/>
              </w:rPr>
            </w:pPr>
            <w:r>
              <w:rPr>
                <w:rFonts w:eastAsia="Yu Mincho"/>
                <w:lang w:val="en-US" w:eastAsia="ja-JP"/>
              </w:rPr>
              <w:t>Panasonic</w:t>
            </w:r>
          </w:p>
        </w:tc>
        <w:tc>
          <w:tcPr>
            <w:tcW w:w="1252" w:type="dxa"/>
          </w:tcPr>
          <w:p w14:paraId="5BA7DFFB"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52488A35" w14:textId="77777777" w:rsidR="0097215A" w:rsidRDefault="009B1E0B">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97215A" w14:paraId="506DC85A" w14:textId="77777777">
        <w:tc>
          <w:tcPr>
            <w:tcW w:w="1412" w:type="dxa"/>
          </w:tcPr>
          <w:p w14:paraId="26B621F8" w14:textId="77777777" w:rsidR="0097215A" w:rsidRDefault="009B1E0B">
            <w:pPr>
              <w:spacing w:afterLines="50" w:after="120"/>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252" w:type="dxa"/>
          </w:tcPr>
          <w:p w14:paraId="3441F984" w14:textId="77777777" w:rsidR="0097215A" w:rsidRDefault="009B1E0B">
            <w:pPr>
              <w:tabs>
                <w:tab w:val="left" w:pos="551"/>
              </w:tabs>
              <w:spacing w:afterLines="50" w:after="120"/>
              <w:rPr>
                <w:rFonts w:eastAsia="宋体"/>
                <w:lang w:val="en-US" w:eastAsia="ja-JP"/>
              </w:rPr>
            </w:pPr>
            <w:r>
              <w:rPr>
                <w:rFonts w:eastAsia="宋体"/>
                <w:lang w:val="en-US" w:eastAsia="zh-CN"/>
              </w:rPr>
              <w:t>Option 1</w:t>
            </w:r>
          </w:p>
        </w:tc>
        <w:tc>
          <w:tcPr>
            <w:tcW w:w="6967" w:type="dxa"/>
          </w:tcPr>
          <w:p w14:paraId="620E0F4C" w14:textId="77777777" w:rsidR="0097215A" w:rsidRDefault="0097215A">
            <w:pPr>
              <w:pStyle w:val="aff"/>
              <w:widowControl w:val="0"/>
              <w:snapToGrid w:val="0"/>
              <w:spacing w:afterLines="50" w:after="120"/>
              <w:ind w:left="0"/>
              <w:jc w:val="both"/>
              <w:rPr>
                <w:rFonts w:ascii="Times New Roman" w:hAnsi="Times New Roman" w:cs="Times New Roman"/>
                <w:sz w:val="20"/>
                <w:szCs w:val="20"/>
                <w:lang w:val="en-US" w:eastAsia="ko-KR"/>
              </w:rPr>
            </w:pPr>
          </w:p>
        </w:tc>
      </w:tr>
      <w:tr w:rsidR="0097215A" w14:paraId="391422A0" w14:textId="77777777">
        <w:tc>
          <w:tcPr>
            <w:tcW w:w="1412" w:type="dxa"/>
          </w:tcPr>
          <w:p w14:paraId="1EABF432" w14:textId="77777777" w:rsidR="0097215A" w:rsidRDefault="009B1E0B">
            <w:pPr>
              <w:spacing w:afterLines="50" w:after="120"/>
              <w:rPr>
                <w:rFonts w:eastAsia="宋体"/>
                <w:lang w:val="en-US" w:eastAsia="zh-CN"/>
              </w:rPr>
            </w:pPr>
            <w:r>
              <w:rPr>
                <w:rFonts w:eastAsiaTheme="minorEastAsia"/>
                <w:lang w:val="en-US" w:eastAsia="zh-CN"/>
              </w:rPr>
              <w:t>CATT</w:t>
            </w:r>
          </w:p>
        </w:tc>
        <w:tc>
          <w:tcPr>
            <w:tcW w:w="1252" w:type="dxa"/>
          </w:tcPr>
          <w:p w14:paraId="45C3F14A" w14:textId="77777777" w:rsidR="0097215A" w:rsidRDefault="009B1E0B">
            <w:pPr>
              <w:tabs>
                <w:tab w:val="left" w:pos="551"/>
              </w:tabs>
              <w:spacing w:afterLines="50" w:after="120"/>
              <w:rPr>
                <w:rFonts w:eastAsia="宋体"/>
                <w:lang w:val="en-US" w:eastAsia="zh-CN"/>
              </w:rPr>
            </w:pPr>
            <w:r>
              <w:rPr>
                <w:rFonts w:eastAsia="Yu Mincho"/>
                <w:lang w:val="en-US" w:eastAsia="ja-JP"/>
              </w:rPr>
              <w:t xml:space="preserve">Option </w:t>
            </w:r>
            <w:r>
              <w:rPr>
                <w:rFonts w:eastAsiaTheme="minorEastAsia"/>
                <w:lang w:val="en-US" w:eastAsia="zh-CN"/>
              </w:rPr>
              <w:t>2(1</w:t>
            </w:r>
            <w:r>
              <w:rPr>
                <w:rFonts w:eastAsiaTheme="minorEastAsia"/>
                <w:vertAlign w:val="superscript"/>
                <w:lang w:val="en-US" w:eastAsia="zh-CN"/>
              </w:rPr>
              <w:t>st</w:t>
            </w:r>
            <w:r>
              <w:rPr>
                <w:rFonts w:eastAsiaTheme="minorEastAsia"/>
                <w:lang w:val="en-US" w:eastAsia="zh-CN"/>
              </w:rPr>
              <w:t xml:space="preserve"> preference)</w:t>
            </w:r>
          </w:p>
        </w:tc>
        <w:tc>
          <w:tcPr>
            <w:tcW w:w="6967" w:type="dxa"/>
          </w:tcPr>
          <w:p w14:paraId="090C7688" w14:textId="77777777" w:rsidR="0097215A" w:rsidRDefault="009B1E0B">
            <w:pPr>
              <w:rPr>
                <w:rFonts w:eastAsiaTheme="minorEastAsia"/>
                <w:lang w:val="en-US" w:eastAsia="zh-CN"/>
              </w:rPr>
            </w:pPr>
            <w:r>
              <w:rPr>
                <w:rFonts w:eastAsiaTheme="minorEastAsia"/>
                <w:lang w:val="en-US" w:eastAsia="zh-CN"/>
              </w:rPr>
              <w:t>Option 2 is our 1</w:t>
            </w:r>
            <w:r>
              <w:rPr>
                <w:rFonts w:eastAsiaTheme="minorEastAsia"/>
                <w:vertAlign w:val="superscript"/>
                <w:lang w:val="en-US" w:eastAsia="zh-CN"/>
              </w:rPr>
              <w:t>st</w:t>
            </w:r>
            <w:r>
              <w:rPr>
                <w:rFonts w:eastAsiaTheme="minorEastAsia"/>
                <w:lang w:val="en-US" w:eastAsia="zh-CN"/>
              </w:rPr>
              <w:t xml:space="preserve"> preference to allow full flexibility for ROs for non-RedCap UE when ROs are shared. </w:t>
            </w:r>
          </w:p>
          <w:p w14:paraId="3E2C004B" w14:textId="77777777" w:rsidR="0097215A" w:rsidRDefault="009B1E0B">
            <w:pPr>
              <w:pStyle w:val="aff"/>
              <w:widowControl w:val="0"/>
              <w:snapToGrid w:val="0"/>
              <w:spacing w:afterLines="50" w:after="120"/>
              <w:ind w:left="0"/>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But we can compromise to Option 1 if it is the majority view.</w:t>
            </w:r>
          </w:p>
        </w:tc>
      </w:tr>
      <w:tr w:rsidR="0097215A" w14:paraId="498690A2" w14:textId="77777777">
        <w:tc>
          <w:tcPr>
            <w:tcW w:w="1412" w:type="dxa"/>
          </w:tcPr>
          <w:p w14:paraId="548124BF" w14:textId="77777777" w:rsidR="0097215A" w:rsidRDefault="009B1E0B">
            <w:pPr>
              <w:rPr>
                <w:lang w:val="en-US" w:eastAsia="ko-KR"/>
              </w:rPr>
            </w:pPr>
            <w:r>
              <w:rPr>
                <w:rFonts w:eastAsiaTheme="minorEastAsia"/>
                <w:lang w:val="en-US" w:eastAsia="zh-CN"/>
              </w:rPr>
              <w:t>CMCC</w:t>
            </w:r>
          </w:p>
        </w:tc>
        <w:tc>
          <w:tcPr>
            <w:tcW w:w="1252" w:type="dxa"/>
          </w:tcPr>
          <w:p w14:paraId="796B9E4E" w14:textId="77777777" w:rsidR="0097215A" w:rsidRDefault="009B1E0B">
            <w:pPr>
              <w:tabs>
                <w:tab w:val="left" w:pos="551"/>
              </w:tabs>
              <w:rPr>
                <w:lang w:val="en-US" w:eastAsia="ko-KR"/>
              </w:rPr>
            </w:pPr>
            <w:r>
              <w:rPr>
                <w:rFonts w:eastAsiaTheme="minorEastAsia"/>
                <w:lang w:val="en-US" w:eastAsia="zh-CN"/>
              </w:rPr>
              <w:t>Option1</w:t>
            </w:r>
          </w:p>
        </w:tc>
        <w:tc>
          <w:tcPr>
            <w:tcW w:w="6967" w:type="dxa"/>
          </w:tcPr>
          <w:p w14:paraId="30A51E42" w14:textId="77777777" w:rsidR="0097215A" w:rsidRDefault="009B1E0B">
            <w:pPr>
              <w:rPr>
                <w:lang w:val="en-US" w:eastAsia="ko-KR"/>
              </w:rPr>
            </w:pPr>
            <w:r>
              <w:rPr>
                <w:rFonts w:eastAsiaTheme="minor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97215A" w14:paraId="2CF1C4DE" w14:textId="77777777">
        <w:tc>
          <w:tcPr>
            <w:tcW w:w="1412" w:type="dxa"/>
          </w:tcPr>
          <w:p w14:paraId="4A677BB4"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7F0194F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7ABC82C5" w14:textId="77777777" w:rsidR="0097215A" w:rsidRDefault="0097215A">
            <w:pPr>
              <w:rPr>
                <w:rFonts w:eastAsiaTheme="minorEastAsia"/>
                <w:lang w:val="en-US" w:eastAsia="zh-CN"/>
              </w:rPr>
            </w:pPr>
          </w:p>
        </w:tc>
      </w:tr>
      <w:tr w:rsidR="0097215A" w14:paraId="2EFFA6D3" w14:textId="77777777">
        <w:tc>
          <w:tcPr>
            <w:tcW w:w="1412" w:type="dxa"/>
          </w:tcPr>
          <w:p w14:paraId="521A3185"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252" w:type="dxa"/>
          </w:tcPr>
          <w:p w14:paraId="51EA8FFC" w14:textId="77777777" w:rsidR="0097215A" w:rsidRDefault="009B1E0B">
            <w:pPr>
              <w:tabs>
                <w:tab w:val="left" w:pos="551"/>
              </w:tabs>
              <w:spacing w:afterLines="50" w:after="120"/>
              <w:rPr>
                <w:rFonts w:eastAsia="Yu Mincho"/>
                <w:lang w:val="en-US" w:eastAsia="ja-JP"/>
              </w:rPr>
            </w:pPr>
            <w:r>
              <w:rPr>
                <w:rFonts w:eastAsia="宋体"/>
                <w:lang w:val="en-US" w:eastAsia="zh-CN"/>
              </w:rPr>
              <w:t>Option 1</w:t>
            </w:r>
          </w:p>
        </w:tc>
        <w:tc>
          <w:tcPr>
            <w:tcW w:w="6967" w:type="dxa"/>
          </w:tcPr>
          <w:p w14:paraId="2EA29A21" w14:textId="77777777" w:rsidR="0097215A" w:rsidRDefault="0097215A">
            <w:pPr>
              <w:rPr>
                <w:rFonts w:eastAsiaTheme="minorEastAsia"/>
                <w:lang w:val="en-US" w:eastAsia="zh-CN"/>
              </w:rPr>
            </w:pPr>
          </w:p>
        </w:tc>
      </w:tr>
      <w:tr w:rsidR="0097215A" w14:paraId="761C4E7E" w14:textId="77777777">
        <w:tc>
          <w:tcPr>
            <w:tcW w:w="1412" w:type="dxa"/>
          </w:tcPr>
          <w:p w14:paraId="20AFC765" w14:textId="77777777" w:rsidR="0097215A" w:rsidRDefault="009B1E0B">
            <w:pPr>
              <w:spacing w:afterLines="50" w:after="120"/>
              <w:rPr>
                <w:rFonts w:eastAsiaTheme="minorEastAsia"/>
                <w:lang w:eastAsia="ko-KR"/>
              </w:rPr>
            </w:pPr>
            <w:r>
              <w:rPr>
                <w:rFonts w:eastAsiaTheme="minorEastAsia"/>
                <w:lang w:eastAsia="ko-KR"/>
              </w:rPr>
              <w:lastRenderedPageBreak/>
              <w:t>LGE</w:t>
            </w:r>
          </w:p>
        </w:tc>
        <w:tc>
          <w:tcPr>
            <w:tcW w:w="1252" w:type="dxa"/>
          </w:tcPr>
          <w:p w14:paraId="12811FE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7EB1627D" w14:textId="77777777" w:rsidR="0097215A" w:rsidRDefault="0097215A">
            <w:pPr>
              <w:rPr>
                <w:rFonts w:eastAsiaTheme="minorEastAsia"/>
                <w:lang w:val="en-US" w:eastAsia="zh-CN"/>
              </w:rPr>
            </w:pPr>
          </w:p>
        </w:tc>
      </w:tr>
      <w:tr w:rsidR="0097215A" w14:paraId="74A96C60" w14:textId="77777777">
        <w:tc>
          <w:tcPr>
            <w:tcW w:w="1412" w:type="dxa"/>
          </w:tcPr>
          <w:p w14:paraId="36FC25FE" w14:textId="77777777" w:rsidR="0097215A" w:rsidRDefault="009B1E0B">
            <w:pPr>
              <w:spacing w:afterLines="50" w:after="120"/>
              <w:rPr>
                <w:rFonts w:eastAsiaTheme="minorEastAsia"/>
                <w:lang w:eastAsia="ko-KR"/>
              </w:rPr>
            </w:pPr>
            <w:r>
              <w:rPr>
                <w:rFonts w:eastAsiaTheme="minorEastAsia"/>
                <w:lang w:eastAsia="ko-KR"/>
              </w:rPr>
              <w:t>FUTUREWEI</w:t>
            </w:r>
          </w:p>
        </w:tc>
        <w:tc>
          <w:tcPr>
            <w:tcW w:w="1252" w:type="dxa"/>
          </w:tcPr>
          <w:p w14:paraId="024A629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7AB5AC45" w14:textId="77777777" w:rsidR="0097215A" w:rsidRDefault="009B1E0B">
            <w:pPr>
              <w:rPr>
                <w:rFonts w:eastAsiaTheme="minorEastAsia"/>
                <w:lang w:val="en-US" w:eastAsia="zh-CN"/>
              </w:rPr>
            </w:pPr>
            <w:r>
              <w:rPr>
                <w:rFonts w:eastAsiaTheme="minorEastAsia"/>
                <w:lang w:val="en-US" w:eastAsia="zh-CN"/>
              </w:rPr>
              <w:t>We want to ensure any agreements for proposal 4-2a are not complicated by this proposal.</w:t>
            </w:r>
          </w:p>
          <w:p w14:paraId="269EDCB7" w14:textId="77777777" w:rsidR="0097215A" w:rsidRDefault="009B1E0B">
            <w:pPr>
              <w:rPr>
                <w:rFonts w:eastAsiaTheme="minorEastAsia"/>
                <w:lang w:val="en-US" w:eastAsia="zh-CN"/>
              </w:rPr>
            </w:pPr>
            <w:r>
              <w:rPr>
                <w:rFonts w:eastAsiaTheme="minorEastAsia"/>
                <w:lang w:val="en-US" w:eastAsia="zh-CN"/>
              </w:rPr>
              <w:t xml:space="preserve">For TDD alignment (question 4-2a), several companies are supportive of </w:t>
            </w:r>
          </w:p>
          <w:p w14:paraId="37861672" w14:textId="77777777" w:rsidR="0097215A" w:rsidRDefault="009B1E0B">
            <w:pPr>
              <w:pStyle w:val="aff"/>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2E17F592" w14:textId="77777777" w:rsidR="0097215A" w:rsidRDefault="009B1E0B">
            <w:pPr>
              <w:pStyle w:val="aff"/>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6834B9EE" w14:textId="77777777" w:rsidR="0097215A" w:rsidRDefault="009B1E0B">
            <w:pPr>
              <w:pStyle w:val="aff"/>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49CDBBC6" w14:textId="77777777" w:rsidR="0097215A" w:rsidRDefault="009B1E0B">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97215A" w14:paraId="19C61CED" w14:textId="77777777">
        <w:tc>
          <w:tcPr>
            <w:tcW w:w="1412" w:type="dxa"/>
          </w:tcPr>
          <w:p w14:paraId="22AF89B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434358F2"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09B8147C" w14:textId="77777777" w:rsidR="0097215A" w:rsidRDefault="009B1E0B">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75F680FB" w14:textId="77777777" w:rsidR="0097215A" w:rsidRDefault="009B1E0B">
            <w:pPr>
              <w:jc w:val="both"/>
              <w:rPr>
                <w:lang w:val="en-US" w:eastAsia="ko-KR"/>
              </w:rPr>
            </w:pPr>
            <w:r>
              <w:rPr>
                <w:noProof/>
                <w:lang w:val="en-US" w:eastAsia="zh-CN"/>
              </w:rPr>
              <w:drawing>
                <wp:inline distT="0" distB="0" distL="0" distR="0" wp14:anchorId="63C44F39" wp14:editId="7D201C1D">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0CBF1645" w14:textId="77777777" w:rsidR="0097215A" w:rsidRDefault="009B1E0B">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97215A" w14:paraId="4236098C" w14:textId="77777777">
        <w:tc>
          <w:tcPr>
            <w:tcW w:w="1412" w:type="dxa"/>
          </w:tcPr>
          <w:p w14:paraId="60506AFD" w14:textId="77777777" w:rsidR="0097215A" w:rsidRDefault="009B1E0B">
            <w:pPr>
              <w:spacing w:afterLines="50" w:after="120"/>
              <w:rPr>
                <w:rFonts w:eastAsiaTheme="minorEastAsia"/>
                <w:lang w:eastAsia="zh-CN"/>
              </w:rPr>
            </w:pPr>
            <w:r>
              <w:rPr>
                <w:rFonts w:eastAsiaTheme="minorEastAsia"/>
                <w:lang w:eastAsia="zh-CN"/>
              </w:rPr>
              <w:t>Nokia, NSB</w:t>
            </w:r>
          </w:p>
        </w:tc>
        <w:tc>
          <w:tcPr>
            <w:tcW w:w="1252" w:type="dxa"/>
          </w:tcPr>
          <w:p w14:paraId="0825634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1D5E3578" w14:textId="77777777" w:rsidR="0097215A" w:rsidRDefault="0097215A">
            <w:pPr>
              <w:rPr>
                <w:rFonts w:eastAsiaTheme="minorEastAsia"/>
                <w:lang w:val="en-US" w:eastAsia="zh-CN"/>
              </w:rPr>
            </w:pPr>
          </w:p>
        </w:tc>
      </w:tr>
      <w:tr w:rsidR="0097215A" w14:paraId="6AD294D9" w14:textId="77777777">
        <w:tc>
          <w:tcPr>
            <w:tcW w:w="1412" w:type="dxa"/>
          </w:tcPr>
          <w:p w14:paraId="2E19083E" w14:textId="77777777" w:rsidR="0097215A" w:rsidRDefault="009B1E0B">
            <w:pPr>
              <w:spacing w:afterLines="50" w:after="120"/>
              <w:rPr>
                <w:rFonts w:eastAsiaTheme="minorEastAsia"/>
                <w:lang w:eastAsia="zh-CN"/>
              </w:rPr>
            </w:pPr>
            <w:r>
              <w:rPr>
                <w:rFonts w:eastAsiaTheme="minorEastAsia"/>
                <w:lang w:eastAsia="ko-KR"/>
              </w:rPr>
              <w:t>NEC</w:t>
            </w:r>
          </w:p>
        </w:tc>
        <w:tc>
          <w:tcPr>
            <w:tcW w:w="1252" w:type="dxa"/>
          </w:tcPr>
          <w:p w14:paraId="115DF7D6"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5CF980E4" w14:textId="77777777" w:rsidR="0097215A" w:rsidRDefault="0097215A">
            <w:pPr>
              <w:rPr>
                <w:rFonts w:eastAsiaTheme="minorEastAsia"/>
                <w:lang w:val="en-US" w:eastAsia="zh-CN"/>
              </w:rPr>
            </w:pPr>
          </w:p>
        </w:tc>
      </w:tr>
      <w:tr w:rsidR="0097215A" w14:paraId="70B5F6EF" w14:textId="77777777">
        <w:tc>
          <w:tcPr>
            <w:tcW w:w="1412" w:type="dxa"/>
          </w:tcPr>
          <w:p w14:paraId="2BA549DC" w14:textId="77777777" w:rsidR="0097215A" w:rsidRDefault="009B1E0B">
            <w:pPr>
              <w:spacing w:afterLines="50" w:after="120"/>
              <w:rPr>
                <w:rFonts w:eastAsiaTheme="minorEastAsia"/>
                <w:lang w:eastAsia="ko-KR"/>
              </w:rPr>
            </w:pPr>
            <w:r>
              <w:rPr>
                <w:rFonts w:eastAsiaTheme="minorEastAsia"/>
                <w:lang w:eastAsia="ko-KR"/>
              </w:rPr>
              <w:t>Lenovo, Motorola Mobility</w:t>
            </w:r>
          </w:p>
        </w:tc>
        <w:tc>
          <w:tcPr>
            <w:tcW w:w="1252" w:type="dxa"/>
          </w:tcPr>
          <w:p w14:paraId="7F0F4EAA"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949D67C" w14:textId="77777777" w:rsidR="0097215A" w:rsidRDefault="0097215A">
            <w:pPr>
              <w:rPr>
                <w:rFonts w:eastAsiaTheme="minorEastAsia"/>
                <w:lang w:val="en-US" w:eastAsia="zh-CN"/>
              </w:rPr>
            </w:pPr>
          </w:p>
        </w:tc>
      </w:tr>
      <w:tr w:rsidR="0097215A" w14:paraId="0B40AAEE" w14:textId="77777777">
        <w:tc>
          <w:tcPr>
            <w:tcW w:w="1412" w:type="dxa"/>
          </w:tcPr>
          <w:p w14:paraId="0FCF2F41" w14:textId="77777777" w:rsidR="0097215A" w:rsidRDefault="009B1E0B">
            <w:pPr>
              <w:spacing w:afterLines="50" w:after="120"/>
              <w:rPr>
                <w:rFonts w:eastAsiaTheme="minorEastAsia"/>
                <w:lang w:eastAsia="ko-KR"/>
              </w:rPr>
            </w:pPr>
            <w:r>
              <w:rPr>
                <w:rFonts w:eastAsiaTheme="minorEastAsia"/>
                <w:lang w:eastAsia="ko-KR"/>
              </w:rPr>
              <w:t>FL2</w:t>
            </w:r>
          </w:p>
        </w:tc>
        <w:tc>
          <w:tcPr>
            <w:tcW w:w="8219" w:type="dxa"/>
            <w:gridSpan w:val="2"/>
          </w:tcPr>
          <w:p w14:paraId="1A5490FB"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w:t>
            </w:r>
          </w:p>
          <w:p w14:paraId="394AA1C9" w14:textId="77777777" w:rsidR="0097215A" w:rsidRDefault="009B1E0B">
            <w:pPr>
              <w:rPr>
                <w:b/>
              </w:rPr>
            </w:pPr>
            <w:r>
              <w:rPr>
                <w:b/>
                <w:highlight w:val="yellow"/>
              </w:rPr>
              <w:t>High Priority Proposal 2-1b</w:t>
            </w:r>
            <w:r>
              <w:rPr>
                <w:b/>
              </w:rPr>
              <w:t>:</w:t>
            </w:r>
          </w:p>
          <w:p w14:paraId="7F2D631F" w14:textId="77777777" w:rsidR="0097215A" w:rsidRDefault="009B1E0B">
            <w:pPr>
              <w:pStyle w:val="aff"/>
              <w:numPr>
                <w:ilvl w:val="0"/>
                <w:numId w:val="16"/>
              </w:numPr>
              <w:rPr>
                <w:rFonts w:ascii="Times New Roman" w:hAnsi="Times New Roman" w:cs="Times New Roman"/>
                <w:b/>
                <w:sz w:val="20"/>
                <w:szCs w:val="20"/>
                <w:lang w:val="en-GB"/>
              </w:rPr>
            </w:pPr>
            <w:r>
              <w:rPr>
                <w:rFonts w:ascii="Times New Roman" w:hAnsi="Times New Roman" w:cs="Times New Roman"/>
                <w:b/>
                <w:sz w:val="20"/>
                <w:szCs w:val="20"/>
                <w:lang w:val="en-US"/>
              </w:rPr>
              <w:t>In Rel-17, up to 1 separate initial UL BWP for RedCap can be configured.</w:t>
            </w:r>
          </w:p>
        </w:tc>
      </w:tr>
      <w:tr w:rsidR="0097215A" w14:paraId="600EA41D" w14:textId="77777777">
        <w:tc>
          <w:tcPr>
            <w:tcW w:w="1412" w:type="dxa"/>
          </w:tcPr>
          <w:p w14:paraId="4AEA19F1"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252" w:type="dxa"/>
          </w:tcPr>
          <w:p w14:paraId="11F2163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2</w:t>
            </w:r>
          </w:p>
        </w:tc>
        <w:tc>
          <w:tcPr>
            <w:tcW w:w="6967" w:type="dxa"/>
          </w:tcPr>
          <w:p w14:paraId="0F4AB910" w14:textId="77777777" w:rsidR="0097215A" w:rsidRDefault="009B1E0B">
            <w:pPr>
              <w:rPr>
                <w:b/>
                <w:bCs/>
                <w:lang w:val="en-US"/>
              </w:rPr>
            </w:pPr>
            <w:r>
              <w:rPr>
                <w:rFonts w:eastAsiaTheme="minorEastAsia"/>
                <w:b/>
                <w:bCs/>
                <w:lang w:val="en-US" w:eastAsia="zh-CN"/>
              </w:rPr>
              <w:t xml:space="preserve">If </w:t>
            </w:r>
            <w:r>
              <w:rPr>
                <w:b/>
                <w:bCs/>
                <w:lang w:val="en-US"/>
              </w:rPr>
              <w:t xml:space="preserve">separate initial UL BWP is used for cover the ROs that span outside of 20MHz, or it is used to cover PUCCH resources, at least 2 initial UL BWP are needed. </w:t>
            </w:r>
          </w:p>
          <w:p w14:paraId="40AA4B11" w14:textId="77777777" w:rsidR="0097215A" w:rsidRDefault="009B1E0B">
            <w:pPr>
              <w:rPr>
                <w:rFonts w:eastAsiaTheme="minorEastAsia"/>
                <w:lang w:val="en-US" w:eastAsia="zh-CN"/>
              </w:rPr>
            </w:pPr>
            <w:r>
              <w:rPr>
                <w:rFonts w:eastAsiaTheme="minorEastAsia"/>
                <w:lang w:val="en-US" w:eastAsia="zh-CN"/>
              </w:rPr>
              <w:t>So we support option 2.</w:t>
            </w:r>
          </w:p>
        </w:tc>
      </w:tr>
      <w:tr w:rsidR="0097215A" w14:paraId="23A38A8A" w14:textId="77777777">
        <w:tc>
          <w:tcPr>
            <w:tcW w:w="1412" w:type="dxa"/>
          </w:tcPr>
          <w:p w14:paraId="2CBADDAE" w14:textId="77777777" w:rsidR="0097215A" w:rsidRDefault="009B1E0B">
            <w:pPr>
              <w:spacing w:afterLines="50" w:after="120"/>
              <w:rPr>
                <w:rFonts w:eastAsiaTheme="minorEastAsia"/>
                <w:lang w:eastAsia="zh-CN"/>
              </w:rPr>
            </w:pPr>
            <w:r>
              <w:rPr>
                <w:rFonts w:eastAsiaTheme="minorEastAsia"/>
                <w:lang w:eastAsia="zh-CN"/>
              </w:rPr>
              <w:t>Vivo</w:t>
            </w:r>
          </w:p>
        </w:tc>
        <w:tc>
          <w:tcPr>
            <w:tcW w:w="1252" w:type="dxa"/>
          </w:tcPr>
          <w:p w14:paraId="17D71A5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219D23F" w14:textId="77777777" w:rsidR="0097215A" w:rsidRDefault="009B1E0B">
            <w:pPr>
              <w:rPr>
                <w:rFonts w:eastAsiaTheme="minorEastAsia"/>
                <w:lang w:val="en-US" w:eastAsia="zh-CN"/>
              </w:rPr>
            </w:pPr>
            <w:r>
              <w:rPr>
                <w:rFonts w:eastAsiaTheme="minorEastAsia"/>
                <w:lang w:val="en-US" w:eastAsia="zh-CN"/>
              </w:rPr>
              <w:t xml:space="preserve">Fine with the proposal. </w:t>
            </w:r>
          </w:p>
        </w:tc>
      </w:tr>
      <w:tr w:rsidR="0097215A" w14:paraId="6885265D" w14:textId="77777777">
        <w:tc>
          <w:tcPr>
            <w:tcW w:w="1412" w:type="dxa"/>
          </w:tcPr>
          <w:p w14:paraId="540686D4"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252" w:type="dxa"/>
          </w:tcPr>
          <w:p w14:paraId="196F63C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153D7A8" w14:textId="77777777" w:rsidR="0097215A" w:rsidRDefault="009B1E0B">
            <w:pPr>
              <w:rPr>
                <w:rFonts w:eastAsiaTheme="minorEastAsia"/>
                <w:lang w:val="en-US" w:eastAsia="zh-CN"/>
              </w:rPr>
            </w:pPr>
            <w:r>
              <w:rPr>
                <w:rFonts w:eastAsiaTheme="minorEastAsia"/>
                <w:lang w:val="en-US" w:eastAsia="zh-CN"/>
              </w:rPr>
              <w:t>Support the proposal</w:t>
            </w:r>
          </w:p>
        </w:tc>
      </w:tr>
      <w:tr w:rsidR="0097215A" w14:paraId="26B828E6" w14:textId="77777777">
        <w:tc>
          <w:tcPr>
            <w:tcW w:w="1412" w:type="dxa"/>
          </w:tcPr>
          <w:p w14:paraId="571DB1EC"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252" w:type="dxa"/>
          </w:tcPr>
          <w:p w14:paraId="293F996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7ECE920" w14:textId="77777777" w:rsidR="0097215A" w:rsidRDefault="009B1E0B">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97215A" w14:paraId="7BA62C8A" w14:textId="77777777">
        <w:tc>
          <w:tcPr>
            <w:tcW w:w="1412" w:type="dxa"/>
          </w:tcPr>
          <w:p w14:paraId="0205C2D8" w14:textId="77777777" w:rsidR="0097215A" w:rsidRDefault="009B1E0B">
            <w:pPr>
              <w:spacing w:afterLines="50" w:after="120"/>
              <w:rPr>
                <w:rFonts w:eastAsiaTheme="minorEastAsia"/>
                <w:lang w:eastAsia="zh-CN"/>
              </w:rPr>
            </w:pPr>
            <w:r>
              <w:rPr>
                <w:rFonts w:eastAsiaTheme="minorEastAsia"/>
                <w:lang w:eastAsia="zh-CN"/>
              </w:rPr>
              <w:t>NEC</w:t>
            </w:r>
          </w:p>
        </w:tc>
        <w:tc>
          <w:tcPr>
            <w:tcW w:w="1252" w:type="dxa"/>
          </w:tcPr>
          <w:p w14:paraId="3210904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07C4D16" w14:textId="77777777" w:rsidR="0097215A" w:rsidRDefault="0097215A">
            <w:pPr>
              <w:rPr>
                <w:rFonts w:eastAsiaTheme="minorEastAsia"/>
                <w:lang w:val="en-US" w:eastAsia="zh-CN"/>
              </w:rPr>
            </w:pPr>
          </w:p>
        </w:tc>
      </w:tr>
      <w:tr w:rsidR="0097215A" w14:paraId="51BB8C02" w14:textId="77777777">
        <w:tc>
          <w:tcPr>
            <w:tcW w:w="1412" w:type="dxa"/>
          </w:tcPr>
          <w:p w14:paraId="3107AB63" w14:textId="77777777" w:rsidR="0097215A" w:rsidRDefault="009B1E0B">
            <w:pPr>
              <w:spacing w:afterLines="50" w:after="120"/>
              <w:rPr>
                <w:rFonts w:eastAsia="Yu Mincho"/>
                <w:lang w:eastAsia="ja-JP"/>
              </w:rPr>
            </w:pPr>
            <w:r>
              <w:rPr>
                <w:rFonts w:eastAsia="Yu Mincho"/>
                <w:lang w:eastAsia="ja-JP"/>
              </w:rPr>
              <w:t xml:space="preserve">Panasonic </w:t>
            </w:r>
          </w:p>
        </w:tc>
        <w:tc>
          <w:tcPr>
            <w:tcW w:w="1252" w:type="dxa"/>
          </w:tcPr>
          <w:p w14:paraId="0E46B52F"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49A172BD" w14:textId="77777777" w:rsidR="0097215A" w:rsidRDefault="0097215A">
            <w:pPr>
              <w:rPr>
                <w:rFonts w:eastAsiaTheme="minorEastAsia"/>
                <w:lang w:val="en-US" w:eastAsia="zh-CN"/>
              </w:rPr>
            </w:pPr>
          </w:p>
        </w:tc>
      </w:tr>
      <w:tr w:rsidR="0097215A" w14:paraId="4411E58A" w14:textId="77777777">
        <w:tc>
          <w:tcPr>
            <w:tcW w:w="1412" w:type="dxa"/>
          </w:tcPr>
          <w:p w14:paraId="22F71048" w14:textId="77777777" w:rsidR="0097215A" w:rsidRDefault="009B1E0B">
            <w:pPr>
              <w:spacing w:afterLines="50" w:after="120"/>
              <w:rPr>
                <w:rFonts w:eastAsia="Yu Mincho"/>
                <w:lang w:eastAsia="ja-JP"/>
              </w:rPr>
            </w:pPr>
            <w:r>
              <w:rPr>
                <w:rFonts w:eastAsiaTheme="minorEastAsia"/>
                <w:lang w:val="en-US" w:eastAsia="zh-CN"/>
              </w:rPr>
              <w:t>Samsung</w:t>
            </w:r>
          </w:p>
        </w:tc>
        <w:tc>
          <w:tcPr>
            <w:tcW w:w="1252" w:type="dxa"/>
          </w:tcPr>
          <w:p w14:paraId="7B384EAD" w14:textId="77777777" w:rsidR="0097215A" w:rsidRDefault="009B1E0B">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3A2F4FB7" w14:textId="77777777" w:rsidR="0097215A" w:rsidRDefault="009B1E0B">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97215A" w14:paraId="1BB59F2D" w14:textId="77777777">
        <w:tc>
          <w:tcPr>
            <w:tcW w:w="1412" w:type="dxa"/>
          </w:tcPr>
          <w:p w14:paraId="7D9FB299" w14:textId="77777777" w:rsidR="0097215A" w:rsidRDefault="009B1E0B">
            <w:pPr>
              <w:spacing w:afterLines="50" w:after="120"/>
              <w:rPr>
                <w:rFonts w:eastAsiaTheme="minorEastAsia"/>
                <w:lang w:val="en-US" w:eastAsia="zh-CN"/>
              </w:rPr>
            </w:pPr>
            <w:r>
              <w:rPr>
                <w:rFonts w:eastAsiaTheme="minorEastAsia"/>
                <w:lang w:eastAsia="zh-CN"/>
              </w:rPr>
              <w:t>CATT</w:t>
            </w:r>
          </w:p>
        </w:tc>
        <w:tc>
          <w:tcPr>
            <w:tcW w:w="1252" w:type="dxa"/>
          </w:tcPr>
          <w:p w14:paraId="7293A51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53274C0" w14:textId="77777777" w:rsidR="0097215A" w:rsidRDefault="009B1E0B">
            <w:pPr>
              <w:rPr>
                <w:rFonts w:eastAsiaTheme="minorEastAsia"/>
                <w:lang w:val="en-US" w:eastAsia="zh-CN"/>
              </w:rPr>
            </w:pPr>
            <w:r>
              <w:rPr>
                <w:rFonts w:eastAsiaTheme="minorEastAsia"/>
                <w:lang w:val="en-US" w:eastAsia="zh-CN"/>
              </w:rPr>
              <w:t>For progress.</w:t>
            </w:r>
          </w:p>
        </w:tc>
      </w:tr>
      <w:tr w:rsidR="0097215A" w14:paraId="3271E0A5" w14:textId="77777777">
        <w:tc>
          <w:tcPr>
            <w:tcW w:w="1412" w:type="dxa"/>
          </w:tcPr>
          <w:p w14:paraId="21A84862" w14:textId="77777777" w:rsidR="0097215A" w:rsidRDefault="009B1E0B">
            <w:pPr>
              <w:spacing w:afterLines="50" w:after="120"/>
              <w:rPr>
                <w:rFonts w:eastAsia="Yu Mincho"/>
                <w:lang w:eastAsia="ja-JP"/>
              </w:rPr>
            </w:pPr>
            <w:r>
              <w:rPr>
                <w:rFonts w:eastAsia="Yu Mincho"/>
                <w:lang w:eastAsia="ja-JP"/>
              </w:rPr>
              <w:t>DOCOMO</w:t>
            </w:r>
          </w:p>
        </w:tc>
        <w:tc>
          <w:tcPr>
            <w:tcW w:w="1252" w:type="dxa"/>
          </w:tcPr>
          <w:p w14:paraId="4FED9292"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681CC301" w14:textId="77777777" w:rsidR="0097215A" w:rsidRDefault="0097215A">
            <w:pPr>
              <w:rPr>
                <w:rFonts w:eastAsiaTheme="minorEastAsia"/>
                <w:lang w:val="en-US" w:eastAsia="zh-CN"/>
              </w:rPr>
            </w:pPr>
          </w:p>
        </w:tc>
      </w:tr>
      <w:tr w:rsidR="0097215A" w14:paraId="4084ECA5" w14:textId="77777777">
        <w:tc>
          <w:tcPr>
            <w:tcW w:w="1412" w:type="dxa"/>
          </w:tcPr>
          <w:p w14:paraId="55C3E744" w14:textId="77777777" w:rsidR="0097215A" w:rsidRDefault="009B1E0B">
            <w:pPr>
              <w:spacing w:afterLines="50" w:after="120"/>
              <w:rPr>
                <w:rFonts w:eastAsia="Yu Mincho"/>
                <w:lang w:eastAsia="ja-JP"/>
              </w:rPr>
            </w:pPr>
            <w:r>
              <w:rPr>
                <w:rFonts w:eastAsiaTheme="minorEastAsia"/>
                <w:lang w:val="en-US" w:eastAsia="ko-KR"/>
              </w:rPr>
              <w:t>LGE</w:t>
            </w:r>
          </w:p>
        </w:tc>
        <w:tc>
          <w:tcPr>
            <w:tcW w:w="1252" w:type="dxa"/>
          </w:tcPr>
          <w:p w14:paraId="578C06ED" w14:textId="77777777" w:rsidR="0097215A" w:rsidRDefault="009B1E0B">
            <w:pPr>
              <w:tabs>
                <w:tab w:val="left" w:pos="551"/>
              </w:tabs>
              <w:spacing w:afterLines="50" w:after="120"/>
              <w:rPr>
                <w:rFonts w:eastAsia="Yu Mincho"/>
                <w:lang w:val="en-US" w:eastAsia="ja-JP"/>
              </w:rPr>
            </w:pPr>
            <w:r>
              <w:rPr>
                <w:rFonts w:eastAsiaTheme="minorEastAsia"/>
                <w:lang w:val="en-US" w:eastAsia="ko-KR"/>
              </w:rPr>
              <w:t>Y</w:t>
            </w:r>
          </w:p>
        </w:tc>
        <w:tc>
          <w:tcPr>
            <w:tcW w:w="6967" w:type="dxa"/>
          </w:tcPr>
          <w:p w14:paraId="31F2892A" w14:textId="77777777" w:rsidR="0097215A" w:rsidRDefault="0097215A">
            <w:pPr>
              <w:rPr>
                <w:rFonts w:eastAsiaTheme="minorEastAsia"/>
                <w:lang w:val="en-US" w:eastAsia="zh-CN"/>
              </w:rPr>
            </w:pPr>
          </w:p>
        </w:tc>
      </w:tr>
      <w:tr w:rsidR="0097215A" w14:paraId="500416A7" w14:textId="77777777">
        <w:tc>
          <w:tcPr>
            <w:tcW w:w="1412" w:type="dxa"/>
          </w:tcPr>
          <w:p w14:paraId="46774E5B" w14:textId="77777777" w:rsidR="0097215A" w:rsidRDefault="009B1E0B">
            <w:pPr>
              <w:spacing w:afterLines="50" w:after="120"/>
              <w:rPr>
                <w:rFonts w:eastAsiaTheme="minorEastAsia"/>
                <w:lang w:val="en-US" w:eastAsia="ko-KR"/>
              </w:rPr>
            </w:pPr>
            <w:r>
              <w:rPr>
                <w:rFonts w:eastAsiaTheme="minorEastAsia"/>
                <w:lang w:val="en-US" w:eastAsia="ko-KR"/>
              </w:rPr>
              <w:t>IDCC</w:t>
            </w:r>
          </w:p>
        </w:tc>
        <w:tc>
          <w:tcPr>
            <w:tcW w:w="1252" w:type="dxa"/>
          </w:tcPr>
          <w:p w14:paraId="6A05DFC8"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7E66FCFB" w14:textId="77777777" w:rsidR="0097215A" w:rsidRDefault="0097215A">
            <w:pPr>
              <w:rPr>
                <w:rFonts w:eastAsiaTheme="minorEastAsia"/>
                <w:lang w:val="en-US" w:eastAsia="zh-CN"/>
              </w:rPr>
            </w:pPr>
          </w:p>
        </w:tc>
      </w:tr>
      <w:tr w:rsidR="0097215A" w14:paraId="507AEB7A" w14:textId="77777777">
        <w:tc>
          <w:tcPr>
            <w:tcW w:w="1412" w:type="dxa"/>
          </w:tcPr>
          <w:p w14:paraId="47E5ED0B" w14:textId="77777777" w:rsidR="0097215A" w:rsidRDefault="009B1E0B">
            <w:pPr>
              <w:spacing w:afterLines="50" w:after="120"/>
              <w:rPr>
                <w:rFonts w:eastAsiaTheme="minorEastAsia"/>
                <w:lang w:val="en-US" w:eastAsia="ko-KR"/>
              </w:rPr>
            </w:pPr>
            <w:r>
              <w:rPr>
                <w:rFonts w:eastAsiaTheme="minorEastAsia"/>
                <w:lang w:eastAsia="zh-CN"/>
              </w:rPr>
              <w:t>MediaTek</w:t>
            </w:r>
          </w:p>
        </w:tc>
        <w:tc>
          <w:tcPr>
            <w:tcW w:w="1252" w:type="dxa"/>
          </w:tcPr>
          <w:p w14:paraId="5AC399CF" w14:textId="77777777" w:rsidR="0097215A" w:rsidRDefault="009B1E0B">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1CF079BC" w14:textId="77777777" w:rsidR="0097215A" w:rsidRDefault="0097215A">
            <w:pPr>
              <w:rPr>
                <w:rFonts w:eastAsiaTheme="minorEastAsia"/>
                <w:lang w:val="en-US" w:eastAsia="zh-CN"/>
              </w:rPr>
            </w:pPr>
          </w:p>
        </w:tc>
      </w:tr>
      <w:tr w:rsidR="0097215A" w14:paraId="24569727" w14:textId="77777777">
        <w:tc>
          <w:tcPr>
            <w:tcW w:w="1412" w:type="dxa"/>
          </w:tcPr>
          <w:p w14:paraId="16A87A6B" w14:textId="77777777" w:rsidR="0097215A" w:rsidRDefault="009B1E0B">
            <w:pPr>
              <w:spacing w:afterLines="50" w:after="120"/>
              <w:rPr>
                <w:rFonts w:eastAsiaTheme="minorEastAsia"/>
                <w:lang w:eastAsia="zh-CN"/>
              </w:rPr>
            </w:pPr>
            <w:r>
              <w:rPr>
                <w:rFonts w:eastAsiaTheme="minorEastAsia"/>
                <w:lang w:eastAsia="zh-CN"/>
              </w:rPr>
              <w:t>Vodafone</w:t>
            </w:r>
          </w:p>
        </w:tc>
        <w:tc>
          <w:tcPr>
            <w:tcW w:w="1252" w:type="dxa"/>
          </w:tcPr>
          <w:p w14:paraId="586D1F3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D5300E7" w14:textId="77777777" w:rsidR="0097215A" w:rsidRDefault="009B1E0B">
            <w:pPr>
              <w:rPr>
                <w:rFonts w:eastAsiaTheme="minorEastAsia"/>
                <w:lang w:val="en-US" w:eastAsia="zh-CN"/>
              </w:rPr>
            </w:pPr>
            <w:r>
              <w:rPr>
                <w:rFonts w:eastAsiaTheme="minorEastAsia"/>
                <w:lang w:val="en-US" w:eastAsia="zh-CN"/>
              </w:rPr>
              <w:t>OK</w:t>
            </w:r>
          </w:p>
        </w:tc>
      </w:tr>
      <w:tr w:rsidR="0097215A" w14:paraId="7E344218" w14:textId="77777777">
        <w:tc>
          <w:tcPr>
            <w:tcW w:w="1412" w:type="dxa"/>
          </w:tcPr>
          <w:p w14:paraId="28F1891D" w14:textId="77777777" w:rsidR="0097215A" w:rsidRDefault="009B1E0B">
            <w:pPr>
              <w:spacing w:afterLines="50" w:after="120"/>
              <w:rPr>
                <w:rFonts w:eastAsiaTheme="minorEastAsia"/>
                <w:lang w:eastAsia="zh-CN"/>
              </w:rPr>
            </w:pPr>
            <w:r>
              <w:rPr>
                <w:rFonts w:eastAsiaTheme="minorEastAsia"/>
                <w:lang w:eastAsia="zh-CN"/>
              </w:rPr>
              <w:t>CMCC</w:t>
            </w:r>
          </w:p>
        </w:tc>
        <w:tc>
          <w:tcPr>
            <w:tcW w:w="1252" w:type="dxa"/>
          </w:tcPr>
          <w:p w14:paraId="5525DE1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8C73B22" w14:textId="77777777" w:rsidR="0097215A" w:rsidRDefault="0097215A">
            <w:pPr>
              <w:rPr>
                <w:rFonts w:eastAsiaTheme="minorEastAsia"/>
                <w:lang w:val="en-US" w:eastAsia="zh-CN"/>
              </w:rPr>
            </w:pPr>
          </w:p>
        </w:tc>
      </w:tr>
      <w:tr w:rsidR="0097215A" w14:paraId="425BA676" w14:textId="77777777">
        <w:tc>
          <w:tcPr>
            <w:tcW w:w="1412" w:type="dxa"/>
          </w:tcPr>
          <w:p w14:paraId="35D87C25"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252" w:type="dxa"/>
          </w:tcPr>
          <w:p w14:paraId="4D1F60C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7D14548" w14:textId="77777777" w:rsidR="0097215A" w:rsidRDefault="0097215A">
            <w:pPr>
              <w:rPr>
                <w:rFonts w:eastAsiaTheme="minorEastAsia"/>
                <w:lang w:val="en-US" w:eastAsia="zh-CN"/>
              </w:rPr>
            </w:pPr>
          </w:p>
        </w:tc>
      </w:tr>
      <w:tr w:rsidR="0097215A" w14:paraId="3482764C" w14:textId="77777777">
        <w:tc>
          <w:tcPr>
            <w:tcW w:w="1412" w:type="dxa"/>
          </w:tcPr>
          <w:p w14:paraId="510DC566"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185AAD4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9B7353E" w14:textId="77777777" w:rsidR="0097215A" w:rsidRDefault="0097215A">
            <w:pPr>
              <w:rPr>
                <w:rFonts w:eastAsiaTheme="minorEastAsia"/>
                <w:lang w:val="en-US" w:eastAsia="zh-CN"/>
              </w:rPr>
            </w:pPr>
          </w:p>
        </w:tc>
      </w:tr>
      <w:tr w:rsidR="0097215A" w14:paraId="61AF9C04" w14:textId="77777777">
        <w:tc>
          <w:tcPr>
            <w:tcW w:w="1412" w:type="dxa"/>
          </w:tcPr>
          <w:p w14:paraId="0C01153C"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52" w:type="dxa"/>
          </w:tcPr>
          <w:p w14:paraId="209847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CEFAC3F" w14:textId="77777777" w:rsidR="0097215A" w:rsidRDefault="0097215A">
            <w:pPr>
              <w:rPr>
                <w:rFonts w:eastAsiaTheme="minorEastAsia"/>
                <w:lang w:val="en-US" w:eastAsia="zh-CN"/>
              </w:rPr>
            </w:pPr>
          </w:p>
        </w:tc>
      </w:tr>
      <w:tr w:rsidR="0097215A" w14:paraId="7BEADA38" w14:textId="77777777">
        <w:tc>
          <w:tcPr>
            <w:tcW w:w="1412" w:type="dxa"/>
          </w:tcPr>
          <w:p w14:paraId="290128F6"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252" w:type="dxa"/>
          </w:tcPr>
          <w:p w14:paraId="2C8D213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D40D9A8" w14:textId="77777777" w:rsidR="0097215A" w:rsidRDefault="009B1E0B">
            <w:pPr>
              <w:rPr>
                <w:rFonts w:eastAsiaTheme="minorEastAsia"/>
                <w:lang w:val="en-US" w:eastAsia="zh-CN"/>
              </w:rPr>
            </w:pPr>
            <w:r>
              <w:rPr>
                <w:rFonts w:eastAsiaTheme="minorEastAsia"/>
                <w:lang w:val="en-US" w:eastAsia="zh-CN"/>
              </w:rPr>
              <w:t>Can accept with the understanding that it does not prevent later agreement of versions of question 4-2a</w:t>
            </w:r>
          </w:p>
        </w:tc>
      </w:tr>
      <w:tr w:rsidR="0097215A" w14:paraId="0B18E696" w14:textId="77777777">
        <w:tc>
          <w:tcPr>
            <w:tcW w:w="1412" w:type="dxa"/>
          </w:tcPr>
          <w:p w14:paraId="7BC28E87"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252" w:type="dxa"/>
          </w:tcPr>
          <w:p w14:paraId="71E2B85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1C7DA92" w14:textId="77777777" w:rsidR="0097215A" w:rsidRDefault="0097215A">
            <w:pPr>
              <w:rPr>
                <w:rFonts w:eastAsiaTheme="minorEastAsia"/>
                <w:lang w:val="en-US" w:eastAsia="zh-CN"/>
              </w:rPr>
            </w:pPr>
          </w:p>
        </w:tc>
      </w:tr>
      <w:tr w:rsidR="0097215A" w14:paraId="2ED58E65" w14:textId="77777777">
        <w:tc>
          <w:tcPr>
            <w:tcW w:w="1412" w:type="dxa"/>
          </w:tcPr>
          <w:p w14:paraId="5552D046"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252" w:type="dxa"/>
          </w:tcPr>
          <w:p w14:paraId="650CE7B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B2252F7" w14:textId="77777777" w:rsidR="0097215A" w:rsidRDefault="0097215A">
            <w:pPr>
              <w:rPr>
                <w:rFonts w:eastAsiaTheme="minorEastAsia"/>
                <w:lang w:val="en-US" w:eastAsia="zh-CN"/>
              </w:rPr>
            </w:pPr>
          </w:p>
        </w:tc>
      </w:tr>
      <w:tr w:rsidR="0097215A" w14:paraId="0B532EEA" w14:textId="77777777">
        <w:tc>
          <w:tcPr>
            <w:tcW w:w="1412" w:type="dxa"/>
          </w:tcPr>
          <w:p w14:paraId="51C4892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7BCEED3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C704D52" w14:textId="77777777" w:rsidR="0097215A" w:rsidRDefault="0097215A">
            <w:pPr>
              <w:rPr>
                <w:rFonts w:eastAsiaTheme="minorEastAsia"/>
                <w:lang w:val="en-US" w:eastAsia="zh-CN"/>
              </w:rPr>
            </w:pPr>
          </w:p>
        </w:tc>
      </w:tr>
      <w:tr w:rsidR="0097215A" w14:paraId="1DA0BB2D" w14:textId="77777777">
        <w:tc>
          <w:tcPr>
            <w:tcW w:w="1412" w:type="dxa"/>
          </w:tcPr>
          <w:p w14:paraId="113B7E9C" w14:textId="77777777" w:rsidR="0097215A" w:rsidRDefault="009B1E0B">
            <w:pPr>
              <w:spacing w:afterLines="50" w:after="120"/>
              <w:rPr>
                <w:rFonts w:eastAsiaTheme="minorEastAsia"/>
                <w:lang w:eastAsia="ko-KR"/>
              </w:rPr>
            </w:pPr>
            <w:r>
              <w:rPr>
                <w:rFonts w:eastAsiaTheme="minorEastAsia"/>
                <w:lang w:eastAsia="ko-KR"/>
              </w:rPr>
              <w:t>Qualcomm</w:t>
            </w:r>
          </w:p>
        </w:tc>
        <w:tc>
          <w:tcPr>
            <w:tcW w:w="1252" w:type="dxa"/>
          </w:tcPr>
          <w:p w14:paraId="3274D19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69A0438" w14:textId="77777777" w:rsidR="0097215A" w:rsidRDefault="0097215A">
            <w:pPr>
              <w:rPr>
                <w:rFonts w:eastAsiaTheme="minorEastAsia"/>
                <w:lang w:val="en-US" w:eastAsia="zh-CN"/>
              </w:rPr>
            </w:pPr>
          </w:p>
        </w:tc>
      </w:tr>
    </w:tbl>
    <w:p w14:paraId="3A39773A" w14:textId="77777777" w:rsidR="0097215A" w:rsidRDefault="0097215A">
      <w:pPr>
        <w:jc w:val="both"/>
      </w:pPr>
    </w:p>
    <w:p w14:paraId="499FC9A8" w14:textId="77777777" w:rsidR="0097215A" w:rsidRDefault="009B1E0B">
      <w:pPr>
        <w:pStyle w:val="1"/>
        <w:ind w:left="1134" w:hanging="1134"/>
        <w:rPr>
          <w:lang w:val="en-US"/>
        </w:rPr>
      </w:pPr>
      <w:r>
        <w:rPr>
          <w:lang w:val="en-US"/>
        </w:rPr>
        <w:t>Separate initial DL BWP</w:t>
      </w:r>
    </w:p>
    <w:p w14:paraId="120806DA" w14:textId="77777777" w:rsidR="0097215A" w:rsidRDefault="009B1E0B">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97215A" w14:paraId="5F0D72C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FBA459" w14:textId="77777777" w:rsidR="0097215A" w:rsidRDefault="009B1E0B">
            <w:pPr>
              <w:spacing w:after="0" w:line="240" w:lineRule="auto"/>
            </w:pPr>
            <w:bookmarkStart w:id="4" w:name="_Hlk83024166"/>
            <w:r>
              <w:rPr>
                <w:highlight w:val="darkYellow"/>
              </w:rPr>
              <w:t>Working assumption:</w:t>
            </w:r>
          </w:p>
          <w:p w14:paraId="48DCCB4A" w14:textId="77777777" w:rsidR="0097215A" w:rsidRDefault="009B1E0B">
            <w:pPr>
              <w:numPr>
                <w:ilvl w:val="0"/>
                <w:numId w:val="12"/>
              </w:numPr>
              <w:spacing w:after="0" w:line="252" w:lineRule="auto"/>
            </w:pPr>
            <w:r>
              <w:lastRenderedPageBreak/>
              <w:t>At least for TDD, an initial DL BWP for RedCap UEs (which is not expected to exceed the maximum RedCap UE bandwidth) can be optionally configured/defined separately from the initial DL BWP for non-RedCap UEs at least after initial access</w:t>
            </w:r>
          </w:p>
          <w:p w14:paraId="596FB15E"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the details of the configuration/definition</w:t>
            </w:r>
          </w:p>
          <w:p w14:paraId="2CF45B09" w14:textId="77777777" w:rsidR="0097215A" w:rsidRDefault="009B1E0B">
            <w:pPr>
              <w:numPr>
                <w:ilvl w:val="2"/>
                <w:numId w:val="12"/>
              </w:numPr>
              <w:autoSpaceDN w:val="0"/>
              <w:spacing w:after="0" w:line="252" w:lineRule="auto"/>
              <w:contextualSpacing/>
              <w:rPr>
                <w:lang w:eastAsia="zh-CN"/>
              </w:rPr>
            </w:pPr>
            <w:r>
              <w:rPr>
                <w:lang w:eastAsia="zh-CN"/>
              </w:rPr>
              <w:t xml:space="preserve">The configuration for a separately configured initial DL BWP for RedCap UEs is </w:t>
            </w:r>
            <w:r>
              <w:rPr>
                <w:lang w:val="en-US" w:eastAsia="zh-CN"/>
              </w:rPr>
              <w:t>signaled</w:t>
            </w:r>
            <w:r>
              <w:rPr>
                <w:lang w:eastAsia="zh-CN"/>
              </w:rPr>
              <w:t xml:space="preserve"> in SIB.</w:t>
            </w:r>
          </w:p>
          <w:p w14:paraId="355533B9" w14:textId="77777777" w:rsidR="0097215A" w:rsidRDefault="009B1E0B">
            <w:pPr>
              <w:numPr>
                <w:ilvl w:val="2"/>
                <w:numId w:val="12"/>
              </w:numPr>
              <w:autoSpaceDN w:val="0"/>
              <w:spacing w:after="0" w:line="252" w:lineRule="auto"/>
              <w:contextualSpacing/>
              <w:rPr>
                <w:lang w:eastAsia="zh-CN"/>
              </w:rPr>
            </w:pPr>
            <w:r>
              <w:rPr>
                <w:lang w:eastAsia="zh-CN"/>
              </w:rPr>
              <w:t xml:space="preserve">whether to support that separate initial DL BWP for RedCap UEs can include a configuration of CORESET and CSS(s) </w:t>
            </w:r>
          </w:p>
          <w:p w14:paraId="20AE16AD" w14:textId="77777777" w:rsidR="0097215A" w:rsidRDefault="009B1E0B">
            <w:pPr>
              <w:numPr>
                <w:ilvl w:val="2"/>
                <w:numId w:val="12"/>
              </w:numPr>
              <w:autoSpaceDN w:val="0"/>
              <w:spacing w:after="0" w:line="252" w:lineRule="auto"/>
              <w:contextualSpacing/>
              <w:rPr>
                <w:lang w:eastAsia="zh-CN"/>
              </w:rPr>
            </w:pPr>
            <w:r>
              <w:rPr>
                <w:lang w:eastAsia="zh-CN"/>
              </w:rPr>
              <w:t xml:space="preserve">whether part of the configuration can be defined instead of </w:t>
            </w:r>
            <w:r>
              <w:rPr>
                <w:lang w:val="en-US" w:eastAsia="zh-CN"/>
              </w:rPr>
              <w:t>signaled</w:t>
            </w:r>
          </w:p>
          <w:p w14:paraId="51A8B5DA" w14:textId="77777777" w:rsidR="0097215A" w:rsidRDefault="009B1E0B">
            <w:pPr>
              <w:numPr>
                <w:ilvl w:val="1"/>
                <w:numId w:val="12"/>
              </w:numPr>
              <w:autoSpaceDN w:val="0"/>
              <w:spacing w:after="0" w:line="252" w:lineRule="auto"/>
              <w:contextualSpacing/>
              <w:rPr>
                <w:lang w:eastAsia="zh-CN"/>
              </w:rPr>
            </w:pPr>
            <w:r>
              <w:rPr>
                <w:lang w:eastAsia="zh-CN"/>
              </w:rPr>
              <w:t>If a separate initial DL BWP for RedCap UEs is configured/defined, this separate initial DL BWP for RedCap UEs can be used at least after initial access (i.e., at least after RRC Setup, RRC Resume, or RRC Reestablishment).</w:t>
            </w:r>
          </w:p>
          <w:p w14:paraId="50553F37" w14:textId="77777777" w:rsidR="0097215A" w:rsidRDefault="009B1E0B">
            <w:pPr>
              <w:numPr>
                <w:ilvl w:val="2"/>
                <w:numId w:val="12"/>
              </w:numPr>
              <w:autoSpaceDN w:val="0"/>
              <w:spacing w:after="0" w:line="252" w:lineRule="auto"/>
              <w:contextualSpacing/>
              <w:rPr>
                <w:lang w:eastAsia="zh-CN"/>
              </w:rPr>
            </w:pPr>
            <w:r>
              <w:rPr>
                <w:lang w:eastAsia="zh-CN"/>
              </w:rPr>
              <w:t>FFS during the initial access</w:t>
            </w:r>
          </w:p>
          <w:p w14:paraId="716704B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whether a separately configured initial DL BWP for RedCap UEs needs to contain the entire CORESET #0, and, if not, the RedCap UE behaviour for CORESET #0 monitoring</w:t>
            </w:r>
          </w:p>
          <w:p w14:paraId="182C8AE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supported bandwidths in the separate initial DL BWP</w:t>
            </w:r>
          </w:p>
          <w:p w14:paraId="7FD91F78" w14:textId="77777777" w:rsidR="0097215A" w:rsidRDefault="009B1E0B">
            <w:pPr>
              <w:numPr>
                <w:ilvl w:val="1"/>
                <w:numId w:val="12"/>
              </w:numPr>
              <w:autoSpaceDN w:val="0"/>
              <w:spacing w:after="0" w:line="252" w:lineRule="auto"/>
              <w:contextualSpacing/>
              <w:rPr>
                <w:lang w:eastAsia="zh-CN"/>
              </w:rPr>
            </w:pPr>
            <w:r>
              <w:rPr>
                <w:lang w:eastAsia="zh-CN"/>
              </w:rPr>
              <w:t>FFS: whether additional SSB is transmitted in the separately configured initial DL BWP for RedCap UEs</w:t>
            </w:r>
          </w:p>
          <w:p w14:paraId="47994C35" w14:textId="77777777" w:rsidR="0097215A" w:rsidRDefault="009B1E0B">
            <w:pPr>
              <w:numPr>
                <w:ilvl w:val="1"/>
                <w:numId w:val="12"/>
              </w:numPr>
              <w:autoSpaceDN w:val="0"/>
              <w:spacing w:after="0" w:line="252" w:lineRule="auto"/>
              <w:contextualSpacing/>
              <w:rPr>
                <w:lang w:val="sv-SE" w:eastAsia="zh-CN"/>
              </w:rPr>
            </w:pPr>
            <w:r>
              <w:rPr>
                <w:lang w:val="sv-SE" w:eastAsia="zh-CN"/>
              </w:rPr>
              <w:t>FFS: FDD case</w:t>
            </w:r>
          </w:p>
        </w:tc>
      </w:tr>
    </w:tbl>
    <w:bookmarkEnd w:id="4"/>
    <w:p w14:paraId="21F94138" w14:textId="77777777" w:rsidR="0097215A" w:rsidRDefault="009B1E0B">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97215A" w14:paraId="56D4E8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47BDA9" w14:textId="77777777" w:rsidR="0097215A" w:rsidRDefault="009B1E0B">
            <w:pPr>
              <w:spacing w:after="0" w:line="240" w:lineRule="auto"/>
              <w:rPr>
                <w:highlight w:val="darkYellow"/>
              </w:rPr>
            </w:pPr>
            <w:bookmarkStart w:id="5" w:name="_Hlk87379593"/>
            <w:r>
              <w:rPr>
                <w:highlight w:val="darkYellow"/>
              </w:rPr>
              <w:t>Working Assumption:</w:t>
            </w:r>
          </w:p>
          <w:p w14:paraId="4543DEB3" w14:textId="77777777" w:rsidR="0097215A" w:rsidRDefault="009B1E0B">
            <w:pPr>
              <w:numPr>
                <w:ilvl w:val="0"/>
                <w:numId w:val="12"/>
              </w:numPr>
              <w:autoSpaceDN w:val="0"/>
              <w:spacing w:after="0" w:line="252" w:lineRule="auto"/>
              <w:contextualSpacing/>
            </w:pPr>
            <w:r>
              <w:t>For a cell that allows a RedCap UE to access, network can configure a separate initial DL BWP for RedCap UEs in SIB.</w:t>
            </w:r>
          </w:p>
          <w:p w14:paraId="57C35EDB" w14:textId="77777777" w:rsidR="0097215A" w:rsidRDefault="009B1E0B">
            <w:pPr>
              <w:numPr>
                <w:ilvl w:val="1"/>
                <w:numId w:val="12"/>
              </w:numPr>
              <w:autoSpaceDN w:val="0"/>
              <w:spacing w:after="0" w:line="252" w:lineRule="auto"/>
              <w:contextualSpacing/>
            </w:pPr>
            <w:r>
              <w:rPr>
                <w:highlight w:val="darkYellow"/>
              </w:rPr>
              <w:t>Working assumption:</w:t>
            </w:r>
            <w:r>
              <w:t xml:space="preserve"> It can be used during initial access</w:t>
            </w:r>
          </w:p>
          <w:p w14:paraId="7D1ACBA0" w14:textId="77777777" w:rsidR="0097215A" w:rsidRDefault="009B1E0B">
            <w:pPr>
              <w:numPr>
                <w:ilvl w:val="1"/>
                <w:numId w:val="12"/>
              </w:numPr>
              <w:autoSpaceDN w:val="0"/>
              <w:spacing w:after="0" w:line="252" w:lineRule="auto"/>
              <w:contextualSpacing/>
            </w:pPr>
            <w:r>
              <w:t>It can be used after initial access.</w:t>
            </w:r>
          </w:p>
          <w:p w14:paraId="0802B1B0" w14:textId="77777777" w:rsidR="0097215A" w:rsidRDefault="009B1E0B">
            <w:pPr>
              <w:numPr>
                <w:ilvl w:val="1"/>
                <w:numId w:val="12"/>
              </w:numPr>
              <w:autoSpaceDN w:val="0"/>
              <w:spacing w:after="0" w:line="252" w:lineRule="auto"/>
              <w:contextualSpacing/>
            </w:pPr>
            <w:r>
              <w:t>It is no wider than the maximum RedCap UE bandwidth.</w:t>
            </w:r>
          </w:p>
          <w:p w14:paraId="6A676A74" w14:textId="77777777" w:rsidR="0097215A" w:rsidRDefault="009B1E0B">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1C6BC2DA" w14:textId="77777777" w:rsidR="0097215A" w:rsidRDefault="009B1E0B">
            <w:pPr>
              <w:numPr>
                <w:ilvl w:val="1"/>
                <w:numId w:val="12"/>
              </w:numPr>
              <w:autoSpaceDN w:val="0"/>
              <w:spacing w:after="0" w:line="252" w:lineRule="auto"/>
              <w:contextualSpacing/>
            </w:pPr>
            <w:r>
              <w:t>This applies to both TDD and FDD (including FD FDD and HD FDD) cases.</w:t>
            </w:r>
          </w:p>
          <w:p w14:paraId="6D1EEF72" w14:textId="77777777" w:rsidR="0097215A" w:rsidRDefault="009B1E0B">
            <w:pPr>
              <w:numPr>
                <w:ilvl w:val="1"/>
                <w:numId w:val="12"/>
              </w:numPr>
              <w:autoSpaceDN w:val="0"/>
              <w:spacing w:after="0" w:line="252" w:lineRule="auto"/>
              <w:contextualSpacing/>
            </w:pPr>
            <w:r>
              <w:rPr>
                <w:highlight w:val="darkYellow"/>
              </w:rPr>
              <w:t>Working assumption:</w:t>
            </w:r>
            <w:r>
              <w:t xml:space="preserve"> </w:t>
            </w:r>
            <w:r>
              <w:rPr>
                <w:rFonts w:eastAsia="等线"/>
                <w:lang w:eastAsia="zh-CN"/>
              </w:rPr>
              <w:t>It applies at least after initial access for FR1 when MIB configured CORESET#0 is included</w:t>
            </w:r>
          </w:p>
        </w:tc>
      </w:tr>
    </w:tbl>
    <w:bookmarkEnd w:id="5"/>
    <w:p w14:paraId="40F566D5" w14:textId="77777777" w:rsidR="0097215A" w:rsidRDefault="009B1E0B">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176D458" w14:textId="77777777" w:rsidR="0097215A" w:rsidRDefault="009B1E0B">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66BCFB13" w14:textId="77777777" w:rsidR="0097215A" w:rsidRDefault="009B1E0B">
      <w:pPr>
        <w:pStyle w:val="aff"/>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7AF8F033" w14:textId="77777777" w:rsidR="0097215A" w:rsidRDefault="009B1E0B">
      <w:pPr>
        <w:pStyle w:val="aff"/>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3B23CEBC" w14:textId="77777777" w:rsidR="0097215A" w:rsidRDefault="009B1E0B">
      <w:pPr>
        <w:pStyle w:val="aff"/>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67BEE606" w14:textId="77777777" w:rsidR="0097215A" w:rsidRDefault="009B1E0B">
      <w:pPr>
        <w:pStyle w:val="aff"/>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218B6B51" w14:textId="77777777" w:rsidR="0097215A" w:rsidRDefault="009B1E0B">
      <w:pPr>
        <w:jc w:val="both"/>
        <w:rPr>
          <w:lang w:val="en-US"/>
        </w:rPr>
      </w:pPr>
      <w:r>
        <w:rPr>
          <w:lang w:val="en-US"/>
        </w:rPr>
        <w:t>Based on the above views, the following proposal and question related to the RedCap separate initial DL BWP can be considered.</w:t>
      </w:r>
    </w:p>
    <w:p w14:paraId="7CA0D4EB" w14:textId="77777777" w:rsidR="0097215A" w:rsidRDefault="009B1E0B">
      <w:pPr>
        <w:rPr>
          <w:b/>
          <w:bCs/>
          <w:lang w:val="en-US"/>
        </w:rPr>
      </w:pPr>
      <w:r>
        <w:rPr>
          <w:b/>
          <w:highlight w:val="yellow"/>
          <w:lang w:val="en-US"/>
        </w:rPr>
        <w:lastRenderedPageBreak/>
        <w:t>FL1 High Priority Proposal 3-1a</w:t>
      </w:r>
      <w:r>
        <w:rPr>
          <w:b/>
          <w:bCs/>
          <w:lang w:val="en-US"/>
        </w:rPr>
        <w:t>: The following working assumptions related to the separate initial DL BWPs for RedCap are confirmed for both FR1 and FR2:</w:t>
      </w:r>
    </w:p>
    <w:p w14:paraId="41153B0D"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68728FA"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A3BF50E"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19350C0E"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31C3321"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7DA643A5" w14:textId="30A1F054" w:rsidR="002A5838" w:rsidRPr="002A5838" w:rsidRDefault="009B1E0B" w:rsidP="002A5838">
      <w:pPr>
        <w:pStyle w:val="aff"/>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tbl>
      <w:tblPr>
        <w:tblStyle w:val="af8"/>
        <w:tblW w:w="9631" w:type="dxa"/>
        <w:tblLook w:val="04A0" w:firstRow="1" w:lastRow="0" w:firstColumn="1" w:lastColumn="0" w:noHBand="0" w:noVBand="1"/>
      </w:tblPr>
      <w:tblGrid>
        <w:gridCol w:w="1479"/>
        <w:gridCol w:w="1372"/>
        <w:gridCol w:w="6780"/>
      </w:tblGrid>
      <w:tr w:rsidR="0097215A" w14:paraId="0E6A27A0" w14:textId="77777777">
        <w:tc>
          <w:tcPr>
            <w:tcW w:w="1479" w:type="dxa"/>
            <w:shd w:val="clear" w:color="auto" w:fill="D9D9D9" w:themeFill="background1" w:themeFillShade="D9"/>
          </w:tcPr>
          <w:p w14:paraId="011B0886"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522B302" w14:textId="77777777" w:rsidR="0097215A" w:rsidRDefault="009B1E0B">
            <w:pPr>
              <w:rPr>
                <w:b/>
                <w:bCs/>
                <w:lang w:val="en-US"/>
              </w:rPr>
            </w:pPr>
            <w:r>
              <w:rPr>
                <w:b/>
                <w:bCs/>
                <w:lang w:val="en-US"/>
              </w:rPr>
              <w:t>Y/N</w:t>
            </w:r>
          </w:p>
        </w:tc>
        <w:tc>
          <w:tcPr>
            <w:tcW w:w="6780" w:type="dxa"/>
            <w:shd w:val="clear" w:color="auto" w:fill="D9D9D9" w:themeFill="background1" w:themeFillShade="D9"/>
          </w:tcPr>
          <w:p w14:paraId="1F39FB4B" w14:textId="77777777" w:rsidR="0097215A" w:rsidRDefault="009B1E0B">
            <w:pPr>
              <w:rPr>
                <w:b/>
                <w:bCs/>
                <w:lang w:val="en-US"/>
              </w:rPr>
            </w:pPr>
            <w:r>
              <w:rPr>
                <w:b/>
                <w:bCs/>
                <w:lang w:val="en-US"/>
              </w:rPr>
              <w:t>Comments</w:t>
            </w:r>
          </w:p>
        </w:tc>
      </w:tr>
      <w:tr w:rsidR="0097215A" w14:paraId="668961F7" w14:textId="77777777">
        <w:tc>
          <w:tcPr>
            <w:tcW w:w="1479" w:type="dxa"/>
          </w:tcPr>
          <w:p w14:paraId="197EE23B" w14:textId="77777777" w:rsidR="0097215A" w:rsidRDefault="009B1E0B">
            <w:pPr>
              <w:rPr>
                <w:lang w:val="en-US" w:eastAsia="ko-KR"/>
              </w:rPr>
            </w:pPr>
            <w:r>
              <w:rPr>
                <w:lang w:val="en-US" w:eastAsia="ko-KR"/>
              </w:rPr>
              <w:t>Intel</w:t>
            </w:r>
          </w:p>
        </w:tc>
        <w:tc>
          <w:tcPr>
            <w:tcW w:w="1372" w:type="dxa"/>
          </w:tcPr>
          <w:p w14:paraId="33B9BD00" w14:textId="77777777" w:rsidR="0097215A" w:rsidRDefault="009B1E0B">
            <w:pPr>
              <w:tabs>
                <w:tab w:val="left" w:pos="551"/>
              </w:tabs>
              <w:rPr>
                <w:lang w:val="en-US" w:eastAsia="ko-KR"/>
              </w:rPr>
            </w:pPr>
            <w:r>
              <w:rPr>
                <w:lang w:val="en-US" w:eastAsia="ko-KR"/>
              </w:rPr>
              <w:t>Y (see comments)</w:t>
            </w:r>
          </w:p>
        </w:tc>
        <w:tc>
          <w:tcPr>
            <w:tcW w:w="6780" w:type="dxa"/>
          </w:tcPr>
          <w:p w14:paraId="779476BC" w14:textId="77777777" w:rsidR="0097215A" w:rsidRDefault="009B1E0B">
            <w:pPr>
              <w:rPr>
                <w:lang w:val="en-US" w:eastAsia="ko-KR"/>
              </w:rPr>
            </w:pPr>
            <w:r>
              <w:rPr>
                <w:lang w:val="en-US" w:eastAsia="ko-KR"/>
              </w:rPr>
              <w:t xml:space="preserve">While we can confirm the working assumptions, the case not covered by the last working assumption needs to be addressed as well. </w:t>
            </w:r>
          </w:p>
          <w:p w14:paraId="159C08AB" w14:textId="77777777" w:rsidR="0097215A" w:rsidRDefault="009B1E0B">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1E053575" w14:textId="77777777" w:rsidR="0097215A" w:rsidRDefault="009B1E0B">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48E078DC" w14:textId="77777777" w:rsidR="0097215A" w:rsidRDefault="009B1E0B">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97215A" w14:paraId="57C07516" w14:textId="77777777">
        <w:tc>
          <w:tcPr>
            <w:tcW w:w="1479" w:type="dxa"/>
          </w:tcPr>
          <w:p w14:paraId="3F803CF6" w14:textId="77777777" w:rsidR="0097215A" w:rsidRDefault="009B1E0B">
            <w:pPr>
              <w:rPr>
                <w:lang w:val="en-US" w:eastAsia="ko-KR"/>
              </w:rPr>
            </w:pPr>
            <w:r>
              <w:rPr>
                <w:lang w:val="en-US" w:eastAsia="ko-KR"/>
              </w:rPr>
              <w:t>Qualcomm</w:t>
            </w:r>
          </w:p>
        </w:tc>
        <w:tc>
          <w:tcPr>
            <w:tcW w:w="1372" w:type="dxa"/>
          </w:tcPr>
          <w:p w14:paraId="35AF895A" w14:textId="77777777" w:rsidR="0097215A" w:rsidRDefault="009B1E0B">
            <w:pPr>
              <w:tabs>
                <w:tab w:val="left" w:pos="551"/>
              </w:tabs>
              <w:rPr>
                <w:lang w:val="en-US" w:eastAsia="ko-KR"/>
              </w:rPr>
            </w:pPr>
            <w:r>
              <w:rPr>
                <w:lang w:val="en-US" w:eastAsia="ko-KR"/>
              </w:rPr>
              <w:t>Y partially</w:t>
            </w:r>
          </w:p>
        </w:tc>
        <w:tc>
          <w:tcPr>
            <w:tcW w:w="6780" w:type="dxa"/>
          </w:tcPr>
          <w:p w14:paraId="2A350F53" w14:textId="77777777" w:rsidR="0097215A" w:rsidRDefault="009B1E0B">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50999D85" w14:textId="77777777" w:rsidR="0097215A" w:rsidRDefault="009B1E0B">
            <w:pPr>
              <w:ind w:left="284"/>
              <w:rPr>
                <w:color w:val="0070C0"/>
                <w:lang w:val="en-US" w:eastAsia="ko-KR"/>
              </w:rPr>
            </w:pPr>
            <w:r>
              <w:rPr>
                <w:color w:val="0070C0"/>
                <w:lang w:val="en-US" w:eastAsia="ko-KR"/>
              </w:rPr>
              <w:t xml:space="preserve">For a cell that allows a RedCap UE to access in TDD or FDD, </w:t>
            </w:r>
          </w:p>
          <w:p w14:paraId="303CE443" w14:textId="77777777" w:rsidR="0097215A" w:rsidRDefault="009B1E0B">
            <w:pPr>
              <w:pStyle w:val="aff"/>
              <w:numPr>
                <w:ilvl w:val="0"/>
                <w:numId w:val="18"/>
              </w:numPr>
              <w:ind w:left="1004"/>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2B0DBC3A" w14:textId="77777777" w:rsidR="0097215A" w:rsidRDefault="009B1E0B">
            <w:pPr>
              <w:pStyle w:val="aff"/>
              <w:numPr>
                <w:ilvl w:val="1"/>
                <w:numId w:val="18"/>
              </w:numPr>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48FAC766" w14:textId="77777777" w:rsidR="0097215A" w:rsidRDefault="009B1E0B">
            <w:pPr>
              <w:pStyle w:val="aff"/>
              <w:numPr>
                <w:ilvl w:val="0"/>
                <w:numId w:val="18"/>
              </w:numPr>
              <w:ind w:left="1004"/>
              <w:rPr>
                <w:rFonts w:ascii="Times New Roman" w:hAnsi="Times New Roman" w:cs="Times New Roman"/>
                <w:sz w:val="20"/>
                <w:szCs w:val="20"/>
                <w:lang w:val="en-US" w:eastAsia="ko-KR"/>
              </w:rPr>
            </w:pPr>
            <w:r>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97215A" w14:paraId="5415ED14" w14:textId="77777777">
        <w:tc>
          <w:tcPr>
            <w:tcW w:w="1479" w:type="dxa"/>
          </w:tcPr>
          <w:p w14:paraId="0D58AF74" w14:textId="77777777" w:rsidR="0097215A" w:rsidRDefault="009B1E0B">
            <w:pPr>
              <w:rPr>
                <w:lang w:val="en-US" w:eastAsia="ko-KR"/>
              </w:rPr>
            </w:pPr>
            <w:r>
              <w:rPr>
                <w:rFonts w:eastAsiaTheme="minorEastAsia"/>
                <w:lang w:val="en-US" w:eastAsia="zh-CN"/>
              </w:rPr>
              <w:t>vivo</w:t>
            </w:r>
          </w:p>
        </w:tc>
        <w:tc>
          <w:tcPr>
            <w:tcW w:w="1372" w:type="dxa"/>
          </w:tcPr>
          <w:p w14:paraId="1E4F9C2E" w14:textId="77777777" w:rsidR="0097215A" w:rsidRDefault="0097215A">
            <w:pPr>
              <w:tabs>
                <w:tab w:val="left" w:pos="551"/>
              </w:tabs>
              <w:rPr>
                <w:lang w:val="en-US" w:eastAsia="ko-KR"/>
              </w:rPr>
            </w:pPr>
          </w:p>
        </w:tc>
        <w:tc>
          <w:tcPr>
            <w:tcW w:w="6780" w:type="dxa"/>
          </w:tcPr>
          <w:p w14:paraId="6F275C89" w14:textId="77777777" w:rsidR="0097215A" w:rsidRDefault="009B1E0B">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97215A" w14:paraId="57F1639E" w14:textId="77777777">
        <w:tc>
          <w:tcPr>
            <w:tcW w:w="1479" w:type="dxa"/>
          </w:tcPr>
          <w:p w14:paraId="6834F51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52ABC24E" w14:textId="77777777" w:rsidR="0097215A" w:rsidRDefault="0097215A">
            <w:pPr>
              <w:tabs>
                <w:tab w:val="left" w:pos="551"/>
              </w:tabs>
              <w:rPr>
                <w:lang w:val="en-US" w:eastAsia="ko-KR"/>
              </w:rPr>
            </w:pPr>
          </w:p>
        </w:tc>
        <w:tc>
          <w:tcPr>
            <w:tcW w:w="6780" w:type="dxa"/>
          </w:tcPr>
          <w:p w14:paraId="224A1EB4" w14:textId="77777777" w:rsidR="0097215A" w:rsidRDefault="009B1E0B">
            <w:pPr>
              <w:rPr>
                <w:lang w:val="en-US" w:eastAsia="ko-KR"/>
              </w:rPr>
            </w:pPr>
            <w:r>
              <w:rPr>
                <w:lang w:val="en-US" w:eastAsia="ko-KR"/>
              </w:rPr>
              <w:t>We foresee many potential issues (as below) if a separate initial DL BWP is to be introduced:</w:t>
            </w:r>
          </w:p>
          <w:p w14:paraId="1088963E" w14:textId="77777777" w:rsidR="0097215A" w:rsidRDefault="009B1E0B">
            <w:pPr>
              <w:pStyle w:val="aff"/>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Impact on CN and design for PEI associated with CORESET other than #0, if power saving is desirable for RedCap UEs</w:t>
            </w:r>
          </w:p>
          <w:p w14:paraId="62F87A80" w14:textId="77777777" w:rsidR="0097215A" w:rsidRDefault="009B1E0B">
            <w:pPr>
              <w:pStyle w:val="aff"/>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RF retuning/BWP switching time if separate initial DL BWP does not contain CORESET#0</w:t>
            </w:r>
          </w:p>
          <w:p w14:paraId="71806041" w14:textId="77777777" w:rsidR="0097215A" w:rsidRDefault="009B1E0B">
            <w:pPr>
              <w:pStyle w:val="aff"/>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64F9A30F" w14:textId="77777777" w:rsidR="0097215A" w:rsidRDefault="009B1E0B">
            <w:pPr>
              <w:rPr>
                <w:lang w:val="en-US" w:eastAsia="ko-KR"/>
              </w:rPr>
            </w:pPr>
            <w:r>
              <w:rPr>
                <w:lang w:val="en-US" w:eastAsia="ko-KR"/>
              </w:rPr>
              <w:t>It is also related to Proposal 3-3a discussing the motivation of the separate initial DL BWP.</w:t>
            </w:r>
          </w:p>
        </w:tc>
      </w:tr>
      <w:tr w:rsidR="0097215A" w14:paraId="4FFDAE50" w14:textId="77777777">
        <w:tc>
          <w:tcPr>
            <w:tcW w:w="1479" w:type="dxa"/>
          </w:tcPr>
          <w:p w14:paraId="62879730" w14:textId="77777777" w:rsidR="0097215A" w:rsidRDefault="009B1E0B">
            <w:pPr>
              <w:rPr>
                <w:lang w:val="en-US" w:eastAsia="ko-KR"/>
              </w:rPr>
            </w:pPr>
            <w:r>
              <w:rPr>
                <w:rFonts w:eastAsia="Yu Mincho"/>
                <w:lang w:val="en-US" w:eastAsia="ja-JP"/>
              </w:rPr>
              <w:lastRenderedPageBreak/>
              <w:t>DOCOMO</w:t>
            </w:r>
          </w:p>
        </w:tc>
        <w:tc>
          <w:tcPr>
            <w:tcW w:w="1372" w:type="dxa"/>
          </w:tcPr>
          <w:p w14:paraId="06BFF0C5" w14:textId="77777777" w:rsidR="0097215A" w:rsidRDefault="009B1E0B">
            <w:pPr>
              <w:tabs>
                <w:tab w:val="left" w:pos="551"/>
              </w:tabs>
              <w:rPr>
                <w:lang w:val="en-US" w:eastAsia="ko-KR"/>
              </w:rPr>
            </w:pPr>
            <w:r>
              <w:rPr>
                <w:rFonts w:eastAsia="Yu Mincho"/>
                <w:lang w:val="en-US" w:eastAsia="ja-JP"/>
              </w:rPr>
              <w:t>Y</w:t>
            </w:r>
          </w:p>
        </w:tc>
        <w:tc>
          <w:tcPr>
            <w:tcW w:w="6780" w:type="dxa"/>
          </w:tcPr>
          <w:p w14:paraId="0C84715D" w14:textId="77777777" w:rsidR="0097215A" w:rsidRDefault="0097215A">
            <w:pPr>
              <w:rPr>
                <w:lang w:val="en-US" w:eastAsia="ko-KR"/>
              </w:rPr>
            </w:pPr>
          </w:p>
        </w:tc>
      </w:tr>
      <w:tr w:rsidR="0097215A" w14:paraId="7A1A1EB3" w14:textId="77777777">
        <w:tc>
          <w:tcPr>
            <w:tcW w:w="1479" w:type="dxa"/>
          </w:tcPr>
          <w:p w14:paraId="52150F60" w14:textId="77777777" w:rsidR="0097215A" w:rsidRDefault="009B1E0B">
            <w:pPr>
              <w:rPr>
                <w:rFonts w:eastAsia="Yu Mincho"/>
                <w:lang w:val="en-US" w:eastAsia="ja-JP"/>
              </w:rPr>
            </w:pPr>
            <w:r>
              <w:rPr>
                <w:lang w:val="en-US" w:eastAsia="ko-KR"/>
              </w:rPr>
              <w:t>Nordic</w:t>
            </w:r>
          </w:p>
        </w:tc>
        <w:tc>
          <w:tcPr>
            <w:tcW w:w="1372" w:type="dxa"/>
          </w:tcPr>
          <w:p w14:paraId="0CFBA753" w14:textId="77777777" w:rsidR="0097215A" w:rsidRDefault="009B1E0B">
            <w:pPr>
              <w:tabs>
                <w:tab w:val="left" w:pos="551"/>
              </w:tabs>
              <w:rPr>
                <w:rFonts w:eastAsia="Yu Mincho"/>
                <w:lang w:val="en-US" w:eastAsia="ja-JP"/>
              </w:rPr>
            </w:pPr>
            <w:r>
              <w:rPr>
                <w:lang w:val="en-US" w:eastAsia="ko-KR"/>
              </w:rPr>
              <w:t>Y, but add note</w:t>
            </w:r>
          </w:p>
        </w:tc>
        <w:tc>
          <w:tcPr>
            <w:tcW w:w="6780" w:type="dxa"/>
          </w:tcPr>
          <w:p w14:paraId="2D4EDFA3" w14:textId="77777777" w:rsidR="0097215A" w:rsidRDefault="009B1E0B">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pdcch-ConfigCommon</w:t>
            </w:r>
            <w:proofErr w:type="spellEnd"/>
            <w:r>
              <w:t xml:space="preserve">  would be configured separately for RedCap UEs or not.</w:t>
            </w:r>
          </w:p>
          <w:p w14:paraId="45E64ACE" w14:textId="77777777" w:rsidR="0097215A" w:rsidRDefault="0097215A">
            <w:pPr>
              <w:autoSpaceDN w:val="0"/>
              <w:spacing w:after="0" w:line="252" w:lineRule="auto"/>
              <w:contextualSpacing/>
            </w:pPr>
          </w:p>
          <w:p w14:paraId="2ED08B77" w14:textId="77777777" w:rsidR="0097215A" w:rsidRDefault="009B1E0B">
            <w:pPr>
              <w:autoSpaceDN w:val="0"/>
              <w:spacing w:after="0" w:line="252" w:lineRule="auto"/>
              <w:contextualSpacing/>
            </w:pPr>
            <w:r>
              <w:t>Therefore, for sake of progress we could be fine if note is included</w:t>
            </w:r>
          </w:p>
          <w:p w14:paraId="11832AC7" w14:textId="77777777" w:rsidR="0097215A" w:rsidRDefault="0097215A">
            <w:pPr>
              <w:autoSpaceDN w:val="0"/>
              <w:spacing w:after="0" w:line="252" w:lineRule="auto"/>
              <w:contextualSpacing/>
              <w:rPr>
                <w:b/>
                <w:bCs/>
              </w:rPr>
            </w:pPr>
          </w:p>
          <w:p w14:paraId="700CBFE6"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342ACFD2"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973691A"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0B940508"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4891BDAD"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1A26716A" w14:textId="77777777" w:rsidR="0097215A" w:rsidRDefault="009B1E0B">
            <w:pPr>
              <w:pStyle w:val="aff"/>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p w14:paraId="4FD9A1A2" w14:textId="77777777" w:rsidR="0097215A" w:rsidRDefault="009B1E0B">
            <w:pPr>
              <w:pStyle w:val="aff"/>
              <w:numPr>
                <w:ilvl w:val="1"/>
                <w:numId w:val="12"/>
              </w:numPr>
              <w:rPr>
                <w:rFonts w:ascii="Times New Roman" w:eastAsia="Batang" w:hAnsi="Times New Roman" w:cs="Times New Roman"/>
                <w:b/>
                <w:bCs/>
                <w:color w:val="FF0000"/>
                <w:sz w:val="20"/>
                <w:szCs w:val="20"/>
                <w:lang w:val="en-US" w:eastAsia="en-US"/>
              </w:rPr>
            </w:pPr>
            <w:r>
              <w:rPr>
                <w:rFonts w:ascii="Times New Roman" w:hAnsi="Times New Roman" w:cs="Times New Roman"/>
                <w:b/>
                <w:bCs/>
                <w:color w:val="FF0000"/>
                <w:sz w:val="20"/>
                <w:szCs w:val="20"/>
                <w:lang w:val="en-US"/>
              </w:rPr>
              <w:t>Note:</w:t>
            </w:r>
            <w:r>
              <w:rPr>
                <w:rFonts w:ascii="Times New Roman" w:eastAsia="Batang" w:hAnsi="Times New Roman" w:cs="Times New Roman"/>
                <w:b/>
                <w:bCs/>
                <w:color w:val="FF0000"/>
                <w:sz w:val="20"/>
                <w:szCs w:val="20"/>
                <w:lang w:val="en-US" w:eastAsia="en-US"/>
              </w:rPr>
              <w:t xml:space="preserve"> </w:t>
            </w:r>
            <w:r>
              <w:rPr>
                <w:rFonts w:ascii="Times New Roman" w:eastAsia="Batang" w:hAnsi="Times New Roman" w:cs="Times New Roman"/>
                <w:color w:val="FF0000"/>
                <w:sz w:val="20"/>
                <w:szCs w:val="20"/>
                <w:lang w:val="en-US" w:eastAsia="en-US"/>
              </w:rPr>
              <w:t xml:space="preserve">Whether </w:t>
            </w:r>
            <w:r>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Pr>
                <w:rFonts w:ascii="Times New Roman" w:hAnsi="Times New Roman" w:cs="Times New Roman"/>
                <w:b/>
                <w:bCs/>
                <w:color w:val="FF0000"/>
                <w:sz w:val="20"/>
                <w:szCs w:val="20"/>
                <w:u w:val="single"/>
                <w:lang w:val="en-US"/>
              </w:rPr>
              <w:t>up to RAN2</w:t>
            </w:r>
          </w:p>
          <w:p w14:paraId="6B1AB18B" w14:textId="77777777" w:rsidR="0097215A" w:rsidRDefault="009B1E0B">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97215A" w14:paraId="52D5B027" w14:textId="77777777">
        <w:tc>
          <w:tcPr>
            <w:tcW w:w="1479" w:type="dxa"/>
          </w:tcPr>
          <w:p w14:paraId="5718A6F2" w14:textId="77777777" w:rsidR="0097215A" w:rsidRDefault="009B1E0B">
            <w:pPr>
              <w:rPr>
                <w:lang w:val="en-US" w:eastAsia="ko-KR"/>
              </w:rPr>
            </w:pPr>
            <w:r>
              <w:rPr>
                <w:rFonts w:eastAsia="Yu Mincho"/>
                <w:lang w:val="en-US" w:eastAsia="ja-JP"/>
              </w:rPr>
              <w:t>Sharp</w:t>
            </w:r>
          </w:p>
        </w:tc>
        <w:tc>
          <w:tcPr>
            <w:tcW w:w="1372" w:type="dxa"/>
          </w:tcPr>
          <w:p w14:paraId="67C97DBC" w14:textId="77777777" w:rsidR="0097215A" w:rsidRDefault="009B1E0B">
            <w:pPr>
              <w:tabs>
                <w:tab w:val="left" w:pos="551"/>
              </w:tabs>
              <w:rPr>
                <w:lang w:val="en-US" w:eastAsia="ko-KR"/>
              </w:rPr>
            </w:pPr>
            <w:r>
              <w:rPr>
                <w:rFonts w:eastAsia="Yu Mincho"/>
                <w:lang w:val="en-US" w:eastAsia="ja-JP"/>
              </w:rPr>
              <w:t>Y with modification</w:t>
            </w:r>
          </w:p>
        </w:tc>
        <w:tc>
          <w:tcPr>
            <w:tcW w:w="6780" w:type="dxa"/>
          </w:tcPr>
          <w:p w14:paraId="37E97DBF" w14:textId="77777777" w:rsidR="0097215A" w:rsidRDefault="009B1E0B">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1389EA2C" w14:textId="77777777" w:rsidR="0097215A" w:rsidRDefault="009B1E0B">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2CE94F09"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89D6D4"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7C032C39"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0C4832A"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DE8B0DC" w14:textId="77777777" w:rsidR="0097215A" w:rsidRDefault="009B1E0B">
            <w:pPr>
              <w:numPr>
                <w:ilvl w:val="1"/>
                <w:numId w:val="12"/>
              </w:numPr>
              <w:autoSpaceDN w:val="0"/>
              <w:spacing w:after="0" w:line="252" w:lineRule="auto"/>
              <w:contextualSpacing/>
              <w:rPr>
                <w:b/>
                <w:bCs/>
              </w:rPr>
            </w:pPr>
            <w:r>
              <w:rPr>
                <w:b/>
                <w:bCs/>
                <w:strike/>
                <w:highlight w:val="darkYellow"/>
              </w:rPr>
              <w:t>Working assumption:</w:t>
            </w:r>
            <w:r>
              <w:rPr>
                <w:b/>
                <w:bCs/>
                <w:strike/>
              </w:rPr>
              <w:t xml:space="preserve"> </w:t>
            </w:r>
            <w:r>
              <w:rPr>
                <w:rFonts w:eastAsia="等线"/>
                <w:b/>
                <w:bCs/>
                <w:strike/>
                <w:lang w:eastAsia="zh-CN"/>
              </w:rPr>
              <w:t>It applies at least after initial access for FR1 when MIB configured CORESET#0 is included</w:t>
            </w:r>
          </w:p>
        </w:tc>
      </w:tr>
      <w:tr w:rsidR="0097215A" w14:paraId="0E0CFFEE" w14:textId="77777777">
        <w:tc>
          <w:tcPr>
            <w:tcW w:w="1479" w:type="dxa"/>
          </w:tcPr>
          <w:p w14:paraId="6AD3A5E7" w14:textId="77777777" w:rsidR="0097215A" w:rsidRDefault="009B1E0B">
            <w:pPr>
              <w:rPr>
                <w:rFonts w:eastAsia="Yu Mincho"/>
                <w:lang w:val="en-US" w:eastAsia="ja-JP"/>
              </w:rPr>
            </w:pPr>
            <w:r>
              <w:rPr>
                <w:rFonts w:eastAsia="Yu Mincho"/>
                <w:lang w:val="en-US" w:eastAsia="ja-JP"/>
              </w:rPr>
              <w:t>Panasonic</w:t>
            </w:r>
          </w:p>
        </w:tc>
        <w:tc>
          <w:tcPr>
            <w:tcW w:w="1372" w:type="dxa"/>
          </w:tcPr>
          <w:p w14:paraId="549071AC"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4465BCE9" w14:textId="77777777" w:rsidR="0097215A" w:rsidRDefault="0097215A">
            <w:pPr>
              <w:autoSpaceDN w:val="0"/>
              <w:spacing w:after="0" w:line="252" w:lineRule="auto"/>
              <w:contextualSpacing/>
              <w:rPr>
                <w:lang w:val="en-US" w:eastAsia="ko-KR"/>
              </w:rPr>
            </w:pPr>
          </w:p>
        </w:tc>
      </w:tr>
      <w:tr w:rsidR="0097215A" w14:paraId="278F857B" w14:textId="77777777">
        <w:tc>
          <w:tcPr>
            <w:tcW w:w="1479" w:type="dxa"/>
          </w:tcPr>
          <w:p w14:paraId="23C2F34D" w14:textId="77777777" w:rsidR="0097215A" w:rsidRDefault="009B1E0B">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8FCA066" w14:textId="77777777" w:rsidR="0097215A" w:rsidRDefault="009B1E0B">
            <w:pPr>
              <w:tabs>
                <w:tab w:val="left" w:pos="551"/>
              </w:tabs>
              <w:spacing w:afterLines="50" w:after="120"/>
              <w:rPr>
                <w:lang w:val="en-US" w:eastAsia="ja-JP"/>
              </w:rPr>
            </w:pPr>
            <w:r>
              <w:rPr>
                <w:rFonts w:eastAsia="宋体"/>
                <w:lang w:val="en-US" w:eastAsia="zh-CN"/>
              </w:rPr>
              <w:t xml:space="preserve">Y </w:t>
            </w:r>
          </w:p>
        </w:tc>
        <w:tc>
          <w:tcPr>
            <w:tcW w:w="6780" w:type="dxa"/>
          </w:tcPr>
          <w:p w14:paraId="5EA23136"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F46BB63" w14:textId="77777777" w:rsidR="0097215A" w:rsidRDefault="009B1E0B">
            <w:pPr>
              <w:pStyle w:val="aff"/>
              <w:numPr>
                <w:ilvl w:val="1"/>
                <w:numId w:val="12"/>
              </w:numPr>
              <w:rPr>
                <w:rFonts w:ascii="Times New Roman" w:eastAsia="Batang" w:hAnsi="Times New Roman" w:cs="Times New Roman"/>
                <w:sz w:val="20"/>
                <w:szCs w:val="20"/>
                <w:lang w:val="en-US" w:eastAsia="ko-KR"/>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 xml:space="preserve">It applies at least after initial access for FR1 </w:t>
            </w:r>
            <w:r>
              <w:rPr>
                <w:rFonts w:ascii="Times New Roman" w:eastAsia="等线" w:hAnsi="Times New Roman" w:cs="Times New Roman"/>
                <w:b/>
                <w:bCs/>
                <w:strike/>
                <w:sz w:val="20"/>
                <w:szCs w:val="20"/>
                <w:lang w:val="en-US" w:eastAsia="zh-CN"/>
              </w:rPr>
              <w:t>when MIB configured CORESET#0 is included</w:t>
            </w:r>
          </w:p>
        </w:tc>
      </w:tr>
      <w:tr w:rsidR="0097215A" w14:paraId="618141A7" w14:textId="77777777">
        <w:tc>
          <w:tcPr>
            <w:tcW w:w="1479" w:type="dxa"/>
          </w:tcPr>
          <w:p w14:paraId="48008238" w14:textId="77777777" w:rsidR="0097215A" w:rsidRDefault="009B1E0B">
            <w:pPr>
              <w:spacing w:afterLines="50" w:after="120"/>
              <w:rPr>
                <w:rFonts w:eastAsia="宋体"/>
                <w:lang w:val="en-US" w:eastAsia="zh-CN"/>
              </w:rPr>
            </w:pPr>
            <w:r>
              <w:rPr>
                <w:rFonts w:eastAsiaTheme="minorEastAsia"/>
                <w:lang w:val="en-US" w:eastAsia="zh-CN"/>
              </w:rPr>
              <w:t>CATT</w:t>
            </w:r>
          </w:p>
        </w:tc>
        <w:tc>
          <w:tcPr>
            <w:tcW w:w="1372" w:type="dxa"/>
          </w:tcPr>
          <w:p w14:paraId="56908392" w14:textId="77777777" w:rsidR="0097215A" w:rsidRDefault="009B1E0B">
            <w:pPr>
              <w:tabs>
                <w:tab w:val="left" w:pos="551"/>
              </w:tabs>
              <w:spacing w:afterLines="50" w:after="120"/>
              <w:rPr>
                <w:rFonts w:eastAsia="宋体"/>
                <w:lang w:val="en-US" w:eastAsia="zh-CN"/>
              </w:rPr>
            </w:pPr>
            <w:r>
              <w:rPr>
                <w:rFonts w:eastAsiaTheme="minorEastAsia"/>
                <w:lang w:val="en-US" w:eastAsia="zh-CN"/>
              </w:rPr>
              <w:t>Partially</w:t>
            </w:r>
          </w:p>
        </w:tc>
        <w:tc>
          <w:tcPr>
            <w:tcW w:w="6780" w:type="dxa"/>
          </w:tcPr>
          <w:p w14:paraId="0114611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are OK to confirm the WA in the main body and the last sub-bullet. </w:t>
            </w:r>
          </w:p>
          <w:p w14:paraId="05DD7C29" w14:textId="77777777" w:rsidR="0097215A" w:rsidRDefault="0097215A">
            <w:pPr>
              <w:autoSpaceDN w:val="0"/>
              <w:spacing w:after="0" w:line="252" w:lineRule="auto"/>
              <w:contextualSpacing/>
              <w:rPr>
                <w:rFonts w:eastAsiaTheme="minorEastAsia"/>
                <w:lang w:val="en-US" w:eastAsia="zh-CN"/>
              </w:rPr>
            </w:pPr>
          </w:p>
          <w:p w14:paraId="1CF0EB58"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But for the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and SSB. </w:t>
            </w:r>
            <w:r>
              <w:rPr>
                <w:rFonts w:ascii="Times New Roman" w:eastAsiaTheme="minorEastAsia" w:hAnsi="Times New Roman" w:cs="Times New Roman"/>
                <w:sz w:val="20"/>
                <w:szCs w:val="20"/>
                <w:lang w:val="en-US" w:eastAsia="zh-CN"/>
              </w:rPr>
              <w:lastRenderedPageBreak/>
              <w:t>Prefer to live it open for now.</w:t>
            </w:r>
          </w:p>
        </w:tc>
      </w:tr>
      <w:tr w:rsidR="0097215A" w14:paraId="0E1304F4" w14:textId="77777777">
        <w:tc>
          <w:tcPr>
            <w:tcW w:w="1479" w:type="dxa"/>
          </w:tcPr>
          <w:p w14:paraId="36C08470" w14:textId="77777777" w:rsidR="0097215A" w:rsidRDefault="009B1E0B">
            <w:pPr>
              <w:rPr>
                <w:lang w:val="en-US" w:eastAsia="ko-KR"/>
              </w:rPr>
            </w:pPr>
            <w:r>
              <w:rPr>
                <w:rFonts w:eastAsiaTheme="minorEastAsia"/>
                <w:lang w:val="en-US" w:eastAsia="zh-CN"/>
              </w:rPr>
              <w:lastRenderedPageBreak/>
              <w:t>CMCC</w:t>
            </w:r>
          </w:p>
        </w:tc>
        <w:tc>
          <w:tcPr>
            <w:tcW w:w="1372" w:type="dxa"/>
          </w:tcPr>
          <w:p w14:paraId="12A599E7"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760DE4E4" w14:textId="77777777" w:rsidR="0097215A" w:rsidRDefault="009B1E0B">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97215A" w14:paraId="79ADD2C8" w14:textId="77777777">
        <w:tc>
          <w:tcPr>
            <w:tcW w:w="1479" w:type="dxa"/>
          </w:tcPr>
          <w:p w14:paraId="0AB1BD84"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FC01F42" w14:textId="77777777" w:rsidR="0097215A" w:rsidRDefault="0097215A">
            <w:pPr>
              <w:tabs>
                <w:tab w:val="left" w:pos="551"/>
              </w:tabs>
              <w:spacing w:afterLines="50" w:after="120"/>
              <w:rPr>
                <w:rFonts w:eastAsiaTheme="minorEastAsia"/>
                <w:lang w:val="en-US" w:eastAsia="zh-CN"/>
              </w:rPr>
            </w:pPr>
          </w:p>
        </w:tc>
        <w:tc>
          <w:tcPr>
            <w:tcW w:w="6780" w:type="dxa"/>
          </w:tcPr>
          <w:p w14:paraId="687C0A8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prefer to discuss this proposal later when there is outcome of the feasibility of NCD-SSB </w:t>
            </w:r>
          </w:p>
        </w:tc>
      </w:tr>
      <w:tr w:rsidR="0097215A" w14:paraId="7A049638" w14:textId="77777777">
        <w:tc>
          <w:tcPr>
            <w:tcW w:w="1479" w:type="dxa"/>
          </w:tcPr>
          <w:p w14:paraId="1C7C43C3"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6640421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354E2B"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7215A" w14:paraId="329468B0" w14:textId="77777777">
        <w:tc>
          <w:tcPr>
            <w:tcW w:w="1479" w:type="dxa"/>
          </w:tcPr>
          <w:p w14:paraId="1D03D0F1" w14:textId="77777777" w:rsidR="0097215A" w:rsidRDefault="009B1E0B">
            <w:pPr>
              <w:spacing w:afterLines="50" w:after="120"/>
              <w:rPr>
                <w:rFonts w:eastAsiaTheme="minorEastAsia"/>
                <w:lang w:val="en-US" w:eastAsia="ko-KR"/>
              </w:rPr>
            </w:pPr>
            <w:r>
              <w:rPr>
                <w:rFonts w:eastAsiaTheme="minorEastAsia"/>
                <w:lang w:val="en-US" w:eastAsia="ko-KR"/>
              </w:rPr>
              <w:t xml:space="preserve">LGE </w:t>
            </w:r>
          </w:p>
        </w:tc>
        <w:tc>
          <w:tcPr>
            <w:tcW w:w="1372" w:type="dxa"/>
          </w:tcPr>
          <w:p w14:paraId="367364E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3F3947E" w14:textId="77777777" w:rsidR="0097215A" w:rsidRDefault="009B1E0B">
            <w:pPr>
              <w:autoSpaceDN w:val="0"/>
              <w:spacing w:after="0" w:line="252" w:lineRule="auto"/>
              <w:contextualSpacing/>
              <w:rPr>
                <w:rFonts w:eastAsiaTheme="minorEastAsia"/>
                <w:lang w:val="en-US" w:eastAsia="zh-CN"/>
              </w:rPr>
            </w:pPr>
            <w:r>
              <w:rPr>
                <w:lang w:val="en-US"/>
              </w:rPr>
              <w:t>It is up to network If the separate initial DL BWP for RedCap UEs is not configured, then the RedCap UEs may assume the MIB-configured CORESET#0 bandwidth as the initial DL BWP.</w:t>
            </w:r>
          </w:p>
        </w:tc>
      </w:tr>
      <w:tr w:rsidR="0097215A" w14:paraId="38C750F7" w14:textId="77777777">
        <w:tc>
          <w:tcPr>
            <w:tcW w:w="1479" w:type="dxa"/>
          </w:tcPr>
          <w:p w14:paraId="0280E349" w14:textId="77777777" w:rsidR="0097215A" w:rsidRDefault="009B1E0B">
            <w:pPr>
              <w:spacing w:afterLines="50" w:after="120"/>
              <w:rPr>
                <w:rFonts w:eastAsiaTheme="minorEastAsia"/>
                <w:lang w:val="en-US" w:eastAsia="ko-KR"/>
              </w:rPr>
            </w:pPr>
            <w:r>
              <w:t>FUTUREWEI</w:t>
            </w:r>
          </w:p>
        </w:tc>
        <w:tc>
          <w:tcPr>
            <w:tcW w:w="1372" w:type="dxa"/>
          </w:tcPr>
          <w:p w14:paraId="259C159A" w14:textId="77777777" w:rsidR="0097215A" w:rsidRDefault="0097215A">
            <w:pPr>
              <w:tabs>
                <w:tab w:val="left" w:pos="551"/>
              </w:tabs>
              <w:spacing w:afterLines="50" w:after="120"/>
              <w:rPr>
                <w:rFonts w:eastAsiaTheme="minorEastAsia"/>
                <w:lang w:val="en-US" w:eastAsia="ko-KR"/>
              </w:rPr>
            </w:pPr>
          </w:p>
        </w:tc>
        <w:tc>
          <w:tcPr>
            <w:tcW w:w="6780" w:type="dxa"/>
          </w:tcPr>
          <w:p w14:paraId="6FF5839F" w14:textId="77777777" w:rsidR="0097215A" w:rsidRDefault="009B1E0B">
            <w:pPr>
              <w:autoSpaceDN w:val="0"/>
              <w:spacing w:after="0" w:line="252" w:lineRule="auto"/>
              <w:contextualSpacing/>
              <w:rPr>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97215A" w14:paraId="4F67CBC6" w14:textId="77777777">
        <w:tc>
          <w:tcPr>
            <w:tcW w:w="1479" w:type="dxa"/>
          </w:tcPr>
          <w:p w14:paraId="5179E447" w14:textId="77777777" w:rsidR="0097215A" w:rsidRDefault="009B1E0B">
            <w:pPr>
              <w:rPr>
                <w:lang w:val="en-US" w:eastAsia="ko-KR"/>
              </w:rPr>
            </w:pPr>
            <w:r>
              <w:rPr>
                <w:lang w:val="en-US" w:eastAsia="ko-KR"/>
              </w:rPr>
              <w:t>Ericsson</w:t>
            </w:r>
          </w:p>
        </w:tc>
        <w:tc>
          <w:tcPr>
            <w:tcW w:w="1372" w:type="dxa"/>
          </w:tcPr>
          <w:p w14:paraId="4C375BBF" w14:textId="77777777" w:rsidR="0097215A" w:rsidRDefault="009B1E0B">
            <w:pPr>
              <w:tabs>
                <w:tab w:val="left" w:pos="551"/>
              </w:tabs>
              <w:rPr>
                <w:lang w:val="en-US" w:eastAsia="ko-KR"/>
              </w:rPr>
            </w:pPr>
            <w:r>
              <w:rPr>
                <w:lang w:val="en-US" w:eastAsia="ko-KR"/>
              </w:rPr>
              <w:t>Y, with minor changes</w:t>
            </w:r>
          </w:p>
        </w:tc>
        <w:tc>
          <w:tcPr>
            <w:tcW w:w="6780" w:type="dxa"/>
          </w:tcPr>
          <w:p w14:paraId="02C79412" w14:textId="77777777" w:rsidR="0097215A" w:rsidRDefault="009B1E0B">
            <w:pPr>
              <w:rPr>
                <w:lang w:val="en-US" w:eastAsia="ko-KR"/>
              </w:rPr>
            </w:pPr>
            <w:r>
              <w:rPr>
                <w:lang w:val="en-US" w:eastAsia="ko-KR"/>
              </w:rPr>
              <w:t>The possibility of configuring a separate initial DL BWP for RedCap should be supported for both FR1 and FR2.</w:t>
            </w:r>
          </w:p>
          <w:p w14:paraId="3D88164F" w14:textId="77777777" w:rsidR="0097215A" w:rsidRDefault="009B1E0B">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28CCAF24" w14:textId="77777777" w:rsidR="0097215A" w:rsidRDefault="009B1E0B">
            <w:pPr>
              <w:pStyle w:val="aff"/>
              <w:numPr>
                <w:ilvl w:val="0"/>
                <w:numId w:val="20"/>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The</w:t>
            </w:r>
            <w:r>
              <w:rPr>
                <w:rFonts w:ascii="Times New Roman" w:eastAsia="等线" w:hAnsi="Times New Roman" w:cs="Times New Roman"/>
                <w:b/>
                <w:bCs/>
                <w:color w:val="7030A0"/>
                <w:sz w:val="20"/>
                <w:szCs w:val="20"/>
                <w:lang w:val="en-US" w:eastAsia="zh-CN"/>
              </w:rPr>
              <w:t xml:space="preserve"> </w:t>
            </w:r>
            <w:proofErr w:type="spellStart"/>
            <w:r>
              <w:rPr>
                <w:rFonts w:ascii="Times New Roman" w:hAnsi="Times New Roman" w:cs="Times New Roman"/>
                <w:b/>
                <w:bCs/>
                <w:i/>
                <w:color w:val="7030A0"/>
                <w:sz w:val="20"/>
                <w:szCs w:val="20"/>
                <w:lang w:val="en-US" w:eastAsia="sv-SE"/>
              </w:rPr>
              <w:t>locationAndBandwidth</w:t>
            </w:r>
            <w:proofErr w:type="spellEnd"/>
            <w:r>
              <w:rPr>
                <w:rFonts w:ascii="Times New Roman" w:eastAsia="等线" w:hAnsi="Times New Roman" w:cs="Times New Roman"/>
                <w:b/>
                <w:bCs/>
                <w:color w:val="7030A0"/>
                <w:sz w:val="20"/>
                <w:szCs w:val="20"/>
                <w:lang w:val="en-US" w:eastAsia="zh-CN"/>
              </w:rPr>
              <w:t xml:space="preserve"> </w:t>
            </w:r>
            <w:r>
              <w:rPr>
                <w:rFonts w:ascii="Times New Roman" w:eastAsia="等线" w:hAnsi="Times New Roman" w:cs="Times New Roman"/>
                <w:b/>
                <w:bCs/>
                <w:sz w:val="20"/>
                <w:szCs w:val="20"/>
                <w:lang w:val="en-US" w:eastAsia="zh-CN"/>
              </w:rPr>
              <w:t xml:space="preserve">applies at least after initial access for FR1 </w:t>
            </w:r>
            <w:r>
              <w:rPr>
                <w:rFonts w:ascii="Times New Roman" w:eastAsia="等线" w:hAnsi="Times New Roman" w:cs="Times New Roman"/>
                <w:b/>
                <w:bCs/>
                <w:color w:val="7030A0"/>
                <w:sz w:val="20"/>
                <w:szCs w:val="20"/>
                <w:lang w:val="en-US" w:eastAsia="zh-CN"/>
              </w:rPr>
              <w:t xml:space="preserve">and FR2 </w:t>
            </w:r>
            <w:r>
              <w:rPr>
                <w:rFonts w:ascii="Times New Roman" w:eastAsia="等线" w:hAnsi="Times New Roman" w:cs="Times New Roman"/>
                <w:b/>
                <w:bCs/>
                <w:sz w:val="20"/>
                <w:szCs w:val="20"/>
                <w:lang w:val="en-US" w:eastAsia="zh-CN"/>
              </w:rPr>
              <w:t>when MIB configured CORESET#0 is included</w:t>
            </w:r>
          </w:p>
        </w:tc>
      </w:tr>
      <w:tr w:rsidR="0097215A" w14:paraId="2DF9CB67" w14:textId="77777777">
        <w:tc>
          <w:tcPr>
            <w:tcW w:w="1479" w:type="dxa"/>
          </w:tcPr>
          <w:p w14:paraId="5C0140A5"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719F25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9733C8F"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54E7404B" w14:textId="77777777" w:rsidR="0097215A" w:rsidRDefault="009B1E0B">
            <w:pPr>
              <w:pStyle w:val="aff"/>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It can be used during initial access </w:t>
            </w:r>
            <w:r>
              <w:rPr>
                <w:rFonts w:ascii="Times New Roman" w:hAnsi="Times New Roman" w:cs="Times New Roman"/>
                <w:color w:val="FF0000"/>
                <w:sz w:val="20"/>
                <w:szCs w:val="20"/>
                <w:lang w:val="en-US"/>
              </w:rPr>
              <w:t>at least when MIB configured CORESET#0 is not included</w:t>
            </w:r>
          </w:p>
          <w:p w14:paraId="469A714F" w14:textId="77777777" w:rsidR="0097215A" w:rsidRDefault="009B1E0B">
            <w:pPr>
              <w:pStyle w:val="aff"/>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eastAsia="等线" w:hAnsi="Times New Roman" w:cs="Times New Roman"/>
                <w:sz w:val="20"/>
                <w:szCs w:val="20"/>
                <w:lang w:val="en-US" w:eastAsia="zh-CN"/>
              </w:rPr>
              <w:t xml:space="preserve">It applies at least after initial access for FR1 </w:t>
            </w:r>
            <w:r>
              <w:rPr>
                <w:rFonts w:ascii="Times New Roman" w:eastAsia="等线" w:hAnsi="Times New Roman" w:cs="Times New Roman"/>
                <w:strike/>
                <w:sz w:val="20"/>
                <w:szCs w:val="20"/>
                <w:lang w:val="en-US" w:eastAsia="zh-CN"/>
              </w:rPr>
              <w:t>when MIB configured CORESET#0 is included</w:t>
            </w:r>
          </w:p>
        </w:tc>
      </w:tr>
      <w:tr w:rsidR="0097215A" w14:paraId="54F635A0" w14:textId="77777777">
        <w:tc>
          <w:tcPr>
            <w:tcW w:w="1479" w:type="dxa"/>
          </w:tcPr>
          <w:p w14:paraId="62FCF0E1" w14:textId="77777777" w:rsidR="0097215A" w:rsidRDefault="009B1E0B">
            <w:pPr>
              <w:spacing w:afterLines="50" w:after="120"/>
              <w:rPr>
                <w:rFonts w:eastAsiaTheme="minorEastAsia"/>
                <w:lang w:val="en-US" w:eastAsia="zh-CN"/>
              </w:rPr>
            </w:pPr>
            <w:r>
              <w:t>NEC</w:t>
            </w:r>
          </w:p>
        </w:tc>
        <w:tc>
          <w:tcPr>
            <w:tcW w:w="1372" w:type="dxa"/>
          </w:tcPr>
          <w:p w14:paraId="1CB1C600"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6B05B4CE" w14:textId="77777777" w:rsidR="0097215A" w:rsidRDefault="0097215A">
            <w:pPr>
              <w:autoSpaceDN w:val="0"/>
              <w:spacing w:after="0" w:line="252" w:lineRule="auto"/>
              <w:contextualSpacing/>
              <w:rPr>
                <w:rFonts w:eastAsiaTheme="minorEastAsia"/>
                <w:lang w:val="en-US" w:eastAsia="zh-CN"/>
              </w:rPr>
            </w:pPr>
          </w:p>
        </w:tc>
      </w:tr>
      <w:tr w:rsidR="0097215A" w14:paraId="462378E3" w14:textId="77777777">
        <w:tc>
          <w:tcPr>
            <w:tcW w:w="1479" w:type="dxa"/>
          </w:tcPr>
          <w:p w14:paraId="04741F75" w14:textId="77777777" w:rsidR="0097215A" w:rsidRDefault="009B1E0B">
            <w:pPr>
              <w:spacing w:afterLines="50" w:after="120"/>
            </w:pPr>
            <w:r>
              <w:t>Lenovo, Motorola Mobility</w:t>
            </w:r>
          </w:p>
        </w:tc>
        <w:tc>
          <w:tcPr>
            <w:tcW w:w="1372" w:type="dxa"/>
          </w:tcPr>
          <w:p w14:paraId="75E7874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E3E4680"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97215A" w14:paraId="534A5025" w14:textId="77777777">
        <w:tc>
          <w:tcPr>
            <w:tcW w:w="1479" w:type="dxa"/>
          </w:tcPr>
          <w:p w14:paraId="59E174E1" w14:textId="77777777" w:rsidR="0097215A" w:rsidRDefault="009B1E0B">
            <w:pPr>
              <w:spacing w:afterLines="50" w:after="120"/>
            </w:pPr>
            <w:r>
              <w:t>FL2</w:t>
            </w:r>
          </w:p>
        </w:tc>
        <w:tc>
          <w:tcPr>
            <w:tcW w:w="8152" w:type="dxa"/>
            <w:gridSpan w:val="2"/>
          </w:tcPr>
          <w:p w14:paraId="394DC277"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772A2A31" w14:textId="77777777" w:rsidR="0097215A" w:rsidRDefault="0097215A">
            <w:pPr>
              <w:autoSpaceDN w:val="0"/>
              <w:spacing w:after="0" w:line="252" w:lineRule="auto"/>
              <w:contextualSpacing/>
              <w:rPr>
                <w:rFonts w:eastAsiaTheme="minorEastAsia"/>
                <w:lang w:val="en-US" w:eastAsia="zh-CN"/>
              </w:rPr>
            </w:pPr>
          </w:p>
          <w:p w14:paraId="27A18746" w14:textId="77777777" w:rsidR="0097215A" w:rsidRDefault="009B1E0B">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7ACF4A70"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7D67ABDC"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391CD2"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63136E8B"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7B84A4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AA9E887" w14:textId="37B53D08" w:rsidR="00B76D63" w:rsidRPr="00B76D63" w:rsidRDefault="009B1E0B" w:rsidP="00B76D63">
            <w:pPr>
              <w:pStyle w:val="aff"/>
              <w:numPr>
                <w:ilvl w:val="1"/>
                <w:numId w:val="12"/>
              </w:numPr>
              <w:rPr>
                <w:rFonts w:ascii="Times New Roman" w:eastAsia="Batang" w:hAnsi="Times New Roman" w:cs="Times New Roman"/>
                <w:b/>
                <w:bCs/>
                <w:strike/>
                <w:color w:val="FF0000"/>
                <w:sz w:val="20"/>
                <w:szCs w:val="20"/>
                <w:lang w:val="en-US" w:eastAsia="en-US"/>
              </w:rPr>
            </w:pPr>
            <w:r>
              <w:rPr>
                <w:rFonts w:ascii="Times New Roman" w:hAnsi="Times New Roman" w:cs="Times New Roman"/>
                <w:b/>
                <w:bCs/>
                <w:strike/>
                <w:color w:val="FF0000"/>
                <w:sz w:val="20"/>
                <w:szCs w:val="20"/>
                <w:lang w:val="en-US"/>
              </w:rPr>
              <w:lastRenderedPageBreak/>
              <w:t xml:space="preserve">Working assumption: </w:t>
            </w:r>
            <w:r>
              <w:rPr>
                <w:rFonts w:ascii="Times New Roman" w:eastAsia="等线" w:hAnsi="Times New Roman" w:cs="Times New Roman"/>
                <w:b/>
                <w:bCs/>
                <w:strike/>
                <w:color w:val="FF0000"/>
                <w:sz w:val="20"/>
                <w:szCs w:val="20"/>
                <w:lang w:val="en-US" w:eastAsia="zh-CN"/>
              </w:rPr>
              <w:t>It applies at least after initial access for FR1 when MIB configured CORESET#0 is included</w:t>
            </w:r>
          </w:p>
        </w:tc>
      </w:tr>
      <w:tr w:rsidR="0097215A" w14:paraId="61DA0C7A" w14:textId="77777777">
        <w:tc>
          <w:tcPr>
            <w:tcW w:w="1479" w:type="dxa"/>
          </w:tcPr>
          <w:p w14:paraId="64F171C2"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372" w:type="dxa"/>
          </w:tcPr>
          <w:p w14:paraId="1DA602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A598C" w14:textId="77777777" w:rsidR="0097215A" w:rsidRDefault="0097215A">
            <w:pPr>
              <w:autoSpaceDN w:val="0"/>
              <w:spacing w:after="0" w:line="252" w:lineRule="auto"/>
              <w:contextualSpacing/>
              <w:rPr>
                <w:rFonts w:eastAsiaTheme="minorEastAsia"/>
                <w:lang w:val="en-US" w:eastAsia="zh-CN"/>
              </w:rPr>
            </w:pPr>
          </w:p>
        </w:tc>
      </w:tr>
      <w:tr w:rsidR="0097215A" w14:paraId="090F44EE" w14:textId="77777777">
        <w:tc>
          <w:tcPr>
            <w:tcW w:w="1479" w:type="dxa"/>
          </w:tcPr>
          <w:p w14:paraId="051D7C24"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730200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Suggest to wait</w:t>
            </w:r>
          </w:p>
        </w:tc>
        <w:tc>
          <w:tcPr>
            <w:tcW w:w="6780" w:type="dxa"/>
          </w:tcPr>
          <w:p w14:paraId="6C4AB504"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97215A" w14:paraId="1D6F410D" w14:textId="77777777">
        <w:tc>
          <w:tcPr>
            <w:tcW w:w="1479" w:type="dxa"/>
          </w:tcPr>
          <w:p w14:paraId="29D41649" w14:textId="77777777" w:rsidR="0097215A" w:rsidRDefault="009B1E0B">
            <w:pPr>
              <w:spacing w:afterLines="50" w:after="120"/>
              <w:rPr>
                <w:rFonts w:eastAsiaTheme="minorEastAsia"/>
                <w:lang w:eastAsia="zh-CN"/>
              </w:rPr>
            </w:pPr>
            <w:proofErr w:type="spellStart"/>
            <w:r>
              <w:rPr>
                <w:rFonts w:eastAsiaTheme="minorEastAsia"/>
                <w:lang w:eastAsia="zh-CN"/>
              </w:rPr>
              <w:t>Spreadtrum</w:t>
            </w:r>
            <w:proofErr w:type="spellEnd"/>
          </w:p>
        </w:tc>
        <w:tc>
          <w:tcPr>
            <w:tcW w:w="1372" w:type="dxa"/>
          </w:tcPr>
          <w:p w14:paraId="4867AE5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C98CFF8" w14:textId="77777777" w:rsidR="0097215A" w:rsidRDefault="0097215A">
            <w:pPr>
              <w:autoSpaceDN w:val="0"/>
              <w:spacing w:after="0" w:line="252" w:lineRule="auto"/>
              <w:contextualSpacing/>
              <w:rPr>
                <w:rFonts w:eastAsiaTheme="minorEastAsia"/>
                <w:lang w:val="en-US" w:eastAsia="zh-CN"/>
              </w:rPr>
            </w:pPr>
          </w:p>
        </w:tc>
      </w:tr>
      <w:tr w:rsidR="0097215A" w14:paraId="43EBC18C" w14:textId="77777777">
        <w:tc>
          <w:tcPr>
            <w:tcW w:w="1479" w:type="dxa"/>
          </w:tcPr>
          <w:p w14:paraId="501F4F09"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5C27F8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47F51A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236BE3A3" w14:textId="77777777" w:rsidR="0097215A" w:rsidRDefault="009B1E0B">
            <w:pPr>
              <w:pStyle w:val="aff"/>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D089CA2"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1: Initial DL BWP includes MIB configured CORESET #0</w:t>
            </w:r>
          </w:p>
          <w:p w14:paraId="4E6DEA70"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69C7A0A1"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1, initial DL BWP obviously can be used during initial access. </w:t>
            </w:r>
          </w:p>
          <w:p w14:paraId="2A6A2771"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4577E38E"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23619FB2" w14:textId="77777777" w:rsidR="0097215A" w:rsidRDefault="009B1E0B">
            <w:pPr>
              <w:pStyle w:val="aff"/>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733832B9" w14:textId="77777777" w:rsidR="0097215A" w:rsidRDefault="0097215A">
            <w:pPr>
              <w:pStyle w:val="aff"/>
              <w:autoSpaceDN w:val="0"/>
              <w:spacing w:after="0"/>
              <w:ind w:left="1080"/>
              <w:rPr>
                <w:rFonts w:ascii="Times New Roman" w:eastAsiaTheme="minorEastAsia" w:hAnsi="Times New Roman" w:cs="Times New Roman"/>
                <w:sz w:val="20"/>
                <w:szCs w:val="20"/>
                <w:lang w:val="en-US" w:eastAsia="zh-CN"/>
              </w:rPr>
            </w:pPr>
          </w:p>
          <w:p w14:paraId="4DFED2DA" w14:textId="4BBCB7C4" w:rsidR="0097215A" w:rsidRDefault="009B1E0B">
            <w:pPr>
              <w:pStyle w:val="aff"/>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w:t>
            </w:r>
          </w:p>
        </w:tc>
      </w:tr>
      <w:tr w:rsidR="0097215A" w14:paraId="08AD85A1" w14:textId="77777777">
        <w:tc>
          <w:tcPr>
            <w:tcW w:w="1479" w:type="dxa"/>
          </w:tcPr>
          <w:p w14:paraId="466CF538"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D084B9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249EA4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working assumption for both FR1 and FR2.</w:t>
            </w:r>
          </w:p>
        </w:tc>
      </w:tr>
      <w:tr w:rsidR="0097215A" w14:paraId="0BD6FD7B" w14:textId="77777777">
        <w:tc>
          <w:tcPr>
            <w:tcW w:w="1479" w:type="dxa"/>
          </w:tcPr>
          <w:p w14:paraId="03EC312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17277453"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FA659FC" w14:textId="77777777" w:rsidR="0097215A" w:rsidRDefault="0097215A">
            <w:pPr>
              <w:autoSpaceDN w:val="0"/>
              <w:spacing w:after="0" w:line="252" w:lineRule="auto"/>
              <w:contextualSpacing/>
              <w:rPr>
                <w:rFonts w:eastAsiaTheme="minorEastAsia"/>
                <w:lang w:val="en-US" w:eastAsia="zh-CN"/>
              </w:rPr>
            </w:pPr>
          </w:p>
        </w:tc>
      </w:tr>
      <w:tr w:rsidR="0097215A" w14:paraId="61328922" w14:textId="77777777">
        <w:tc>
          <w:tcPr>
            <w:tcW w:w="1479" w:type="dxa"/>
          </w:tcPr>
          <w:p w14:paraId="51C6FE7F"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5A1E2B6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5274AD8B" w14:textId="77777777" w:rsidR="0097215A" w:rsidRDefault="0097215A">
            <w:pPr>
              <w:autoSpaceDN w:val="0"/>
              <w:spacing w:after="0" w:line="252" w:lineRule="auto"/>
              <w:contextualSpacing/>
              <w:rPr>
                <w:rFonts w:eastAsiaTheme="minorEastAsia"/>
                <w:lang w:val="en-US" w:eastAsia="zh-CN"/>
              </w:rPr>
            </w:pPr>
          </w:p>
        </w:tc>
      </w:tr>
      <w:tr w:rsidR="0097215A" w14:paraId="77F2A513" w14:textId="77777777">
        <w:tc>
          <w:tcPr>
            <w:tcW w:w="1479" w:type="dxa"/>
          </w:tcPr>
          <w:p w14:paraId="6AC3BCC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722F3AC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 with modification</w:t>
            </w:r>
          </w:p>
        </w:tc>
        <w:tc>
          <w:tcPr>
            <w:tcW w:w="6780" w:type="dxa"/>
          </w:tcPr>
          <w:p w14:paraId="18EE9526"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In our understanding, this proposal only covers a general case for separate </w:t>
            </w:r>
            <w:proofErr w:type="spellStart"/>
            <w:r>
              <w:rPr>
                <w:rFonts w:eastAsiaTheme="minorEastAsia"/>
                <w:lang w:val="en-US" w:eastAsia="zh-CN"/>
              </w:rPr>
              <w:t>iDL</w:t>
            </w:r>
            <w:proofErr w:type="spellEnd"/>
            <w:r>
              <w:rPr>
                <w:rFonts w:eastAsiaTheme="minorEastAsia"/>
                <w:lang w:val="en-US" w:eastAsia="zh-CN"/>
              </w:rPr>
              <w:t xml:space="preserve"> BWP, </w:t>
            </w:r>
            <w:proofErr w:type="spellStart"/>
            <w:r>
              <w:rPr>
                <w:rFonts w:eastAsiaTheme="minorEastAsia"/>
                <w:lang w:val="en-US" w:eastAsia="zh-CN"/>
              </w:rPr>
              <w:t>i.e</w:t>
            </w:r>
            <w:proofErr w:type="spellEnd"/>
            <w:r>
              <w:rPr>
                <w:rFonts w:eastAsiaTheme="minorEastAsia"/>
                <w:lang w:val="en-US" w:eastAsia="zh-CN"/>
              </w:rPr>
              <w:t xml:space="preserve">, when </w:t>
            </w:r>
            <w:proofErr w:type="spellStart"/>
            <w:r>
              <w:rPr>
                <w:rFonts w:eastAsiaTheme="minorEastAsia"/>
                <w:lang w:val="en-US" w:eastAsia="zh-CN"/>
              </w:rPr>
              <w:t>iDL</w:t>
            </w:r>
            <w:proofErr w:type="spellEnd"/>
            <w:r>
              <w:rPr>
                <w:rFonts w:eastAsiaTheme="minorEastAsia"/>
                <w:lang w:val="en-US" w:eastAsia="zh-CN"/>
              </w:rPr>
              <w:t xml:space="preserve"> BWP for non-</w:t>
            </w:r>
            <w:proofErr w:type="spellStart"/>
            <w:r>
              <w:rPr>
                <w:rFonts w:eastAsiaTheme="minorEastAsia"/>
                <w:lang w:val="en-US" w:eastAsia="zh-CN"/>
              </w:rPr>
              <w:t>RedCap</w:t>
            </w:r>
            <w:proofErr w:type="spellEnd"/>
            <w:r>
              <w:rPr>
                <w:rFonts w:eastAsiaTheme="minorEastAsia"/>
                <w:lang w:val="en-US" w:eastAsia="zh-CN"/>
              </w:rPr>
              <w:t xml:space="preserve"> is larger than max BW of RedCap UE. </w:t>
            </w:r>
          </w:p>
          <w:p w14:paraId="13DC96C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1090AD61" w14:textId="77777777" w:rsidR="0097215A" w:rsidRDefault="0097215A">
            <w:pPr>
              <w:autoSpaceDN w:val="0"/>
              <w:spacing w:after="0" w:line="252" w:lineRule="auto"/>
              <w:contextualSpacing/>
              <w:rPr>
                <w:rFonts w:eastAsiaTheme="minorEastAsia"/>
                <w:lang w:val="en-US" w:eastAsia="zh-CN"/>
              </w:rPr>
            </w:pPr>
          </w:p>
          <w:p w14:paraId="1958235B" w14:textId="77777777" w:rsidR="0097215A" w:rsidRDefault="009B1E0B">
            <w:pPr>
              <w:autoSpaceDN w:val="0"/>
              <w:spacing w:after="0" w:line="252" w:lineRule="auto"/>
              <w:contextualSpacing/>
              <w:rPr>
                <w:rFonts w:eastAsiaTheme="minorEastAsia"/>
                <w:color w:val="70AD47" w:themeColor="accent6"/>
                <w:lang w:val="en-US" w:eastAsia="zh-CN"/>
              </w:rPr>
            </w:pPr>
            <w:r>
              <w:rPr>
                <w:b/>
                <w:bCs/>
                <w:color w:val="FF0000"/>
              </w:rPr>
              <w:t xml:space="preserve">For both FR1 and FR2, </w:t>
            </w:r>
            <w:r>
              <w:rPr>
                <w:b/>
                <w:bCs/>
              </w:rPr>
              <w:t xml:space="preserve">for a cell that allows a RedCap UE to access, network can configure a separate initial DL BWP for RedCap UEs in SIB </w:t>
            </w:r>
            <w:r>
              <w:rPr>
                <w:b/>
                <w:bCs/>
                <w:color w:val="70AD47" w:themeColor="accent6"/>
              </w:rPr>
              <w:t xml:space="preserve">at least when initial DL BWP for non-RedCap UEs is wider than maximum </w:t>
            </w:r>
            <w:proofErr w:type="spellStart"/>
            <w:r>
              <w:rPr>
                <w:b/>
                <w:bCs/>
                <w:color w:val="70AD47" w:themeColor="accent6"/>
              </w:rPr>
              <w:t>RedCap</w:t>
            </w:r>
            <w:proofErr w:type="spellEnd"/>
            <w:r>
              <w:rPr>
                <w:b/>
                <w:bCs/>
                <w:color w:val="70AD47" w:themeColor="accent6"/>
              </w:rPr>
              <w:t xml:space="preserve"> UE </w:t>
            </w:r>
            <w:proofErr w:type="spellStart"/>
            <w:r>
              <w:rPr>
                <w:b/>
                <w:bCs/>
                <w:color w:val="70AD47" w:themeColor="accent6"/>
              </w:rPr>
              <w:t>bandwith</w:t>
            </w:r>
            <w:proofErr w:type="spellEnd"/>
            <w:r>
              <w:rPr>
                <w:b/>
                <w:bCs/>
                <w:color w:val="70AD47" w:themeColor="accent6"/>
              </w:rPr>
              <w:t xml:space="preserve">. </w:t>
            </w:r>
          </w:p>
          <w:p w14:paraId="6551079D" w14:textId="77777777" w:rsidR="0097215A" w:rsidRDefault="0097215A">
            <w:pPr>
              <w:autoSpaceDN w:val="0"/>
              <w:spacing w:after="0" w:line="252" w:lineRule="auto"/>
              <w:contextualSpacing/>
              <w:rPr>
                <w:rFonts w:eastAsiaTheme="minorEastAsia"/>
                <w:lang w:val="en-US" w:eastAsia="zh-CN"/>
              </w:rPr>
            </w:pPr>
          </w:p>
          <w:p w14:paraId="709DFCA8" w14:textId="77777777" w:rsidR="0097215A" w:rsidRDefault="0097215A">
            <w:pPr>
              <w:autoSpaceDN w:val="0"/>
              <w:spacing w:after="0" w:line="252" w:lineRule="auto"/>
              <w:contextualSpacing/>
              <w:rPr>
                <w:rFonts w:eastAsiaTheme="minorEastAsia"/>
                <w:lang w:val="en-US" w:eastAsia="zh-CN"/>
              </w:rPr>
            </w:pPr>
          </w:p>
        </w:tc>
      </w:tr>
      <w:tr w:rsidR="0097215A" w14:paraId="196168B9" w14:textId="77777777">
        <w:tc>
          <w:tcPr>
            <w:tcW w:w="1479" w:type="dxa"/>
          </w:tcPr>
          <w:p w14:paraId="32B3C769"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35F5C43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07526E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Also OK to comeback after more progress on SSB issues in Section 5 is achieved.</w:t>
            </w:r>
          </w:p>
        </w:tc>
      </w:tr>
      <w:tr w:rsidR="0097215A" w14:paraId="4B6E858B" w14:textId="77777777">
        <w:tc>
          <w:tcPr>
            <w:tcW w:w="1479" w:type="dxa"/>
          </w:tcPr>
          <w:p w14:paraId="48FB32A9"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67D352B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119F23B" w14:textId="77777777" w:rsidR="0097215A" w:rsidRDefault="0097215A">
            <w:pPr>
              <w:autoSpaceDN w:val="0"/>
              <w:spacing w:after="0" w:line="252" w:lineRule="auto"/>
              <w:contextualSpacing/>
              <w:rPr>
                <w:rFonts w:eastAsiaTheme="minorEastAsia"/>
                <w:lang w:val="en-US" w:eastAsia="zh-CN"/>
              </w:rPr>
            </w:pPr>
          </w:p>
        </w:tc>
      </w:tr>
      <w:tr w:rsidR="0097215A" w14:paraId="4FA643D6" w14:textId="77777777">
        <w:tc>
          <w:tcPr>
            <w:tcW w:w="1479" w:type="dxa"/>
          </w:tcPr>
          <w:p w14:paraId="6A06039B" w14:textId="77777777" w:rsidR="0097215A" w:rsidRDefault="009B1E0B">
            <w:pPr>
              <w:spacing w:afterLines="50" w:after="120"/>
              <w:rPr>
                <w:rFonts w:eastAsia="Yu Mincho"/>
                <w:lang w:eastAsia="ja-JP"/>
              </w:rPr>
            </w:pPr>
            <w:r>
              <w:rPr>
                <w:rFonts w:eastAsia="Yu Mincho"/>
                <w:lang w:eastAsia="ja-JP"/>
              </w:rPr>
              <w:t>IDCC</w:t>
            </w:r>
          </w:p>
        </w:tc>
        <w:tc>
          <w:tcPr>
            <w:tcW w:w="1372" w:type="dxa"/>
          </w:tcPr>
          <w:p w14:paraId="03C5308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EE4192A" w14:textId="77777777" w:rsidR="0097215A" w:rsidRDefault="0097215A">
            <w:pPr>
              <w:autoSpaceDN w:val="0"/>
              <w:spacing w:after="0" w:line="252" w:lineRule="auto"/>
              <w:contextualSpacing/>
              <w:rPr>
                <w:rFonts w:eastAsiaTheme="minorEastAsia"/>
                <w:lang w:val="en-US" w:eastAsia="zh-CN"/>
              </w:rPr>
            </w:pPr>
          </w:p>
        </w:tc>
      </w:tr>
      <w:tr w:rsidR="0097215A" w14:paraId="0DB72A3B" w14:textId="77777777">
        <w:tc>
          <w:tcPr>
            <w:tcW w:w="1479" w:type="dxa"/>
          </w:tcPr>
          <w:p w14:paraId="388551F1" w14:textId="77777777" w:rsidR="0097215A" w:rsidRDefault="009B1E0B">
            <w:pPr>
              <w:spacing w:afterLines="50" w:after="120"/>
              <w:rPr>
                <w:rFonts w:eastAsia="Yu Mincho"/>
                <w:lang w:eastAsia="ja-JP"/>
              </w:rPr>
            </w:pPr>
            <w:r>
              <w:rPr>
                <w:rFonts w:eastAsiaTheme="minorEastAsia"/>
                <w:lang w:eastAsia="zh-CN"/>
              </w:rPr>
              <w:t>MediaTek</w:t>
            </w:r>
          </w:p>
        </w:tc>
        <w:tc>
          <w:tcPr>
            <w:tcW w:w="1372" w:type="dxa"/>
          </w:tcPr>
          <w:p w14:paraId="6DA56549" w14:textId="77777777" w:rsidR="0097215A" w:rsidRDefault="009B1E0B">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7D2BA07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97215A" w14:paraId="700616E1" w14:textId="77777777">
        <w:tc>
          <w:tcPr>
            <w:tcW w:w="1479" w:type="dxa"/>
          </w:tcPr>
          <w:p w14:paraId="46DBD3CD" w14:textId="77777777" w:rsidR="0097215A" w:rsidRDefault="009B1E0B">
            <w:pPr>
              <w:spacing w:afterLines="50" w:after="120"/>
              <w:rPr>
                <w:rFonts w:eastAsiaTheme="minorEastAsia"/>
                <w:lang w:eastAsia="zh-CN"/>
              </w:rPr>
            </w:pPr>
            <w:r>
              <w:rPr>
                <w:rFonts w:eastAsiaTheme="minorEastAsia"/>
                <w:lang w:eastAsia="zh-CN"/>
              </w:rPr>
              <w:lastRenderedPageBreak/>
              <w:t>CMCC</w:t>
            </w:r>
          </w:p>
        </w:tc>
        <w:tc>
          <w:tcPr>
            <w:tcW w:w="1372" w:type="dxa"/>
          </w:tcPr>
          <w:p w14:paraId="7A594C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ED582C1" w14:textId="77777777" w:rsidR="0097215A" w:rsidRDefault="0097215A">
            <w:pPr>
              <w:autoSpaceDN w:val="0"/>
              <w:spacing w:after="0" w:line="252" w:lineRule="auto"/>
              <w:contextualSpacing/>
              <w:rPr>
                <w:rFonts w:eastAsiaTheme="minorEastAsia"/>
                <w:lang w:val="en-US" w:eastAsia="zh-CN"/>
              </w:rPr>
            </w:pPr>
          </w:p>
        </w:tc>
      </w:tr>
      <w:tr w:rsidR="0097215A" w14:paraId="43F6DFD0" w14:textId="77777777">
        <w:tc>
          <w:tcPr>
            <w:tcW w:w="1479" w:type="dxa"/>
          </w:tcPr>
          <w:p w14:paraId="34A89DBD"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3B839F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D95B96A"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97215A" w14:paraId="06820230" w14:textId="77777777">
        <w:tc>
          <w:tcPr>
            <w:tcW w:w="1479" w:type="dxa"/>
          </w:tcPr>
          <w:p w14:paraId="70F51343"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04F0F65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B272AF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Firstly, we share similar view with vivo and MTK . The WA should be confirmed until there is conclusion for the feasibility of NCD-SSB</w:t>
            </w:r>
          </w:p>
          <w:p w14:paraId="18A82AE3"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97215A" w14:paraId="63BDDE30" w14:textId="77777777">
        <w:tc>
          <w:tcPr>
            <w:tcW w:w="1479" w:type="dxa"/>
          </w:tcPr>
          <w:p w14:paraId="449A95FF"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979381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A68DB9D" w14:textId="77777777" w:rsidR="0097215A" w:rsidRDefault="009B1E0B">
            <w:pPr>
              <w:autoSpaceDN w:val="0"/>
              <w:spacing w:after="0" w:line="252" w:lineRule="auto"/>
              <w:contextualSpacing/>
              <w:rPr>
                <w:rFonts w:eastAsia="宋体"/>
                <w:lang w:val="en-US" w:eastAsia="zh-CN"/>
              </w:rPr>
            </w:pPr>
            <w:r>
              <w:rPr>
                <w:rFonts w:eastAsiaTheme="minorEastAsia"/>
                <w:lang w:val="en-US" w:eastAsia="zh-CN"/>
              </w:rPr>
              <w:t>Further, remove ‘</w:t>
            </w:r>
            <w:r>
              <w:rPr>
                <w:b/>
                <w:bCs/>
                <w:color w:val="FF0000"/>
              </w:rPr>
              <w:t>at least when MIB configured CORESET#0 is not included.</w:t>
            </w:r>
            <w:r>
              <w:rPr>
                <w:rFonts w:eastAsia="宋体"/>
                <w:b/>
                <w:bCs/>
                <w:color w:val="FF0000"/>
                <w:lang w:val="en-US" w:eastAsia="zh-CN"/>
              </w:rPr>
              <w:t xml:space="preserve"> </w:t>
            </w:r>
            <w:r>
              <w:rPr>
                <w:rFonts w:eastAsia="宋体"/>
                <w:lang w:val="en-US" w:eastAsia="zh-CN"/>
              </w:rPr>
              <w:t>’ is also acceptable for us.</w:t>
            </w:r>
          </w:p>
        </w:tc>
      </w:tr>
      <w:tr w:rsidR="0097215A" w14:paraId="49A1B97D" w14:textId="77777777">
        <w:tc>
          <w:tcPr>
            <w:tcW w:w="1479" w:type="dxa"/>
          </w:tcPr>
          <w:p w14:paraId="0601D492"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F44A58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78FFB1F" w14:textId="77777777" w:rsidR="0097215A" w:rsidRDefault="0097215A">
            <w:pPr>
              <w:autoSpaceDN w:val="0"/>
              <w:spacing w:after="0" w:line="252" w:lineRule="auto"/>
              <w:contextualSpacing/>
              <w:rPr>
                <w:rFonts w:eastAsiaTheme="minorEastAsia"/>
                <w:lang w:val="en-US" w:eastAsia="zh-CN"/>
              </w:rPr>
            </w:pPr>
          </w:p>
        </w:tc>
      </w:tr>
      <w:tr w:rsidR="0097215A" w14:paraId="61E297F7" w14:textId="77777777">
        <w:tc>
          <w:tcPr>
            <w:tcW w:w="1479" w:type="dxa"/>
          </w:tcPr>
          <w:p w14:paraId="5C55D97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648450A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31790E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If it helps, we could add an FFS to the bullet on “use after initial access” if companies are concerned regarding presence of NCD-SSB, etc. </w:t>
            </w:r>
          </w:p>
          <w:p w14:paraId="7A1FC802" w14:textId="77777777" w:rsidR="0097215A" w:rsidRDefault="0097215A">
            <w:pPr>
              <w:autoSpaceDN w:val="0"/>
              <w:spacing w:after="0" w:line="252" w:lineRule="auto"/>
              <w:contextualSpacing/>
              <w:rPr>
                <w:rFonts w:eastAsiaTheme="minorEastAsia"/>
                <w:lang w:val="en-US" w:eastAsia="zh-CN"/>
              </w:rPr>
            </w:pPr>
          </w:p>
          <w:p w14:paraId="3048F4DB" w14:textId="77777777" w:rsidR="0097215A" w:rsidRDefault="009B1E0B">
            <w:pPr>
              <w:rPr>
                <w:b/>
                <w:bCs/>
                <w:lang w:val="en-US"/>
              </w:rPr>
            </w:pPr>
            <w:r>
              <w:rPr>
                <w:b/>
                <w:bCs/>
                <w:lang w:val="en-US"/>
              </w:rPr>
              <w:t>The working assumptions related to the separate initial DL BWPs for RedCap are replaced with the following agreement and working assumption:</w:t>
            </w:r>
          </w:p>
          <w:p w14:paraId="79E64069"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1141E798"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285E77FB"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4B2D8FC8" w14:textId="77777777" w:rsidR="0097215A" w:rsidRDefault="009B1E0B">
            <w:pPr>
              <w:numPr>
                <w:ilvl w:val="2"/>
                <w:numId w:val="12"/>
              </w:numPr>
              <w:autoSpaceDN w:val="0"/>
              <w:spacing w:after="0" w:line="252" w:lineRule="auto"/>
              <w:contextualSpacing/>
              <w:rPr>
                <w:b/>
                <w:bCs/>
                <w:color w:val="00B0F0"/>
              </w:rPr>
            </w:pPr>
            <w:r>
              <w:rPr>
                <w:b/>
                <w:bCs/>
                <w:color w:val="00B0F0"/>
              </w:rPr>
              <w:t>FFS: Details of how it may be used and conditions</w:t>
            </w:r>
          </w:p>
          <w:p w14:paraId="2DF1BCF4"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DEAB9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0DD390E" w14:textId="77777777" w:rsidR="0097215A" w:rsidRDefault="009B1E0B">
            <w:pPr>
              <w:numPr>
                <w:ilvl w:val="1"/>
                <w:numId w:val="12"/>
              </w:numPr>
              <w:autoSpaceDN w:val="0"/>
              <w:spacing w:after="0" w:line="252" w:lineRule="auto"/>
              <w:contextualSpacing/>
              <w:rPr>
                <w:b/>
                <w:bCs/>
              </w:rPr>
            </w:pPr>
            <w:r>
              <w:rPr>
                <w:b/>
                <w:bCs/>
                <w:strike/>
                <w:color w:val="FF0000"/>
                <w:lang w:val="en-US"/>
              </w:rPr>
              <w:t xml:space="preserve">Working assumption: </w:t>
            </w:r>
            <w:r>
              <w:rPr>
                <w:rFonts w:eastAsia="等线"/>
                <w:b/>
                <w:bCs/>
                <w:strike/>
                <w:color w:val="FF0000"/>
                <w:lang w:val="en-US" w:eastAsia="zh-CN"/>
              </w:rPr>
              <w:t>It applies at least after initial access for FR1 when MIB configured CORESET#0 is included</w:t>
            </w:r>
          </w:p>
        </w:tc>
      </w:tr>
      <w:tr w:rsidR="0097215A" w14:paraId="643C9097" w14:textId="77777777">
        <w:tc>
          <w:tcPr>
            <w:tcW w:w="1479" w:type="dxa"/>
          </w:tcPr>
          <w:p w14:paraId="4CECBC51"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101443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A3F00B" w14:textId="77777777" w:rsidR="0097215A" w:rsidRDefault="009B1E0B">
            <w:pPr>
              <w:rPr>
                <w:rFonts w:eastAsiaTheme="minorEastAsia"/>
                <w:lang w:val="en-US" w:eastAsia="zh-CN"/>
              </w:rPr>
            </w:pPr>
            <w:r>
              <w:rPr>
                <w:rFonts w:eastAsiaTheme="minorEastAsia"/>
                <w:lang w:val="en-US" w:eastAsia="zh-CN"/>
              </w:rPr>
              <w:t>We prefer not to revert/delete the last working assumption, but we can accept it.</w:t>
            </w:r>
          </w:p>
        </w:tc>
      </w:tr>
      <w:tr w:rsidR="0097215A" w14:paraId="0A603C8B" w14:textId="77777777">
        <w:tc>
          <w:tcPr>
            <w:tcW w:w="1479" w:type="dxa"/>
          </w:tcPr>
          <w:p w14:paraId="0283CC59" w14:textId="77777777" w:rsidR="0097215A" w:rsidRDefault="009B1E0B">
            <w:pPr>
              <w:spacing w:afterLines="50" w:after="120"/>
            </w:pPr>
            <w:r>
              <w:t>Ericsson</w:t>
            </w:r>
          </w:p>
        </w:tc>
        <w:tc>
          <w:tcPr>
            <w:tcW w:w="1372" w:type="dxa"/>
          </w:tcPr>
          <w:p w14:paraId="15431D7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ACF363A" w14:textId="77777777" w:rsidR="0097215A" w:rsidRDefault="0097215A">
            <w:pPr>
              <w:autoSpaceDN w:val="0"/>
              <w:spacing w:after="0" w:line="252" w:lineRule="auto"/>
              <w:contextualSpacing/>
              <w:rPr>
                <w:rFonts w:eastAsiaTheme="minorEastAsia"/>
                <w:lang w:val="en-US" w:eastAsia="zh-CN"/>
              </w:rPr>
            </w:pPr>
          </w:p>
        </w:tc>
      </w:tr>
      <w:tr w:rsidR="0097215A" w14:paraId="7B87DE98" w14:textId="77777777">
        <w:tc>
          <w:tcPr>
            <w:tcW w:w="1479" w:type="dxa"/>
          </w:tcPr>
          <w:p w14:paraId="28FF626F" w14:textId="77777777" w:rsidR="0097215A" w:rsidRDefault="009B1E0B">
            <w:pPr>
              <w:spacing w:afterLines="50" w:after="120"/>
            </w:pPr>
            <w:r>
              <w:t>Qualcomm</w:t>
            </w:r>
          </w:p>
        </w:tc>
        <w:tc>
          <w:tcPr>
            <w:tcW w:w="1372" w:type="dxa"/>
          </w:tcPr>
          <w:p w14:paraId="6870102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2E292547" w14:textId="77777777" w:rsidR="0097215A" w:rsidRDefault="0097215A">
            <w:pPr>
              <w:autoSpaceDN w:val="0"/>
              <w:spacing w:after="0" w:line="252" w:lineRule="auto"/>
              <w:contextualSpacing/>
              <w:rPr>
                <w:rFonts w:eastAsiaTheme="minorEastAsia"/>
                <w:lang w:val="en-US" w:eastAsia="zh-CN"/>
              </w:rPr>
            </w:pPr>
          </w:p>
        </w:tc>
      </w:tr>
      <w:tr w:rsidR="0097215A" w14:paraId="77FE695E" w14:textId="77777777">
        <w:tc>
          <w:tcPr>
            <w:tcW w:w="1479" w:type="dxa"/>
          </w:tcPr>
          <w:p w14:paraId="26736A33" w14:textId="77777777" w:rsidR="0097215A" w:rsidRDefault="009B1E0B">
            <w:pPr>
              <w:spacing w:afterLines="50" w:after="120"/>
            </w:pPr>
            <w:r>
              <w:t>FL3</w:t>
            </w:r>
          </w:p>
        </w:tc>
        <w:tc>
          <w:tcPr>
            <w:tcW w:w="8152" w:type="dxa"/>
            <w:gridSpan w:val="2"/>
          </w:tcPr>
          <w:p w14:paraId="34BDFF78" w14:textId="77777777" w:rsidR="0097215A" w:rsidRDefault="009B1E0B">
            <w:pPr>
              <w:autoSpaceDN w:val="0"/>
              <w:spacing w:after="0" w:line="252" w:lineRule="auto"/>
              <w:contextualSpacing/>
            </w:pPr>
            <w:r>
              <w:t>Aspects of this proposal have been merged into Proposals 5-1c and 5-2c.</w:t>
            </w:r>
          </w:p>
        </w:tc>
      </w:tr>
      <w:tr w:rsidR="002A5838" w14:paraId="681905DC" w14:textId="77777777">
        <w:tc>
          <w:tcPr>
            <w:tcW w:w="1479" w:type="dxa"/>
          </w:tcPr>
          <w:p w14:paraId="0F995441" w14:textId="1D4D77AF" w:rsidR="002A5838" w:rsidRDefault="002A5838">
            <w:pPr>
              <w:spacing w:afterLines="50" w:after="120"/>
            </w:pPr>
            <w:r>
              <w:t>FL4</w:t>
            </w:r>
          </w:p>
        </w:tc>
        <w:tc>
          <w:tcPr>
            <w:tcW w:w="8152" w:type="dxa"/>
            <w:gridSpan w:val="2"/>
          </w:tcPr>
          <w:p w14:paraId="396AD42F" w14:textId="71411E3C" w:rsidR="00B76D63" w:rsidRPr="00AD319B" w:rsidRDefault="00B76D63" w:rsidP="00B76D63">
            <w:pPr>
              <w:autoSpaceDN w:val="0"/>
              <w:spacing w:after="0" w:line="252" w:lineRule="auto"/>
              <w:contextualSpacing/>
            </w:pPr>
            <w:r w:rsidRPr="00AD319B">
              <w:t>Based on the received responses</w:t>
            </w:r>
            <w:r w:rsidR="00A6303F">
              <w:t xml:space="preserve"> above and in Section 5</w:t>
            </w:r>
            <w:r w:rsidR="00AC333A">
              <w:t xml:space="preserve"> of this document</w:t>
            </w:r>
            <w:r w:rsidRPr="00AD319B">
              <w:t>, the following updated proposal can be considered.</w:t>
            </w:r>
            <w:r w:rsidR="00B22824">
              <w:t xml:space="preserve"> Discussion about cases where CD-SSB and/or CORESET#0 are not included in the separate initial DL BWP can continue </w:t>
            </w:r>
            <w:r w:rsidR="00303445">
              <w:t>in Section 5 of this document</w:t>
            </w:r>
            <w:r w:rsidR="00B22824">
              <w:t>.</w:t>
            </w:r>
          </w:p>
          <w:p w14:paraId="6F71D69C" w14:textId="77777777" w:rsidR="00B76D63" w:rsidRPr="00AD319B" w:rsidRDefault="00B76D63" w:rsidP="00B76D63">
            <w:pPr>
              <w:autoSpaceDN w:val="0"/>
              <w:spacing w:after="0" w:line="252" w:lineRule="auto"/>
              <w:contextualSpacing/>
            </w:pPr>
          </w:p>
          <w:p w14:paraId="7D430086" w14:textId="14DA6BB7" w:rsidR="00B76D63" w:rsidRDefault="00B76D63" w:rsidP="00B76D63">
            <w:pPr>
              <w:rPr>
                <w:b/>
                <w:bCs/>
                <w:lang w:val="en-US"/>
              </w:rPr>
            </w:pPr>
            <w:r>
              <w:rPr>
                <w:b/>
                <w:highlight w:val="yellow"/>
                <w:lang w:val="en-US"/>
              </w:rPr>
              <w:t>High Priority Proposal 3-1</w:t>
            </w:r>
            <w:r w:rsidR="00A33731">
              <w:rPr>
                <w:b/>
                <w:highlight w:val="yellow"/>
                <w:lang w:val="en-US"/>
              </w:rPr>
              <w:t>c</w:t>
            </w:r>
            <w:r>
              <w:rPr>
                <w:b/>
                <w:bCs/>
                <w:lang w:val="en-US"/>
              </w:rPr>
              <w:t xml:space="preserve">: The </w:t>
            </w:r>
            <w:r w:rsidR="00C52227">
              <w:rPr>
                <w:b/>
                <w:bCs/>
                <w:lang w:val="en-US"/>
              </w:rPr>
              <w:t xml:space="preserve">RAN1#106bis-e </w:t>
            </w:r>
            <w:r>
              <w:rPr>
                <w:b/>
                <w:bCs/>
                <w:lang w:val="en-US"/>
              </w:rPr>
              <w:t>working assumptions related to the separate initial DL BWPs for RedCap are replaced with the following agreement:</w:t>
            </w:r>
          </w:p>
          <w:p w14:paraId="0E781D94" w14:textId="11DB747A" w:rsidR="00B76D63" w:rsidRPr="00AF67F3" w:rsidRDefault="00B76D63" w:rsidP="00B76D63">
            <w:pPr>
              <w:numPr>
                <w:ilvl w:val="0"/>
                <w:numId w:val="12"/>
              </w:numPr>
              <w:autoSpaceDN w:val="0"/>
              <w:spacing w:after="0" w:line="252" w:lineRule="auto"/>
              <w:contextualSpacing/>
              <w:rPr>
                <w:b/>
                <w:bCs/>
              </w:rPr>
            </w:pPr>
            <w:r w:rsidRPr="00AF67F3">
              <w:rPr>
                <w:b/>
                <w:bCs/>
              </w:rPr>
              <w:t>For both FR1 and FR2, for a cell that allows a RedCap UE to access, network can configure a separate initial DL BWP for RedCap UEs in SIB.</w:t>
            </w:r>
          </w:p>
          <w:p w14:paraId="276F4674" w14:textId="5EC13718" w:rsidR="00FB4D53" w:rsidRPr="00A209C3" w:rsidRDefault="00FB4D53" w:rsidP="00B76D63">
            <w:pPr>
              <w:numPr>
                <w:ilvl w:val="1"/>
                <w:numId w:val="12"/>
              </w:numPr>
              <w:autoSpaceDN w:val="0"/>
              <w:spacing w:after="0" w:line="252" w:lineRule="auto"/>
              <w:contextualSpacing/>
              <w:rPr>
                <w:b/>
                <w:bCs/>
                <w:color w:val="FF0000"/>
              </w:rPr>
            </w:pPr>
            <w:r w:rsidRPr="00A209C3">
              <w:rPr>
                <w:b/>
                <w:bCs/>
                <w:color w:val="FF0000"/>
              </w:rPr>
              <w:t>At least the case when the separate initial DL BWP includes CD-SSB and the entire CORESET#0 is supported.</w:t>
            </w:r>
          </w:p>
          <w:p w14:paraId="311364D9" w14:textId="2B103288" w:rsidR="00B76D63" w:rsidRPr="00A209C3" w:rsidRDefault="00B76D63" w:rsidP="00B76D63">
            <w:pPr>
              <w:numPr>
                <w:ilvl w:val="1"/>
                <w:numId w:val="12"/>
              </w:numPr>
              <w:autoSpaceDN w:val="0"/>
              <w:spacing w:after="0" w:line="252" w:lineRule="auto"/>
              <w:contextualSpacing/>
              <w:rPr>
                <w:b/>
                <w:bCs/>
                <w:strike/>
                <w:color w:val="FF0000"/>
              </w:rPr>
            </w:pPr>
            <w:r w:rsidRPr="00A209C3">
              <w:rPr>
                <w:b/>
                <w:bCs/>
                <w:strike/>
                <w:color w:val="FF0000"/>
              </w:rPr>
              <w:t>Working assumption: It can be used during initial access at least when MIB configured CORESET#0 is not included.</w:t>
            </w:r>
          </w:p>
          <w:p w14:paraId="5010A782" w14:textId="769EE2F4" w:rsidR="00B76D63" w:rsidRDefault="00B76D63" w:rsidP="00B76D63">
            <w:pPr>
              <w:numPr>
                <w:ilvl w:val="1"/>
                <w:numId w:val="12"/>
              </w:numPr>
              <w:autoSpaceDN w:val="0"/>
              <w:spacing w:after="0" w:line="252" w:lineRule="auto"/>
              <w:contextualSpacing/>
              <w:rPr>
                <w:b/>
                <w:bCs/>
              </w:rPr>
            </w:pPr>
            <w:r>
              <w:rPr>
                <w:b/>
                <w:bCs/>
              </w:rPr>
              <w:t xml:space="preserve">It can be used </w:t>
            </w:r>
            <w:r w:rsidR="00500B6B">
              <w:rPr>
                <w:b/>
                <w:bCs/>
                <w:color w:val="FF0000"/>
              </w:rPr>
              <w:t>in idle/inactive mode</w:t>
            </w:r>
            <w:r w:rsidR="005A6D17">
              <w:rPr>
                <w:b/>
                <w:bCs/>
                <w:color w:val="FF0000"/>
              </w:rPr>
              <w:t xml:space="preserve"> (including paging)</w:t>
            </w:r>
            <w:r w:rsidR="00500B6B">
              <w:rPr>
                <w:b/>
                <w:bCs/>
                <w:color w:val="FF0000"/>
              </w:rPr>
              <w:t xml:space="preserve"> and</w:t>
            </w:r>
            <w:r w:rsidR="00BC2831" w:rsidRPr="00BC2831">
              <w:rPr>
                <w:b/>
                <w:bCs/>
                <w:color w:val="FF0000"/>
              </w:rPr>
              <w:t xml:space="preserve"> during and </w:t>
            </w:r>
            <w:r>
              <w:rPr>
                <w:b/>
                <w:bCs/>
              </w:rPr>
              <w:t>after initial access.</w:t>
            </w:r>
          </w:p>
          <w:p w14:paraId="29F6F56D" w14:textId="77777777" w:rsidR="00B76D63" w:rsidRDefault="00B76D63" w:rsidP="00B76D63">
            <w:pPr>
              <w:numPr>
                <w:ilvl w:val="1"/>
                <w:numId w:val="12"/>
              </w:numPr>
              <w:autoSpaceDN w:val="0"/>
              <w:spacing w:after="0" w:line="252" w:lineRule="auto"/>
              <w:contextualSpacing/>
              <w:rPr>
                <w:b/>
                <w:bCs/>
              </w:rPr>
            </w:pPr>
            <w:r>
              <w:rPr>
                <w:b/>
                <w:bCs/>
              </w:rPr>
              <w:t>It is no wider than the maximum RedCap UE bandwidth.</w:t>
            </w:r>
          </w:p>
          <w:p w14:paraId="79D0CD0C" w14:textId="77777777" w:rsidR="00AF67F3" w:rsidRDefault="00B76D63" w:rsidP="00A209C3">
            <w:pPr>
              <w:numPr>
                <w:ilvl w:val="1"/>
                <w:numId w:val="12"/>
              </w:numPr>
              <w:autoSpaceDN w:val="0"/>
              <w:spacing w:after="0" w:line="252" w:lineRule="auto"/>
              <w:contextualSpacing/>
              <w:rPr>
                <w:b/>
                <w:bCs/>
              </w:rPr>
            </w:pPr>
            <w:r>
              <w:rPr>
                <w:b/>
                <w:bCs/>
              </w:rPr>
              <w:t>This applies to both TDD and FDD (including FD FDD and HD FDD) cases.</w:t>
            </w:r>
          </w:p>
          <w:p w14:paraId="08420727" w14:textId="6940E652" w:rsidR="00D95E82" w:rsidRPr="00A209C3" w:rsidRDefault="00D95E82" w:rsidP="00D95E82">
            <w:pPr>
              <w:autoSpaceDN w:val="0"/>
              <w:spacing w:after="0" w:line="252" w:lineRule="auto"/>
              <w:contextualSpacing/>
              <w:rPr>
                <w:b/>
                <w:bCs/>
              </w:rPr>
            </w:pPr>
          </w:p>
        </w:tc>
      </w:tr>
      <w:tr w:rsidR="002A5838" w14:paraId="1DA2E9D1" w14:textId="77777777" w:rsidTr="006A01EF">
        <w:tc>
          <w:tcPr>
            <w:tcW w:w="1479" w:type="dxa"/>
          </w:tcPr>
          <w:p w14:paraId="47B4E916" w14:textId="18EB5831" w:rsidR="002A5838" w:rsidRDefault="006A01EF" w:rsidP="00FC5045">
            <w:pPr>
              <w:tabs>
                <w:tab w:val="left" w:pos="551"/>
              </w:tabs>
              <w:spacing w:afterLines="50" w:after="120"/>
              <w:rPr>
                <w:rFonts w:eastAsiaTheme="minorEastAsia"/>
                <w:lang w:val="en-US" w:eastAsia="ko-KR"/>
              </w:rPr>
            </w:pPr>
            <w:r>
              <w:rPr>
                <w:rFonts w:eastAsiaTheme="minorEastAsia"/>
                <w:lang w:val="en-US" w:eastAsia="ko-KR"/>
              </w:rPr>
              <w:t xml:space="preserve">HW, </w:t>
            </w:r>
            <w:proofErr w:type="spellStart"/>
            <w:r>
              <w:rPr>
                <w:rFonts w:eastAsiaTheme="minorEastAsia"/>
                <w:lang w:val="en-US" w:eastAsia="ko-KR"/>
              </w:rPr>
              <w:t>HiSi</w:t>
            </w:r>
            <w:proofErr w:type="spellEnd"/>
          </w:p>
        </w:tc>
        <w:tc>
          <w:tcPr>
            <w:tcW w:w="1372" w:type="dxa"/>
          </w:tcPr>
          <w:p w14:paraId="025EDEEB" w14:textId="6B18BC4D" w:rsidR="002A5838" w:rsidRDefault="006A01EF" w:rsidP="00FC5045">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C9A7C65" w14:textId="7B278F88" w:rsidR="002A5838" w:rsidRDefault="002A5838" w:rsidP="00FC5045">
            <w:pPr>
              <w:tabs>
                <w:tab w:val="left" w:pos="551"/>
              </w:tabs>
              <w:rPr>
                <w:rFonts w:eastAsiaTheme="minorEastAsia"/>
                <w:lang w:val="en-US" w:eastAsia="ko-KR"/>
              </w:rPr>
            </w:pPr>
          </w:p>
        </w:tc>
      </w:tr>
      <w:tr w:rsidR="00057F1B" w14:paraId="4B501D40" w14:textId="77777777" w:rsidTr="006A01EF">
        <w:tc>
          <w:tcPr>
            <w:tcW w:w="1479" w:type="dxa"/>
          </w:tcPr>
          <w:p w14:paraId="2B6A2D61" w14:textId="3AB97FA7" w:rsidR="00057F1B" w:rsidRDefault="00057F1B" w:rsidP="00FC5045">
            <w:pPr>
              <w:tabs>
                <w:tab w:val="left" w:pos="551"/>
              </w:tabs>
              <w:spacing w:afterLines="50" w:after="120"/>
              <w:rPr>
                <w:rFonts w:eastAsiaTheme="minorEastAsia"/>
                <w:lang w:val="en-US" w:eastAsia="ko-KR"/>
              </w:rPr>
            </w:pPr>
            <w:r>
              <w:rPr>
                <w:rFonts w:eastAsiaTheme="minorEastAsia"/>
                <w:lang w:val="en-US" w:eastAsia="ko-KR"/>
              </w:rPr>
              <w:t>CATT</w:t>
            </w:r>
          </w:p>
        </w:tc>
        <w:tc>
          <w:tcPr>
            <w:tcW w:w="1372" w:type="dxa"/>
          </w:tcPr>
          <w:p w14:paraId="235BA035" w14:textId="79630035" w:rsidR="00057F1B" w:rsidRDefault="00057F1B" w:rsidP="00FC5045">
            <w:pPr>
              <w:tabs>
                <w:tab w:val="left" w:pos="551"/>
              </w:tabs>
              <w:spacing w:afterLines="50" w:after="120"/>
              <w:rPr>
                <w:rFonts w:eastAsiaTheme="minorEastAsia"/>
                <w:lang w:val="en-US" w:eastAsia="ko-KR"/>
              </w:rPr>
            </w:pPr>
            <w:r>
              <w:rPr>
                <w:rFonts w:eastAsiaTheme="minorEastAsia" w:hint="eastAsia"/>
                <w:lang w:val="en-US" w:eastAsia="zh-CN"/>
              </w:rPr>
              <w:t>Partially Y</w:t>
            </w:r>
          </w:p>
        </w:tc>
        <w:tc>
          <w:tcPr>
            <w:tcW w:w="6780" w:type="dxa"/>
          </w:tcPr>
          <w:p w14:paraId="660BE996" w14:textId="77777777" w:rsidR="00057F1B" w:rsidRDefault="00057F1B" w:rsidP="00F6799C">
            <w:pPr>
              <w:autoSpaceDN w:val="0"/>
              <w:spacing w:after="0" w:line="252" w:lineRule="auto"/>
              <w:contextualSpacing/>
              <w:rPr>
                <w:rFonts w:eastAsiaTheme="minorEastAsia"/>
                <w:lang w:eastAsia="zh-CN"/>
              </w:rPr>
            </w:pPr>
            <w:r>
              <w:rPr>
                <w:rFonts w:eastAsiaTheme="minorEastAsia" w:hint="eastAsia"/>
                <w:lang w:eastAsia="zh-CN"/>
              </w:rPr>
              <w:t>Two comments:</w:t>
            </w:r>
          </w:p>
          <w:p w14:paraId="720D14C1" w14:textId="77777777" w:rsidR="00057F1B" w:rsidRDefault="00057F1B" w:rsidP="00F6799C">
            <w:pPr>
              <w:autoSpaceDN w:val="0"/>
              <w:spacing w:after="0" w:line="252" w:lineRule="auto"/>
              <w:contextualSpacing/>
              <w:rPr>
                <w:rFonts w:eastAsiaTheme="minorEastAsia"/>
                <w:lang w:eastAsia="zh-CN"/>
              </w:rPr>
            </w:pPr>
            <w:r>
              <w:rPr>
                <w:rFonts w:eastAsiaTheme="minorEastAsia" w:hint="eastAsia"/>
                <w:lang w:eastAsia="zh-CN"/>
              </w:rPr>
              <w:lastRenderedPageBreak/>
              <w:t xml:space="preserve"> (1) Any condition for usage for paging in 2</w:t>
            </w:r>
            <w:r w:rsidRPr="00C81CD0">
              <w:rPr>
                <w:rFonts w:eastAsiaTheme="minorEastAsia" w:hint="eastAsia"/>
                <w:vertAlign w:val="superscript"/>
                <w:lang w:eastAsia="zh-CN"/>
              </w:rPr>
              <w:t>nd</w:t>
            </w:r>
            <w:r>
              <w:rPr>
                <w:rFonts w:eastAsiaTheme="minorEastAsia" w:hint="eastAsia"/>
                <w:lang w:eastAsia="zh-CN"/>
              </w:rPr>
              <w:t xml:space="preserve"> sub-bullet? </w:t>
            </w:r>
            <w:r>
              <w:rPr>
                <w:rFonts w:eastAsiaTheme="minorEastAsia"/>
                <w:lang w:eastAsia="zh-CN"/>
              </w:rPr>
              <w:t>I</w:t>
            </w:r>
            <w:r>
              <w:rPr>
                <w:rFonts w:eastAsiaTheme="minorEastAsia" w:hint="eastAsia"/>
                <w:lang w:eastAsia="zh-CN"/>
              </w:rPr>
              <w:t>s it subjected to the case of the 1</w:t>
            </w:r>
            <w:r w:rsidRPr="000A597B">
              <w:rPr>
                <w:rFonts w:eastAsiaTheme="minorEastAsia" w:hint="eastAsia"/>
                <w:vertAlign w:val="superscript"/>
                <w:lang w:eastAsia="zh-CN"/>
              </w:rPr>
              <w:t>st</w:t>
            </w:r>
            <w:r>
              <w:rPr>
                <w:rFonts w:eastAsiaTheme="minorEastAsia" w:hint="eastAsia"/>
                <w:lang w:eastAsia="zh-CN"/>
              </w:rPr>
              <w:t xml:space="preserve"> sub-bullet, i.e. when separate initial DL BWP contains entire CORESET#0 and CD-SSB?</w:t>
            </w:r>
          </w:p>
          <w:p w14:paraId="0D1DCD0D" w14:textId="7AE21437" w:rsidR="00057F1B" w:rsidRDefault="00057F1B" w:rsidP="00FC5045">
            <w:pPr>
              <w:tabs>
                <w:tab w:val="left" w:pos="551"/>
              </w:tabs>
              <w:rPr>
                <w:rFonts w:eastAsiaTheme="minorEastAsia"/>
                <w:lang w:val="en-US" w:eastAsia="ko-KR"/>
              </w:rPr>
            </w:pPr>
            <w:r>
              <w:rPr>
                <w:rFonts w:eastAsiaTheme="minorEastAsia" w:hint="eastAsia"/>
                <w:lang w:eastAsia="zh-CN"/>
              </w:rPr>
              <w:t>(2) The condition of usage of during initial access seems captured in the last note of FL proposal 5-1d. We are fine to continue related discussion there (if any).</w:t>
            </w:r>
          </w:p>
        </w:tc>
      </w:tr>
      <w:tr w:rsidR="00740F12" w14:paraId="6790E708" w14:textId="77777777" w:rsidTr="006A01EF">
        <w:tc>
          <w:tcPr>
            <w:tcW w:w="1479" w:type="dxa"/>
          </w:tcPr>
          <w:p w14:paraId="05CE48DF" w14:textId="72A99D1D" w:rsidR="00740F12" w:rsidRDefault="00740F12" w:rsidP="00740F12">
            <w:pPr>
              <w:tabs>
                <w:tab w:val="left" w:pos="551"/>
              </w:tabs>
              <w:spacing w:afterLines="50" w:after="120"/>
              <w:rPr>
                <w:rFonts w:eastAsiaTheme="minorEastAsia"/>
                <w:lang w:val="en-US" w:eastAsia="ko-KR"/>
              </w:rPr>
            </w:pPr>
            <w:r>
              <w:rPr>
                <w:rFonts w:eastAsiaTheme="minorEastAsia"/>
                <w:lang w:val="en-US" w:eastAsia="ko-KR"/>
              </w:rPr>
              <w:lastRenderedPageBreak/>
              <w:t>Intel</w:t>
            </w:r>
          </w:p>
        </w:tc>
        <w:tc>
          <w:tcPr>
            <w:tcW w:w="1372" w:type="dxa"/>
          </w:tcPr>
          <w:p w14:paraId="55CE4729" w14:textId="77777777" w:rsidR="00740F12" w:rsidRDefault="00740F12" w:rsidP="00740F12">
            <w:pPr>
              <w:tabs>
                <w:tab w:val="left" w:pos="551"/>
              </w:tabs>
              <w:spacing w:afterLines="50" w:after="120"/>
              <w:rPr>
                <w:rFonts w:eastAsiaTheme="minorEastAsia"/>
                <w:lang w:val="en-US" w:eastAsia="zh-CN"/>
              </w:rPr>
            </w:pPr>
          </w:p>
        </w:tc>
        <w:tc>
          <w:tcPr>
            <w:tcW w:w="6780" w:type="dxa"/>
          </w:tcPr>
          <w:p w14:paraId="6FFD64F5"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We can accept this as a new proposal and NOT as a replacement of the earlier WA. </w:t>
            </w:r>
          </w:p>
          <w:p w14:paraId="6716FBEB" w14:textId="77777777" w:rsidR="00740F12" w:rsidRDefault="00740F12" w:rsidP="00740F12">
            <w:pPr>
              <w:tabs>
                <w:tab w:val="left" w:pos="551"/>
              </w:tabs>
              <w:rPr>
                <w:rFonts w:eastAsiaTheme="minorEastAsia"/>
                <w:lang w:val="en-US" w:eastAsia="ko-KR"/>
              </w:rPr>
            </w:pPr>
            <w:r>
              <w:rPr>
                <w:rFonts w:eastAsiaTheme="minorEastAsia"/>
                <w:lang w:val="en-US" w:eastAsia="ko-KR"/>
              </w:rPr>
              <w:t>It is not very clear how much it helps since it only addresses the relatively corner case when a separate initial DL BWP is configured for RedCap but includes both CD-SSB and entire CORESET #0, but can accept this if it helps us move forward.</w:t>
            </w:r>
          </w:p>
          <w:p w14:paraId="77CB5C61"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However, the original WA (copied below for convenience) from last meeting also included the case when CD-SSB/CORESET #0 are not included in entirety within the separate initial DL BWP, and this, should not be overturned with Proposal 3-1c. </w:t>
            </w:r>
          </w:p>
          <w:p w14:paraId="4FA3F8A9" w14:textId="77777777" w:rsidR="00740F12" w:rsidRDefault="00740F12" w:rsidP="00740F12">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0875C4F" w14:textId="77777777" w:rsidR="00740F12" w:rsidRDefault="00740F12" w:rsidP="00740F12">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43ED38A3" w14:textId="77777777" w:rsidR="00740F12" w:rsidRDefault="00740F12" w:rsidP="00740F12">
            <w:pPr>
              <w:numPr>
                <w:ilvl w:val="1"/>
                <w:numId w:val="12"/>
              </w:numPr>
              <w:autoSpaceDN w:val="0"/>
              <w:spacing w:after="0" w:line="252" w:lineRule="auto"/>
              <w:contextualSpacing/>
              <w:rPr>
                <w:b/>
                <w:bCs/>
              </w:rPr>
            </w:pPr>
            <w:r>
              <w:rPr>
                <w:b/>
                <w:bCs/>
              </w:rPr>
              <w:t>It can be used after initial access.</w:t>
            </w:r>
          </w:p>
          <w:p w14:paraId="7EA29B4E" w14:textId="77777777" w:rsidR="00740F12" w:rsidRDefault="00740F12" w:rsidP="00740F12">
            <w:pPr>
              <w:numPr>
                <w:ilvl w:val="1"/>
                <w:numId w:val="12"/>
              </w:numPr>
              <w:autoSpaceDN w:val="0"/>
              <w:spacing w:after="0" w:line="252" w:lineRule="auto"/>
              <w:contextualSpacing/>
              <w:rPr>
                <w:b/>
                <w:bCs/>
              </w:rPr>
            </w:pPr>
            <w:r>
              <w:rPr>
                <w:b/>
                <w:bCs/>
              </w:rPr>
              <w:t>It is no wider than the maximum RedCap UE bandwidth.</w:t>
            </w:r>
          </w:p>
          <w:p w14:paraId="3F2CF439" w14:textId="77777777" w:rsidR="00740F12" w:rsidRDefault="00740F12" w:rsidP="00740F12">
            <w:pPr>
              <w:numPr>
                <w:ilvl w:val="1"/>
                <w:numId w:val="12"/>
              </w:numPr>
              <w:autoSpaceDN w:val="0"/>
              <w:spacing w:after="0" w:line="252" w:lineRule="auto"/>
              <w:contextualSpacing/>
              <w:rPr>
                <w:b/>
                <w:bCs/>
              </w:rPr>
            </w:pPr>
            <w:r>
              <w:rPr>
                <w:b/>
                <w:bCs/>
              </w:rPr>
              <w:t>This applies to both TDD and FDD (including FD FDD and HD FDD) cases.</w:t>
            </w:r>
          </w:p>
          <w:p w14:paraId="3AA21655" w14:textId="77777777" w:rsidR="00740F12" w:rsidRPr="002A5838" w:rsidRDefault="00740F12" w:rsidP="00740F12">
            <w:pPr>
              <w:pStyle w:val="aff"/>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p w14:paraId="773F9CBB" w14:textId="77777777" w:rsidR="00740F12" w:rsidRDefault="00740F12" w:rsidP="00740F12">
            <w:pPr>
              <w:tabs>
                <w:tab w:val="left" w:pos="551"/>
              </w:tabs>
              <w:rPr>
                <w:rFonts w:eastAsiaTheme="minorEastAsia"/>
                <w:lang w:val="en-US" w:eastAsia="ko-KR"/>
              </w:rPr>
            </w:pPr>
            <w:r>
              <w:rPr>
                <w:rFonts w:eastAsiaTheme="minorEastAsia"/>
                <w:lang w:val="en-US" w:eastAsia="ko-KR"/>
              </w:rPr>
              <w:t xml:space="preserve">For instance, the above states as a WA that a separate initial DL BWP can be used during initial access, regardless of inclusion of CD-SSB and CORESET #0. </w:t>
            </w:r>
          </w:p>
          <w:p w14:paraId="658CD9EB" w14:textId="5E6CBAAD" w:rsidR="00740F12" w:rsidRDefault="00740F12" w:rsidP="00740F12">
            <w:pPr>
              <w:autoSpaceDN w:val="0"/>
              <w:spacing w:after="0" w:line="252" w:lineRule="auto"/>
              <w:contextualSpacing/>
              <w:rPr>
                <w:rFonts w:eastAsiaTheme="minorEastAsia"/>
                <w:lang w:eastAsia="zh-CN"/>
              </w:rPr>
            </w:pPr>
            <w:r w:rsidRPr="001E4404">
              <w:rPr>
                <w:rFonts w:eastAsiaTheme="minorEastAsia"/>
                <w:b/>
                <w:bCs/>
                <w:lang w:val="en-US" w:eastAsia="ko-KR"/>
              </w:rPr>
              <w:t>Thus, if we are to agree to Proposal 3-1c, we should at least modify it to clarify that it does not revert the original WA, but only updates for the case when the separate initial DL BWP includes CD-SSB and entire CORESET #0.</w:t>
            </w:r>
          </w:p>
        </w:tc>
      </w:tr>
      <w:tr w:rsidR="004964E2" w14:paraId="7582762F" w14:textId="77777777" w:rsidTr="006A01EF">
        <w:tc>
          <w:tcPr>
            <w:tcW w:w="1479" w:type="dxa"/>
          </w:tcPr>
          <w:p w14:paraId="73C33936" w14:textId="4865DA98" w:rsidR="004964E2" w:rsidRDefault="004964E2" w:rsidP="00740F12">
            <w:pPr>
              <w:tabs>
                <w:tab w:val="left" w:pos="551"/>
              </w:tabs>
              <w:spacing w:afterLines="50" w:after="120"/>
              <w:rPr>
                <w:rFonts w:eastAsiaTheme="minorEastAsia"/>
                <w:lang w:val="en-US" w:eastAsia="ko-KR"/>
              </w:rPr>
            </w:pPr>
            <w:r>
              <w:rPr>
                <w:rFonts w:eastAsiaTheme="minorEastAsia"/>
                <w:lang w:val="en-US" w:eastAsia="ko-KR"/>
              </w:rPr>
              <w:t>FUTUREWEI</w:t>
            </w:r>
          </w:p>
        </w:tc>
        <w:tc>
          <w:tcPr>
            <w:tcW w:w="1372" w:type="dxa"/>
          </w:tcPr>
          <w:p w14:paraId="2376C853" w14:textId="067FE319" w:rsidR="004964E2" w:rsidRDefault="004964E2" w:rsidP="00740F12">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EEFEDCC" w14:textId="77777777" w:rsidR="004964E2" w:rsidRDefault="004964E2" w:rsidP="00740F12">
            <w:pPr>
              <w:tabs>
                <w:tab w:val="left" w:pos="551"/>
              </w:tabs>
              <w:rPr>
                <w:rFonts w:eastAsiaTheme="minorEastAsia"/>
                <w:lang w:val="en-US" w:eastAsia="ko-KR"/>
              </w:rPr>
            </w:pPr>
          </w:p>
        </w:tc>
      </w:tr>
      <w:tr w:rsidR="00F6799C" w14:paraId="5E2BD919" w14:textId="77777777" w:rsidTr="006A01EF">
        <w:tc>
          <w:tcPr>
            <w:tcW w:w="1479" w:type="dxa"/>
          </w:tcPr>
          <w:p w14:paraId="7A3BCF94" w14:textId="06CF9F43" w:rsidR="00F6799C" w:rsidRDefault="00F6799C" w:rsidP="00740F12">
            <w:pPr>
              <w:tabs>
                <w:tab w:val="left" w:pos="551"/>
              </w:tabs>
              <w:spacing w:afterLines="50"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39750DB" w14:textId="3705BE69" w:rsidR="00F6799C" w:rsidRDefault="00F6799C" w:rsidP="00740F12">
            <w:pPr>
              <w:tabs>
                <w:tab w:val="left" w:pos="551"/>
              </w:tabs>
              <w:spacing w:afterLines="50" w:after="120"/>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some modifications</w:t>
            </w:r>
          </w:p>
        </w:tc>
        <w:tc>
          <w:tcPr>
            <w:tcW w:w="6780" w:type="dxa"/>
          </w:tcPr>
          <w:p w14:paraId="36BE3EF0" w14:textId="77777777" w:rsidR="00F6799C" w:rsidRDefault="00F6799C" w:rsidP="00740F12">
            <w:pPr>
              <w:tabs>
                <w:tab w:val="left" w:pos="551"/>
              </w:tabs>
              <w:rPr>
                <w:rFonts w:eastAsiaTheme="minorEastAsia"/>
                <w:lang w:val="en-US" w:eastAsia="zh-CN"/>
              </w:rPr>
            </w:pPr>
            <w:r>
              <w:rPr>
                <w:rFonts w:eastAsiaTheme="minorEastAsia" w:hint="eastAsia"/>
                <w:lang w:val="en-US" w:eastAsia="zh-CN"/>
              </w:rPr>
              <w:t>I</w:t>
            </w:r>
            <w:r>
              <w:rPr>
                <w:rFonts w:eastAsiaTheme="minorEastAsia"/>
                <w:lang w:val="en-US" w:eastAsia="zh-CN"/>
              </w:rPr>
              <w:t>t is OK to make this agreement although the usefulness is not clear as commented by Intel.</w:t>
            </w:r>
          </w:p>
          <w:p w14:paraId="3F05D792" w14:textId="22AE13F7" w:rsidR="00F6799C" w:rsidRDefault="00F6799C" w:rsidP="00740F12">
            <w:pPr>
              <w:tabs>
                <w:tab w:val="left" w:pos="551"/>
              </w:tabs>
              <w:rPr>
                <w:rFonts w:eastAsiaTheme="minorEastAsia"/>
                <w:lang w:val="en-US" w:eastAsia="zh-CN"/>
              </w:rPr>
            </w:pPr>
            <w:r>
              <w:rPr>
                <w:rFonts w:eastAsiaTheme="minorEastAsia" w:hint="eastAsia"/>
                <w:lang w:val="en-US" w:eastAsia="zh-CN"/>
              </w:rPr>
              <w:t>H</w:t>
            </w:r>
            <w:r>
              <w:rPr>
                <w:rFonts w:eastAsiaTheme="minorEastAsia"/>
                <w:lang w:val="en-US" w:eastAsia="zh-CN"/>
              </w:rPr>
              <w:t>uawei’s comment (1) is valid, probably we can merge the 1</w:t>
            </w:r>
            <w:r w:rsidRPr="00F6799C">
              <w:rPr>
                <w:rFonts w:eastAsiaTheme="minorEastAsia"/>
                <w:vertAlign w:val="superscript"/>
                <w:lang w:val="en-US" w:eastAsia="zh-CN"/>
              </w:rPr>
              <w:t>st</w:t>
            </w:r>
            <w:r>
              <w:rPr>
                <w:rFonts w:eastAsiaTheme="minorEastAsia"/>
                <w:lang w:val="en-US" w:eastAsia="zh-CN"/>
              </w:rPr>
              <w:t xml:space="preserve"> sub-bullet to the main bullet so that the scope of the entire proposal becomes clear.  </w:t>
            </w:r>
          </w:p>
        </w:tc>
      </w:tr>
      <w:tr w:rsidR="00181487" w14:paraId="78A9CDE7" w14:textId="77777777" w:rsidTr="006A01EF">
        <w:tc>
          <w:tcPr>
            <w:tcW w:w="1479" w:type="dxa"/>
          </w:tcPr>
          <w:p w14:paraId="7A5986FD" w14:textId="6D580955" w:rsidR="00181487" w:rsidRDefault="00181487" w:rsidP="00740F12">
            <w:pPr>
              <w:tabs>
                <w:tab w:val="left" w:pos="551"/>
              </w:tabs>
              <w:spacing w:afterLines="50" w:after="120"/>
              <w:rPr>
                <w:rFonts w:eastAsiaTheme="minorEastAsia"/>
                <w:lang w:val="en-US" w:eastAsia="zh-CN"/>
              </w:rPr>
            </w:pPr>
            <w:r>
              <w:rPr>
                <w:rFonts w:eastAsiaTheme="minorEastAsia"/>
                <w:lang w:val="en-US" w:eastAsia="zh-CN"/>
              </w:rPr>
              <w:t>Qualcomm</w:t>
            </w:r>
          </w:p>
        </w:tc>
        <w:tc>
          <w:tcPr>
            <w:tcW w:w="1372" w:type="dxa"/>
          </w:tcPr>
          <w:p w14:paraId="579C7E7C" w14:textId="656AEAB4" w:rsidR="00181487" w:rsidRDefault="00181487" w:rsidP="00740F12">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9AD4E83" w14:textId="77777777" w:rsidR="00181487" w:rsidRDefault="00181487" w:rsidP="00740F12">
            <w:pPr>
              <w:tabs>
                <w:tab w:val="left" w:pos="551"/>
              </w:tabs>
              <w:rPr>
                <w:rFonts w:eastAsiaTheme="minorEastAsia"/>
                <w:lang w:val="en-US" w:eastAsia="zh-CN"/>
              </w:rPr>
            </w:pPr>
          </w:p>
        </w:tc>
      </w:tr>
      <w:tr w:rsidR="0001747E" w14:paraId="3A5285BB" w14:textId="77777777" w:rsidTr="006A01EF">
        <w:tc>
          <w:tcPr>
            <w:tcW w:w="1479" w:type="dxa"/>
          </w:tcPr>
          <w:p w14:paraId="5CDD58C5" w14:textId="5B816A3A" w:rsidR="0001747E" w:rsidRDefault="0001747E" w:rsidP="0001747E">
            <w:pPr>
              <w:tabs>
                <w:tab w:val="left" w:pos="551"/>
              </w:tabs>
              <w:spacing w:afterLines="50" w:after="120"/>
              <w:rPr>
                <w:rFonts w:eastAsiaTheme="minorEastAsia"/>
                <w:lang w:val="en-US" w:eastAsia="zh-CN"/>
              </w:rPr>
            </w:pPr>
            <w:r>
              <w:rPr>
                <w:rFonts w:eastAsiaTheme="minorEastAsia"/>
                <w:lang w:val="en-US" w:eastAsia="zh-CN"/>
              </w:rPr>
              <w:t>Sharp</w:t>
            </w:r>
          </w:p>
        </w:tc>
        <w:tc>
          <w:tcPr>
            <w:tcW w:w="1372" w:type="dxa"/>
          </w:tcPr>
          <w:p w14:paraId="32A372AE" w14:textId="0ED5129B" w:rsidR="0001747E" w:rsidRDefault="0001747E" w:rsidP="0001747E">
            <w:pPr>
              <w:tabs>
                <w:tab w:val="left" w:pos="551"/>
              </w:tabs>
              <w:spacing w:afterLines="50" w:after="120"/>
              <w:rPr>
                <w:rFonts w:eastAsiaTheme="minorEastAsia"/>
                <w:lang w:val="en-US" w:eastAsia="zh-CN"/>
              </w:rPr>
            </w:pPr>
            <w:r>
              <w:rPr>
                <w:rFonts w:eastAsia="Yu Mincho" w:hint="eastAsia"/>
                <w:lang w:val="en-US" w:eastAsia="ja-JP"/>
              </w:rPr>
              <w:t>Y</w:t>
            </w:r>
            <w:r>
              <w:rPr>
                <w:rFonts w:eastAsia="Yu Mincho"/>
                <w:lang w:val="en-US" w:eastAsia="ja-JP"/>
              </w:rPr>
              <w:t xml:space="preserve"> but</w:t>
            </w:r>
          </w:p>
        </w:tc>
        <w:tc>
          <w:tcPr>
            <w:tcW w:w="6780" w:type="dxa"/>
          </w:tcPr>
          <w:p w14:paraId="1F378E7D" w14:textId="77777777" w:rsidR="0001747E" w:rsidRDefault="0001747E" w:rsidP="0001747E">
            <w:pPr>
              <w:tabs>
                <w:tab w:val="left" w:pos="551"/>
              </w:tabs>
              <w:rPr>
                <w:rFonts w:eastAsia="Yu Mincho"/>
                <w:lang w:val="en-US" w:eastAsia="ja-JP"/>
              </w:rPr>
            </w:pPr>
            <w:r>
              <w:rPr>
                <w:rFonts w:eastAsia="Yu Mincho" w:hint="eastAsia"/>
                <w:lang w:val="en-US" w:eastAsia="ja-JP"/>
              </w:rPr>
              <w:t>W</w:t>
            </w:r>
            <w:r>
              <w:rPr>
                <w:rFonts w:eastAsia="Yu Mincho"/>
                <w:lang w:val="en-US" w:eastAsia="ja-JP"/>
              </w:rPr>
              <w:t>e have similar view with Intel.</w:t>
            </w:r>
          </w:p>
          <w:p w14:paraId="43735361" w14:textId="31622482" w:rsidR="0001747E" w:rsidRDefault="0001747E" w:rsidP="0001747E">
            <w:pPr>
              <w:tabs>
                <w:tab w:val="left" w:pos="551"/>
              </w:tabs>
              <w:rPr>
                <w:rFonts w:eastAsiaTheme="minorEastAsia"/>
                <w:lang w:val="en-US" w:eastAsia="zh-CN"/>
              </w:rPr>
            </w:pPr>
            <w:r>
              <w:rPr>
                <w:rFonts w:eastAsia="Yu Mincho"/>
                <w:lang w:val="en-US" w:eastAsia="ja-JP"/>
              </w:rPr>
              <w:t>We should clarify that the 3</w:t>
            </w:r>
            <w:r w:rsidRPr="00F50E78">
              <w:rPr>
                <w:rFonts w:eastAsia="Yu Mincho"/>
                <w:vertAlign w:val="superscript"/>
                <w:lang w:val="en-US" w:eastAsia="ja-JP"/>
              </w:rPr>
              <w:t>rd</w:t>
            </w:r>
            <w:r>
              <w:rPr>
                <w:rFonts w:eastAsia="Yu Mincho"/>
                <w:lang w:val="en-US" w:eastAsia="ja-JP"/>
              </w:rPr>
              <w:t xml:space="preserve"> sub-bullet is applied to not only the 1</w:t>
            </w:r>
            <w:r w:rsidRPr="00F50E78">
              <w:rPr>
                <w:rFonts w:eastAsia="Yu Mincho"/>
                <w:vertAlign w:val="superscript"/>
                <w:lang w:val="en-US" w:eastAsia="ja-JP"/>
              </w:rPr>
              <w:t>st</w:t>
            </w:r>
            <w:r>
              <w:rPr>
                <w:rFonts w:eastAsia="Yu Mincho"/>
                <w:lang w:val="en-US" w:eastAsia="ja-JP"/>
              </w:rPr>
              <w:t xml:space="preserve"> sub-bullet case but the case that </w:t>
            </w:r>
            <w:r>
              <w:rPr>
                <w:rFonts w:eastAsiaTheme="minorEastAsia"/>
                <w:lang w:val="en-US" w:eastAsia="ko-KR"/>
              </w:rPr>
              <w:t>CD-SSB and CORESET #0 are not included in the separate initial DL BWP. Otherwise, we don’t see any progress on this aspect.</w:t>
            </w:r>
          </w:p>
        </w:tc>
      </w:tr>
      <w:tr w:rsidR="00DB41EF" w14:paraId="4C522FC8" w14:textId="77777777" w:rsidTr="006A01EF">
        <w:tc>
          <w:tcPr>
            <w:tcW w:w="1479" w:type="dxa"/>
          </w:tcPr>
          <w:p w14:paraId="4964C207" w14:textId="0E49C02D" w:rsidR="00DB41EF" w:rsidRDefault="00DB41EF" w:rsidP="00DB41EF">
            <w:pPr>
              <w:tabs>
                <w:tab w:val="left" w:pos="551"/>
              </w:tabs>
              <w:spacing w:afterLines="50" w:after="120"/>
              <w:rPr>
                <w:rFonts w:eastAsiaTheme="minorEastAsia"/>
                <w:lang w:val="en-US" w:eastAsia="zh-CN"/>
              </w:rPr>
            </w:pPr>
            <w:r>
              <w:rPr>
                <w:rFonts w:eastAsiaTheme="minorEastAsia"/>
                <w:lang w:val="en-US" w:eastAsia="zh-CN"/>
              </w:rPr>
              <w:t xml:space="preserve">Xiaomi </w:t>
            </w:r>
          </w:p>
        </w:tc>
        <w:tc>
          <w:tcPr>
            <w:tcW w:w="1372" w:type="dxa"/>
          </w:tcPr>
          <w:p w14:paraId="39745571" w14:textId="77777777" w:rsidR="00DB41EF" w:rsidRDefault="00DB41EF" w:rsidP="00DB41EF">
            <w:pPr>
              <w:tabs>
                <w:tab w:val="left" w:pos="551"/>
              </w:tabs>
              <w:spacing w:afterLines="50" w:after="120"/>
              <w:rPr>
                <w:rFonts w:eastAsia="Yu Mincho"/>
                <w:lang w:val="en-US" w:eastAsia="ja-JP"/>
              </w:rPr>
            </w:pPr>
          </w:p>
        </w:tc>
        <w:tc>
          <w:tcPr>
            <w:tcW w:w="6780" w:type="dxa"/>
          </w:tcPr>
          <w:p w14:paraId="3E5E3FB0" w14:textId="77777777" w:rsidR="00DB41EF" w:rsidRDefault="00DB41EF" w:rsidP="00DB41EF">
            <w:pPr>
              <w:tabs>
                <w:tab w:val="left" w:pos="551"/>
              </w:tabs>
              <w:rPr>
                <w:rFonts w:eastAsiaTheme="minorEastAsia"/>
                <w:lang w:val="en-US" w:eastAsia="zh-CN"/>
              </w:rPr>
            </w:pPr>
            <w:r>
              <w:rPr>
                <w:rFonts w:eastAsiaTheme="minorEastAsia"/>
                <w:lang w:val="en-US" w:eastAsia="zh-CN"/>
              </w:rPr>
              <w:t>We prefer the original version</w:t>
            </w:r>
          </w:p>
          <w:p w14:paraId="40BE0566" w14:textId="77777777" w:rsidR="00DB41EF" w:rsidRDefault="00DB41EF" w:rsidP="00DB41EF">
            <w:pPr>
              <w:tabs>
                <w:tab w:val="left" w:pos="551"/>
              </w:tabs>
              <w:rPr>
                <w:rFonts w:eastAsiaTheme="minorEastAsia"/>
                <w:lang w:val="en-US" w:eastAsia="zh-CN"/>
              </w:rPr>
            </w:pPr>
            <w:r>
              <w:rPr>
                <w:rFonts w:eastAsiaTheme="minorEastAsia"/>
                <w:lang w:val="en-US" w:eastAsia="zh-CN"/>
              </w:rPr>
              <w:t xml:space="preserve">And for the current version, we have the following comments </w:t>
            </w:r>
          </w:p>
          <w:p w14:paraId="54E1F850" w14:textId="77777777" w:rsidR="00DB41EF" w:rsidRDefault="00DB41EF" w:rsidP="00DB41EF">
            <w:pPr>
              <w:pStyle w:val="aff"/>
              <w:numPr>
                <w:ilvl w:val="0"/>
                <w:numId w:val="64"/>
              </w:numPr>
              <w:tabs>
                <w:tab w:val="left" w:pos="551"/>
              </w:tabs>
              <w:rPr>
                <w:rFonts w:eastAsiaTheme="minorEastAsia"/>
                <w:lang w:val="en-US" w:eastAsia="zh-CN"/>
              </w:rPr>
            </w:pPr>
            <w:r>
              <w:rPr>
                <w:rFonts w:eastAsiaTheme="minorEastAsia"/>
                <w:lang w:val="en-US" w:eastAsia="zh-CN"/>
              </w:rPr>
              <w:t xml:space="preserve">For the first sub bullet, </w:t>
            </w:r>
            <w:r>
              <w:rPr>
                <w:rFonts w:eastAsiaTheme="minorEastAsia" w:hint="eastAsia"/>
                <w:lang w:val="en-US" w:eastAsia="zh-CN"/>
              </w:rPr>
              <w:t>cu</w:t>
            </w:r>
            <w:r>
              <w:rPr>
                <w:rFonts w:eastAsiaTheme="minorEastAsia"/>
                <w:lang w:val="en-US" w:eastAsia="zh-CN"/>
              </w:rPr>
              <w:t xml:space="preserve">rrent version only covers the case when the separate initial DL BWP include the CD-SSB and </w:t>
            </w:r>
            <w:r>
              <w:rPr>
                <w:rFonts w:eastAsiaTheme="minorEastAsia" w:hint="eastAsia"/>
                <w:lang w:val="en-US" w:eastAsia="zh-CN"/>
              </w:rPr>
              <w:t>en</w:t>
            </w:r>
            <w:r>
              <w:rPr>
                <w:rFonts w:eastAsiaTheme="minorEastAsia"/>
                <w:lang w:val="en-US" w:eastAsia="zh-CN"/>
              </w:rPr>
              <w:t xml:space="preserve">tire CORESET#0. How about other case, e.g., the separate doesn’t contain the CD-SSB and entire CORESET#0. We also need to </w:t>
            </w:r>
            <w:r>
              <w:rPr>
                <w:rFonts w:eastAsiaTheme="minorEastAsia"/>
                <w:lang w:val="en-US" w:eastAsia="zh-CN"/>
              </w:rPr>
              <w:lastRenderedPageBreak/>
              <w:t xml:space="preserve">address these cases, as they are the base for proposal 5-1d and proposal 5-2d </w:t>
            </w:r>
          </w:p>
          <w:p w14:paraId="7C00023B" w14:textId="77777777" w:rsidR="00DB41EF" w:rsidRDefault="00DB41EF" w:rsidP="00DB41EF">
            <w:pPr>
              <w:pStyle w:val="aff"/>
              <w:numPr>
                <w:ilvl w:val="0"/>
                <w:numId w:val="64"/>
              </w:numPr>
              <w:tabs>
                <w:tab w:val="left" w:pos="551"/>
              </w:tabs>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second </w:t>
            </w:r>
            <w:proofErr w:type="spellStart"/>
            <w:r>
              <w:rPr>
                <w:rFonts w:eastAsiaTheme="minorEastAsia"/>
                <w:lang w:val="en-US" w:eastAsia="zh-CN"/>
              </w:rPr>
              <w:t>subbullet</w:t>
            </w:r>
            <w:proofErr w:type="spellEnd"/>
            <w:r>
              <w:rPr>
                <w:rFonts w:eastAsiaTheme="minorEastAsia"/>
                <w:lang w:val="en-US" w:eastAsia="zh-CN"/>
              </w:rPr>
              <w:t xml:space="preserve">, actually we don’t understand the motivation when a separate initial DL BWP contains CD-SSB and CORESET#0 and the RedCap still use the separate initial DL BWP rather than the MIB-configured initial DL BWP. In our understanding, this kind of configuration preclude the possibility of multiplexing the paging of RedCap and non-RedCap together. </w:t>
            </w:r>
          </w:p>
          <w:p w14:paraId="2762843A" w14:textId="77777777" w:rsidR="00DB41EF" w:rsidRDefault="00DB41EF" w:rsidP="00DB41EF">
            <w:pPr>
              <w:pStyle w:val="aff"/>
              <w:numPr>
                <w:ilvl w:val="0"/>
                <w:numId w:val="64"/>
              </w:numPr>
              <w:tabs>
                <w:tab w:val="left" w:pos="551"/>
              </w:tabs>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addition, it seems the second </w:t>
            </w:r>
            <w:proofErr w:type="spellStart"/>
            <w:r>
              <w:rPr>
                <w:rFonts w:eastAsiaTheme="minorEastAsia"/>
                <w:lang w:val="en-US" w:eastAsia="zh-CN"/>
              </w:rPr>
              <w:t>subbulet</w:t>
            </w:r>
            <w:proofErr w:type="spellEnd"/>
            <w:r>
              <w:rPr>
                <w:rFonts w:eastAsiaTheme="minorEastAsia"/>
                <w:lang w:val="en-US" w:eastAsia="zh-CN"/>
              </w:rPr>
              <w:t xml:space="preserve"> is contradictory with the following </w:t>
            </w:r>
            <w:proofErr w:type="spellStart"/>
            <w:r>
              <w:rPr>
                <w:rFonts w:eastAsiaTheme="minorEastAsia"/>
                <w:lang w:val="en-US" w:eastAsia="zh-CN"/>
              </w:rPr>
              <w:t>bullet in</w:t>
            </w:r>
            <w:proofErr w:type="spellEnd"/>
            <w:r>
              <w:rPr>
                <w:rFonts w:eastAsiaTheme="minorEastAsia"/>
                <w:lang w:val="en-US" w:eastAsia="zh-CN"/>
              </w:rPr>
              <w:t xml:space="preserve"> </w:t>
            </w:r>
            <w:r w:rsidRPr="00FB2E98">
              <w:rPr>
                <w:b/>
                <w:highlight w:val="yellow"/>
                <w:lang w:val="en-US"/>
              </w:rPr>
              <w:t>Proposal 5-1d</w:t>
            </w:r>
          </w:p>
          <w:p w14:paraId="0977630A" w14:textId="77777777" w:rsidR="00DB41EF" w:rsidRPr="0015592D" w:rsidRDefault="00DB41EF" w:rsidP="00DB41EF">
            <w:pPr>
              <w:spacing w:after="0" w:line="231" w:lineRule="atLeast"/>
              <w:ind w:left="840"/>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3EFEB428" w14:textId="77777777" w:rsidR="00DB41EF" w:rsidRDefault="00DB41EF" w:rsidP="00DB41EF">
            <w:pPr>
              <w:tabs>
                <w:tab w:val="left" w:pos="551"/>
              </w:tabs>
              <w:rPr>
                <w:rFonts w:eastAsia="Yu Mincho"/>
                <w:lang w:val="en-US" w:eastAsia="ja-JP"/>
              </w:rPr>
            </w:pPr>
          </w:p>
        </w:tc>
      </w:tr>
      <w:tr w:rsidR="00605CDA" w14:paraId="66975AF3" w14:textId="77777777" w:rsidTr="006A01EF">
        <w:tc>
          <w:tcPr>
            <w:tcW w:w="1479" w:type="dxa"/>
          </w:tcPr>
          <w:p w14:paraId="1E775516" w14:textId="5FD0238E" w:rsidR="00605CDA" w:rsidRDefault="00605CDA" w:rsidP="00605CDA">
            <w:pPr>
              <w:tabs>
                <w:tab w:val="left" w:pos="551"/>
              </w:tabs>
              <w:spacing w:afterLines="50"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6307DF31" w14:textId="4EF0ED54" w:rsidR="00605CDA" w:rsidRDefault="00605CDA" w:rsidP="00605CDA">
            <w:pPr>
              <w:tabs>
                <w:tab w:val="left" w:pos="551"/>
              </w:tabs>
              <w:spacing w:afterLines="50" w:after="120"/>
              <w:rPr>
                <w:rFonts w:eastAsia="Yu Mincho"/>
                <w:lang w:val="en-US" w:eastAsia="ja-JP"/>
              </w:rPr>
            </w:pPr>
            <w:r>
              <w:rPr>
                <w:rFonts w:eastAsiaTheme="minorEastAsia" w:hint="eastAsia"/>
                <w:lang w:val="en-US" w:eastAsia="zh-CN"/>
              </w:rPr>
              <w:t>Y</w:t>
            </w:r>
          </w:p>
        </w:tc>
        <w:tc>
          <w:tcPr>
            <w:tcW w:w="6780" w:type="dxa"/>
          </w:tcPr>
          <w:p w14:paraId="400A4F77" w14:textId="0BCD9B31" w:rsidR="00605CDA" w:rsidRDefault="00605CDA" w:rsidP="00605CDA">
            <w:pPr>
              <w:tabs>
                <w:tab w:val="left" w:pos="551"/>
              </w:tabs>
              <w:rPr>
                <w:rFonts w:eastAsiaTheme="minorEastAsia"/>
                <w:lang w:val="en-US" w:eastAsia="zh-CN"/>
              </w:rPr>
            </w:pPr>
            <w:r>
              <w:rPr>
                <w:rFonts w:eastAsiaTheme="minorEastAsia" w:hint="eastAsia"/>
                <w:lang w:val="en-US" w:eastAsia="zh-CN"/>
              </w:rPr>
              <w:t>A</w:t>
            </w:r>
            <w:r>
              <w:rPr>
                <w:rFonts w:eastAsiaTheme="minorEastAsia"/>
                <w:lang w:val="en-US" w:eastAsia="zh-CN"/>
              </w:rPr>
              <w:t>gree with intel’s comments. This shall be a new agreement</w:t>
            </w:r>
          </w:p>
        </w:tc>
      </w:tr>
      <w:tr w:rsidR="004D6003" w14:paraId="0FEB97E1" w14:textId="77777777" w:rsidTr="006A01EF">
        <w:tc>
          <w:tcPr>
            <w:tcW w:w="1479" w:type="dxa"/>
          </w:tcPr>
          <w:p w14:paraId="4BE98B65" w14:textId="1AAB661D" w:rsidR="004D6003" w:rsidRPr="004D6003" w:rsidRDefault="004D6003" w:rsidP="00605CDA">
            <w:pPr>
              <w:tabs>
                <w:tab w:val="left" w:pos="551"/>
              </w:tabs>
              <w:spacing w:afterLines="50" w:after="120"/>
              <w:rPr>
                <w:rFonts w:eastAsiaTheme="minorEastAsia"/>
                <w:lang w:eastAsia="zh-CN"/>
              </w:rPr>
            </w:pPr>
            <w:r>
              <w:rPr>
                <w:rFonts w:eastAsiaTheme="minorEastAsia"/>
                <w:lang w:eastAsia="zh-CN"/>
              </w:rPr>
              <w:t>NEC</w:t>
            </w:r>
          </w:p>
        </w:tc>
        <w:tc>
          <w:tcPr>
            <w:tcW w:w="1372" w:type="dxa"/>
          </w:tcPr>
          <w:p w14:paraId="5995802D" w14:textId="3C79221B" w:rsidR="004D6003" w:rsidRDefault="004D6003" w:rsidP="00605CDA">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7631A0F" w14:textId="77777777" w:rsidR="004D6003" w:rsidRDefault="004D6003" w:rsidP="00605CDA">
            <w:pPr>
              <w:tabs>
                <w:tab w:val="left" w:pos="551"/>
              </w:tabs>
              <w:rPr>
                <w:rFonts w:eastAsiaTheme="minorEastAsia"/>
                <w:lang w:val="en-US" w:eastAsia="zh-CN"/>
              </w:rPr>
            </w:pPr>
          </w:p>
        </w:tc>
      </w:tr>
    </w:tbl>
    <w:p w14:paraId="761D45FD" w14:textId="77777777" w:rsidR="0097215A" w:rsidRDefault="0097215A">
      <w:pPr>
        <w:jc w:val="both"/>
        <w:rPr>
          <w:lang w:val="en-US"/>
        </w:rPr>
      </w:pPr>
    </w:p>
    <w:p w14:paraId="5C12EB14" w14:textId="77777777" w:rsidR="0097215A" w:rsidRDefault="009B1E0B">
      <w:pPr>
        <w:rPr>
          <w:b/>
          <w:bCs/>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af8"/>
        <w:tblW w:w="9631" w:type="dxa"/>
        <w:tblLook w:val="04A0" w:firstRow="1" w:lastRow="0" w:firstColumn="1" w:lastColumn="0" w:noHBand="0" w:noVBand="1"/>
      </w:tblPr>
      <w:tblGrid>
        <w:gridCol w:w="1479"/>
        <w:gridCol w:w="1372"/>
        <w:gridCol w:w="6780"/>
      </w:tblGrid>
      <w:tr w:rsidR="0097215A" w14:paraId="11D4439D" w14:textId="77777777">
        <w:tc>
          <w:tcPr>
            <w:tcW w:w="1479" w:type="dxa"/>
            <w:shd w:val="clear" w:color="auto" w:fill="D9D9D9" w:themeFill="background1" w:themeFillShade="D9"/>
          </w:tcPr>
          <w:p w14:paraId="5CD134F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0E97AE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781D29A9" w14:textId="77777777" w:rsidR="0097215A" w:rsidRDefault="009B1E0B">
            <w:pPr>
              <w:rPr>
                <w:b/>
                <w:bCs/>
                <w:lang w:val="en-US"/>
              </w:rPr>
            </w:pPr>
            <w:r>
              <w:rPr>
                <w:b/>
                <w:bCs/>
                <w:lang w:val="en-US"/>
              </w:rPr>
              <w:t>Comments</w:t>
            </w:r>
          </w:p>
        </w:tc>
      </w:tr>
      <w:tr w:rsidR="0097215A" w14:paraId="1DF05E42" w14:textId="77777777">
        <w:tc>
          <w:tcPr>
            <w:tcW w:w="1479" w:type="dxa"/>
          </w:tcPr>
          <w:p w14:paraId="1732A465" w14:textId="77777777" w:rsidR="0097215A" w:rsidRDefault="009B1E0B">
            <w:pPr>
              <w:rPr>
                <w:lang w:val="en-US" w:eastAsia="ko-KR"/>
              </w:rPr>
            </w:pPr>
            <w:r>
              <w:rPr>
                <w:lang w:val="en-US" w:eastAsia="ko-KR"/>
              </w:rPr>
              <w:t>Intel</w:t>
            </w:r>
          </w:p>
        </w:tc>
        <w:tc>
          <w:tcPr>
            <w:tcW w:w="1372" w:type="dxa"/>
          </w:tcPr>
          <w:p w14:paraId="0CD97FAD" w14:textId="77777777" w:rsidR="0097215A" w:rsidRDefault="009B1E0B">
            <w:pPr>
              <w:tabs>
                <w:tab w:val="left" w:pos="551"/>
              </w:tabs>
              <w:rPr>
                <w:lang w:val="en-US" w:eastAsia="ko-KR"/>
              </w:rPr>
            </w:pPr>
            <w:r>
              <w:rPr>
                <w:lang w:val="en-US" w:eastAsia="ko-KR"/>
              </w:rPr>
              <w:t>N</w:t>
            </w:r>
          </w:p>
        </w:tc>
        <w:tc>
          <w:tcPr>
            <w:tcW w:w="6780" w:type="dxa"/>
          </w:tcPr>
          <w:p w14:paraId="0F03C02E" w14:textId="77777777" w:rsidR="0097215A" w:rsidRDefault="009B1E0B">
            <w:pPr>
              <w:rPr>
                <w:lang w:val="en-US" w:eastAsia="ko-KR"/>
              </w:rPr>
            </w:pPr>
            <w:r>
              <w:rPr>
                <w:lang w:val="en-US" w:eastAsia="ko-KR"/>
              </w:rPr>
              <w:t>The initial DL BWP for non-RedCap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97215A" w14:paraId="7BEBC2C5" w14:textId="77777777">
        <w:tc>
          <w:tcPr>
            <w:tcW w:w="1479" w:type="dxa"/>
          </w:tcPr>
          <w:p w14:paraId="295CD0A3" w14:textId="77777777" w:rsidR="0097215A" w:rsidRDefault="009B1E0B">
            <w:pPr>
              <w:rPr>
                <w:lang w:val="en-US" w:eastAsia="ko-KR"/>
              </w:rPr>
            </w:pPr>
            <w:r>
              <w:rPr>
                <w:lang w:val="en-US" w:eastAsia="ko-KR"/>
              </w:rPr>
              <w:t>Qualcomm</w:t>
            </w:r>
          </w:p>
        </w:tc>
        <w:tc>
          <w:tcPr>
            <w:tcW w:w="1372" w:type="dxa"/>
          </w:tcPr>
          <w:p w14:paraId="68BCBBB4" w14:textId="77777777" w:rsidR="0097215A" w:rsidRDefault="009B1E0B">
            <w:pPr>
              <w:tabs>
                <w:tab w:val="left" w:pos="551"/>
              </w:tabs>
              <w:rPr>
                <w:lang w:val="en-US" w:eastAsia="ko-KR"/>
              </w:rPr>
            </w:pPr>
            <w:r>
              <w:rPr>
                <w:lang w:val="en-US" w:eastAsia="ko-KR"/>
              </w:rPr>
              <w:t>N</w:t>
            </w:r>
          </w:p>
        </w:tc>
        <w:tc>
          <w:tcPr>
            <w:tcW w:w="6780" w:type="dxa"/>
          </w:tcPr>
          <w:p w14:paraId="2B79D4F7" w14:textId="77777777" w:rsidR="0097215A" w:rsidRDefault="009B1E0B">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97215A" w14:paraId="7ABDE6D3" w14:textId="77777777">
        <w:tc>
          <w:tcPr>
            <w:tcW w:w="1479" w:type="dxa"/>
          </w:tcPr>
          <w:p w14:paraId="1E9C04DE" w14:textId="77777777" w:rsidR="0097215A" w:rsidRDefault="009B1E0B">
            <w:pPr>
              <w:rPr>
                <w:lang w:val="en-US" w:eastAsia="ko-KR"/>
              </w:rPr>
            </w:pPr>
            <w:r>
              <w:rPr>
                <w:rFonts w:eastAsiaTheme="minorEastAsia"/>
                <w:lang w:val="en-US" w:eastAsia="zh-CN"/>
              </w:rPr>
              <w:t>vivo</w:t>
            </w:r>
          </w:p>
        </w:tc>
        <w:tc>
          <w:tcPr>
            <w:tcW w:w="1372" w:type="dxa"/>
          </w:tcPr>
          <w:p w14:paraId="62737184" w14:textId="77777777" w:rsidR="0097215A" w:rsidRDefault="009B1E0B">
            <w:pPr>
              <w:tabs>
                <w:tab w:val="left" w:pos="551"/>
              </w:tabs>
              <w:rPr>
                <w:lang w:val="en-US" w:eastAsia="ko-KR"/>
              </w:rPr>
            </w:pPr>
            <w:r>
              <w:rPr>
                <w:rFonts w:eastAsiaTheme="minorEastAsia"/>
                <w:lang w:val="en-US" w:eastAsia="zh-CN"/>
              </w:rPr>
              <w:t>Y if the NW allows RedCap UEs access</w:t>
            </w:r>
          </w:p>
        </w:tc>
        <w:tc>
          <w:tcPr>
            <w:tcW w:w="6780" w:type="dxa"/>
          </w:tcPr>
          <w:p w14:paraId="01D6CFFD" w14:textId="77777777" w:rsidR="0097215A" w:rsidRDefault="009B1E0B">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28F5DA21" w14:textId="77777777" w:rsidR="0097215A" w:rsidRDefault="009B1E0B">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97215A" w14:paraId="293F9087" w14:textId="77777777">
        <w:tc>
          <w:tcPr>
            <w:tcW w:w="1479" w:type="dxa"/>
          </w:tcPr>
          <w:p w14:paraId="624D1E64"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393D857" w14:textId="77777777" w:rsidR="0097215A" w:rsidRDefault="0097215A">
            <w:pPr>
              <w:tabs>
                <w:tab w:val="left" w:pos="551"/>
              </w:tabs>
              <w:rPr>
                <w:lang w:val="en-US" w:eastAsia="ko-KR"/>
              </w:rPr>
            </w:pPr>
          </w:p>
        </w:tc>
        <w:tc>
          <w:tcPr>
            <w:tcW w:w="6780" w:type="dxa"/>
          </w:tcPr>
          <w:p w14:paraId="19DF5EAB" w14:textId="77777777" w:rsidR="0097215A" w:rsidRDefault="009B1E0B">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97215A" w14:paraId="1AF49286" w14:textId="77777777">
        <w:tc>
          <w:tcPr>
            <w:tcW w:w="1479" w:type="dxa"/>
          </w:tcPr>
          <w:p w14:paraId="06984CAF" w14:textId="77777777" w:rsidR="0097215A" w:rsidRDefault="009B1E0B">
            <w:pPr>
              <w:rPr>
                <w:lang w:val="en-US" w:eastAsia="ko-KR"/>
              </w:rPr>
            </w:pPr>
            <w:r>
              <w:rPr>
                <w:rFonts w:eastAsia="Yu Mincho"/>
                <w:lang w:val="en-US" w:eastAsia="ja-JP"/>
              </w:rPr>
              <w:t>DOCOMO</w:t>
            </w:r>
          </w:p>
        </w:tc>
        <w:tc>
          <w:tcPr>
            <w:tcW w:w="1372" w:type="dxa"/>
          </w:tcPr>
          <w:p w14:paraId="1BC28D8C" w14:textId="77777777" w:rsidR="0097215A" w:rsidRDefault="009B1E0B">
            <w:pPr>
              <w:tabs>
                <w:tab w:val="left" w:pos="551"/>
              </w:tabs>
              <w:rPr>
                <w:lang w:val="en-US" w:eastAsia="ko-KR"/>
              </w:rPr>
            </w:pPr>
            <w:r>
              <w:rPr>
                <w:rFonts w:eastAsia="Yu Mincho"/>
                <w:lang w:val="en-US" w:eastAsia="ja-JP"/>
              </w:rPr>
              <w:t>N</w:t>
            </w:r>
          </w:p>
        </w:tc>
        <w:tc>
          <w:tcPr>
            <w:tcW w:w="6780" w:type="dxa"/>
          </w:tcPr>
          <w:p w14:paraId="11BD01A3" w14:textId="77777777" w:rsidR="0097215A" w:rsidRDefault="009B1E0B">
            <w:pPr>
              <w:rPr>
                <w:lang w:val="en-US" w:eastAsia="ko-KR"/>
              </w:rPr>
            </w:pPr>
            <w:r>
              <w:rPr>
                <w:rFonts w:eastAsia="Yu Mincho"/>
                <w:lang w:val="en-US" w:eastAsia="ja-JP"/>
              </w:rPr>
              <w:t xml:space="preserve">As commented by Intel and Qualcomm, MIB configured CORESET#0 BWP can be used as initial DL BWP during and after initial access for RedCap UE even if </w:t>
            </w:r>
            <w:r>
              <w:rPr>
                <w:rFonts w:eastAsia="Yu Mincho"/>
                <w:lang w:val="en-US" w:eastAsia="ja-JP"/>
              </w:rPr>
              <w:lastRenderedPageBreak/>
              <w:t>the initial DL BWP for non-RedCap UE is wider than the maximum RedCap UE BW.</w:t>
            </w:r>
          </w:p>
        </w:tc>
      </w:tr>
      <w:tr w:rsidR="0097215A" w14:paraId="18779695" w14:textId="77777777">
        <w:tc>
          <w:tcPr>
            <w:tcW w:w="1479" w:type="dxa"/>
          </w:tcPr>
          <w:p w14:paraId="33A5DD05" w14:textId="77777777" w:rsidR="0097215A" w:rsidRDefault="009B1E0B">
            <w:pPr>
              <w:rPr>
                <w:rFonts w:eastAsia="Yu Mincho"/>
                <w:lang w:val="en-US" w:eastAsia="ja-JP"/>
              </w:rPr>
            </w:pPr>
            <w:r>
              <w:rPr>
                <w:lang w:val="en-US" w:eastAsia="ko-KR"/>
              </w:rPr>
              <w:lastRenderedPageBreak/>
              <w:t xml:space="preserve">Nordic </w:t>
            </w:r>
          </w:p>
        </w:tc>
        <w:tc>
          <w:tcPr>
            <w:tcW w:w="1372" w:type="dxa"/>
          </w:tcPr>
          <w:p w14:paraId="7D1CE773" w14:textId="77777777" w:rsidR="0097215A" w:rsidRDefault="009B1E0B">
            <w:pPr>
              <w:tabs>
                <w:tab w:val="left" w:pos="551"/>
              </w:tabs>
              <w:rPr>
                <w:rFonts w:eastAsia="Yu Mincho"/>
                <w:lang w:val="en-US" w:eastAsia="ja-JP"/>
              </w:rPr>
            </w:pPr>
            <w:r>
              <w:rPr>
                <w:lang w:val="en-US" w:eastAsia="ko-KR"/>
              </w:rPr>
              <w:t>Y</w:t>
            </w:r>
          </w:p>
        </w:tc>
        <w:tc>
          <w:tcPr>
            <w:tcW w:w="6780" w:type="dxa"/>
          </w:tcPr>
          <w:p w14:paraId="58E8106D" w14:textId="77777777" w:rsidR="0097215A" w:rsidRDefault="009B1E0B">
            <w:pPr>
              <w:rPr>
                <w:lang w:val="en-US" w:eastAsia="ko-KR"/>
              </w:rPr>
            </w:pPr>
            <w:r>
              <w:rPr>
                <w:lang w:val="en-US" w:eastAsia="ko-KR"/>
              </w:rPr>
              <w:t>UE receives within MIB-configured CORESET#0 until MSG4, but BWP-</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color w:val="000000"/>
                <w:highlight w:val="yellow"/>
                <w:lang w:val="en-US" w:eastAsia="sv-SE"/>
              </w:rPr>
              <w:t>initialDownlinkBWP</w:t>
            </w:r>
            <w:proofErr w:type="spellEnd"/>
            <w:r>
              <w:rPr>
                <w:color w:val="000000"/>
                <w:lang w:val="en-US" w:eastAsia="sv-SE"/>
              </w:rPr>
              <w:t xml:space="preserve"> </w:t>
            </w:r>
            <w:r>
              <w:rPr>
                <w:lang w:val="en-US" w:eastAsia="ko-KR"/>
              </w:rPr>
              <w:t>is not Optional</w:t>
            </w:r>
            <w:r>
              <w:rPr>
                <w:color w:val="000000"/>
                <w:lang w:val="en-US" w:eastAsia="sv-SE"/>
              </w:rPr>
              <w:t xml:space="preserve"> </w:t>
            </w:r>
          </w:p>
          <w:p w14:paraId="59CB03EE"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DownlinkConfigCommonSIB</w:t>
            </w:r>
            <w:proofErr w:type="spellEnd"/>
            <w:r>
              <w:rPr>
                <w:color w:val="000000"/>
                <w:lang w:val="en-US" w:eastAsia="sv-SE"/>
              </w:rPr>
              <w:t xml:space="preserve"> ::= </w:t>
            </w:r>
            <w:r>
              <w:rPr>
                <w:color w:val="9A3366"/>
                <w:lang w:val="en-US" w:eastAsia="sv-SE"/>
              </w:rPr>
              <w:t xml:space="preserve">SEQUENCE </w:t>
            </w:r>
            <w:r>
              <w:rPr>
                <w:color w:val="000000"/>
                <w:lang w:val="en-US" w:eastAsia="sv-SE"/>
              </w:rPr>
              <w:t>{</w:t>
            </w:r>
          </w:p>
          <w:p w14:paraId="5C62B599"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frequencyInfoDL</w:t>
            </w:r>
            <w:proofErr w:type="spellEnd"/>
            <w:r>
              <w:rPr>
                <w:color w:val="000000"/>
                <w:lang w:val="en-US" w:eastAsia="sv-SE"/>
              </w:rPr>
              <w:t xml:space="preserve"> </w:t>
            </w:r>
            <w:proofErr w:type="spellStart"/>
            <w:r>
              <w:rPr>
                <w:color w:val="000000"/>
                <w:lang w:val="en-US" w:eastAsia="sv-SE"/>
              </w:rPr>
              <w:t>FrequencyInfoDL</w:t>
            </w:r>
            <w:proofErr w:type="spellEnd"/>
            <w:r>
              <w:rPr>
                <w:color w:val="000000"/>
                <w:lang w:val="en-US" w:eastAsia="sv-SE"/>
              </w:rPr>
              <w:t>-SIB,</w:t>
            </w:r>
          </w:p>
          <w:p w14:paraId="51DD9D40" w14:textId="77777777" w:rsidR="0097215A" w:rsidRDefault="009B1E0B">
            <w:pPr>
              <w:autoSpaceDE w:val="0"/>
              <w:autoSpaceDN w:val="0"/>
              <w:adjustRightInd w:val="0"/>
              <w:spacing w:after="0" w:line="240" w:lineRule="auto"/>
              <w:rPr>
                <w:color w:val="000000"/>
                <w:lang w:val="en-US" w:eastAsia="sv-SE"/>
              </w:rPr>
            </w:pPr>
            <w:proofErr w:type="spellStart"/>
            <w:r>
              <w:rPr>
                <w:color w:val="000000"/>
                <w:highlight w:val="yellow"/>
                <w:lang w:val="en-US" w:eastAsia="sv-SE"/>
              </w:rPr>
              <w:t>initialDownlinkBWP</w:t>
            </w:r>
            <w:proofErr w:type="spellEnd"/>
            <w:r>
              <w:rPr>
                <w:color w:val="000000"/>
                <w:highlight w:val="yellow"/>
                <w:lang w:val="en-US" w:eastAsia="sv-SE"/>
              </w:rPr>
              <w:t xml:space="preserve"> BWP-</w:t>
            </w:r>
            <w:proofErr w:type="spellStart"/>
            <w:r>
              <w:rPr>
                <w:color w:val="000000"/>
                <w:highlight w:val="yellow"/>
                <w:lang w:val="en-US" w:eastAsia="sv-SE"/>
              </w:rPr>
              <w:t>DownlinkCommon</w:t>
            </w:r>
            <w:proofErr w:type="spellEnd"/>
            <w:r>
              <w:rPr>
                <w:color w:val="000000"/>
                <w:highlight w:val="yellow"/>
                <w:lang w:val="en-US" w:eastAsia="sv-SE"/>
              </w:rPr>
              <w:t>,</w:t>
            </w:r>
          </w:p>
          <w:p w14:paraId="3DE684F4"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bcch</w:t>
            </w:r>
            <w:proofErr w:type="spellEnd"/>
            <w:r>
              <w:rPr>
                <w:color w:val="000000"/>
                <w:lang w:val="en-US" w:eastAsia="sv-SE"/>
              </w:rPr>
              <w:t>-Config BCCH-Config,</w:t>
            </w:r>
          </w:p>
          <w:p w14:paraId="4F876346"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pcch</w:t>
            </w:r>
            <w:proofErr w:type="spellEnd"/>
            <w:r>
              <w:rPr>
                <w:color w:val="000000"/>
                <w:lang w:val="en-US" w:eastAsia="sv-SE"/>
              </w:rPr>
              <w:t>-Config PCCH-Config,</w:t>
            </w:r>
          </w:p>
          <w:p w14:paraId="17F85E15"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2E3E0374" w14:textId="77777777" w:rsidR="0097215A" w:rsidRDefault="009B1E0B">
            <w:pPr>
              <w:rPr>
                <w:lang w:val="en-US" w:eastAsia="ko-KR"/>
              </w:rPr>
            </w:pPr>
            <w:r>
              <w:rPr>
                <w:color w:val="000000"/>
                <w:lang w:val="en-US" w:eastAsia="sv-SE"/>
              </w:rPr>
              <w:t>}</w:t>
            </w:r>
          </w:p>
          <w:p w14:paraId="1C1738FB"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BWP-</w:t>
            </w:r>
            <w:proofErr w:type="spellStart"/>
            <w:r>
              <w:rPr>
                <w:color w:val="000000"/>
                <w:lang w:val="en-US" w:eastAsia="sv-SE"/>
              </w:rPr>
              <w:t>DownlinkCommon</w:t>
            </w:r>
            <w:proofErr w:type="spellEnd"/>
            <w:r>
              <w:rPr>
                <w:color w:val="000000"/>
                <w:lang w:val="en-US" w:eastAsia="sv-SE"/>
              </w:rPr>
              <w:t xml:space="preserve"> ::= </w:t>
            </w:r>
            <w:r>
              <w:rPr>
                <w:color w:val="9A3366"/>
                <w:lang w:val="en-US" w:eastAsia="sv-SE"/>
              </w:rPr>
              <w:t xml:space="preserve">SEQUENCE </w:t>
            </w:r>
            <w:r>
              <w:rPr>
                <w:color w:val="000000"/>
                <w:lang w:val="en-US" w:eastAsia="sv-SE"/>
              </w:rPr>
              <w:t>{</w:t>
            </w:r>
          </w:p>
          <w:p w14:paraId="41F1C5BB"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genericParameters</w:t>
            </w:r>
            <w:proofErr w:type="spellEnd"/>
            <w:r>
              <w:rPr>
                <w:color w:val="000000"/>
                <w:lang w:val="en-US" w:eastAsia="sv-SE"/>
              </w:rPr>
              <w:t xml:space="preserve"> BWP,</w:t>
            </w:r>
          </w:p>
          <w:p w14:paraId="733B7AE3" w14:textId="77777777" w:rsidR="0097215A" w:rsidRDefault="009B1E0B">
            <w:pPr>
              <w:autoSpaceDE w:val="0"/>
              <w:autoSpaceDN w:val="0"/>
              <w:adjustRightInd w:val="0"/>
              <w:spacing w:after="0" w:line="240" w:lineRule="auto"/>
              <w:rPr>
                <w:color w:val="808080"/>
                <w:highlight w:val="yellow"/>
                <w:lang w:val="en-US" w:eastAsia="sv-SE"/>
              </w:rPr>
            </w:pPr>
            <w:proofErr w:type="spellStart"/>
            <w:r>
              <w:rPr>
                <w:color w:val="000000"/>
                <w:highlight w:val="yellow"/>
                <w:lang w:val="en-US" w:eastAsia="sv-SE"/>
              </w:rPr>
              <w:t>pdcch-ConfigCommon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 PDCCH-</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4BE63C24" w14:textId="77777777" w:rsidR="0097215A" w:rsidRDefault="009B1E0B">
            <w:pPr>
              <w:autoSpaceDE w:val="0"/>
              <w:autoSpaceDN w:val="0"/>
              <w:adjustRightInd w:val="0"/>
              <w:spacing w:after="0" w:line="240" w:lineRule="auto"/>
              <w:rPr>
                <w:color w:val="808080"/>
                <w:lang w:val="en-US" w:eastAsia="sv-SE"/>
              </w:rPr>
            </w:pPr>
            <w:proofErr w:type="spellStart"/>
            <w:r>
              <w:rPr>
                <w:color w:val="000000"/>
                <w:highlight w:val="yellow"/>
                <w:lang w:val="en-US" w:eastAsia="sv-SE"/>
              </w:rPr>
              <w:t>pdsch-ConfigCommon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 PDSCH-</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5A9E1DA6"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7EE44AB5" w14:textId="77777777" w:rsidR="0097215A" w:rsidRDefault="009B1E0B">
            <w:pPr>
              <w:rPr>
                <w:lang w:val="en-US" w:eastAsia="ko-KR"/>
              </w:rPr>
            </w:pPr>
            <w:r>
              <w:rPr>
                <w:color w:val="000000"/>
                <w:lang w:val="en-US" w:eastAsia="sv-SE"/>
              </w:rPr>
              <w:t>}</w:t>
            </w:r>
          </w:p>
          <w:p w14:paraId="1713070E"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BWP ::= </w:t>
            </w:r>
            <w:r>
              <w:rPr>
                <w:color w:val="9A3366"/>
                <w:lang w:val="en-US" w:eastAsia="sv-SE"/>
              </w:rPr>
              <w:t xml:space="preserve">SEQUENCE </w:t>
            </w:r>
            <w:r>
              <w:rPr>
                <w:color w:val="000000"/>
                <w:lang w:val="en-US" w:eastAsia="sv-SE"/>
              </w:rPr>
              <w:t>{</w:t>
            </w:r>
          </w:p>
          <w:p w14:paraId="50025CF5"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locationAndBandwidth</w:t>
            </w:r>
            <w:proofErr w:type="spellEnd"/>
            <w:r>
              <w:rPr>
                <w:color w:val="000000"/>
                <w:lang w:val="en-US" w:eastAsia="sv-SE"/>
              </w:rPr>
              <w:t xml:space="preserve"> </w:t>
            </w:r>
            <w:r>
              <w:rPr>
                <w:color w:val="9A3366"/>
                <w:lang w:val="en-US" w:eastAsia="sv-SE"/>
              </w:rPr>
              <w:t xml:space="preserve">INTEGER </w:t>
            </w:r>
            <w:r>
              <w:rPr>
                <w:color w:val="000000"/>
                <w:lang w:val="en-US" w:eastAsia="sv-SE"/>
              </w:rPr>
              <w:t>(0..37949),</w:t>
            </w:r>
          </w:p>
          <w:p w14:paraId="05B4F7AD"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subcarrierSpacing</w:t>
            </w:r>
            <w:proofErr w:type="spellEnd"/>
            <w:r>
              <w:rPr>
                <w:color w:val="000000"/>
                <w:lang w:val="en-US" w:eastAsia="sv-SE"/>
              </w:rPr>
              <w:t xml:space="preserve"> </w:t>
            </w:r>
            <w:proofErr w:type="spellStart"/>
            <w:r>
              <w:rPr>
                <w:color w:val="000000"/>
                <w:lang w:val="en-US" w:eastAsia="sv-SE"/>
              </w:rPr>
              <w:t>SubcarrierSpacing</w:t>
            </w:r>
            <w:proofErr w:type="spellEnd"/>
            <w:r>
              <w:rPr>
                <w:color w:val="000000"/>
                <w:lang w:val="en-US" w:eastAsia="sv-SE"/>
              </w:rPr>
              <w:t>,</w:t>
            </w:r>
          </w:p>
          <w:p w14:paraId="0A8E6511" w14:textId="77777777" w:rsidR="0097215A" w:rsidRDefault="009B1E0B">
            <w:pPr>
              <w:autoSpaceDE w:val="0"/>
              <w:autoSpaceDN w:val="0"/>
              <w:adjustRightInd w:val="0"/>
              <w:spacing w:after="0" w:line="240" w:lineRule="auto"/>
              <w:rPr>
                <w:color w:val="808080"/>
                <w:lang w:val="en-US" w:eastAsia="sv-SE"/>
              </w:rPr>
            </w:pPr>
            <w:proofErr w:type="spellStart"/>
            <w:r>
              <w:rPr>
                <w:color w:val="000000"/>
                <w:lang w:val="en-US" w:eastAsia="sv-SE"/>
              </w:rPr>
              <w:t>cyclicPrefix</w:t>
            </w:r>
            <w:proofErr w:type="spellEnd"/>
            <w:r>
              <w:rPr>
                <w:color w:val="000000"/>
                <w:lang w:val="en-US" w:eastAsia="sv-SE"/>
              </w:rPr>
              <w:t xml:space="preserve"> </w:t>
            </w:r>
            <w:r>
              <w:rPr>
                <w:color w:val="9A3366"/>
                <w:lang w:val="en-US" w:eastAsia="sv-SE"/>
              </w:rPr>
              <w:t xml:space="preserve">ENUMERATED </w:t>
            </w:r>
            <w:r>
              <w:rPr>
                <w:color w:val="000000"/>
                <w:lang w:val="en-US" w:eastAsia="sv-SE"/>
              </w:rPr>
              <w:t xml:space="preserve">{ extended } </w:t>
            </w:r>
            <w:r>
              <w:rPr>
                <w:color w:val="9A3366"/>
                <w:lang w:val="en-US" w:eastAsia="sv-SE"/>
              </w:rPr>
              <w:t xml:space="preserve">OPTIONAL </w:t>
            </w:r>
            <w:r>
              <w:rPr>
                <w:color w:val="808080"/>
                <w:lang w:val="en-US" w:eastAsia="sv-SE"/>
              </w:rPr>
              <w:t>-- Need R</w:t>
            </w:r>
          </w:p>
          <w:p w14:paraId="13C80004" w14:textId="77777777" w:rsidR="0097215A" w:rsidRDefault="009B1E0B">
            <w:pPr>
              <w:rPr>
                <w:color w:val="000000"/>
                <w:lang w:val="en-US" w:eastAsia="sv-SE"/>
              </w:rPr>
            </w:pPr>
            <w:r>
              <w:rPr>
                <w:color w:val="000000"/>
                <w:lang w:val="en-US" w:eastAsia="sv-SE"/>
              </w:rPr>
              <w:t>}</w:t>
            </w:r>
          </w:p>
          <w:p w14:paraId="7AB54DD3" w14:textId="77777777" w:rsidR="0097215A" w:rsidRDefault="009B1E0B">
            <w:pPr>
              <w:rPr>
                <w:rFonts w:eastAsia="Yu Mincho"/>
                <w:lang w:val="en-US" w:eastAsia="ja-JP"/>
              </w:rPr>
            </w:pPr>
            <w:r>
              <w:rPr>
                <w:lang w:val="en-US" w:eastAsia="ko-KR"/>
              </w:rPr>
              <w:t>These aspects are in competence of RAN2.</w:t>
            </w:r>
          </w:p>
        </w:tc>
      </w:tr>
      <w:tr w:rsidR="0097215A" w14:paraId="3E3B3BFD" w14:textId="77777777">
        <w:tc>
          <w:tcPr>
            <w:tcW w:w="1479" w:type="dxa"/>
          </w:tcPr>
          <w:p w14:paraId="3ED8A094" w14:textId="77777777" w:rsidR="0097215A" w:rsidRDefault="009B1E0B">
            <w:pPr>
              <w:rPr>
                <w:lang w:val="en-US" w:eastAsia="ko-KR"/>
              </w:rPr>
            </w:pPr>
            <w:r>
              <w:rPr>
                <w:rFonts w:eastAsia="Yu Mincho"/>
                <w:lang w:val="en-US" w:eastAsia="ja-JP"/>
              </w:rPr>
              <w:t>Sharp</w:t>
            </w:r>
          </w:p>
        </w:tc>
        <w:tc>
          <w:tcPr>
            <w:tcW w:w="1372" w:type="dxa"/>
          </w:tcPr>
          <w:p w14:paraId="17952E6D" w14:textId="77777777" w:rsidR="0097215A" w:rsidRDefault="0097215A">
            <w:pPr>
              <w:tabs>
                <w:tab w:val="left" w:pos="551"/>
              </w:tabs>
              <w:rPr>
                <w:lang w:val="en-US" w:eastAsia="ko-KR"/>
              </w:rPr>
            </w:pPr>
          </w:p>
        </w:tc>
        <w:tc>
          <w:tcPr>
            <w:tcW w:w="6780" w:type="dxa"/>
          </w:tcPr>
          <w:p w14:paraId="5122CB36" w14:textId="77777777" w:rsidR="0097215A" w:rsidRDefault="009B1E0B">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lang w:eastAsia="sv-SE"/>
              </w:rPr>
              <w:t xml:space="preserve">until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14:paraId="3EDAB8A0" w14:textId="77777777" w:rsidR="0097215A" w:rsidRDefault="009B1E0B">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upon reception of this field (e.g. to determine the frequency position of signals described in relation to this </w:t>
            </w:r>
            <w:proofErr w:type="spellStart"/>
            <w:r>
              <w:rPr>
                <w:i/>
                <w:iCs/>
                <w:shd w:val="pct10" w:color="auto" w:fill="FFFFFF"/>
                <w:lang w:eastAsia="sv-SE"/>
              </w:rPr>
              <w:t>locationAndBandwidth</w:t>
            </w:r>
            <w:proofErr w:type="spellEnd"/>
            <w:r>
              <w:rPr>
                <w:shd w:val="pct10" w:color="auto" w:fill="FFFFFF"/>
                <w:lang w:eastAsia="sv-SE"/>
              </w:rPr>
              <w:t xml:space="preserve">) but it keeps CORESET#0 until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14:paraId="67E99C14" w14:textId="77777777" w:rsidR="0097215A" w:rsidRDefault="009B1E0B">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14:paraId="08158FD3" w14:textId="77777777" w:rsidR="0097215A" w:rsidRDefault="009B1E0B">
            <w:pPr>
              <w:rPr>
                <w:lang w:val="en-US" w:eastAsia="ko-KR"/>
              </w:rPr>
            </w:pPr>
            <w:r>
              <w:rPr>
                <w:rFonts w:eastAsia="Yu Mincho"/>
                <w:lang w:val="en-US" w:eastAsia="ja-JP"/>
              </w:rPr>
              <w:t>For simplification, we are also fine that a separate SIB-configured initial DL BWP for RedCap always be configured.</w:t>
            </w:r>
          </w:p>
        </w:tc>
      </w:tr>
      <w:tr w:rsidR="0097215A" w14:paraId="5F6A8A27" w14:textId="77777777">
        <w:tc>
          <w:tcPr>
            <w:tcW w:w="1479" w:type="dxa"/>
          </w:tcPr>
          <w:p w14:paraId="01792471" w14:textId="77777777" w:rsidR="0097215A" w:rsidRDefault="009B1E0B">
            <w:pPr>
              <w:rPr>
                <w:rFonts w:eastAsia="Yu Mincho"/>
                <w:lang w:val="en-US" w:eastAsia="ja-JP"/>
              </w:rPr>
            </w:pPr>
            <w:r>
              <w:rPr>
                <w:rFonts w:eastAsia="Yu Mincho"/>
                <w:lang w:val="en-US" w:eastAsia="ja-JP"/>
              </w:rPr>
              <w:t>Panasonic</w:t>
            </w:r>
          </w:p>
        </w:tc>
        <w:tc>
          <w:tcPr>
            <w:tcW w:w="1372" w:type="dxa"/>
          </w:tcPr>
          <w:p w14:paraId="1F77BA20" w14:textId="77777777" w:rsidR="0097215A" w:rsidRDefault="009B1E0B">
            <w:pPr>
              <w:tabs>
                <w:tab w:val="left" w:pos="551"/>
              </w:tabs>
              <w:rPr>
                <w:rFonts w:eastAsia="Yu Mincho"/>
                <w:lang w:val="en-US" w:eastAsia="ja-JP"/>
              </w:rPr>
            </w:pPr>
            <w:r>
              <w:rPr>
                <w:rFonts w:eastAsia="Yu Mincho"/>
                <w:lang w:val="en-US" w:eastAsia="ja-JP"/>
              </w:rPr>
              <w:t>N</w:t>
            </w:r>
          </w:p>
        </w:tc>
        <w:tc>
          <w:tcPr>
            <w:tcW w:w="6780" w:type="dxa"/>
          </w:tcPr>
          <w:p w14:paraId="4F2C2482" w14:textId="77777777" w:rsidR="0097215A" w:rsidRDefault="009B1E0B">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6B816E1F" w14:textId="77777777" w:rsidR="0097215A" w:rsidRDefault="009B1E0B">
            <w:pPr>
              <w:rPr>
                <w:rFonts w:eastAsia="Yu Mincho"/>
                <w:lang w:val="en-US" w:eastAsia="ja-JP"/>
              </w:rPr>
            </w:pPr>
            <w:r>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97215A" w14:paraId="24A68330" w14:textId="77777777">
        <w:tc>
          <w:tcPr>
            <w:tcW w:w="1479" w:type="dxa"/>
          </w:tcPr>
          <w:p w14:paraId="1542F3C8" w14:textId="77777777" w:rsidR="0097215A" w:rsidRDefault="009B1E0B">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448EEB90" w14:textId="77777777" w:rsidR="0097215A" w:rsidRDefault="009B1E0B">
            <w:pPr>
              <w:tabs>
                <w:tab w:val="left" w:pos="551"/>
              </w:tabs>
              <w:spacing w:afterLines="50" w:after="120"/>
              <w:rPr>
                <w:lang w:val="en-US" w:eastAsia="ja-JP"/>
              </w:rPr>
            </w:pPr>
            <w:r>
              <w:rPr>
                <w:rFonts w:eastAsia="宋体"/>
                <w:lang w:val="en-US" w:eastAsia="zh-CN"/>
              </w:rPr>
              <w:t>N</w:t>
            </w:r>
          </w:p>
        </w:tc>
        <w:tc>
          <w:tcPr>
            <w:tcW w:w="6780" w:type="dxa"/>
          </w:tcPr>
          <w:p w14:paraId="39EFDE16" w14:textId="77777777" w:rsidR="0097215A" w:rsidRDefault="009B1E0B">
            <w:pPr>
              <w:rPr>
                <w:rFonts w:eastAsia="宋体"/>
                <w:lang w:val="en-US" w:eastAsia="zh-CN"/>
              </w:rPr>
            </w:pPr>
            <w:r>
              <w:rPr>
                <w:lang w:val="en-US" w:eastAsia="ko-KR"/>
              </w:rPr>
              <w:t>It is not necessary to always configure a separate</w:t>
            </w:r>
            <w:r>
              <w:rPr>
                <w:rFonts w:eastAsia="宋体"/>
                <w:lang w:val="en-US" w:eastAsia="zh-CN"/>
              </w:rPr>
              <w:t>ly</w:t>
            </w:r>
            <w:r>
              <w:rPr>
                <w:lang w:val="en-US" w:eastAsia="ko-KR"/>
              </w:rPr>
              <w:t xml:space="preserve"> SIB-configured initial DL BWP for RedCap</w:t>
            </w:r>
            <w:r>
              <w:rPr>
                <w:rFonts w:eastAsia="宋体"/>
                <w:lang w:val="en-US" w:eastAsia="zh-CN"/>
              </w:rPr>
              <w:t xml:space="preserve"> UEs</w:t>
            </w:r>
            <w:r>
              <w:rPr>
                <w:lang w:val="en-US" w:eastAsia="ko-KR"/>
              </w:rPr>
              <w:t xml:space="preserve"> if the initial DL BWP for non-RedCap UEs is wider than the maximum RedCap UE bandwidth.</w:t>
            </w:r>
            <w:r>
              <w:rPr>
                <w:rFonts w:eastAsia="宋体"/>
                <w:lang w:val="en-US" w:eastAsia="zh-CN"/>
              </w:rPr>
              <w:t xml:space="preserve"> The following benefits can be observed.</w:t>
            </w:r>
          </w:p>
          <w:p w14:paraId="4227C59D" w14:textId="77777777" w:rsidR="0097215A" w:rsidRDefault="009B1E0B">
            <w:pPr>
              <w:numPr>
                <w:ilvl w:val="0"/>
                <w:numId w:val="23"/>
              </w:numPr>
              <w:rPr>
                <w:rFonts w:eastAsia="宋体"/>
                <w:lang w:val="en-US" w:eastAsia="zh-CN"/>
              </w:rPr>
            </w:pPr>
            <w:r>
              <w:rPr>
                <w:rFonts w:eastAsia="宋体"/>
                <w:lang w:val="en-US" w:eastAsia="zh-CN"/>
              </w:rPr>
              <w:lastRenderedPageBreak/>
              <w:t xml:space="preserve">The NW has the flexibility to configure the </w:t>
            </w:r>
            <w:r>
              <w:rPr>
                <w:lang w:val="en-US" w:eastAsia="ko-KR"/>
              </w:rPr>
              <w:t>separate</w:t>
            </w:r>
            <w:r>
              <w:rPr>
                <w:rFonts w:eastAsia="宋体"/>
                <w:lang w:val="en-US" w:eastAsia="zh-CN"/>
              </w:rPr>
              <w:t xml:space="preserve"> </w:t>
            </w:r>
            <w:r>
              <w:rPr>
                <w:lang w:val="en-US" w:eastAsia="ko-KR"/>
              </w:rPr>
              <w:t>initial DL BWP</w:t>
            </w:r>
            <w:r>
              <w:rPr>
                <w:rFonts w:eastAsia="宋体"/>
                <w:lang w:val="en-US" w:eastAsia="zh-CN"/>
              </w:rPr>
              <w:t xml:space="preserve"> or not., e.g., no any other resources can be allocated for the separate initial DL BWP and/or the MIB-configured CORESET#0 is located at the carrier edge,  in this case, using CORESET0 is the simplest way.</w:t>
            </w:r>
          </w:p>
          <w:p w14:paraId="0AD4E6CA" w14:textId="77777777" w:rsidR="0097215A" w:rsidRDefault="009B1E0B">
            <w:pPr>
              <w:numPr>
                <w:ilvl w:val="0"/>
                <w:numId w:val="23"/>
              </w:numPr>
              <w:rPr>
                <w:rFonts w:eastAsia="宋体"/>
                <w:lang w:val="en-US" w:eastAsia="ja-JP"/>
              </w:rPr>
            </w:pPr>
            <w:r>
              <w:rPr>
                <w:rFonts w:eastAsia="宋体"/>
                <w:lang w:val="en-US" w:eastAsia="zh-CN"/>
              </w:rPr>
              <w:t xml:space="preserve">Save the </w:t>
            </w:r>
            <w:proofErr w:type="spellStart"/>
            <w:r>
              <w:rPr>
                <w:rFonts w:eastAsia="宋体"/>
                <w:lang w:val="en-US" w:eastAsia="zh-CN"/>
              </w:rPr>
              <w:t>signalling</w:t>
            </w:r>
            <w:proofErr w:type="spellEnd"/>
            <w:r>
              <w:rPr>
                <w:rFonts w:eastAsia="宋体"/>
                <w:lang w:val="en-US" w:eastAsia="zh-CN"/>
              </w:rPr>
              <w:t xml:space="preserve"> overhead if the separate initial DL BWP is not configured in SIB1. </w:t>
            </w:r>
          </w:p>
        </w:tc>
      </w:tr>
      <w:tr w:rsidR="0097215A" w14:paraId="3141B33A" w14:textId="77777777">
        <w:tc>
          <w:tcPr>
            <w:tcW w:w="1479" w:type="dxa"/>
          </w:tcPr>
          <w:p w14:paraId="23039DEF" w14:textId="77777777" w:rsidR="0097215A" w:rsidRDefault="009B1E0B">
            <w:pPr>
              <w:spacing w:afterLines="50" w:after="120"/>
              <w:rPr>
                <w:rFonts w:eastAsia="宋体"/>
                <w:lang w:val="en-US" w:eastAsia="zh-CN"/>
              </w:rPr>
            </w:pPr>
            <w:r>
              <w:rPr>
                <w:rFonts w:eastAsiaTheme="minorEastAsia"/>
                <w:lang w:val="en-US" w:eastAsia="zh-CN"/>
              </w:rPr>
              <w:lastRenderedPageBreak/>
              <w:t>CATT</w:t>
            </w:r>
          </w:p>
        </w:tc>
        <w:tc>
          <w:tcPr>
            <w:tcW w:w="1372" w:type="dxa"/>
          </w:tcPr>
          <w:p w14:paraId="5CCE96F7" w14:textId="77777777" w:rsidR="0097215A" w:rsidRDefault="009B1E0B">
            <w:pPr>
              <w:tabs>
                <w:tab w:val="left" w:pos="551"/>
              </w:tabs>
              <w:spacing w:afterLines="50" w:after="120"/>
              <w:rPr>
                <w:rFonts w:eastAsia="宋体"/>
                <w:lang w:val="en-US" w:eastAsia="zh-CN"/>
              </w:rPr>
            </w:pPr>
            <w:r>
              <w:rPr>
                <w:rFonts w:eastAsiaTheme="minorEastAsia"/>
                <w:lang w:val="en-US" w:eastAsia="zh-CN"/>
              </w:rPr>
              <w:t>N</w:t>
            </w:r>
          </w:p>
        </w:tc>
        <w:tc>
          <w:tcPr>
            <w:tcW w:w="6780" w:type="dxa"/>
          </w:tcPr>
          <w:p w14:paraId="7C8263F5" w14:textId="77777777" w:rsidR="0097215A" w:rsidRDefault="009B1E0B">
            <w:pPr>
              <w:rPr>
                <w:lang w:val="en-US" w:eastAsia="ko-KR"/>
              </w:rPr>
            </w:pPr>
            <w:r>
              <w:rPr>
                <w:rFonts w:eastAsiaTheme="minorEastAsia"/>
                <w:lang w:val="en-US" w:eastAsia="zh-CN"/>
              </w:rPr>
              <w:t>In this case, the RedCap UE can use the bandwidth and location defined by CORESET#0 instead.</w:t>
            </w:r>
          </w:p>
        </w:tc>
      </w:tr>
      <w:tr w:rsidR="0097215A" w14:paraId="1024598B" w14:textId="77777777">
        <w:tc>
          <w:tcPr>
            <w:tcW w:w="1479" w:type="dxa"/>
          </w:tcPr>
          <w:p w14:paraId="40859069"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5F01EBE7"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7C3DC00" w14:textId="77777777" w:rsidR="0097215A" w:rsidRDefault="009B1E0B">
            <w:pPr>
              <w:rPr>
                <w:rFonts w:eastAsiaTheme="minorEastAsia"/>
                <w:lang w:val="en-US" w:eastAsia="zh-CN"/>
              </w:rPr>
            </w:pPr>
            <w:r>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5FDBD918" w14:textId="77777777" w:rsidR="0097215A" w:rsidRDefault="009B1E0B">
            <w:pPr>
              <w:rPr>
                <w:rFonts w:eastAsiaTheme="minorEastAsia"/>
                <w:lang w:val="en-US" w:eastAsia="zh-CN"/>
              </w:rPr>
            </w:pPr>
            <w:r>
              <w:rPr>
                <w:rFonts w:eastAsiaTheme="minorEastAsia"/>
                <w:lang w:val="en-US" w:eastAsia="zh-CN"/>
              </w:rPr>
              <w:t>We suggest to modify ‘configured’ in proposal as ‘configured/defined’.</w:t>
            </w:r>
          </w:p>
        </w:tc>
      </w:tr>
      <w:tr w:rsidR="0097215A" w14:paraId="3EE72C01" w14:textId="77777777">
        <w:tc>
          <w:tcPr>
            <w:tcW w:w="1479" w:type="dxa"/>
          </w:tcPr>
          <w:p w14:paraId="5D8BEB95"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BD994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5328A0F" w14:textId="77777777" w:rsidR="0097215A" w:rsidRDefault="009B1E0B">
            <w:pPr>
              <w:rPr>
                <w:rFonts w:eastAsiaTheme="minorEastAsia"/>
                <w:lang w:val="en-US" w:eastAsia="zh-CN"/>
              </w:rPr>
            </w:pPr>
            <w:r>
              <w:rPr>
                <w:rFonts w:eastAsiaTheme="minorEastAsia"/>
                <w:lang w:val="en-US" w:eastAsia="zh-CN"/>
              </w:rPr>
              <w:t xml:space="preserve">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97215A" w14:paraId="3A0ADCD6" w14:textId="77777777">
        <w:tc>
          <w:tcPr>
            <w:tcW w:w="1479" w:type="dxa"/>
          </w:tcPr>
          <w:p w14:paraId="458FF1F0"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3E415A48" w14:textId="77777777" w:rsidR="0097215A" w:rsidRDefault="0097215A">
            <w:pPr>
              <w:tabs>
                <w:tab w:val="left" w:pos="551"/>
              </w:tabs>
              <w:spacing w:afterLines="50" w:after="120"/>
              <w:rPr>
                <w:rFonts w:eastAsiaTheme="minorEastAsia"/>
                <w:lang w:val="en-US" w:eastAsia="zh-CN"/>
              </w:rPr>
            </w:pPr>
          </w:p>
        </w:tc>
        <w:tc>
          <w:tcPr>
            <w:tcW w:w="6780" w:type="dxa"/>
          </w:tcPr>
          <w:p w14:paraId="6C314AAE" w14:textId="77777777" w:rsidR="0097215A" w:rsidRDefault="009B1E0B">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97215A" w14:paraId="437CAF69" w14:textId="77777777">
        <w:tc>
          <w:tcPr>
            <w:tcW w:w="1479" w:type="dxa"/>
          </w:tcPr>
          <w:p w14:paraId="4DC6DFAC"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617FB2D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7AFC7E0D" w14:textId="77777777" w:rsidR="0097215A" w:rsidRDefault="009B1E0B">
            <w:pPr>
              <w:rPr>
                <w:rFonts w:eastAsiaTheme="minorEastAsia"/>
                <w:lang w:val="en-US" w:eastAsia="ko-KR"/>
              </w:rPr>
            </w:pPr>
            <w:r>
              <w:rPr>
                <w:rFonts w:eastAsiaTheme="minorEastAsia"/>
                <w:lang w:val="en-US" w:eastAsia="ko-KR"/>
              </w:rPr>
              <w:t>Share the view with Intel and Qualcomm.</w:t>
            </w:r>
          </w:p>
        </w:tc>
      </w:tr>
      <w:tr w:rsidR="0097215A" w14:paraId="69E3CB52" w14:textId="77777777">
        <w:tc>
          <w:tcPr>
            <w:tcW w:w="1479" w:type="dxa"/>
          </w:tcPr>
          <w:p w14:paraId="21621E32" w14:textId="77777777" w:rsidR="0097215A" w:rsidRDefault="009B1E0B">
            <w:pPr>
              <w:spacing w:afterLines="50" w:after="120"/>
              <w:rPr>
                <w:rFonts w:eastAsiaTheme="minorEastAsia"/>
                <w:lang w:val="en-US" w:eastAsia="ko-KR"/>
              </w:rPr>
            </w:pPr>
            <w:r>
              <w:t>FUTUREWEI</w:t>
            </w:r>
          </w:p>
        </w:tc>
        <w:tc>
          <w:tcPr>
            <w:tcW w:w="1372" w:type="dxa"/>
          </w:tcPr>
          <w:p w14:paraId="4C2D2FD7" w14:textId="77777777" w:rsidR="0097215A" w:rsidRDefault="009B1E0B">
            <w:pPr>
              <w:tabs>
                <w:tab w:val="left" w:pos="551"/>
              </w:tabs>
              <w:spacing w:afterLines="50" w:after="120"/>
              <w:rPr>
                <w:rFonts w:eastAsiaTheme="minorEastAsia"/>
                <w:lang w:val="en-US" w:eastAsia="ko-KR"/>
              </w:rPr>
            </w:pPr>
            <w:r>
              <w:t>N</w:t>
            </w:r>
          </w:p>
        </w:tc>
        <w:tc>
          <w:tcPr>
            <w:tcW w:w="6780" w:type="dxa"/>
          </w:tcPr>
          <w:p w14:paraId="7C913679" w14:textId="77777777" w:rsidR="0097215A" w:rsidRDefault="009B1E0B">
            <w:pPr>
              <w:rPr>
                <w:rFonts w:eastAsiaTheme="minorEastAsia"/>
                <w:lang w:val="en-US" w:eastAsia="ko-KR"/>
              </w:rPr>
            </w:pPr>
            <w:r>
              <w:t>A RedCap UE can use the MIB-configured CORESET#0 as its initial DL BWP during initial access if no SIB-configured initial BWP is configured.</w:t>
            </w:r>
          </w:p>
        </w:tc>
      </w:tr>
      <w:tr w:rsidR="0097215A" w14:paraId="03B3C2E0" w14:textId="77777777">
        <w:tc>
          <w:tcPr>
            <w:tcW w:w="1479" w:type="dxa"/>
          </w:tcPr>
          <w:p w14:paraId="62FC034C" w14:textId="77777777" w:rsidR="0097215A" w:rsidRDefault="009B1E0B">
            <w:pPr>
              <w:rPr>
                <w:lang w:val="en-US" w:eastAsia="ko-KR"/>
              </w:rPr>
            </w:pPr>
            <w:r>
              <w:rPr>
                <w:lang w:val="en-US" w:eastAsia="ko-KR"/>
              </w:rPr>
              <w:t>Ericsson</w:t>
            </w:r>
          </w:p>
        </w:tc>
        <w:tc>
          <w:tcPr>
            <w:tcW w:w="1372" w:type="dxa"/>
          </w:tcPr>
          <w:p w14:paraId="791753C5" w14:textId="77777777" w:rsidR="0097215A" w:rsidRDefault="009B1E0B">
            <w:pPr>
              <w:tabs>
                <w:tab w:val="left" w:pos="551"/>
              </w:tabs>
              <w:rPr>
                <w:lang w:val="en-US" w:eastAsia="ko-KR"/>
              </w:rPr>
            </w:pPr>
            <w:r>
              <w:rPr>
                <w:lang w:val="en-US" w:eastAsia="ko-KR"/>
              </w:rPr>
              <w:t>N</w:t>
            </w:r>
          </w:p>
        </w:tc>
        <w:tc>
          <w:tcPr>
            <w:tcW w:w="6780" w:type="dxa"/>
          </w:tcPr>
          <w:p w14:paraId="0EF5B29E" w14:textId="77777777" w:rsidR="0097215A" w:rsidRDefault="009B1E0B">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02D2093B" w14:textId="77777777" w:rsidR="0097215A" w:rsidRDefault="0097215A">
            <w:pPr>
              <w:rPr>
                <w:lang w:val="en-US" w:eastAsia="ko-KR"/>
              </w:rPr>
            </w:pPr>
          </w:p>
          <w:p w14:paraId="4EB8C7E4" w14:textId="77777777" w:rsidR="0097215A" w:rsidRDefault="009B1E0B">
            <w:pPr>
              <w:rPr>
                <w:lang w:val="en-US" w:eastAsia="ko-KR"/>
              </w:rPr>
            </w:pPr>
            <w:r>
              <w:rPr>
                <w:noProof/>
                <w:lang w:val="en-US" w:eastAsia="zh-CN"/>
              </w:rPr>
              <w:drawing>
                <wp:inline distT="0" distB="0" distL="0" distR="0" wp14:anchorId="53E37FA4" wp14:editId="59A4A133">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21D95D29" w14:textId="77777777" w:rsidR="0097215A" w:rsidRDefault="0097215A">
            <w:pPr>
              <w:rPr>
                <w:lang w:val="en-US" w:eastAsia="ko-KR"/>
              </w:rPr>
            </w:pPr>
          </w:p>
          <w:p w14:paraId="2AD7A485" w14:textId="77777777" w:rsidR="0097215A" w:rsidRDefault="009B1E0B">
            <w:pPr>
              <w:rPr>
                <w:lang w:val="en-US" w:eastAsia="ko-KR"/>
              </w:rPr>
            </w:pPr>
            <w:r>
              <w:rPr>
                <w:lang w:val="en-US" w:eastAsia="ko-KR"/>
              </w:rPr>
              <w:t>Note that, according to TS 38.213, it is not necessary to always configure an initial DL BWP in SIB1 (see below).</w:t>
            </w:r>
          </w:p>
          <w:p w14:paraId="2DCF45C1" w14:textId="77777777" w:rsidR="0097215A" w:rsidRDefault="009B1E0B">
            <w:pPr>
              <w:rPr>
                <w:i/>
                <w:iCs/>
                <w:lang w:val="en-US" w:eastAsia="ko-KR"/>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w:t>
            </w:r>
            <w:r>
              <w:rPr>
                <w:rFonts w:eastAsia="Yu Mincho"/>
                <w:i/>
                <w:iCs/>
              </w:rPr>
              <w:lastRenderedPageBreak/>
              <w:t xml:space="preserve">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tc>
      </w:tr>
      <w:tr w:rsidR="0097215A" w14:paraId="49C18103" w14:textId="77777777">
        <w:tc>
          <w:tcPr>
            <w:tcW w:w="1479" w:type="dxa"/>
          </w:tcPr>
          <w:p w14:paraId="2247C2F9" w14:textId="77777777" w:rsidR="0097215A" w:rsidRDefault="009B1E0B">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360F9BC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FD71807" w14:textId="77777777" w:rsidR="0097215A" w:rsidRDefault="009B1E0B">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97215A" w14:paraId="679DD92A" w14:textId="77777777">
        <w:tc>
          <w:tcPr>
            <w:tcW w:w="1479" w:type="dxa"/>
          </w:tcPr>
          <w:p w14:paraId="1F7F19F9" w14:textId="77777777" w:rsidR="0097215A" w:rsidRDefault="009B1E0B">
            <w:pPr>
              <w:spacing w:afterLines="50" w:after="120"/>
              <w:rPr>
                <w:rFonts w:eastAsiaTheme="minorEastAsia"/>
                <w:lang w:val="en-US" w:eastAsia="zh-CN"/>
              </w:rPr>
            </w:pPr>
            <w:r>
              <w:t>NEC</w:t>
            </w:r>
          </w:p>
        </w:tc>
        <w:tc>
          <w:tcPr>
            <w:tcW w:w="1372" w:type="dxa"/>
          </w:tcPr>
          <w:p w14:paraId="6A141CAD" w14:textId="77777777" w:rsidR="0097215A" w:rsidRDefault="009B1E0B">
            <w:pPr>
              <w:tabs>
                <w:tab w:val="left" w:pos="551"/>
              </w:tabs>
              <w:spacing w:afterLines="50" w:after="120"/>
              <w:rPr>
                <w:rFonts w:eastAsiaTheme="minorEastAsia"/>
                <w:lang w:val="en-US" w:eastAsia="zh-CN"/>
              </w:rPr>
            </w:pPr>
            <w:r>
              <w:t>Y</w:t>
            </w:r>
          </w:p>
        </w:tc>
        <w:tc>
          <w:tcPr>
            <w:tcW w:w="6780" w:type="dxa"/>
          </w:tcPr>
          <w:p w14:paraId="209D1408" w14:textId="77777777" w:rsidR="0097215A" w:rsidRDefault="009B1E0B">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4516420F" w14:textId="77777777" w:rsidR="0097215A" w:rsidRDefault="009B1E0B">
            <w:r>
              <w:t>TS 38.331 5.2.2.4.2.</w:t>
            </w:r>
          </w:p>
          <w:p w14:paraId="01F11A69" w14:textId="77777777" w:rsidR="0097215A" w:rsidRDefault="009B1E0B">
            <w:pPr>
              <w:pStyle w:val="B2"/>
              <w:spacing w:after="0"/>
            </w:pPr>
            <w:r>
              <w:t>2&gt;</w:t>
            </w:r>
            <w:r>
              <w:tab/>
              <w:t>if the UE supports an uplink channel bandwidth with a maximum transmission bandwidth configuration (see TS 38.101-1 [15] and TS 38.101-2 [39]) which</w:t>
            </w:r>
          </w:p>
          <w:p w14:paraId="198EE345"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the initial uplink BWP), and which</w:t>
            </w:r>
          </w:p>
          <w:p w14:paraId="19B19F98" w14:textId="77777777" w:rsidR="0097215A" w:rsidRDefault="009B1E0B">
            <w:pPr>
              <w:pStyle w:val="B3"/>
            </w:pPr>
            <w:r>
              <w:t>-</w:t>
            </w:r>
            <w:r>
              <w:tab/>
              <w:t>is wider than or equal to the bandwidth of the initial uplink BWP, and</w:t>
            </w:r>
          </w:p>
          <w:p w14:paraId="4E444650" w14:textId="77777777" w:rsidR="0097215A" w:rsidRDefault="009B1E0B">
            <w:pPr>
              <w:pStyle w:val="B2"/>
              <w:spacing w:after="0"/>
            </w:pPr>
            <w:r>
              <w:t>2&gt;</w:t>
            </w:r>
            <w:r>
              <w:tab/>
              <w:t>if the UE supports a downlink channel bandwidth with a maximum transmission bandwidth configuration (see TS 38.101-1 [15] and TS 38.101-2 [39]) which</w:t>
            </w:r>
          </w:p>
          <w:p w14:paraId="2C4A3877"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14:paraId="3664F90F" w14:textId="77777777" w:rsidR="0097215A" w:rsidRDefault="009B1E0B">
            <w:pPr>
              <w:pStyle w:val="B3"/>
            </w:pPr>
            <w:r>
              <w:t>-</w:t>
            </w:r>
            <w:r>
              <w:tab/>
              <w:t>is wider than or equal to the bandwidth of the initial downlink BWP:</w:t>
            </w:r>
          </w:p>
          <w:p w14:paraId="5AB38765" w14:textId="77777777" w:rsidR="0097215A" w:rsidRDefault="009B1E0B">
            <w:r>
              <w:t>&lt;omitted&gt;</w:t>
            </w:r>
          </w:p>
          <w:p w14:paraId="345E0A74" w14:textId="77777777" w:rsidR="0097215A" w:rsidRDefault="009B1E0B">
            <w:pPr>
              <w:pStyle w:val="B2"/>
            </w:pPr>
            <w:r>
              <w:t>2&gt;</w:t>
            </w:r>
            <w:r>
              <w:tab/>
              <w:t>else:</w:t>
            </w:r>
          </w:p>
          <w:p w14:paraId="16C3D90A" w14:textId="77777777" w:rsidR="0097215A" w:rsidRDefault="009B1E0B">
            <w:pPr>
              <w:pStyle w:val="B3"/>
            </w:pPr>
            <w:r>
              <w:t>3&gt;</w:t>
            </w:r>
            <w:r>
              <w:tab/>
              <w:t>consider the cell as barred in accordance with TS 38.304 [20]; and</w:t>
            </w:r>
          </w:p>
          <w:p w14:paraId="726A0063" w14:textId="77777777" w:rsidR="0097215A" w:rsidRDefault="009B1E0B">
            <w:pPr>
              <w:pStyle w:val="B3"/>
            </w:pPr>
            <w:r>
              <w:t>3&gt;</w:t>
            </w:r>
            <w:r>
              <w:tab/>
              <w:t xml:space="preserve">perform barring as if </w:t>
            </w:r>
            <w:proofErr w:type="spellStart"/>
            <w:r>
              <w:rPr>
                <w:i/>
              </w:rPr>
              <w:t>intraFreqReselection</w:t>
            </w:r>
            <w:proofErr w:type="spellEnd"/>
            <w:r>
              <w:t xml:space="preserve"> is set to </w:t>
            </w:r>
            <w:proofErr w:type="spellStart"/>
            <w:r>
              <w:rPr>
                <w:i/>
              </w:rPr>
              <w:t>notAllowed</w:t>
            </w:r>
            <w:proofErr w:type="spellEnd"/>
            <w:r>
              <w:t>;</w:t>
            </w:r>
          </w:p>
        </w:tc>
      </w:tr>
      <w:tr w:rsidR="0097215A" w14:paraId="06981A72" w14:textId="77777777">
        <w:tc>
          <w:tcPr>
            <w:tcW w:w="1479" w:type="dxa"/>
          </w:tcPr>
          <w:p w14:paraId="2DA0FC32" w14:textId="77777777" w:rsidR="0097215A" w:rsidRDefault="009B1E0B">
            <w:pPr>
              <w:spacing w:afterLines="50" w:after="120"/>
            </w:pPr>
            <w:r>
              <w:t>Lenovo, Motorola Mobility</w:t>
            </w:r>
          </w:p>
        </w:tc>
        <w:tc>
          <w:tcPr>
            <w:tcW w:w="1372" w:type="dxa"/>
          </w:tcPr>
          <w:p w14:paraId="13F7DF23" w14:textId="77777777" w:rsidR="0097215A" w:rsidRDefault="009B1E0B">
            <w:pPr>
              <w:tabs>
                <w:tab w:val="left" w:pos="551"/>
              </w:tabs>
              <w:spacing w:afterLines="50" w:after="120"/>
            </w:pPr>
            <w:r>
              <w:t>Y</w:t>
            </w:r>
          </w:p>
        </w:tc>
        <w:tc>
          <w:tcPr>
            <w:tcW w:w="6780" w:type="dxa"/>
          </w:tcPr>
          <w:p w14:paraId="2737F471" w14:textId="77777777" w:rsidR="0097215A" w:rsidRDefault="009B1E0B">
            <w:r>
              <w:t>A separate initial DL BWP is always configured when the SIB-configured initial DL BWP for non-RedCap UEs is wider than RedCap UE BW.</w:t>
            </w:r>
          </w:p>
          <w:p w14:paraId="28A96BC5" w14:textId="77777777" w:rsidR="0097215A" w:rsidRDefault="009B1E0B">
            <w:pPr>
              <w:pStyle w:val="aff"/>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97215A" w14:paraId="5914A831" w14:textId="77777777">
        <w:tc>
          <w:tcPr>
            <w:tcW w:w="1479" w:type="dxa"/>
          </w:tcPr>
          <w:p w14:paraId="143B2B88" w14:textId="77777777" w:rsidR="0097215A" w:rsidRDefault="009B1E0B">
            <w:pPr>
              <w:spacing w:afterLines="50" w:after="120"/>
            </w:pPr>
            <w:r>
              <w:t>FL2</w:t>
            </w:r>
          </w:p>
        </w:tc>
        <w:tc>
          <w:tcPr>
            <w:tcW w:w="8152" w:type="dxa"/>
            <w:gridSpan w:val="2"/>
          </w:tcPr>
          <w:p w14:paraId="3D01C903" w14:textId="77777777" w:rsidR="0097215A" w:rsidRDefault="009B1E0B">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0889524F" w14:textId="77777777" w:rsidR="0097215A" w:rsidRDefault="009B1E0B">
            <w:pPr>
              <w:rPr>
                <w:b/>
                <w:bCs/>
                <w:lang w:val="en-US"/>
              </w:rPr>
            </w:pPr>
            <w:r>
              <w:rPr>
                <w:b/>
                <w:highlight w:val="yellow"/>
                <w:lang w:val="en-US"/>
              </w:rPr>
              <w:t>High Priority Proposal 3-2b</w:t>
            </w:r>
            <w:r>
              <w:rPr>
                <w:b/>
                <w:bCs/>
                <w:lang w:val="en-US"/>
              </w:rPr>
              <w:t>:</w:t>
            </w:r>
          </w:p>
          <w:p w14:paraId="1727487D" w14:textId="77777777" w:rsidR="0097215A" w:rsidRDefault="009B1E0B">
            <w:pPr>
              <w:pStyle w:val="aff"/>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97215A" w14:paraId="33DB2956" w14:textId="77777777">
        <w:tc>
          <w:tcPr>
            <w:tcW w:w="1479" w:type="dxa"/>
          </w:tcPr>
          <w:p w14:paraId="08855644"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372" w:type="dxa"/>
          </w:tcPr>
          <w:p w14:paraId="7E4B28D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46AE4E0" w14:textId="77777777" w:rsidR="0097215A" w:rsidRDefault="009B1E0B">
            <w:pPr>
              <w:rPr>
                <w:rFonts w:eastAsiaTheme="minorEastAsia"/>
                <w:lang w:eastAsia="zh-CN"/>
              </w:rPr>
            </w:pPr>
            <w:r>
              <w:rPr>
                <w:rFonts w:eastAsiaTheme="minorEastAsia"/>
                <w:lang w:eastAsia="zh-CN"/>
              </w:rPr>
              <w:t xml:space="preserve">Support </w:t>
            </w:r>
            <w:r>
              <w:rPr>
                <w:b/>
                <w:highlight w:val="yellow"/>
                <w:lang w:val="en-US"/>
              </w:rPr>
              <w:t>Proposal 3-2b</w:t>
            </w:r>
          </w:p>
        </w:tc>
      </w:tr>
      <w:tr w:rsidR="0097215A" w14:paraId="47AF43B9" w14:textId="77777777">
        <w:tc>
          <w:tcPr>
            <w:tcW w:w="1479" w:type="dxa"/>
          </w:tcPr>
          <w:p w14:paraId="79CD986A"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F5D01FB" w14:textId="77777777" w:rsidR="0097215A" w:rsidRDefault="0097215A">
            <w:pPr>
              <w:tabs>
                <w:tab w:val="left" w:pos="551"/>
              </w:tabs>
              <w:spacing w:afterLines="50" w:after="120"/>
              <w:rPr>
                <w:rFonts w:eastAsiaTheme="minorEastAsia"/>
                <w:lang w:eastAsia="zh-CN"/>
              </w:rPr>
            </w:pPr>
          </w:p>
        </w:tc>
        <w:tc>
          <w:tcPr>
            <w:tcW w:w="6780" w:type="dxa"/>
          </w:tcPr>
          <w:p w14:paraId="0E21F48B" w14:textId="77777777" w:rsidR="0097215A" w:rsidRDefault="009B1E0B">
            <w:pPr>
              <w:rPr>
                <w:rFonts w:eastAsiaTheme="minorEastAsia"/>
                <w:lang w:eastAsia="zh-CN"/>
              </w:rPr>
            </w:pPr>
            <w:r>
              <w:rPr>
                <w:rFonts w:eastAsiaTheme="minorEastAsia"/>
                <w:lang w:eastAsia="zh-CN"/>
              </w:rPr>
              <w:t xml:space="preserve">Acceptable for sake of progress. </w:t>
            </w:r>
          </w:p>
        </w:tc>
      </w:tr>
      <w:tr w:rsidR="0097215A" w14:paraId="29D313F5" w14:textId="77777777">
        <w:tc>
          <w:tcPr>
            <w:tcW w:w="1479" w:type="dxa"/>
          </w:tcPr>
          <w:p w14:paraId="29C5F822" w14:textId="77777777" w:rsidR="0097215A" w:rsidRDefault="009B1E0B">
            <w:pPr>
              <w:spacing w:afterLines="50" w:after="120"/>
              <w:rPr>
                <w:rFonts w:eastAsiaTheme="minorEastAsia"/>
                <w:lang w:eastAsia="zh-CN"/>
              </w:rPr>
            </w:pPr>
            <w:proofErr w:type="spellStart"/>
            <w:r>
              <w:rPr>
                <w:rFonts w:eastAsiaTheme="minorEastAsia"/>
                <w:lang w:eastAsia="zh-CN"/>
              </w:rPr>
              <w:t>Spreadtrum</w:t>
            </w:r>
            <w:proofErr w:type="spellEnd"/>
          </w:p>
        </w:tc>
        <w:tc>
          <w:tcPr>
            <w:tcW w:w="1372" w:type="dxa"/>
          </w:tcPr>
          <w:p w14:paraId="2ACD07B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6ADEFBE" w14:textId="77777777" w:rsidR="0097215A" w:rsidRDefault="009B1E0B">
            <w:pPr>
              <w:rPr>
                <w:rFonts w:eastAsiaTheme="minorEastAsia"/>
                <w:lang w:eastAsia="zh-CN"/>
              </w:rPr>
            </w:pPr>
            <w:r>
              <w:rPr>
                <w:rFonts w:eastAsiaTheme="minorEastAsia"/>
                <w:lang w:eastAsia="zh-CN"/>
              </w:rPr>
              <w:t>As many companies indicated, the problem is that SIB-configured “</w:t>
            </w:r>
            <w:proofErr w:type="spellStart"/>
            <w:r>
              <w:rPr>
                <w:rFonts w:eastAsia="Yu Mincho"/>
                <w:i/>
                <w:iCs/>
                <w:lang w:val="en-US" w:eastAsia="ja-JP"/>
              </w:rPr>
              <w:t>locationAndBandwidth</w:t>
            </w:r>
            <w:proofErr w:type="spellEnd"/>
            <w:r>
              <w:rPr>
                <w:rFonts w:eastAsiaTheme="minorEastAsia"/>
                <w:lang w:eastAsia="zh-CN"/>
              </w:rPr>
              <w:t>” is automatically applicable for non-RedCap UEs after initial access, which is usually wider than CORESET#0.</w:t>
            </w:r>
          </w:p>
        </w:tc>
      </w:tr>
      <w:tr w:rsidR="0097215A" w14:paraId="6761D7F6" w14:textId="77777777">
        <w:tc>
          <w:tcPr>
            <w:tcW w:w="1479" w:type="dxa"/>
          </w:tcPr>
          <w:p w14:paraId="21B15FDE"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2CB79487" w14:textId="77777777" w:rsidR="0097215A" w:rsidRDefault="009B1E0B">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19C9C075" w14:textId="77777777" w:rsidR="0097215A" w:rsidRDefault="009B1E0B">
            <w:pPr>
              <w:rPr>
                <w:rFonts w:eastAsiaTheme="minorEastAsia"/>
                <w:lang w:eastAsia="zh-CN"/>
              </w:rPr>
            </w:pPr>
            <w:r>
              <w:rPr>
                <w:rFonts w:eastAsiaTheme="minorEastAsia"/>
                <w:lang w:eastAsia="zh-CN"/>
              </w:rPr>
              <w:t xml:space="preserve">We suggest the following editorial change to make it more precise:  </w:t>
            </w:r>
          </w:p>
          <w:p w14:paraId="6BE911EE" w14:textId="77777777" w:rsidR="0097215A" w:rsidRDefault="009B1E0B">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97215A" w14:paraId="3D0A742B" w14:textId="77777777">
        <w:tc>
          <w:tcPr>
            <w:tcW w:w="1479" w:type="dxa"/>
          </w:tcPr>
          <w:p w14:paraId="2FA6E5FD"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30D1EAC9"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028ECA0" w14:textId="77777777" w:rsidR="0097215A" w:rsidRDefault="009B1E0B">
            <w:pPr>
              <w:rPr>
                <w:rFonts w:eastAsiaTheme="minorEastAsia"/>
                <w:lang w:eastAsia="zh-CN"/>
              </w:rPr>
            </w:pPr>
            <w:r>
              <w:rPr>
                <w:rFonts w:eastAsiaTheme="minorEastAsia"/>
                <w:lang w:eastAsia="zh-CN"/>
              </w:rPr>
              <w:t>In our understanding, it is no need to always configure separate SIB-configured initial DL BWP for RedCap UEs, when the initial DL BWP for non-RedCap UEs is wider than the maximum RedCap UE bandwidth.</w:t>
            </w:r>
          </w:p>
        </w:tc>
      </w:tr>
      <w:tr w:rsidR="0097215A" w14:paraId="3FCAB12F" w14:textId="77777777">
        <w:tc>
          <w:tcPr>
            <w:tcW w:w="1479" w:type="dxa"/>
          </w:tcPr>
          <w:p w14:paraId="55175862"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7BA689C1" w14:textId="77777777" w:rsidR="0097215A" w:rsidRDefault="009B1E0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3EFFAF5E" w14:textId="77777777" w:rsidR="0097215A" w:rsidRDefault="009B1E0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71F78588" w14:textId="77777777" w:rsidR="0097215A" w:rsidRDefault="009B1E0B">
            <w:pPr>
              <w:rPr>
                <w:rFonts w:eastAsiaTheme="minorEastAsia"/>
                <w:lang w:eastAsia="zh-CN"/>
              </w:rPr>
            </w:pPr>
            <w:r>
              <w:rPr>
                <w:rFonts w:eastAsiaTheme="minorEastAsia"/>
                <w:lang w:eastAsia="zh-CN"/>
              </w:rPr>
              <w:t>If this does not imply signalling details (or if it is up to RAN2), we are fine with this proposal.</w:t>
            </w:r>
          </w:p>
        </w:tc>
      </w:tr>
      <w:tr w:rsidR="0097215A" w14:paraId="103EF68C" w14:textId="77777777">
        <w:tc>
          <w:tcPr>
            <w:tcW w:w="1479" w:type="dxa"/>
          </w:tcPr>
          <w:p w14:paraId="5DFC3ECD"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31021970" w14:textId="77777777" w:rsidR="0097215A" w:rsidRDefault="009B1E0B">
            <w:pPr>
              <w:tabs>
                <w:tab w:val="left" w:pos="551"/>
              </w:tabs>
              <w:spacing w:afterLines="50" w:after="120"/>
              <w:rPr>
                <w:rFonts w:eastAsia="Yu Mincho"/>
                <w:lang w:eastAsia="ja-JP"/>
              </w:rPr>
            </w:pPr>
            <w:r>
              <w:rPr>
                <w:rFonts w:eastAsia="Yu Mincho"/>
                <w:lang w:eastAsia="ja-JP"/>
              </w:rPr>
              <w:t>Y if the description is meant the network operation in principle.</w:t>
            </w:r>
          </w:p>
        </w:tc>
        <w:tc>
          <w:tcPr>
            <w:tcW w:w="6780" w:type="dxa"/>
          </w:tcPr>
          <w:p w14:paraId="3896A4CC" w14:textId="77777777" w:rsidR="0097215A" w:rsidRDefault="009B1E0B">
            <w:pPr>
              <w:rPr>
                <w:rFonts w:eastAsia="Yu Mincho"/>
                <w:lang w:eastAsia="ja-JP"/>
              </w:rPr>
            </w:pPr>
            <w:r>
              <w:rPr>
                <w:rFonts w:eastAsia="Yu Mincho"/>
                <w:lang w:eastAsia="ja-JP"/>
              </w:rPr>
              <w:t>Our view is RedCap UE is not required to check "</w:t>
            </w:r>
            <w:r>
              <w:t xml:space="preserve"> </w:t>
            </w:r>
            <w:r>
              <w:rPr>
                <w:rFonts w:eastAsia="Yu Mincho"/>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14:paraId="063CE80D" w14:textId="77777777" w:rsidR="0097215A" w:rsidRDefault="009B1E0B">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14:paraId="699EE834" w14:textId="77777777" w:rsidR="0097215A" w:rsidRDefault="009B1E0B">
            <w:pPr>
              <w:ind w:leftChars="100" w:left="200"/>
              <w:rPr>
                <w:rFonts w:eastAsia="Yu Mincho"/>
                <w:lang w:eastAsia="ja-JP"/>
              </w:rPr>
            </w:pPr>
            <w:r>
              <w:rPr>
                <w:rFonts w:eastAsia="Yu Mincho"/>
                <w:b/>
                <w:bCs/>
                <w:color w:val="FF0000"/>
                <w:lang w:val="en-US" w:eastAsia="ja-JP"/>
              </w:rPr>
              <w:t xml:space="preserve">Note: RedCap UE just follows a separate SIB-configured initial DL BWP for RedCap UEs and not required to check whether the initial DL BWP for non-RedCap UEs is wider than the maximum RedCap UE bandwidth. </w:t>
            </w:r>
          </w:p>
        </w:tc>
      </w:tr>
      <w:tr w:rsidR="0097215A" w14:paraId="53ACCAAC" w14:textId="77777777">
        <w:tc>
          <w:tcPr>
            <w:tcW w:w="1479" w:type="dxa"/>
          </w:tcPr>
          <w:p w14:paraId="5A8522AA"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8FAA60"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87FDD0" w14:textId="77777777" w:rsidR="0097215A" w:rsidRDefault="009B1E0B">
            <w:pPr>
              <w:rPr>
                <w:rFonts w:eastAsiaTheme="minorEastAsia"/>
                <w:lang w:eastAsia="zh-CN"/>
              </w:rPr>
            </w:pPr>
            <w:r>
              <w:rPr>
                <w:rFonts w:eastAsiaTheme="minorEastAsia"/>
                <w:lang w:eastAsia="zh-CN"/>
              </w:rPr>
              <w:t>We have some concerns to use CORESET #0 after initial access for the following aspects:</w:t>
            </w:r>
          </w:p>
          <w:p w14:paraId="162105B5" w14:textId="77777777" w:rsidR="0097215A" w:rsidRDefault="009B1E0B">
            <w:pPr>
              <w:pStyle w:val="aff"/>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Potential different center frequency of UL and DL for TDD, considering </w:t>
            </w:r>
            <w:proofErr w:type="spellStart"/>
            <w:r>
              <w:rPr>
                <w:rFonts w:ascii="Times New Roman" w:eastAsiaTheme="minorEastAsia" w:hAnsi="Times New Roman" w:cs="Times New Roman"/>
                <w:sz w:val="20"/>
                <w:szCs w:val="20"/>
                <w:lang w:val="en-US" w:eastAsia="zh-CN"/>
              </w:rPr>
              <w:t>iUL</w:t>
            </w:r>
            <w:proofErr w:type="spellEnd"/>
            <w:r>
              <w:rPr>
                <w:rFonts w:ascii="Times New Roman" w:eastAsiaTheme="minorEastAsia" w:hAnsi="Times New Roman" w:cs="Times New Roman"/>
                <w:sz w:val="20"/>
                <w:szCs w:val="20"/>
                <w:lang w:val="en-US" w:eastAsia="zh-CN"/>
              </w:rPr>
              <w:t xml:space="preserve"> might be </w:t>
            </w:r>
            <w:proofErr w:type="spellStart"/>
            <w:r>
              <w:rPr>
                <w:rFonts w:ascii="Times New Roman" w:eastAsiaTheme="minorEastAsia" w:hAnsi="Times New Roman" w:cs="Times New Roman"/>
                <w:sz w:val="20"/>
                <w:szCs w:val="20"/>
                <w:lang w:val="en-US" w:eastAsia="zh-CN"/>
              </w:rPr>
              <w:t>seperated</w:t>
            </w:r>
            <w:proofErr w:type="spellEnd"/>
            <w:r>
              <w:rPr>
                <w:rFonts w:ascii="Times New Roman" w:eastAsiaTheme="minorEastAsia" w:hAnsi="Times New Roman" w:cs="Times New Roman"/>
                <w:sz w:val="20"/>
                <w:szCs w:val="20"/>
                <w:lang w:val="en-US" w:eastAsia="zh-CN"/>
              </w:rPr>
              <w:t xml:space="preserve"> configured. </w:t>
            </w:r>
          </w:p>
          <w:p w14:paraId="0BE4AEDF" w14:textId="77777777" w:rsidR="0097215A" w:rsidRDefault="009B1E0B">
            <w:pPr>
              <w:pStyle w:val="aff"/>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this case, we think PDCCH/PDSCH configuration for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for non-redcap will be reused. However, the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is different from CORESET #0. In order to make it work, it might lead to some restriction on the configurations, e.g., location of CORESETs. </w:t>
            </w:r>
          </w:p>
          <w:p w14:paraId="5F156ABD" w14:textId="77777777" w:rsidR="0097215A" w:rsidRDefault="009B1E0B">
            <w:pPr>
              <w:rPr>
                <w:rFonts w:eastAsiaTheme="minorEastAsia"/>
                <w:lang w:eastAsia="zh-CN"/>
              </w:rPr>
            </w:pPr>
            <w:r>
              <w:rPr>
                <w:rFonts w:eastAsiaTheme="minorEastAsia"/>
                <w:lang w:eastAsia="zh-CN"/>
              </w:rPr>
              <w:t xml:space="preserve">We think it is more clean to always configure a separate </w:t>
            </w:r>
            <w:proofErr w:type="spellStart"/>
            <w:r>
              <w:rPr>
                <w:rFonts w:eastAsiaTheme="minorEastAsia"/>
                <w:lang w:eastAsia="zh-CN"/>
              </w:rPr>
              <w:t>iDL</w:t>
            </w:r>
            <w:proofErr w:type="spellEnd"/>
            <w:r>
              <w:rPr>
                <w:rFonts w:eastAsiaTheme="minorEastAsia"/>
                <w:lang w:eastAsia="zh-CN"/>
              </w:rPr>
              <w:t xml:space="preserve"> BWP the </w:t>
            </w:r>
            <w:proofErr w:type="spellStart"/>
            <w:r>
              <w:rPr>
                <w:rFonts w:eastAsiaTheme="minorEastAsia"/>
                <w:lang w:eastAsia="zh-CN"/>
              </w:rPr>
              <w:t>iDL</w:t>
            </w:r>
            <w:proofErr w:type="spellEnd"/>
            <w:r>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97215A" w14:paraId="36C097F1" w14:textId="77777777">
        <w:tc>
          <w:tcPr>
            <w:tcW w:w="1479" w:type="dxa"/>
          </w:tcPr>
          <w:p w14:paraId="26E8058C"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2E299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767058" w14:textId="77777777" w:rsidR="0097215A" w:rsidRDefault="009B1E0B">
            <w:pPr>
              <w:rPr>
                <w:rFonts w:eastAsiaTheme="minorEastAsia"/>
                <w:lang w:eastAsia="zh-CN"/>
              </w:rPr>
            </w:pPr>
            <w:r>
              <w:rPr>
                <w:rFonts w:eastAsiaTheme="minorEastAsia"/>
                <w:lang w:eastAsia="zh-CN"/>
              </w:rPr>
              <w:t>Also fine with Apple’s update.</w:t>
            </w:r>
          </w:p>
        </w:tc>
      </w:tr>
      <w:tr w:rsidR="0097215A" w14:paraId="33D206E9" w14:textId="77777777">
        <w:tc>
          <w:tcPr>
            <w:tcW w:w="1479" w:type="dxa"/>
          </w:tcPr>
          <w:p w14:paraId="1591C654" w14:textId="77777777" w:rsidR="0097215A" w:rsidRDefault="009B1E0B">
            <w:pPr>
              <w:spacing w:afterLines="50" w:after="120"/>
              <w:rPr>
                <w:rFonts w:eastAsia="Yu Mincho"/>
                <w:lang w:eastAsia="ja-JP"/>
              </w:rPr>
            </w:pPr>
            <w:r>
              <w:rPr>
                <w:rFonts w:eastAsia="Yu Mincho"/>
                <w:lang w:eastAsia="ja-JP"/>
              </w:rPr>
              <w:lastRenderedPageBreak/>
              <w:t>DOCOMO</w:t>
            </w:r>
          </w:p>
        </w:tc>
        <w:tc>
          <w:tcPr>
            <w:tcW w:w="1372" w:type="dxa"/>
          </w:tcPr>
          <w:p w14:paraId="14724CD3"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FF9F8FD" w14:textId="77777777" w:rsidR="0097215A" w:rsidRDefault="0097215A">
            <w:pPr>
              <w:rPr>
                <w:rFonts w:eastAsiaTheme="minorEastAsia"/>
                <w:lang w:eastAsia="zh-CN"/>
              </w:rPr>
            </w:pPr>
          </w:p>
        </w:tc>
      </w:tr>
      <w:tr w:rsidR="0097215A" w14:paraId="2343DB32" w14:textId="77777777">
        <w:tc>
          <w:tcPr>
            <w:tcW w:w="1479" w:type="dxa"/>
          </w:tcPr>
          <w:p w14:paraId="1B5FDC02"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4787F784" w14:textId="77777777" w:rsidR="0097215A" w:rsidRDefault="0097215A">
            <w:pPr>
              <w:tabs>
                <w:tab w:val="left" w:pos="551"/>
              </w:tabs>
              <w:spacing w:afterLines="50" w:after="120"/>
              <w:rPr>
                <w:rFonts w:eastAsia="Yu Mincho"/>
                <w:lang w:eastAsia="ja-JP"/>
              </w:rPr>
            </w:pPr>
          </w:p>
        </w:tc>
        <w:tc>
          <w:tcPr>
            <w:tcW w:w="6780" w:type="dxa"/>
          </w:tcPr>
          <w:p w14:paraId="462F6509" w14:textId="77777777" w:rsidR="0097215A" w:rsidRDefault="009B1E0B">
            <w:pPr>
              <w:rPr>
                <w:rFonts w:eastAsiaTheme="minorEastAsia"/>
                <w:lang w:eastAsia="zh-CN"/>
              </w:rPr>
            </w:pPr>
            <w:r>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97215A" w14:paraId="584A7063" w14:textId="77777777">
        <w:tc>
          <w:tcPr>
            <w:tcW w:w="1479" w:type="dxa"/>
          </w:tcPr>
          <w:p w14:paraId="7D3CC73B"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FB419DF"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5B51482B" w14:textId="77777777" w:rsidR="0097215A" w:rsidRDefault="0097215A">
            <w:pPr>
              <w:rPr>
                <w:rFonts w:eastAsiaTheme="minorEastAsia"/>
                <w:lang w:eastAsia="ko-KR"/>
              </w:rPr>
            </w:pPr>
          </w:p>
        </w:tc>
      </w:tr>
      <w:tr w:rsidR="0097215A" w14:paraId="538E8DE7" w14:textId="77777777">
        <w:tc>
          <w:tcPr>
            <w:tcW w:w="1479" w:type="dxa"/>
          </w:tcPr>
          <w:p w14:paraId="3AC66CD8"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694A5D01"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64DED497" w14:textId="77777777" w:rsidR="0097215A" w:rsidRDefault="0097215A">
            <w:pPr>
              <w:rPr>
                <w:rFonts w:eastAsiaTheme="minorEastAsia"/>
                <w:lang w:eastAsia="ko-KR"/>
              </w:rPr>
            </w:pPr>
          </w:p>
        </w:tc>
      </w:tr>
      <w:tr w:rsidR="0097215A" w14:paraId="4D6E23EC" w14:textId="77777777">
        <w:tc>
          <w:tcPr>
            <w:tcW w:w="1479" w:type="dxa"/>
          </w:tcPr>
          <w:p w14:paraId="1EE6CA16" w14:textId="77777777" w:rsidR="0097215A" w:rsidRDefault="009B1E0B">
            <w:pPr>
              <w:spacing w:afterLines="50" w:after="120"/>
              <w:rPr>
                <w:rFonts w:eastAsiaTheme="minorEastAsia"/>
                <w:lang w:eastAsia="zh-CN"/>
              </w:rPr>
            </w:pPr>
            <w:r>
              <w:rPr>
                <w:rFonts w:eastAsiaTheme="minorEastAsia"/>
                <w:lang w:eastAsia="zh-CN"/>
              </w:rPr>
              <w:t>Vodafone</w:t>
            </w:r>
          </w:p>
        </w:tc>
        <w:tc>
          <w:tcPr>
            <w:tcW w:w="1372" w:type="dxa"/>
          </w:tcPr>
          <w:p w14:paraId="16E36870"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D2A5E3D" w14:textId="77777777" w:rsidR="0097215A" w:rsidRDefault="009B1E0B">
            <w:pPr>
              <w:rPr>
                <w:rFonts w:eastAsiaTheme="minorEastAsia"/>
                <w:lang w:eastAsia="ko-KR"/>
              </w:rPr>
            </w:pPr>
            <w:r>
              <w:rPr>
                <w:rFonts w:eastAsiaTheme="minorEastAsia"/>
                <w:lang w:eastAsia="ko-KR"/>
              </w:rPr>
              <w:t>Fine with Apple’s update</w:t>
            </w:r>
          </w:p>
        </w:tc>
      </w:tr>
      <w:tr w:rsidR="0097215A" w14:paraId="211ADB55" w14:textId="77777777">
        <w:tc>
          <w:tcPr>
            <w:tcW w:w="1479" w:type="dxa"/>
          </w:tcPr>
          <w:p w14:paraId="156505CE"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5F9C66FB"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E279F67" w14:textId="77777777" w:rsidR="0097215A" w:rsidRDefault="0097215A">
            <w:pPr>
              <w:rPr>
                <w:rFonts w:eastAsiaTheme="minorEastAsia"/>
                <w:lang w:eastAsia="ko-KR"/>
              </w:rPr>
            </w:pPr>
          </w:p>
        </w:tc>
      </w:tr>
      <w:tr w:rsidR="0097215A" w14:paraId="7A5282B3" w14:textId="77777777">
        <w:tc>
          <w:tcPr>
            <w:tcW w:w="1479" w:type="dxa"/>
          </w:tcPr>
          <w:p w14:paraId="1E5D061A"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71BFCC17"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6605747B" w14:textId="77777777" w:rsidR="0097215A" w:rsidRDefault="009B1E0B">
            <w:pPr>
              <w:rPr>
                <w:rFonts w:eastAsiaTheme="minorEastAsia"/>
                <w:lang w:eastAsia="ko-KR"/>
              </w:rPr>
            </w:pPr>
            <w:r>
              <w:rPr>
                <w:rFonts w:eastAsiaTheme="minorEastAsia"/>
                <w:lang w:eastAsia="ko-KR"/>
              </w:rPr>
              <w:t xml:space="preserve">Proposal is technical non-sense for BWP configuration Option 2 </w:t>
            </w:r>
          </w:p>
        </w:tc>
      </w:tr>
      <w:tr w:rsidR="0097215A" w14:paraId="118EAB1A" w14:textId="77777777">
        <w:tc>
          <w:tcPr>
            <w:tcW w:w="1479" w:type="dxa"/>
          </w:tcPr>
          <w:p w14:paraId="4A6CFC12"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520F1FDF"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94685FB" w14:textId="77777777" w:rsidR="0097215A" w:rsidRDefault="0097215A">
            <w:pPr>
              <w:rPr>
                <w:rFonts w:eastAsiaTheme="minorEastAsia"/>
                <w:lang w:eastAsia="ko-KR"/>
              </w:rPr>
            </w:pPr>
          </w:p>
        </w:tc>
      </w:tr>
      <w:tr w:rsidR="0097215A" w14:paraId="7D9B4929" w14:textId="77777777">
        <w:tc>
          <w:tcPr>
            <w:tcW w:w="1479" w:type="dxa"/>
          </w:tcPr>
          <w:p w14:paraId="2946D1C6"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1CEA5DC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1CE573" w14:textId="77777777" w:rsidR="0097215A" w:rsidRDefault="0097215A">
            <w:pPr>
              <w:rPr>
                <w:rFonts w:eastAsiaTheme="minorEastAsia"/>
                <w:lang w:eastAsia="ko-KR"/>
              </w:rPr>
            </w:pPr>
          </w:p>
        </w:tc>
      </w:tr>
      <w:tr w:rsidR="0097215A" w14:paraId="799F223C" w14:textId="77777777">
        <w:tc>
          <w:tcPr>
            <w:tcW w:w="1479" w:type="dxa"/>
          </w:tcPr>
          <w:p w14:paraId="4952A8AC"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31DB53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5BDB395" w14:textId="77777777" w:rsidR="0097215A" w:rsidRDefault="009B1E0B">
            <w:pPr>
              <w:rPr>
                <w:rFonts w:eastAsiaTheme="minorEastAsia"/>
                <w:lang w:eastAsia="ko-KR"/>
              </w:rPr>
            </w:pPr>
            <w:r>
              <w:rPr>
                <w:rFonts w:eastAsiaTheme="minorEastAsia"/>
                <w:lang w:eastAsia="ko-KR"/>
              </w:rPr>
              <w:t>Fine with Apple’s revision</w:t>
            </w:r>
          </w:p>
        </w:tc>
      </w:tr>
      <w:tr w:rsidR="0097215A" w14:paraId="1B875E7A" w14:textId="77777777">
        <w:tc>
          <w:tcPr>
            <w:tcW w:w="1479" w:type="dxa"/>
          </w:tcPr>
          <w:p w14:paraId="68F15719"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DA74B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008E0E" w14:textId="77777777" w:rsidR="0097215A" w:rsidRDefault="009B1E0B">
            <w:pPr>
              <w:rPr>
                <w:rFonts w:eastAsiaTheme="minorEastAsia"/>
                <w:lang w:eastAsia="ko-KR"/>
              </w:rPr>
            </w:pPr>
            <w:r>
              <w:rPr>
                <w:rFonts w:eastAsiaTheme="minorEastAsia"/>
                <w:b/>
                <w:bCs/>
                <w:lang w:eastAsia="ko-KR"/>
              </w:rPr>
              <w:t>@Nordic</w:t>
            </w:r>
            <w:r>
              <w:rPr>
                <w:rFonts w:eastAsiaTheme="minorEastAsia"/>
                <w:lang w:eastAsia="ko-KR"/>
              </w:rPr>
              <w:t xml:space="preserve"> – for BWP configuration option 2, UE would be configured with initial DL BWP with </w:t>
            </w:r>
            <w:proofErr w:type="spellStart"/>
            <w:r>
              <w:rPr>
                <w:rFonts w:eastAsiaTheme="minorEastAsia"/>
                <w:lang w:eastAsia="ko-KR"/>
              </w:rPr>
              <w:t>locationAndBandwidth</w:t>
            </w:r>
            <w:proofErr w:type="spellEnd"/>
            <w:r>
              <w:rPr>
                <w:rFonts w:eastAsiaTheme="minorEastAsia"/>
                <w:lang w:eastAsia="ko-KR"/>
              </w:rPr>
              <w:t xml:space="preserve"> that is same as MIB-configured CORESET #0 as a UE-specific DL BWP configuration. There is nothing special about it. Again, in this case, the UE uses the rest of the configuration from </w:t>
            </w:r>
            <w:proofErr w:type="spellStart"/>
            <w:r>
              <w:rPr>
                <w:rFonts w:eastAsiaTheme="minorEastAsia"/>
                <w:lang w:eastAsia="ko-KR"/>
              </w:rPr>
              <w:t>iDL</w:t>
            </w:r>
            <w:proofErr w:type="spellEnd"/>
            <w:r>
              <w:rPr>
                <w:rFonts w:eastAsiaTheme="minorEastAsia"/>
                <w:lang w:eastAsia="ko-KR"/>
              </w:rPr>
              <w:t xml:space="preserve"> BWP configuration provided in SIB1 – the only parameter determined differently is </w:t>
            </w:r>
            <w:proofErr w:type="spellStart"/>
            <w:r>
              <w:rPr>
                <w:rFonts w:eastAsiaTheme="minorEastAsia"/>
                <w:b/>
                <w:bCs/>
                <w:i/>
                <w:iCs/>
                <w:lang w:eastAsia="ko-KR"/>
              </w:rPr>
              <w:t>locationAndBandwidth</w:t>
            </w:r>
            <w:proofErr w:type="spellEnd"/>
            <w:r>
              <w:rPr>
                <w:rFonts w:eastAsiaTheme="minorEastAsia"/>
                <w:lang w:eastAsia="ko-KR"/>
              </w:rPr>
              <w:t xml:space="preserve">. The latter parameter can even be perfectly aligned with MIB-indicated CORESET #0 when RedCap UE is provided with “separate initial DL BWP”, then we have exact same configuration as what is described in the proposal. </w:t>
            </w:r>
          </w:p>
          <w:p w14:paraId="3E569B0F" w14:textId="77777777" w:rsidR="0097215A" w:rsidRDefault="009B1E0B">
            <w:pPr>
              <w:rPr>
                <w:rFonts w:eastAsiaTheme="minorEastAsia"/>
                <w:lang w:eastAsia="ko-KR"/>
              </w:rPr>
            </w:pPr>
            <w:r>
              <w:rPr>
                <w:rFonts w:eastAsiaTheme="minorEastAsia"/>
                <w:lang w:eastAsia="ko-KR"/>
              </w:rPr>
              <w:t xml:space="preserve">We also support the update from Apple. </w:t>
            </w:r>
          </w:p>
        </w:tc>
      </w:tr>
      <w:tr w:rsidR="0097215A" w14:paraId="4EC803C6" w14:textId="77777777">
        <w:tc>
          <w:tcPr>
            <w:tcW w:w="1479" w:type="dxa"/>
          </w:tcPr>
          <w:p w14:paraId="3340217F"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E51E1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3D0A7B" w14:textId="77777777" w:rsidR="0097215A" w:rsidRDefault="009B1E0B">
            <w:pPr>
              <w:rPr>
                <w:rFonts w:eastAsiaTheme="minorEastAsia"/>
                <w:lang w:val="en-US" w:eastAsia="zh-CN"/>
              </w:rPr>
            </w:pPr>
            <w:r>
              <w:rPr>
                <w:rFonts w:eastAsiaTheme="minorEastAsia"/>
                <w:lang w:val="en-US" w:eastAsia="zh-CN"/>
              </w:rPr>
              <w:t>OK with update from Apple</w:t>
            </w:r>
          </w:p>
        </w:tc>
      </w:tr>
      <w:tr w:rsidR="0097215A" w14:paraId="71D4C361" w14:textId="77777777">
        <w:tc>
          <w:tcPr>
            <w:tcW w:w="1479" w:type="dxa"/>
          </w:tcPr>
          <w:p w14:paraId="6A459CC4" w14:textId="77777777" w:rsidR="0097215A" w:rsidRDefault="009B1E0B">
            <w:pPr>
              <w:spacing w:afterLines="50" w:after="120"/>
            </w:pPr>
            <w:r>
              <w:t>Ericsson</w:t>
            </w:r>
          </w:p>
        </w:tc>
        <w:tc>
          <w:tcPr>
            <w:tcW w:w="1372" w:type="dxa"/>
          </w:tcPr>
          <w:p w14:paraId="0B9C033E" w14:textId="77777777" w:rsidR="0097215A" w:rsidRDefault="009B1E0B">
            <w:pPr>
              <w:tabs>
                <w:tab w:val="left" w:pos="551"/>
              </w:tabs>
              <w:spacing w:afterLines="50" w:after="120"/>
            </w:pPr>
            <w:r>
              <w:t>Y</w:t>
            </w:r>
          </w:p>
        </w:tc>
        <w:tc>
          <w:tcPr>
            <w:tcW w:w="6780" w:type="dxa"/>
          </w:tcPr>
          <w:p w14:paraId="7B35148C" w14:textId="77777777" w:rsidR="0097215A" w:rsidRDefault="009B1E0B">
            <w:r>
              <w:t xml:space="preserve">This is a natural behaviour for the UE. For legacy UEs, if a separate initial DL BWP is not configured, the UE uses CORESET #0 as its default initial DL BWP. </w:t>
            </w:r>
          </w:p>
          <w:p w14:paraId="3E623373" w14:textId="77777777" w:rsidR="0097215A" w:rsidRDefault="009B1E0B">
            <w:r>
              <w:t>We are also fine with Apple’s update.</w:t>
            </w:r>
          </w:p>
          <w:p w14:paraId="585C8E87" w14:textId="77777777" w:rsidR="0097215A" w:rsidRDefault="009B1E0B">
            <w:r>
              <w:t>The decision could also made in RAN2.</w:t>
            </w:r>
          </w:p>
        </w:tc>
      </w:tr>
      <w:tr w:rsidR="0097215A" w14:paraId="02AE42C3" w14:textId="77777777">
        <w:tc>
          <w:tcPr>
            <w:tcW w:w="1479" w:type="dxa"/>
          </w:tcPr>
          <w:p w14:paraId="0A58677D" w14:textId="77777777" w:rsidR="0097215A" w:rsidRDefault="009B1E0B">
            <w:pPr>
              <w:spacing w:afterLines="50" w:after="120"/>
            </w:pPr>
            <w:r>
              <w:t>Qualcomm</w:t>
            </w:r>
          </w:p>
        </w:tc>
        <w:tc>
          <w:tcPr>
            <w:tcW w:w="1372" w:type="dxa"/>
          </w:tcPr>
          <w:p w14:paraId="7C86D4A3" w14:textId="77777777" w:rsidR="0097215A" w:rsidRDefault="009B1E0B">
            <w:pPr>
              <w:tabs>
                <w:tab w:val="left" w:pos="551"/>
              </w:tabs>
              <w:spacing w:afterLines="50" w:after="120"/>
            </w:pPr>
            <w:r>
              <w:t>Y</w:t>
            </w:r>
          </w:p>
        </w:tc>
        <w:tc>
          <w:tcPr>
            <w:tcW w:w="6780" w:type="dxa"/>
          </w:tcPr>
          <w:p w14:paraId="5B987430" w14:textId="77777777" w:rsidR="0097215A" w:rsidRDefault="009B1E0B">
            <w:r>
              <w:t>Support Apple’s update</w:t>
            </w:r>
          </w:p>
        </w:tc>
      </w:tr>
      <w:tr w:rsidR="0097215A" w14:paraId="041EDD86" w14:textId="77777777">
        <w:tc>
          <w:tcPr>
            <w:tcW w:w="1479" w:type="dxa"/>
          </w:tcPr>
          <w:p w14:paraId="7243E6D6" w14:textId="77777777" w:rsidR="0097215A" w:rsidRDefault="009B1E0B">
            <w:pPr>
              <w:spacing w:afterLines="50" w:after="120"/>
            </w:pPr>
            <w:r>
              <w:t>FL3</w:t>
            </w:r>
          </w:p>
        </w:tc>
        <w:tc>
          <w:tcPr>
            <w:tcW w:w="8152" w:type="dxa"/>
            <w:gridSpan w:val="2"/>
          </w:tcPr>
          <w:p w14:paraId="31FBA232" w14:textId="77777777" w:rsidR="0097215A" w:rsidRDefault="009B1E0B">
            <w:r>
              <w:t>Based on the received responses, the following updated proposal can be considered.</w:t>
            </w:r>
          </w:p>
          <w:p w14:paraId="1D8A2BB6" w14:textId="77777777" w:rsidR="0097215A" w:rsidRDefault="009B1E0B">
            <w:r>
              <w:t>Regarding the note proposed by Panasonic, the FL’s understanding is that such a note may prevent RedCap UEs from using an initial DL BWP for non-RedCap UEs that is no wider than the maximum RedCap UE bandwidth, which is perhaps not the intention.</w:t>
            </w:r>
          </w:p>
          <w:p w14:paraId="58BBACE6" w14:textId="77777777" w:rsidR="0097215A" w:rsidRDefault="009B1E0B">
            <w:pPr>
              <w:rPr>
                <w:b/>
                <w:bCs/>
                <w:lang w:val="en-US"/>
              </w:rPr>
            </w:pPr>
            <w:r>
              <w:rPr>
                <w:b/>
                <w:highlight w:val="yellow"/>
                <w:lang w:val="en-US"/>
              </w:rPr>
              <w:t>High Priority Proposal 3-2c</w:t>
            </w:r>
            <w:r>
              <w:rPr>
                <w:b/>
                <w:bCs/>
                <w:lang w:val="en-US"/>
              </w:rPr>
              <w:t>:</w:t>
            </w:r>
          </w:p>
          <w:p w14:paraId="32E4CDD8" w14:textId="77777777" w:rsidR="0097215A" w:rsidRPr="003C302C" w:rsidRDefault="009B1E0B">
            <w:pPr>
              <w:pStyle w:val="aff"/>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proofErr w:type="spellStart"/>
            <w:r>
              <w:rPr>
                <w:b/>
                <w:bCs/>
                <w:i/>
                <w:iCs/>
                <w:color w:val="FF0000"/>
                <w:sz w:val="20"/>
                <w:szCs w:val="22"/>
                <w:lang w:val="en-US"/>
              </w:rPr>
              <w:t>locationAndBandwidth</w:t>
            </w:r>
            <w:proofErr w:type="spellEnd"/>
            <w:r>
              <w:rPr>
                <w:b/>
                <w:bCs/>
                <w:color w:val="FF0000"/>
                <w:sz w:val="20"/>
                <w:szCs w:val="22"/>
                <w:lang w:val="en-US"/>
              </w:rPr>
              <w:t xml:space="preserve"> of the </w:t>
            </w:r>
            <w:r>
              <w:rPr>
                <w:b/>
                <w:bCs/>
                <w:sz w:val="20"/>
                <w:szCs w:val="22"/>
                <w:lang w:val="en-US"/>
              </w:rPr>
              <w:t>MIB-configured CORESET#0.</w:t>
            </w:r>
          </w:p>
          <w:p w14:paraId="0EB9AC97" w14:textId="77777777" w:rsidR="0097215A" w:rsidRPr="003C302C" w:rsidRDefault="009B1E0B">
            <w:pPr>
              <w:pStyle w:val="aff"/>
              <w:numPr>
                <w:ilvl w:val="1"/>
                <w:numId w:val="25"/>
              </w:numPr>
              <w:rPr>
                <w:b/>
                <w:bCs/>
                <w:lang w:val="en-US"/>
              </w:rPr>
            </w:pPr>
            <w:r w:rsidRPr="003C302C">
              <w:rPr>
                <w:b/>
                <w:bCs/>
                <w:color w:val="FF0000"/>
                <w:sz w:val="20"/>
                <w:szCs w:val="22"/>
                <w:lang w:val="en-US"/>
              </w:rPr>
              <w:t>Signaling details are up to RAN2.</w:t>
            </w:r>
          </w:p>
        </w:tc>
      </w:tr>
      <w:tr w:rsidR="0097215A" w14:paraId="1F02A80A" w14:textId="77777777">
        <w:tc>
          <w:tcPr>
            <w:tcW w:w="1479" w:type="dxa"/>
          </w:tcPr>
          <w:p w14:paraId="2F2507CA" w14:textId="77777777" w:rsidR="0097215A" w:rsidRDefault="009B1E0B">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AA8AD5F" w14:textId="77777777" w:rsidR="0097215A" w:rsidRDefault="0097215A">
            <w:pPr>
              <w:tabs>
                <w:tab w:val="left" w:pos="551"/>
              </w:tabs>
              <w:spacing w:afterLines="50" w:after="120"/>
            </w:pPr>
          </w:p>
        </w:tc>
        <w:tc>
          <w:tcPr>
            <w:tcW w:w="6780" w:type="dxa"/>
          </w:tcPr>
          <w:p w14:paraId="740FD8F2" w14:textId="77777777" w:rsidR="0097215A" w:rsidRDefault="009B1E0B">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97215A" w14:paraId="00EACE82" w14:textId="77777777">
        <w:tc>
          <w:tcPr>
            <w:tcW w:w="1479" w:type="dxa"/>
          </w:tcPr>
          <w:p w14:paraId="43F53F4E" w14:textId="77777777" w:rsidR="0097215A" w:rsidRDefault="009B1E0B">
            <w:pPr>
              <w:spacing w:afterLines="50" w:after="120"/>
              <w:rPr>
                <w:rFonts w:eastAsiaTheme="minorEastAsia"/>
                <w:lang w:eastAsia="zh-CN"/>
              </w:rPr>
            </w:pPr>
            <w:r>
              <w:rPr>
                <w:rFonts w:eastAsiaTheme="minorEastAsia"/>
                <w:lang w:eastAsia="zh-CN"/>
              </w:rPr>
              <w:lastRenderedPageBreak/>
              <w:t>Qualcomm</w:t>
            </w:r>
          </w:p>
        </w:tc>
        <w:tc>
          <w:tcPr>
            <w:tcW w:w="1372" w:type="dxa"/>
          </w:tcPr>
          <w:p w14:paraId="328A6B9A" w14:textId="77777777" w:rsidR="0097215A" w:rsidRDefault="009B1E0B">
            <w:pPr>
              <w:tabs>
                <w:tab w:val="left" w:pos="551"/>
              </w:tabs>
              <w:spacing w:afterLines="50" w:after="120"/>
            </w:pPr>
            <w:r>
              <w:t>Y</w:t>
            </w:r>
          </w:p>
        </w:tc>
        <w:tc>
          <w:tcPr>
            <w:tcW w:w="6780" w:type="dxa"/>
          </w:tcPr>
          <w:p w14:paraId="034ECBBD" w14:textId="77777777" w:rsidR="0097215A" w:rsidRDefault="0097215A">
            <w:pPr>
              <w:rPr>
                <w:rFonts w:eastAsiaTheme="minorEastAsia"/>
                <w:lang w:eastAsia="zh-CN"/>
              </w:rPr>
            </w:pPr>
          </w:p>
        </w:tc>
      </w:tr>
      <w:tr w:rsidR="0097215A" w14:paraId="69C2A1B1" w14:textId="77777777">
        <w:tc>
          <w:tcPr>
            <w:tcW w:w="1479" w:type="dxa"/>
          </w:tcPr>
          <w:p w14:paraId="4B00F139" w14:textId="77777777" w:rsidR="0097215A" w:rsidRDefault="009B1E0B">
            <w:pPr>
              <w:spacing w:afterLines="50" w:after="120"/>
              <w:rPr>
                <w:rFonts w:eastAsiaTheme="minorEastAsia"/>
                <w:lang w:eastAsia="zh-CN"/>
              </w:rPr>
            </w:pPr>
            <w:proofErr w:type="spellStart"/>
            <w:r>
              <w:rPr>
                <w:rFonts w:hint="eastAsia"/>
              </w:rPr>
              <w:t>S</w:t>
            </w:r>
            <w:r>
              <w:t>preadtrum</w:t>
            </w:r>
            <w:proofErr w:type="spellEnd"/>
          </w:p>
        </w:tc>
        <w:tc>
          <w:tcPr>
            <w:tcW w:w="1372" w:type="dxa"/>
          </w:tcPr>
          <w:p w14:paraId="7E32F7AE" w14:textId="77777777" w:rsidR="0097215A" w:rsidRDefault="009B1E0B">
            <w:pPr>
              <w:tabs>
                <w:tab w:val="left" w:pos="551"/>
              </w:tabs>
              <w:spacing w:afterLines="50" w:after="120"/>
            </w:pPr>
            <w:r>
              <w:rPr>
                <w:rFonts w:hint="eastAsia"/>
              </w:rPr>
              <w:t>Y</w:t>
            </w:r>
          </w:p>
        </w:tc>
        <w:tc>
          <w:tcPr>
            <w:tcW w:w="6780" w:type="dxa"/>
          </w:tcPr>
          <w:p w14:paraId="0454D576" w14:textId="77777777" w:rsidR="0097215A" w:rsidRDefault="009B1E0B">
            <w:r>
              <w:t xml:space="preserve">The IE </w:t>
            </w:r>
            <w:proofErr w:type="spellStart"/>
            <w:r>
              <w:rPr>
                <w:i/>
              </w:rPr>
              <w:t>locationAndBandwidth</w:t>
            </w:r>
            <w:proofErr w:type="spellEnd"/>
            <w:r>
              <w:t xml:space="preserve"> for the SIB1-reconfigured initial DL BWP for non-RedCap UE may or may not wider than the max RedCap UE bandwidth, although it is assumed to be definitely wider than CORESET#0 in the R15 discussion context. We are fine for the current version that the RedCap UE should check “</w:t>
            </w:r>
            <w:r>
              <w:rPr>
                <w:b/>
                <w:bCs/>
                <w:szCs w:val="22"/>
                <w:lang w:val="en-US"/>
              </w:rPr>
              <w:t>the initial DL BWP for non-RedCap UEs is wider than the maximum RedCap UE bandwidth</w:t>
            </w:r>
            <w:r>
              <w:t>”. But, Panasonic’s suggestion is also OK to ease the RedCap UE implementation.</w:t>
            </w:r>
          </w:p>
          <w:p w14:paraId="458DBE19" w14:textId="77777777" w:rsidR="0097215A" w:rsidRDefault="009B1E0B">
            <w:pPr>
              <w:rPr>
                <w:rFonts w:eastAsiaTheme="minorEastAsia"/>
                <w:lang w:eastAsia="zh-CN"/>
              </w:rPr>
            </w:pPr>
            <w:r>
              <w:t>Anyway, we are fine for the signalling details are up to RAN2.</w:t>
            </w:r>
          </w:p>
        </w:tc>
      </w:tr>
      <w:tr w:rsidR="0097215A" w14:paraId="2EE82206" w14:textId="77777777">
        <w:tc>
          <w:tcPr>
            <w:tcW w:w="1479" w:type="dxa"/>
          </w:tcPr>
          <w:p w14:paraId="6AC1F09E" w14:textId="77777777" w:rsidR="0097215A" w:rsidRDefault="009B1E0B">
            <w:pPr>
              <w:spacing w:afterLines="50" w:after="120"/>
            </w:pPr>
            <w:r>
              <w:t>NEC</w:t>
            </w:r>
          </w:p>
        </w:tc>
        <w:tc>
          <w:tcPr>
            <w:tcW w:w="1372" w:type="dxa"/>
          </w:tcPr>
          <w:p w14:paraId="2D38DE20" w14:textId="77777777" w:rsidR="0097215A" w:rsidRDefault="009B1E0B">
            <w:pPr>
              <w:tabs>
                <w:tab w:val="left" w:pos="551"/>
              </w:tabs>
              <w:spacing w:afterLines="50" w:after="120"/>
            </w:pPr>
            <w:r>
              <w:t>Y</w:t>
            </w:r>
          </w:p>
        </w:tc>
        <w:tc>
          <w:tcPr>
            <w:tcW w:w="6780" w:type="dxa"/>
          </w:tcPr>
          <w:p w14:paraId="79AE4DB5" w14:textId="77777777" w:rsidR="0097215A" w:rsidRDefault="0097215A"/>
        </w:tc>
      </w:tr>
      <w:tr w:rsidR="0097215A" w14:paraId="1F853F32" w14:textId="77777777">
        <w:tc>
          <w:tcPr>
            <w:tcW w:w="1479" w:type="dxa"/>
          </w:tcPr>
          <w:p w14:paraId="1A6E1108" w14:textId="77777777" w:rsidR="0097215A" w:rsidRDefault="009B1E0B">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14:paraId="0B901303" w14:textId="77777777" w:rsidR="0097215A" w:rsidRDefault="009B1E0B">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13608EC" w14:textId="77777777" w:rsidR="0097215A" w:rsidRDefault="009B1E0B">
            <w:pPr>
              <w:rPr>
                <w:rFonts w:eastAsiaTheme="minorEastAsia"/>
                <w:lang w:eastAsia="zh-CN"/>
              </w:rPr>
            </w:pPr>
            <w:r>
              <w:rPr>
                <w:rFonts w:eastAsiaTheme="minorEastAsia"/>
                <w:lang w:eastAsia="zh-CN"/>
              </w:rPr>
              <w:t xml:space="preserve">In 38.213, initial DL BWP is defined as follows </w:t>
            </w:r>
          </w:p>
          <w:p w14:paraId="01010D5F" w14:textId="77777777" w:rsidR="0097215A" w:rsidRDefault="009B1E0B">
            <w:pPr>
              <w:rPr>
                <w:i/>
                <w:iCs/>
                <w:lang w:eastAsia="ja-JP"/>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w:t>
            </w:r>
            <w:r>
              <w:rPr>
                <w:i/>
                <w:iCs/>
                <w:highlight w:val="magenta"/>
                <w:lang w:eastAsia="ja-JP"/>
              </w:rPr>
              <w:t>location and number of contiguous PRBs,</w:t>
            </w:r>
            <w:r>
              <w:rPr>
                <w:i/>
                <w:iCs/>
                <w:lang w:eastAsia="ja-JP"/>
              </w:rPr>
              <w:t xml:space="preserve"> </w:t>
            </w:r>
            <w:r>
              <w:rPr>
                <w:rFonts w:eastAsia="Yu Mincho"/>
                <w:i/>
                <w:iCs/>
              </w:rPr>
              <w:t xml:space="preserve">starting from a PRB with the lowest index and ending at a PRB with the highest index among PRBs of a CORESET for Type0-PDCCH CSS set, and </w:t>
            </w:r>
            <w:r>
              <w:rPr>
                <w:i/>
                <w:iCs/>
                <w:highlight w:val="magenta"/>
                <w:lang w:eastAsia="ja-JP"/>
              </w:rPr>
              <w:t>a SCS and a cyclic prefix</w:t>
            </w:r>
            <w:r>
              <w:rPr>
                <w:i/>
                <w:iCs/>
                <w:lang w:eastAsia="ja-JP"/>
              </w:rPr>
              <w:t xml:space="preserve">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p w14:paraId="206A9B81" w14:textId="77777777" w:rsidR="0097215A" w:rsidRDefault="0097215A">
            <w:pPr>
              <w:rPr>
                <w:rFonts w:eastAsiaTheme="minorEastAsia"/>
                <w:lang w:eastAsia="zh-CN"/>
              </w:rPr>
            </w:pPr>
          </w:p>
          <w:p w14:paraId="34DC5ADD" w14:textId="77777777" w:rsidR="0097215A" w:rsidRDefault="009B1E0B">
            <w:pPr>
              <w:rPr>
                <w:rFonts w:eastAsiaTheme="minorEastAsia"/>
                <w:lang w:eastAsia="zh-CN"/>
              </w:rPr>
            </w:pPr>
            <w:r>
              <w:rPr>
                <w:rFonts w:eastAsiaTheme="minorEastAsia"/>
                <w:lang w:eastAsia="zh-CN"/>
              </w:rPr>
              <w:t xml:space="preserve">According to the description, the definition of initial DL BWP contains the </w:t>
            </w:r>
            <w:proofErr w:type="spellStart"/>
            <w:r>
              <w:rPr>
                <w:rFonts w:eastAsiaTheme="minorEastAsia"/>
                <w:lang w:eastAsia="zh-CN"/>
              </w:rPr>
              <w:t>locationAndBandwidth</w:t>
            </w:r>
            <w:proofErr w:type="spellEnd"/>
            <w:r>
              <w:rPr>
                <w:rFonts w:eastAsiaTheme="minorEastAsia"/>
                <w:lang w:eastAsia="zh-CN"/>
              </w:rPr>
              <w:t xml:space="preserve">, SCS and the CP. In this case we think other parameters than </w:t>
            </w:r>
            <w:proofErr w:type="spellStart"/>
            <w:r>
              <w:rPr>
                <w:rFonts w:eastAsiaTheme="minorEastAsia"/>
                <w:lang w:eastAsia="zh-CN"/>
              </w:rPr>
              <w:t>locationAndBandwidth</w:t>
            </w:r>
            <w:proofErr w:type="spellEnd"/>
            <w:r>
              <w:rPr>
                <w:rFonts w:eastAsiaTheme="minorEastAsia"/>
                <w:lang w:eastAsia="zh-CN"/>
              </w:rPr>
              <w:t xml:space="preserve"> e.g., SCS  and CP should be clarified as well. So we suggest the following update</w:t>
            </w:r>
          </w:p>
          <w:p w14:paraId="04969BB4" w14:textId="77777777" w:rsidR="0097215A" w:rsidRPr="003C302C" w:rsidRDefault="009B1E0B">
            <w:pPr>
              <w:pStyle w:val="aff"/>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proofErr w:type="spellStart"/>
            <w:r>
              <w:rPr>
                <w:b/>
                <w:bCs/>
                <w:i/>
                <w:iCs/>
                <w:color w:val="FF0000"/>
                <w:sz w:val="20"/>
                <w:szCs w:val="22"/>
                <w:lang w:val="en-US"/>
              </w:rPr>
              <w:t>locationAndBandwidth</w:t>
            </w:r>
            <w:proofErr w:type="spellEnd"/>
            <w:r>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Pr>
                <w:b/>
                <w:bCs/>
                <w:color w:val="7030A0"/>
                <w:sz w:val="20"/>
                <w:szCs w:val="22"/>
                <w:lang w:val="en-US" w:eastAsia="zh-CN"/>
              </w:rPr>
              <w:t xml:space="preserve">SCS </w:t>
            </w:r>
            <w:r>
              <w:rPr>
                <w:rFonts w:hint="eastAsia"/>
                <w:b/>
                <w:bCs/>
                <w:color w:val="7030A0"/>
                <w:sz w:val="20"/>
                <w:szCs w:val="22"/>
                <w:lang w:val="en-US" w:eastAsia="zh-CN"/>
              </w:rPr>
              <w:t>and</w:t>
            </w:r>
            <w:r>
              <w:rPr>
                <w:b/>
                <w:bCs/>
                <w:color w:val="7030A0"/>
                <w:sz w:val="20"/>
                <w:szCs w:val="22"/>
                <w:lang w:val="en-US" w:eastAsia="zh-CN"/>
              </w:rPr>
              <w:t xml:space="preserve"> cyclic prefix</w:t>
            </w:r>
            <w:r>
              <w:rPr>
                <w:b/>
                <w:bCs/>
                <w:color w:val="FF0000"/>
                <w:sz w:val="20"/>
                <w:szCs w:val="22"/>
                <w:lang w:val="en-US" w:eastAsia="zh-CN"/>
              </w:rPr>
              <w:t xml:space="preserve"> </w:t>
            </w:r>
            <w:r>
              <w:rPr>
                <w:b/>
                <w:bCs/>
                <w:color w:val="FF0000"/>
                <w:sz w:val="20"/>
                <w:szCs w:val="22"/>
                <w:lang w:val="en-US"/>
              </w:rPr>
              <w:t xml:space="preserve">of the </w:t>
            </w:r>
            <w:r>
              <w:rPr>
                <w:b/>
                <w:bCs/>
                <w:sz w:val="20"/>
                <w:szCs w:val="22"/>
                <w:lang w:val="en-US"/>
              </w:rPr>
              <w:t xml:space="preserve">MIB-configured CORESET#0. </w:t>
            </w:r>
          </w:p>
          <w:p w14:paraId="20E00832" w14:textId="77777777" w:rsidR="0097215A" w:rsidRPr="003C302C" w:rsidRDefault="009B1E0B">
            <w:pPr>
              <w:pStyle w:val="aff"/>
              <w:numPr>
                <w:ilvl w:val="0"/>
                <w:numId w:val="26"/>
              </w:numPr>
              <w:rPr>
                <w:rFonts w:eastAsiaTheme="minorEastAsia"/>
                <w:lang w:val="en-US" w:eastAsia="zh-CN"/>
              </w:rPr>
            </w:pPr>
            <w:r w:rsidRPr="003C302C">
              <w:rPr>
                <w:b/>
                <w:bCs/>
                <w:color w:val="FF0000"/>
                <w:szCs w:val="22"/>
                <w:lang w:val="en-US"/>
              </w:rPr>
              <w:t>Signaling details are up to RAN2.</w:t>
            </w:r>
          </w:p>
          <w:p w14:paraId="4DA7200C" w14:textId="77777777" w:rsidR="0097215A" w:rsidRDefault="0097215A"/>
        </w:tc>
      </w:tr>
      <w:tr w:rsidR="0097215A" w14:paraId="75DC523B" w14:textId="77777777">
        <w:tc>
          <w:tcPr>
            <w:tcW w:w="1479" w:type="dxa"/>
          </w:tcPr>
          <w:p w14:paraId="55D62041" w14:textId="77777777" w:rsidR="0097215A" w:rsidRDefault="009B1E0B">
            <w:pPr>
              <w:spacing w:afterLines="50" w:after="120"/>
            </w:pPr>
            <w:r>
              <w:rPr>
                <w:rFonts w:eastAsiaTheme="minorEastAsia" w:hint="eastAsia"/>
                <w:lang w:eastAsia="zh-CN"/>
              </w:rPr>
              <w:t>CATT</w:t>
            </w:r>
          </w:p>
        </w:tc>
        <w:tc>
          <w:tcPr>
            <w:tcW w:w="1372" w:type="dxa"/>
          </w:tcPr>
          <w:p w14:paraId="12A03535"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25F2B2" w14:textId="77777777" w:rsidR="0097215A" w:rsidRDefault="0097215A">
            <w:pPr>
              <w:rPr>
                <w:rFonts w:eastAsiaTheme="minorEastAsia"/>
                <w:lang w:eastAsia="zh-CN"/>
              </w:rPr>
            </w:pPr>
          </w:p>
        </w:tc>
      </w:tr>
      <w:tr w:rsidR="0097215A" w14:paraId="59E901B8" w14:textId="77777777">
        <w:tc>
          <w:tcPr>
            <w:tcW w:w="1479" w:type="dxa"/>
          </w:tcPr>
          <w:p w14:paraId="204B8AC9" w14:textId="77777777" w:rsidR="0097215A" w:rsidRDefault="009B1E0B">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0D18037C"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14:paraId="6D4A63F1" w14:textId="77777777" w:rsidR="0097215A" w:rsidRDefault="009B1E0B">
            <w:pPr>
              <w:rPr>
                <w:rFonts w:eastAsiaTheme="minorEastAsia"/>
                <w:lang w:eastAsia="zh-CN"/>
              </w:rPr>
            </w:pPr>
            <w:r>
              <w:rPr>
                <w:rFonts w:eastAsiaTheme="minorEastAsia"/>
                <w:lang w:eastAsia="zh-CN"/>
              </w:rPr>
              <w:t xml:space="preserve">Agree with </w:t>
            </w:r>
            <w:proofErr w:type="spellStart"/>
            <w:r>
              <w:rPr>
                <w:rFonts w:eastAsiaTheme="minorEastAsia"/>
                <w:lang w:eastAsia="zh-CN"/>
              </w:rPr>
              <w:t>xiaomi</w:t>
            </w:r>
            <w:proofErr w:type="spellEnd"/>
            <w:r>
              <w:rPr>
                <w:rFonts w:eastAsiaTheme="minorEastAsia"/>
                <w:lang w:eastAsia="zh-CN"/>
              </w:rPr>
              <w:t xml:space="preserve"> </w:t>
            </w:r>
            <w:proofErr w:type="spellStart"/>
            <w:r>
              <w:rPr>
                <w:rFonts w:eastAsiaTheme="minorEastAsia"/>
                <w:lang w:eastAsia="zh-CN"/>
              </w:rPr>
              <w:t>thatit</w:t>
            </w:r>
            <w:proofErr w:type="spellEnd"/>
            <w:r>
              <w:rPr>
                <w:rFonts w:eastAsiaTheme="minorEastAsia"/>
                <w:lang w:eastAsia="zh-CN"/>
              </w:rPr>
              <w:t xml:space="preserve"> seem not so clear with “</w:t>
            </w:r>
            <w:r>
              <w:rPr>
                <w:b/>
                <w:bCs/>
                <w:color w:val="FF0000"/>
                <w:szCs w:val="22"/>
                <w:lang w:val="en-US"/>
              </w:rPr>
              <w:t xml:space="preserve">at least the </w:t>
            </w:r>
            <w:proofErr w:type="spellStart"/>
            <w:r>
              <w:rPr>
                <w:b/>
                <w:bCs/>
                <w:i/>
                <w:iCs/>
                <w:color w:val="FF0000"/>
                <w:szCs w:val="22"/>
                <w:lang w:val="en-US"/>
              </w:rPr>
              <w:t>locationAndBandwidth</w:t>
            </w:r>
            <w:proofErr w:type="spellEnd"/>
            <w:r>
              <w:rPr>
                <w:b/>
                <w:bCs/>
                <w:color w:val="FF0000"/>
                <w:szCs w:val="22"/>
                <w:lang w:val="en-US"/>
              </w:rPr>
              <w:t xml:space="preserve"> of the”</w:t>
            </w:r>
          </w:p>
        </w:tc>
      </w:tr>
      <w:tr w:rsidR="0097215A" w14:paraId="128D3A83" w14:textId="77777777">
        <w:tc>
          <w:tcPr>
            <w:tcW w:w="1479" w:type="dxa"/>
          </w:tcPr>
          <w:p w14:paraId="5AF3E2B5" w14:textId="77777777" w:rsidR="0097215A" w:rsidRDefault="009B1E0B">
            <w:pPr>
              <w:spacing w:afterLines="50" w:after="120"/>
              <w:rPr>
                <w:rFonts w:eastAsiaTheme="minorEastAsia"/>
                <w:lang w:eastAsia="zh-CN"/>
              </w:rPr>
            </w:pPr>
            <w:r>
              <w:t>Sharp</w:t>
            </w:r>
          </w:p>
        </w:tc>
        <w:tc>
          <w:tcPr>
            <w:tcW w:w="1372" w:type="dxa"/>
          </w:tcPr>
          <w:p w14:paraId="594D250D" w14:textId="77777777" w:rsidR="0097215A" w:rsidRDefault="009B1E0B">
            <w:pPr>
              <w:tabs>
                <w:tab w:val="left" w:pos="551"/>
              </w:tabs>
              <w:spacing w:afterLines="50" w:after="120"/>
              <w:rPr>
                <w:rFonts w:eastAsiaTheme="minorEastAsia"/>
                <w:lang w:eastAsia="zh-CN"/>
              </w:rPr>
            </w:pPr>
            <w:r>
              <w:rPr>
                <w:rFonts w:eastAsia="Yu Mincho" w:hint="eastAsia"/>
                <w:lang w:eastAsia="ja-JP"/>
              </w:rPr>
              <w:t>Y</w:t>
            </w:r>
          </w:p>
        </w:tc>
        <w:tc>
          <w:tcPr>
            <w:tcW w:w="6780" w:type="dxa"/>
          </w:tcPr>
          <w:p w14:paraId="7F9341C1" w14:textId="77777777" w:rsidR="0097215A" w:rsidRDefault="009B1E0B">
            <w:pPr>
              <w:rPr>
                <w:rFonts w:eastAsia="Yu Mincho"/>
                <w:lang w:eastAsia="ja-JP"/>
              </w:rPr>
            </w:pPr>
            <w:r>
              <w:rPr>
                <w:rFonts w:eastAsia="Yu Mincho" w:hint="eastAsia"/>
                <w:lang w:eastAsia="ja-JP"/>
              </w:rPr>
              <w:t>W</w:t>
            </w:r>
            <w:r>
              <w:rPr>
                <w:rFonts w:eastAsia="Yu Mincho"/>
                <w:lang w:eastAsia="ja-JP"/>
              </w:rPr>
              <w:t>e are generally OK with the FL proposal but some clarification may be needed.</w:t>
            </w:r>
          </w:p>
          <w:p w14:paraId="4F4E87BE" w14:textId="77777777" w:rsidR="0097215A" w:rsidRDefault="009B1E0B">
            <w:pPr>
              <w:rPr>
                <w:rFonts w:eastAsia="Yu Mincho"/>
                <w:lang w:eastAsia="ja-JP"/>
              </w:rPr>
            </w:pPr>
            <w:r>
              <w:rPr>
                <w:rFonts w:eastAsia="Yu Mincho"/>
                <w:lang w:eastAsia="ja-JP"/>
              </w:rPr>
              <w:t xml:space="preserve">We think even in this case, the RedCap UE is still required to check the </w:t>
            </w:r>
            <w:proofErr w:type="spellStart"/>
            <w:r>
              <w:rPr>
                <w:rFonts w:eastAsia="Yu Mincho"/>
                <w:i/>
                <w:iCs/>
                <w:lang w:eastAsia="ja-JP"/>
              </w:rPr>
              <w:t>locationAndBandwidth</w:t>
            </w:r>
            <w:proofErr w:type="spellEnd"/>
            <w:r>
              <w:rPr>
                <w:rFonts w:eastAsia="Yu Mincho"/>
                <w:lang w:eastAsia="ja-JP"/>
              </w:rPr>
              <w:t xml:space="preserve"> in the SIB. For example, if a common CORESET is configured in the initial DL BWP, the RedCap UE would also apply the </w:t>
            </w:r>
            <w:proofErr w:type="spellStart"/>
            <w:r>
              <w:rPr>
                <w:rFonts w:eastAsia="Yu Mincho"/>
                <w:i/>
                <w:iCs/>
                <w:lang w:eastAsia="ja-JP"/>
              </w:rPr>
              <w:t>locationAndBandwidth</w:t>
            </w:r>
            <w:proofErr w:type="spellEnd"/>
            <w:r>
              <w:rPr>
                <w:rFonts w:eastAsia="Yu Mincho"/>
                <w:lang w:eastAsia="ja-JP"/>
              </w:rPr>
              <w:t xml:space="preserve"> to determine the frequency position of the common CORESET. Therefore, it should be clarified that FL proposal is not for the use of the parameter “</w:t>
            </w:r>
            <w:proofErr w:type="spellStart"/>
            <w:r>
              <w:rPr>
                <w:rFonts w:eastAsia="Yu Mincho"/>
                <w:lang w:eastAsia="ja-JP"/>
              </w:rPr>
              <w:t>locationAndBandwidth</w:t>
            </w:r>
            <w:proofErr w:type="spellEnd"/>
            <w:r>
              <w:rPr>
                <w:rFonts w:eastAsia="Yu Mincho"/>
                <w:lang w:eastAsia="ja-JP"/>
              </w:rPr>
              <w:t>” but only for the frequency position of initial DL BWP.</w:t>
            </w:r>
          </w:p>
          <w:p w14:paraId="12BA5CF7" w14:textId="77777777" w:rsidR="0097215A" w:rsidRDefault="009B1E0B">
            <w:pPr>
              <w:rPr>
                <w:rFonts w:eastAsiaTheme="minorEastAsia"/>
                <w:lang w:eastAsia="zh-CN"/>
              </w:rPr>
            </w:pPr>
            <w:r>
              <w:rPr>
                <w:rFonts w:eastAsia="Yu Mincho"/>
                <w:lang w:eastAsia="ja-JP"/>
              </w:rPr>
              <w:t>We think “</w:t>
            </w:r>
            <w:r>
              <w:rPr>
                <w:rFonts w:eastAsia="Yu Mincho"/>
                <w:color w:val="FF0000"/>
                <w:lang w:eastAsia="ja-JP"/>
              </w:rPr>
              <w:t>location and bandwidth</w:t>
            </w:r>
            <w:r>
              <w:rPr>
                <w:rFonts w:eastAsia="Yu Mincho"/>
                <w:lang w:eastAsia="ja-JP"/>
              </w:rPr>
              <w:t xml:space="preserve"> of MIB-configured CORESET#0” is more appropriate than “</w:t>
            </w:r>
            <w:proofErr w:type="spellStart"/>
            <w:r>
              <w:rPr>
                <w:rFonts w:eastAsia="Yu Mincho" w:hint="eastAsia"/>
                <w:color w:val="FF0000"/>
                <w:lang w:eastAsia="ja-JP"/>
              </w:rPr>
              <w:t>l</w:t>
            </w:r>
            <w:r>
              <w:rPr>
                <w:rFonts w:eastAsia="Yu Mincho"/>
                <w:color w:val="FF0000"/>
                <w:lang w:eastAsia="ja-JP"/>
              </w:rPr>
              <w:t>ocationAndBandwidth</w:t>
            </w:r>
            <w:proofErr w:type="spellEnd"/>
            <w:r>
              <w:rPr>
                <w:rFonts w:eastAsia="Yu Mincho"/>
                <w:lang w:eastAsia="ja-JP"/>
              </w:rPr>
              <w:t xml:space="preserve"> of the MIB-configured CORESET#0” though it is anyway up to RAN2.</w:t>
            </w:r>
          </w:p>
        </w:tc>
      </w:tr>
      <w:tr w:rsidR="0097215A" w14:paraId="153E03BA" w14:textId="77777777">
        <w:tc>
          <w:tcPr>
            <w:tcW w:w="1479" w:type="dxa"/>
          </w:tcPr>
          <w:p w14:paraId="4F0A71B4" w14:textId="77777777" w:rsidR="0097215A" w:rsidRDefault="009B1E0B">
            <w:pPr>
              <w:spacing w:afterLines="50" w:after="120"/>
            </w:pPr>
            <w:r>
              <w:rPr>
                <w:rFonts w:eastAsiaTheme="minorEastAsia"/>
                <w:lang w:eastAsia="zh-CN"/>
              </w:rPr>
              <w:t xml:space="preserve">Nordic </w:t>
            </w:r>
          </w:p>
        </w:tc>
        <w:tc>
          <w:tcPr>
            <w:tcW w:w="1372" w:type="dxa"/>
          </w:tcPr>
          <w:p w14:paraId="5EB8F67B"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78D4C2B1" w14:textId="77777777" w:rsidR="0097215A" w:rsidRDefault="009B1E0B">
            <w:pPr>
              <w:rPr>
                <w:rFonts w:eastAsia="Yu Mincho"/>
                <w:lang w:eastAsia="ja-JP"/>
              </w:rPr>
            </w:pPr>
            <w:r>
              <w:rPr>
                <w:rFonts w:eastAsiaTheme="minorEastAsia"/>
                <w:lang w:eastAsia="zh-CN"/>
              </w:rPr>
              <w:t>Also fine with SCS and CP</w:t>
            </w:r>
          </w:p>
        </w:tc>
      </w:tr>
      <w:tr w:rsidR="0097215A" w14:paraId="76636C49" w14:textId="77777777">
        <w:tc>
          <w:tcPr>
            <w:tcW w:w="1479" w:type="dxa"/>
          </w:tcPr>
          <w:p w14:paraId="0721C121" w14:textId="77777777" w:rsidR="0097215A" w:rsidRDefault="009B1E0B">
            <w:pPr>
              <w:spacing w:afterLines="50" w:after="120"/>
            </w:pPr>
            <w:r>
              <w:lastRenderedPageBreak/>
              <w:t xml:space="preserve">Huawei, </w:t>
            </w:r>
            <w:proofErr w:type="spellStart"/>
            <w:r>
              <w:t>HiSi</w:t>
            </w:r>
            <w:proofErr w:type="spellEnd"/>
          </w:p>
        </w:tc>
        <w:tc>
          <w:tcPr>
            <w:tcW w:w="1372" w:type="dxa"/>
          </w:tcPr>
          <w:p w14:paraId="34F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17952A0" w14:textId="77777777" w:rsidR="0097215A" w:rsidRDefault="0097215A">
            <w:pPr>
              <w:rPr>
                <w:rFonts w:eastAsiaTheme="minorEastAsia"/>
                <w:lang w:eastAsia="zh-CN"/>
              </w:rPr>
            </w:pPr>
          </w:p>
        </w:tc>
      </w:tr>
      <w:tr w:rsidR="0097215A" w14:paraId="36F35FA6" w14:textId="77777777">
        <w:tc>
          <w:tcPr>
            <w:tcW w:w="1479" w:type="dxa"/>
          </w:tcPr>
          <w:p w14:paraId="5F3E1425" w14:textId="77777777" w:rsidR="0097215A" w:rsidRDefault="009B1E0B">
            <w:pPr>
              <w:spacing w:afterLines="50" w:after="120"/>
            </w:pPr>
            <w:r>
              <w:t>Panasonic</w:t>
            </w:r>
          </w:p>
        </w:tc>
        <w:tc>
          <w:tcPr>
            <w:tcW w:w="1372" w:type="dxa"/>
          </w:tcPr>
          <w:p w14:paraId="6B97B15F"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357C72DD" w14:textId="77777777" w:rsidR="0097215A" w:rsidRDefault="009B1E0B">
            <w:pPr>
              <w:rPr>
                <w:rFonts w:eastAsia="Yu Mincho"/>
                <w:lang w:eastAsia="ja-JP"/>
              </w:rPr>
            </w:pPr>
            <w:r>
              <w:rPr>
                <w:rFonts w:eastAsia="Yu Mincho" w:hint="eastAsia"/>
                <w:lang w:eastAsia="ja-JP"/>
              </w:rPr>
              <w:t>T</w:t>
            </w:r>
            <w:r>
              <w:rPr>
                <w:rFonts w:eastAsia="Yu Mincho"/>
                <w:lang w:eastAsia="ja-JP"/>
              </w:rPr>
              <w:t>hank you FL for the comments. Now we see the intention of the proposal.</w:t>
            </w:r>
          </w:p>
          <w:p w14:paraId="024F4AC0" w14:textId="77777777" w:rsidR="0097215A" w:rsidRDefault="009B1E0B">
            <w:pPr>
              <w:rPr>
                <w:rFonts w:eastAsia="Yu Mincho"/>
                <w:lang w:eastAsia="ja-JP"/>
              </w:rPr>
            </w:pPr>
            <w:r>
              <w:rPr>
                <w:rFonts w:eastAsia="Yu Mincho" w:hint="eastAsia"/>
                <w:lang w:eastAsia="ja-JP"/>
              </w:rPr>
              <w:t>B</w:t>
            </w:r>
            <w:r>
              <w:rPr>
                <w:rFonts w:eastAsia="Yu Mincho"/>
                <w:lang w:eastAsia="ja-JP"/>
              </w:rPr>
              <w:t>esides, we support Xiaomi’s update.</w:t>
            </w:r>
          </w:p>
        </w:tc>
      </w:tr>
      <w:tr w:rsidR="0097215A" w14:paraId="2078BE42" w14:textId="77777777">
        <w:tc>
          <w:tcPr>
            <w:tcW w:w="1479" w:type="dxa"/>
          </w:tcPr>
          <w:p w14:paraId="31A92A1E" w14:textId="77777777" w:rsidR="0097215A" w:rsidRDefault="009B1E0B">
            <w:pPr>
              <w:spacing w:afterLines="50" w:after="120"/>
            </w:pPr>
            <w:r>
              <w:t>MediaTek</w:t>
            </w:r>
          </w:p>
        </w:tc>
        <w:tc>
          <w:tcPr>
            <w:tcW w:w="1372" w:type="dxa"/>
          </w:tcPr>
          <w:p w14:paraId="41C17DF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370A47FE" w14:textId="77777777" w:rsidR="0097215A" w:rsidRDefault="0097215A">
            <w:pPr>
              <w:rPr>
                <w:rFonts w:eastAsia="Yu Mincho"/>
                <w:lang w:eastAsia="ja-JP"/>
              </w:rPr>
            </w:pPr>
          </w:p>
        </w:tc>
      </w:tr>
      <w:tr w:rsidR="0097215A" w14:paraId="46857964" w14:textId="77777777">
        <w:tc>
          <w:tcPr>
            <w:tcW w:w="1479" w:type="dxa"/>
          </w:tcPr>
          <w:p w14:paraId="53279B6E" w14:textId="77777777" w:rsidR="0097215A" w:rsidRDefault="009B1E0B">
            <w:pPr>
              <w:spacing w:afterLines="50" w:after="120"/>
            </w:pPr>
            <w:r>
              <w:t>CMCC</w:t>
            </w:r>
          </w:p>
        </w:tc>
        <w:tc>
          <w:tcPr>
            <w:tcW w:w="1372" w:type="dxa"/>
          </w:tcPr>
          <w:p w14:paraId="3182A04E"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B4CA5E7" w14:textId="77777777" w:rsidR="0097215A" w:rsidRDefault="0097215A">
            <w:pPr>
              <w:rPr>
                <w:rFonts w:eastAsia="Yu Mincho"/>
                <w:lang w:eastAsia="ja-JP"/>
              </w:rPr>
            </w:pPr>
          </w:p>
        </w:tc>
      </w:tr>
      <w:tr w:rsidR="0097215A" w14:paraId="64F74534" w14:textId="77777777">
        <w:tc>
          <w:tcPr>
            <w:tcW w:w="1479" w:type="dxa"/>
          </w:tcPr>
          <w:p w14:paraId="098ECF84" w14:textId="77777777" w:rsidR="0097215A" w:rsidRDefault="009B1E0B">
            <w:pPr>
              <w:spacing w:afterLines="50" w:after="120"/>
              <w:rPr>
                <w:rFonts w:eastAsiaTheme="minorEastAsia"/>
                <w:lang w:eastAsia="zh-CN"/>
              </w:rPr>
            </w:pPr>
            <w:r>
              <w:rPr>
                <w:rFonts w:eastAsiaTheme="minorEastAsia" w:hint="eastAsia"/>
                <w:lang w:eastAsia="zh-CN"/>
              </w:rPr>
              <w:t>Samsung</w:t>
            </w:r>
          </w:p>
        </w:tc>
        <w:tc>
          <w:tcPr>
            <w:tcW w:w="1372" w:type="dxa"/>
          </w:tcPr>
          <w:p w14:paraId="46BBBACB" w14:textId="77777777" w:rsidR="0097215A" w:rsidRDefault="0097215A">
            <w:pPr>
              <w:tabs>
                <w:tab w:val="left" w:pos="551"/>
              </w:tabs>
              <w:spacing w:afterLines="50" w:after="120"/>
            </w:pPr>
          </w:p>
        </w:tc>
        <w:tc>
          <w:tcPr>
            <w:tcW w:w="6780" w:type="dxa"/>
          </w:tcPr>
          <w:p w14:paraId="2AF9CE4C" w14:textId="77777777" w:rsidR="0097215A" w:rsidRDefault="009B1E0B">
            <w:pPr>
              <w:rPr>
                <w:rFonts w:eastAsiaTheme="minorEastAsia"/>
                <w:lang w:eastAsia="zh-CN"/>
              </w:rPr>
            </w:pPr>
            <w:r>
              <w:rPr>
                <w:rFonts w:eastAsiaTheme="minorEastAsia" w:hint="eastAsia"/>
                <w:lang w:eastAsia="zh-CN"/>
              </w:rPr>
              <w:t>W</w:t>
            </w:r>
            <w:r>
              <w:rPr>
                <w:rFonts w:eastAsiaTheme="minorEastAsia"/>
                <w:lang w:eastAsia="zh-CN"/>
              </w:rPr>
              <w:t xml:space="preserve">e understand the intention is to use frequency range of CORESET #0, and we can accept this for the sake of progress. </w:t>
            </w:r>
          </w:p>
          <w:p w14:paraId="4C6BF733" w14:textId="77777777" w:rsidR="0097215A" w:rsidRDefault="009B1E0B">
            <w:pPr>
              <w:rPr>
                <w:rFonts w:eastAsiaTheme="minorEastAsia"/>
                <w:lang w:eastAsia="zh-CN"/>
              </w:rPr>
            </w:pPr>
            <w:r>
              <w:rPr>
                <w:rFonts w:eastAsiaTheme="minorEastAsia"/>
                <w:lang w:eastAsia="zh-CN"/>
              </w:rPr>
              <w:t xml:space="preserve">However, in our understanding, SIB configured </w:t>
            </w:r>
            <w:proofErr w:type="spellStart"/>
            <w:r>
              <w:rPr>
                <w:rFonts w:eastAsiaTheme="minorEastAsia"/>
                <w:lang w:eastAsia="zh-CN"/>
              </w:rPr>
              <w:t>iDL</w:t>
            </w:r>
            <w:proofErr w:type="spellEnd"/>
            <w:r>
              <w:rPr>
                <w:rFonts w:eastAsiaTheme="minorEastAsia"/>
                <w:lang w:eastAsia="zh-CN"/>
              </w:rPr>
              <w:t xml:space="preserve"> BWP currently is not an optional IE in 331. That is, a network has to configure </w:t>
            </w:r>
            <w:proofErr w:type="spellStart"/>
            <w:r>
              <w:rPr>
                <w:rFonts w:eastAsiaTheme="minorEastAsia"/>
                <w:lang w:eastAsia="zh-CN"/>
              </w:rPr>
              <w:t>iDL</w:t>
            </w:r>
            <w:proofErr w:type="spellEnd"/>
            <w:r>
              <w:rPr>
                <w:rFonts w:eastAsiaTheme="minorEastAsia"/>
                <w:lang w:eastAsia="zh-CN"/>
              </w:rPr>
              <w:t xml:space="preserve"> BWP.  Therefore, we still think there is no issue to always ask gNB to configure a </w:t>
            </w:r>
            <w:proofErr w:type="spellStart"/>
            <w:r>
              <w:rPr>
                <w:rFonts w:eastAsiaTheme="minorEastAsia"/>
                <w:lang w:eastAsia="zh-CN"/>
              </w:rPr>
              <w:t>iDL</w:t>
            </w:r>
            <w:proofErr w:type="spellEnd"/>
            <w:r>
              <w:rPr>
                <w:rFonts w:eastAsiaTheme="minorEastAsia"/>
                <w:lang w:eastAsia="zh-CN"/>
              </w:rPr>
              <w:t xml:space="preserve"> BWP no wider than RedCap BW. But we think RAN 2 can resolve it. </w:t>
            </w:r>
          </w:p>
        </w:tc>
      </w:tr>
      <w:tr w:rsidR="0097215A" w14:paraId="4846C29D" w14:textId="77777777">
        <w:tc>
          <w:tcPr>
            <w:tcW w:w="1479" w:type="dxa"/>
          </w:tcPr>
          <w:p w14:paraId="7D26C862" w14:textId="77777777" w:rsidR="0097215A" w:rsidRDefault="009B1E0B">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53E25867"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2D664A8D" w14:textId="77777777" w:rsidR="0097215A" w:rsidRDefault="0097215A">
            <w:pPr>
              <w:rPr>
                <w:rFonts w:eastAsiaTheme="minorEastAsia"/>
                <w:lang w:eastAsia="zh-CN"/>
              </w:rPr>
            </w:pPr>
          </w:p>
        </w:tc>
      </w:tr>
      <w:tr w:rsidR="0097215A" w14:paraId="4D2C1AD8" w14:textId="77777777" w:rsidTr="002265C4">
        <w:trPr>
          <w:trHeight w:val="1527"/>
        </w:trPr>
        <w:tc>
          <w:tcPr>
            <w:tcW w:w="1479" w:type="dxa"/>
          </w:tcPr>
          <w:p w14:paraId="5DA4CE23" w14:textId="77777777" w:rsidR="0097215A" w:rsidRDefault="009B1E0B">
            <w:pPr>
              <w:spacing w:afterLines="50" w:after="120"/>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684EB09" w14:textId="77777777" w:rsidR="0097215A" w:rsidRDefault="009B1E0B">
            <w:pPr>
              <w:tabs>
                <w:tab w:val="left" w:pos="551"/>
              </w:tabs>
              <w:spacing w:afterLines="50" w:after="120"/>
              <w:rPr>
                <w:rFonts w:eastAsia="宋体"/>
                <w:lang w:val="en-US" w:eastAsia="ja-JP"/>
              </w:rPr>
            </w:pPr>
            <w:r>
              <w:rPr>
                <w:rFonts w:eastAsia="宋体" w:hint="eastAsia"/>
                <w:lang w:val="en-US" w:eastAsia="zh-CN"/>
              </w:rPr>
              <w:t>Y</w:t>
            </w:r>
          </w:p>
        </w:tc>
        <w:tc>
          <w:tcPr>
            <w:tcW w:w="6780" w:type="dxa"/>
          </w:tcPr>
          <w:p w14:paraId="04397557" w14:textId="77777777" w:rsidR="0097215A" w:rsidRDefault="009B1E0B">
            <w:pPr>
              <w:rPr>
                <w:rFonts w:eastAsia="宋体"/>
                <w:lang w:val="en-US" w:eastAsia="zh-CN"/>
              </w:rPr>
            </w:pPr>
            <w:r>
              <w:rPr>
                <w:rFonts w:eastAsia="宋体" w:hint="eastAsia"/>
                <w:lang w:val="en-US" w:eastAsia="zh-CN"/>
              </w:rPr>
              <w:t>We are fine with the update from Xiaomi.</w:t>
            </w:r>
          </w:p>
          <w:p w14:paraId="2B573F82" w14:textId="77777777" w:rsidR="0097215A" w:rsidRDefault="009B1E0B">
            <w:pPr>
              <w:rPr>
                <w:rFonts w:eastAsia="宋体"/>
                <w:lang w:val="en-US" w:eastAsia="zh-CN"/>
              </w:rPr>
            </w:pPr>
            <w:r>
              <w:rPr>
                <w:rFonts w:eastAsia="宋体" w:hint="eastAsia"/>
                <w:lang w:val="en-US" w:eastAsia="zh-CN"/>
              </w:rPr>
              <w:t xml:space="preserve">Additionally, from our understanding, all the parameters related to CORESET0, including the </w:t>
            </w:r>
            <w:proofErr w:type="spellStart"/>
            <w:r>
              <w:rPr>
                <w:rFonts w:eastAsia="宋体" w:hint="eastAsia"/>
                <w:lang w:val="en-US" w:eastAsia="zh-CN"/>
              </w:rPr>
              <w:t>signalling</w:t>
            </w:r>
            <w:proofErr w:type="spellEnd"/>
            <w:r>
              <w:rPr>
                <w:rFonts w:eastAsia="宋体" w:hint="eastAsia"/>
                <w:lang w:val="en-US" w:eastAsia="zh-CN"/>
              </w:rPr>
              <w:t xml:space="preserve"> for CSS for legacy non-RedCap UE also can be reused. Moreover, whether a separate signaling for RedCap specific CSS configured in CORESET0 is supported can be further discussed.</w:t>
            </w:r>
          </w:p>
        </w:tc>
      </w:tr>
      <w:tr w:rsidR="00976685" w14:paraId="40251528" w14:textId="77777777">
        <w:tc>
          <w:tcPr>
            <w:tcW w:w="1479" w:type="dxa"/>
          </w:tcPr>
          <w:p w14:paraId="7E19EB50" w14:textId="055A85C8" w:rsidR="00976685" w:rsidRDefault="00976685">
            <w:pPr>
              <w:spacing w:afterLines="50" w:after="120"/>
              <w:rPr>
                <w:rFonts w:eastAsia="宋体"/>
                <w:lang w:val="en-US" w:eastAsia="zh-CN"/>
              </w:rPr>
            </w:pPr>
            <w:r>
              <w:rPr>
                <w:rFonts w:eastAsia="宋体"/>
                <w:lang w:val="en-US" w:eastAsia="zh-CN"/>
              </w:rPr>
              <w:t>Lenovo, Motorola Mobility</w:t>
            </w:r>
          </w:p>
        </w:tc>
        <w:tc>
          <w:tcPr>
            <w:tcW w:w="1372" w:type="dxa"/>
          </w:tcPr>
          <w:p w14:paraId="43656123" w14:textId="7CCB0811" w:rsidR="00976685" w:rsidRDefault="00976685">
            <w:pPr>
              <w:tabs>
                <w:tab w:val="left" w:pos="551"/>
              </w:tabs>
              <w:spacing w:afterLines="50" w:after="120"/>
              <w:rPr>
                <w:rFonts w:eastAsia="宋体"/>
                <w:lang w:val="en-US" w:eastAsia="zh-CN"/>
              </w:rPr>
            </w:pPr>
            <w:r>
              <w:rPr>
                <w:rFonts w:eastAsia="宋体"/>
                <w:lang w:val="en-US" w:eastAsia="zh-CN"/>
              </w:rPr>
              <w:t>Y</w:t>
            </w:r>
          </w:p>
        </w:tc>
        <w:tc>
          <w:tcPr>
            <w:tcW w:w="6780" w:type="dxa"/>
          </w:tcPr>
          <w:p w14:paraId="234C45F9" w14:textId="226B8B93" w:rsidR="00976685" w:rsidRDefault="00976685">
            <w:pPr>
              <w:rPr>
                <w:rFonts w:eastAsia="宋体"/>
                <w:lang w:val="en-US" w:eastAsia="zh-CN"/>
              </w:rPr>
            </w:pPr>
            <w:r>
              <w:rPr>
                <w:rFonts w:eastAsia="宋体"/>
                <w:lang w:val="en-US" w:eastAsia="zh-CN"/>
              </w:rPr>
              <w:t>Xiaomi’s version is fine with us.</w:t>
            </w:r>
          </w:p>
        </w:tc>
      </w:tr>
      <w:tr w:rsidR="00165ACF" w14:paraId="253DA5E7" w14:textId="77777777">
        <w:tc>
          <w:tcPr>
            <w:tcW w:w="1479" w:type="dxa"/>
          </w:tcPr>
          <w:p w14:paraId="4B5DF700" w14:textId="5A9DD426" w:rsidR="00165ACF" w:rsidRDefault="00165ACF" w:rsidP="00165ACF">
            <w:pPr>
              <w:spacing w:afterLines="50" w:after="120"/>
              <w:rPr>
                <w:rFonts w:eastAsia="宋体"/>
                <w:lang w:val="en-US" w:eastAsia="zh-CN"/>
              </w:rPr>
            </w:pPr>
            <w:r w:rsidRPr="00660B16">
              <w:t>FUTUREWEI</w:t>
            </w:r>
          </w:p>
        </w:tc>
        <w:tc>
          <w:tcPr>
            <w:tcW w:w="1372" w:type="dxa"/>
          </w:tcPr>
          <w:p w14:paraId="6ED99AE8" w14:textId="3BB03BC2" w:rsidR="00165ACF" w:rsidRDefault="00165ACF" w:rsidP="00165ACF">
            <w:pPr>
              <w:tabs>
                <w:tab w:val="left" w:pos="551"/>
              </w:tabs>
              <w:spacing w:afterLines="50" w:after="120"/>
              <w:rPr>
                <w:rFonts w:eastAsia="宋体"/>
                <w:lang w:val="en-US" w:eastAsia="zh-CN"/>
              </w:rPr>
            </w:pPr>
            <w:r w:rsidRPr="00660B16">
              <w:t>Y</w:t>
            </w:r>
          </w:p>
        </w:tc>
        <w:tc>
          <w:tcPr>
            <w:tcW w:w="6780" w:type="dxa"/>
          </w:tcPr>
          <w:p w14:paraId="2D18A34E" w14:textId="72F153D2" w:rsidR="00165ACF" w:rsidRDefault="00165ACF" w:rsidP="00165ACF">
            <w:pPr>
              <w:rPr>
                <w:rFonts w:eastAsia="宋体"/>
                <w:lang w:val="en-US" w:eastAsia="zh-CN"/>
              </w:rPr>
            </w:pPr>
            <w:r w:rsidRPr="00660B16">
              <w:t>The phrase “</w:t>
            </w:r>
            <w:proofErr w:type="spellStart"/>
            <w:r w:rsidRPr="00660B16">
              <w:t>locationAndBandwidth</w:t>
            </w:r>
            <w:proofErr w:type="spellEnd"/>
            <w:r w:rsidRPr="00660B16">
              <w:t>” should be “location and bandwidth” based on clause 12 of 38.213.</w:t>
            </w:r>
          </w:p>
        </w:tc>
      </w:tr>
      <w:tr w:rsidR="00DA0250" w14:paraId="64283986" w14:textId="77777777">
        <w:tc>
          <w:tcPr>
            <w:tcW w:w="1479" w:type="dxa"/>
          </w:tcPr>
          <w:p w14:paraId="0B2B6BED" w14:textId="0874D811" w:rsidR="00DA0250" w:rsidRPr="00660B16" w:rsidRDefault="00DA0250" w:rsidP="00165ACF">
            <w:pPr>
              <w:spacing w:afterLines="50" w:after="120"/>
            </w:pPr>
            <w:r>
              <w:t>Nokia, NSB</w:t>
            </w:r>
          </w:p>
        </w:tc>
        <w:tc>
          <w:tcPr>
            <w:tcW w:w="1372" w:type="dxa"/>
          </w:tcPr>
          <w:p w14:paraId="1BD8124E" w14:textId="0591B256" w:rsidR="00DA0250" w:rsidRPr="00660B16" w:rsidRDefault="00DA0250" w:rsidP="00165ACF">
            <w:pPr>
              <w:tabs>
                <w:tab w:val="left" w:pos="551"/>
              </w:tabs>
              <w:spacing w:afterLines="50" w:after="120"/>
            </w:pPr>
            <w:r>
              <w:t>Y</w:t>
            </w:r>
          </w:p>
        </w:tc>
        <w:tc>
          <w:tcPr>
            <w:tcW w:w="6780" w:type="dxa"/>
          </w:tcPr>
          <w:p w14:paraId="4B42FE72" w14:textId="1F6A7686" w:rsidR="00DA0250" w:rsidRPr="00660B16" w:rsidRDefault="005B623B" w:rsidP="00165ACF">
            <w:r>
              <w:t>OK with update from Xiaomi</w:t>
            </w:r>
          </w:p>
        </w:tc>
      </w:tr>
      <w:tr w:rsidR="00337C2E" w14:paraId="591690DC" w14:textId="77777777">
        <w:tc>
          <w:tcPr>
            <w:tcW w:w="1479" w:type="dxa"/>
          </w:tcPr>
          <w:p w14:paraId="36DD841B" w14:textId="34ACBE54" w:rsidR="00337C2E" w:rsidRDefault="00337C2E" w:rsidP="00337C2E">
            <w:pPr>
              <w:spacing w:afterLines="50" w:after="120"/>
            </w:pPr>
            <w:r>
              <w:rPr>
                <w:rFonts w:eastAsia="宋体" w:hint="eastAsia"/>
                <w:lang w:val="en-US" w:eastAsia="ko-KR"/>
              </w:rPr>
              <w:t>LGE</w:t>
            </w:r>
          </w:p>
        </w:tc>
        <w:tc>
          <w:tcPr>
            <w:tcW w:w="1372" w:type="dxa"/>
          </w:tcPr>
          <w:p w14:paraId="6B21CF9B" w14:textId="77777777" w:rsidR="00337C2E" w:rsidRDefault="00337C2E" w:rsidP="00337C2E">
            <w:pPr>
              <w:tabs>
                <w:tab w:val="left" w:pos="551"/>
              </w:tabs>
              <w:spacing w:afterLines="50" w:after="120"/>
            </w:pPr>
          </w:p>
        </w:tc>
        <w:tc>
          <w:tcPr>
            <w:tcW w:w="6780" w:type="dxa"/>
          </w:tcPr>
          <w:p w14:paraId="0B26584F" w14:textId="620E6CE9" w:rsidR="00337C2E" w:rsidRDefault="00337C2E" w:rsidP="00337C2E">
            <w:r>
              <w:rPr>
                <w:rFonts w:eastAsia="宋体" w:hint="eastAsia"/>
                <w:lang w:val="en-US" w:eastAsia="ko-KR"/>
              </w:rPr>
              <w:t>Fine for the sake of progress.</w:t>
            </w:r>
          </w:p>
        </w:tc>
      </w:tr>
      <w:tr w:rsidR="00D3782D" w14:paraId="758127CC" w14:textId="77777777">
        <w:tc>
          <w:tcPr>
            <w:tcW w:w="1479" w:type="dxa"/>
          </w:tcPr>
          <w:p w14:paraId="6495E6B2" w14:textId="1C84EA2D" w:rsidR="00D3782D" w:rsidRDefault="00D3782D" w:rsidP="00337C2E">
            <w:pPr>
              <w:spacing w:afterLines="50" w:after="120"/>
              <w:rPr>
                <w:rFonts w:eastAsia="宋体"/>
                <w:lang w:val="en-US" w:eastAsia="ko-KR"/>
              </w:rPr>
            </w:pPr>
            <w:r>
              <w:rPr>
                <w:rFonts w:eastAsia="宋体"/>
                <w:lang w:val="en-US" w:eastAsia="ko-KR"/>
              </w:rPr>
              <w:t>IDCC</w:t>
            </w:r>
          </w:p>
        </w:tc>
        <w:tc>
          <w:tcPr>
            <w:tcW w:w="1372" w:type="dxa"/>
          </w:tcPr>
          <w:p w14:paraId="65C0182C" w14:textId="32187E51" w:rsidR="00D3782D" w:rsidRDefault="00D3782D" w:rsidP="00337C2E">
            <w:pPr>
              <w:tabs>
                <w:tab w:val="left" w:pos="551"/>
              </w:tabs>
              <w:spacing w:afterLines="50" w:after="120"/>
            </w:pPr>
            <w:r>
              <w:t>Y</w:t>
            </w:r>
          </w:p>
        </w:tc>
        <w:tc>
          <w:tcPr>
            <w:tcW w:w="6780" w:type="dxa"/>
          </w:tcPr>
          <w:p w14:paraId="156C4433" w14:textId="77777777" w:rsidR="00D3782D" w:rsidRDefault="00D3782D" w:rsidP="00337C2E">
            <w:pPr>
              <w:rPr>
                <w:rFonts w:eastAsia="宋体"/>
                <w:lang w:val="en-US" w:eastAsia="ko-KR"/>
              </w:rPr>
            </w:pPr>
          </w:p>
        </w:tc>
      </w:tr>
      <w:tr w:rsidR="002D291D" w:rsidRPr="00383185" w14:paraId="193DF740" w14:textId="77777777" w:rsidTr="002D291D">
        <w:tc>
          <w:tcPr>
            <w:tcW w:w="1479" w:type="dxa"/>
          </w:tcPr>
          <w:p w14:paraId="4B55C7C0" w14:textId="77777777" w:rsidR="002D291D" w:rsidRPr="00383185" w:rsidRDefault="002D291D" w:rsidP="006A01EF">
            <w:pPr>
              <w:spacing w:afterLines="50" w:after="120"/>
            </w:pPr>
            <w:r>
              <w:t>Ericsson</w:t>
            </w:r>
          </w:p>
        </w:tc>
        <w:tc>
          <w:tcPr>
            <w:tcW w:w="1372" w:type="dxa"/>
          </w:tcPr>
          <w:p w14:paraId="34DCF0E2" w14:textId="77777777" w:rsidR="002D291D" w:rsidRPr="00383185" w:rsidRDefault="002D291D" w:rsidP="006A01EF">
            <w:pPr>
              <w:tabs>
                <w:tab w:val="left" w:pos="551"/>
              </w:tabs>
              <w:spacing w:afterLines="50" w:after="120"/>
            </w:pPr>
            <w:r>
              <w:t>Y</w:t>
            </w:r>
          </w:p>
        </w:tc>
        <w:tc>
          <w:tcPr>
            <w:tcW w:w="6780" w:type="dxa"/>
          </w:tcPr>
          <w:p w14:paraId="1B11E9AB" w14:textId="77777777" w:rsidR="002D291D" w:rsidRPr="00383185" w:rsidRDefault="002D291D" w:rsidP="006A01EF">
            <w:r>
              <w:t>Agree with Xiaomi to add SCS and CP as well.</w:t>
            </w:r>
          </w:p>
        </w:tc>
      </w:tr>
      <w:tr w:rsidR="002B71EE" w:rsidRPr="00383185" w14:paraId="33730A7A" w14:textId="77777777" w:rsidTr="002D291D">
        <w:tc>
          <w:tcPr>
            <w:tcW w:w="1479" w:type="dxa"/>
          </w:tcPr>
          <w:p w14:paraId="3F4A91CE" w14:textId="45B35521" w:rsidR="002B71EE" w:rsidRDefault="002B71EE" w:rsidP="002B71EE">
            <w:pPr>
              <w:spacing w:afterLines="50" w:after="120"/>
            </w:pPr>
            <w:r>
              <w:rPr>
                <w:rFonts w:eastAsia="宋体"/>
                <w:lang w:val="en-US" w:eastAsia="ko-KR"/>
              </w:rPr>
              <w:t>Intel</w:t>
            </w:r>
          </w:p>
        </w:tc>
        <w:tc>
          <w:tcPr>
            <w:tcW w:w="1372" w:type="dxa"/>
          </w:tcPr>
          <w:p w14:paraId="2AC852A5" w14:textId="0BD5AD95" w:rsidR="002B71EE" w:rsidRDefault="002B71EE" w:rsidP="002B71EE">
            <w:pPr>
              <w:tabs>
                <w:tab w:val="left" w:pos="551"/>
              </w:tabs>
              <w:spacing w:afterLines="50" w:after="120"/>
            </w:pPr>
            <w:r>
              <w:t>Y</w:t>
            </w:r>
          </w:p>
        </w:tc>
        <w:tc>
          <w:tcPr>
            <w:tcW w:w="6780" w:type="dxa"/>
          </w:tcPr>
          <w:p w14:paraId="6217505E" w14:textId="1A98ADDD" w:rsidR="002B71EE" w:rsidRDefault="002B71EE" w:rsidP="002B71EE">
            <w:r>
              <w:t>Fine with the updates from Xiaomi.</w:t>
            </w:r>
          </w:p>
        </w:tc>
      </w:tr>
      <w:tr w:rsidR="00A377F6" w:rsidRPr="004270A6" w14:paraId="42D82A16" w14:textId="77777777" w:rsidTr="006A01EF">
        <w:tc>
          <w:tcPr>
            <w:tcW w:w="1479" w:type="dxa"/>
          </w:tcPr>
          <w:p w14:paraId="76407CFF" w14:textId="77777777" w:rsidR="00A377F6" w:rsidRDefault="00A377F6" w:rsidP="006A01EF">
            <w:pPr>
              <w:spacing w:afterLines="50" w:after="120"/>
            </w:pPr>
            <w:r>
              <w:t>FL4</w:t>
            </w:r>
          </w:p>
        </w:tc>
        <w:tc>
          <w:tcPr>
            <w:tcW w:w="8152" w:type="dxa"/>
            <w:gridSpan w:val="2"/>
          </w:tcPr>
          <w:p w14:paraId="23082B04" w14:textId="77777777" w:rsidR="00A377F6" w:rsidRDefault="00A377F6" w:rsidP="006A01EF">
            <w:r>
              <w:t>Based on the received responses, the following updated proposal can be considered.</w:t>
            </w:r>
          </w:p>
          <w:p w14:paraId="0B66ECFB" w14:textId="77777777" w:rsidR="00A377F6" w:rsidRDefault="00A377F6" w:rsidP="006A01EF">
            <w:pPr>
              <w:rPr>
                <w:b/>
                <w:bCs/>
                <w:lang w:val="en-US"/>
              </w:rPr>
            </w:pPr>
            <w:r>
              <w:rPr>
                <w:b/>
                <w:highlight w:val="yellow"/>
                <w:lang w:val="en-US"/>
              </w:rPr>
              <w:t>High Priority Proposal 3-2d</w:t>
            </w:r>
            <w:r>
              <w:rPr>
                <w:b/>
                <w:bCs/>
                <w:lang w:val="en-US"/>
              </w:rPr>
              <w:t>:</w:t>
            </w:r>
          </w:p>
          <w:p w14:paraId="069E1953" w14:textId="77777777" w:rsidR="00A377F6" w:rsidRPr="000A042C" w:rsidRDefault="00A377F6" w:rsidP="006A01EF">
            <w:pPr>
              <w:pStyle w:val="aff"/>
              <w:numPr>
                <w:ilvl w:val="0"/>
                <w:numId w:val="25"/>
              </w:numPr>
              <w:rPr>
                <w:lang w:val="en-US"/>
              </w:rPr>
            </w:pPr>
            <w:r w:rsidRPr="000A042C">
              <w:rPr>
                <w:b/>
                <w:bCs/>
                <w:sz w:val="20"/>
                <w:szCs w:val="22"/>
                <w:lang w:val="en-US"/>
              </w:rPr>
              <w:t xml:space="preserve">If a separate SIB-configured initial DL BWP for RedCap UEs is not configured when the initial DL BWP for non-RedCap UEs is wider than the maximum RedCap UE bandwidth, then the RedCap UE continues to use at least the </w:t>
            </w:r>
            <w:r w:rsidRPr="000A042C">
              <w:rPr>
                <w:b/>
                <w:bCs/>
                <w:color w:val="FF0000"/>
                <w:sz w:val="20"/>
                <w:szCs w:val="22"/>
                <w:lang w:val="en-US"/>
              </w:rPr>
              <w:t>location</w:t>
            </w:r>
            <w:r>
              <w:rPr>
                <w:b/>
                <w:bCs/>
                <w:color w:val="FF0000"/>
                <w:sz w:val="20"/>
                <w:szCs w:val="22"/>
                <w:lang w:val="en-US"/>
              </w:rPr>
              <w:t xml:space="preserve">, </w:t>
            </w:r>
            <w:r w:rsidRPr="000A042C">
              <w:rPr>
                <w:b/>
                <w:bCs/>
                <w:color w:val="FF0000"/>
                <w:sz w:val="20"/>
                <w:szCs w:val="22"/>
                <w:lang w:val="en-US"/>
              </w:rPr>
              <w:t>bandwidth</w:t>
            </w:r>
            <w:r>
              <w:rPr>
                <w:b/>
                <w:bCs/>
                <w:color w:val="FF0000"/>
                <w:sz w:val="20"/>
                <w:szCs w:val="22"/>
                <w:lang w:val="en-US"/>
              </w:rPr>
              <w:t>, SCS, and cyclic prefix</w:t>
            </w:r>
            <w:r w:rsidRPr="000A042C">
              <w:rPr>
                <w:b/>
                <w:bCs/>
                <w:sz w:val="20"/>
                <w:szCs w:val="22"/>
                <w:lang w:val="en-US"/>
              </w:rPr>
              <w:t xml:space="preserve"> of the MIB-configured CORESET#0.</w:t>
            </w:r>
          </w:p>
          <w:p w14:paraId="7A3E4B35" w14:textId="77777777" w:rsidR="00A377F6" w:rsidRPr="004270A6" w:rsidRDefault="00A377F6" w:rsidP="006A01EF">
            <w:pPr>
              <w:pStyle w:val="aff"/>
              <w:numPr>
                <w:ilvl w:val="1"/>
                <w:numId w:val="25"/>
              </w:numPr>
              <w:rPr>
                <w:b/>
                <w:bCs/>
                <w:lang w:val="en-US"/>
              </w:rPr>
            </w:pPr>
            <w:r w:rsidRPr="00E4362E">
              <w:rPr>
                <w:b/>
                <w:bCs/>
                <w:sz w:val="20"/>
                <w:szCs w:val="22"/>
                <w:lang w:val="en-US"/>
              </w:rPr>
              <w:t>Signaling details are up to RAN2.</w:t>
            </w:r>
          </w:p>
        </w:tc>
      </w:tr>
      <w:tr w:rsidR="00A377F6" w14:paraId="42A9CF00" w14:textId="77777777" w:rsidTr="006A01EF">
        <w:tc>
          <w:tcPr>
            <w:tcW w:w="1479" w:type="dxa"/>
          </w:tcPr>
          <w:p w14:paraId="79D37551" w14:textId="4ADD6E51" w:rsidR="00A377F6" w:rsidRDefault="006A01EF" w:rsidP="006A01EF">
            <w:pPr>
              <w:spacing w:afterLines="50" w:after="120"/>
            </w:pPr>
            <w:r>
              <w:t xml:space="preserve">HW, </w:t>
            </w:r>
            <w:proofErr w:type="spellStart"/>
            <w:r>
              <w:t>HiSi</w:t>
            </w:r>
            <w:proofErr w:type="spellEnd"/>
          </w:p>
        </w:tc>
        <w:tc>
          <w:tcPr>
            <w:tcW w:w="1372" w:type="dxa"/>
          </w:tcPr>
          <w:p w14:paraId="404890C6" w14:textId="2BDDE734" w:rsidR="00A377F6" w:rsidRDefault="006A01EF" w:rsidP="006A01EF">
            <w:pPr>
              <w:tabs>
                <w:tab w:val="left" w:pos="551"/>
              </w:tabs>
              <w:spacing w:afterLines="50" w:after="120"/>
            </w:pPr>
            <w:r>
              <w:t>Y</w:t>
            </w:r>
          </w:p>
        </w:tc>
        <w:tc>
          <w:tcPr>
            <w:tcW w:w="6780" w:type="dxa"/>
          </w:tcPr>
          <w:p w14:paraId="3AE6C895" w14:textId="77777777" w:rsidR="00A377F6" w:rsidRDefault="00A377F6" w:rsidP="006A01EF"/>
        </w:tc>
      </w:tr>
      <w:tr w:rsidR="00057F1B" w14:paraId="4C342CD9" w14:textId="77777777" w:rsidTr="006A01EF">
        <w:tc>
          <w:tcPr>
            <w:tcW w:w="1479" w:type="dxa"/>
          </w:tcPr>
          <w:p w14:paraId="18922AE0" w14:textId="2DA5CAAC" w:rsidR="00057F1B" w:rsidRDefault="00057F1B" w:rsidP="006A01EF">
            <w:pPr>
              <w:spacing w:afterLines="50" w:after="120"/>
            </w:pPr>
            <w:r>
              <w:rPr>
                <w:rFonts w:eastAsiaTheme="minorEastAsia" w:hint="eastAsia"/>
                <w:lang w:eastAsia="zh-CN"/>
              </w:rPr>
              <w:t>CATT</w:t>
            </w:r>
          </w:p>
        </w:tc>
        <w:tc>
          <w:tcPr>
            <w:tcW w:w="1372" w:type="dxa"/>
          </w:tcPr>
          <w:p w14:paraId="3A83838E" w14:textId="4C5D046C" w:rsidR="00057F1B" w:rsidRDefault="00057F1B" w:rsidP="006A01EF">
            <w:pPr>
              <w:tabs>
                <w:tab w:val="left" w:pos="551"/>
              </w:tabs>
              <w:spacing w:afterLines="50" w:after="120"/>
            </w:pPr>
            <w:r>
              <w:rPr>
                <w:rFonts w:eastAsiaTheme="minorEastAsia" w:hint="eastAsia"/>
                <w:lang w:eastAsia="zh-CN"/>
              </w:rPr>
              <w:t>Y</w:t>
            </w:r>
          </w:p>
        </w:tc>
        <w:tc>
          <w:tcPr>
            <w:tcW w:w="6780" w:type="dxa"/>
          </w:tcPr>
          <w:p w14:paraId="625AB08E" w14:textId="77777777" w:rsidR="00057F1B" w:rsidRDefault="00057F1B" w:rsidP="006A01EF"/>
        </w:tc>
      </w:tr>
      <w:tr w:rsidR="004D2A05" w14:paraId="5B02B6FE" w14:textId="77777777" w:rsidTr="006A01EF">
        <w:tc>
          <w:tcPr>
            <w:tcW w:w="1479" w:type="dxa"/>
          </w:tcPr>
          <w:p w14:paraId="3E5359FD" w14:textId="57A73527" w:rsidR="004D2A05" w:rsidRDefault="004D2A05" w:rsidP="004D2A05">
            <w:pPr>
              <w:spacing w:afterLines="50" w:after="120"/>
              <w:rPr>
                <w:rFonts w:eastAsiaTheme="minorEastAsia"/>
                <w:lang w:eastAsia="zh-CN"/>
              </w:rPr>
            </w:pPr>
            <w:r>
              <w:t>Intel</w:t>
            </w:r>
          </w:p>
        </w:tc>
        <w:tc>
          <w:tcPr>
            <w:tcW w:w="1372" w:type="dxa"/>
          </w:tcPr>
          <w:p w14:paraId="1EB010F6" w14:textId="44AEFA33" w:rsidR="004D2A05" w:rsidRDefault="004D2A05" w:rsidP="004D2A05">
            <w:pPr>
              <w:tabs>
                <w:tab w:val="left" w:pos="551"/>
              </w:tabs>
              <w:spacing w:afterLines="50" w:after="120"/>
              <w:rPr>
                <w:rFonts w:eastAsiaTheme="minorEastAsia"/>
                <w:lang w:eastAsia="zh-CN"/>
              </w:rPr>
            </w:pPr>
            <w:r>
              <w:t>Y</w:t>
            </w:r>
          </w:p>
        </w:tc>
        <w:tc>
          <w:tcPr>
            <w:tcW w:w="6780" w:type="dxa"/>
          </w:tcPr>
          <w:p w14:paraId="63875CDF" w14:textId="77777777" w:rsidR="004D2A05" w:rsidRDefault="004D2A05" w:rsidP="004D2A05"/>
        </w:tc>
      </w:tr>
      <w:tr w:rsidR="004964E2" w14:paraId="08C9838E" w14:textId="77777777" w:rsidTr="006A01EF">
        <w:tc>
          <w:tcPr>
            <w:tcW w:w="1479" w:type="dxa"/>
          </w:tcPr>
          <w:p w14:paraId="38718FC8" w14:textId="00EE7E74" w:rsidR="004964E2" w:rsidRDefault="004964E2" w:rsidP="004D2A05">
            <w:pPr>
              <w:spacing w:afterLines="50" w:after="120"/>
            </w:pPr>
            <w:r>
              <w:t>FUTUREWEI</w:t>
            </w:r>
          </w:p>
        </w:tc>
        <w:tc>
          <w:tcPr>
            <w:tcW w:w="1372" w:type="dxa"/>
          </w:tcPr>
          <w:p w14:paraId="77A5B5C2" w14:textId="5875D758" w:rsidR="004964E2" w:rsidRDefault="004964E2" w:rsidP="004D2A05">
            <w:pPr>
              <w:tabs>
                <w:tab w:val="left" w:pos="551"/>
              </w:tabs>
              <w:spacing w:afterLines="50" w:after="120"/>
            </w:pPr>
            <w:r>
              <w:t>Y</w:t>
            </w:r>
          </w:p>
        </w:tc>
        <w:tc>
          <w:tcPr>
            <w:tcW w:w="6780" w:type="dxa"/>
          </w:tcPr>
          <w:p w14:paraId="2B3AC5F8" w14:textId="77777777" w:rsidR="004964E2" w:rsidRDefault="004964E2" w:rsidP="004D2A05"/>
        </w:tc>
      </w:tr>
      <w:tr w:rsidR="00F6799C" w14:paraId="4D06917E" w14:textId="77777777" w:rsidTr="006A01EF">
        <w:tc>
          <w:tcPr>
            <w:tcW w:w="1479" w:type="dxa"/>
          </w:tcPr>
          <w:p w14:paraId="4CFA4A9E" w14:textId="6323779B" w:rsidR="00F6799C" w:rsidRPr="00F6799C" w:rsidRDefault="00F6799C" w:rsidP="004D2A05">
            <w:pPr>
              <w:spacing w:afterLines="50" w:after="12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90D7514" w14:textId="77777777" w:rsidR="00F6799C" w:rsidRDefault="00F6799C" w:rsidP="004D2A05">
            <w:pPr>
              <w:tabs>
                <w:tab w:val="left" w:pos="551"/>
              </w:tabs>
              <w:spacing w:afterLines="50" w:after="120"/>
            </w:pPr>
          </w:p>
        </w:tc>
        <w:tc>
          <w:tcPr>
            <w:tcW w:w="6780" w:type="dxa"/>
          </w:tcPr>
          <w:p w14:paraId="54514666" w14:textId="5CC59ECA" w:rsidR="00F6799C" w:rsidRPr="00F6799C" w:rsidRDefault="00F6799C" w:rsidP="004D2A05">
            <w:pPr>
              <w:rPr>
                <w:rFonts w:eastAsiaTheme="minorEastAsia"/>
                <w:lang w:eastAsia="zh-CN"/>
              </w:rPr>
            </w:pPr>
            <w:r>
              <w:rPr>
                <w:rFonts w:eastAsiaTheme="minorEastAsia" w:hint="eastAsia"/>
                <w:lang w:eastAsia="zh-CN"/>
              </w:rPr>
              <w:t>F</w:t>
            </w:r>
            <w:r>
              <w:rPr>
                <w:rFonts w:eastAsiaTheme="minorEastAsia"/>
                <w:lang w:eastAsia="zh-CN"/>
              </w:rPr>
              <w:t xml:space="preserve">ine for the sake of progress. </w:t>
            </w:r>
          </w:p>
        </w:tc>
      </w:tr>
      <w:tr w:rsidR="00181487" w14:paraId="18D5D447" w14:textId="77777777" w:rsidTr="006A01EF">
        <w:tc>
          <w:tcPr>
            <w:tcW w:w="1479" w:type="dxa"/>
          </w:tcPr>
          <w:p w14:paraId="2EED49EB" w14:textId="21FF181E" w:rsidR="00181487" w:rsidRDefault="00181487" w:rsidP="004D2A05">
            <w:pPr>
              <w:spacing w:afterLines="50" w:after="120"/>
              <w:rPr>
                <w:rFonts w:eastAsiaTheme="minorEastAsia"/>
                <w:lang w:eastAsia="zh-CN"/>
              </w:rPr>
            </w:pPr>
            <w:r>
              <w:rPr>
                <w:rFonts w:eastAsiaTheme="minorEastAsia"/>
                <w:lang w:eastAsia="zh-CN"/>
              </w:rPr>
              <w:t>Qualcomm</w:t>
            </w:r>
          </w:p>
        </w:tc>
        <w:tc>
          <w:tcPr>
            <w:tcW w:w="1372" w:type="dxa"/>
          </w:tcPr>
          <w:p w14:paraId="60399B01" w14:textId="524D0559" w:rsidR="00181487" w:rsidRDefault="00181487" w:rsidP="004D2A05">
            <w:pPr>
              <w:tabs>
                <w:tab w:val="left" w:pos="551"/>
              </w:tabs>
              <w:spacing w:afterLines="50" w:after="120"/>
            </w:pPr>
            <w:r>
              <w:t>Y</w:t>
            </w:r>
          </w:p>
        </w:tc>
        <w:tc>
          <w:tcPr>
            <w:tcW w:w="6780" w:type="dxa"/>
          </w:tcPr>
          <w:p w14:paraId="1CFC5F04" w14:textId="5CC98A28" w:rsidR="00181487" w:rsidRDefault="00181487" w:rsidP="004D2A05">
            <w:pPr>
              <w:rPr>
                <w:rFonts w:eastAsiaTheme="minorEastAsia"/>
                <w:lang w:eastAsia="zh-CN"/>
              </w:rPr>
            </w:pPr>
            <w:r>
              <w:rPr>
                <w:rFonts w:eastAsiaTheme="minorEastAsia"/>
                <w:lang w:eastAsia="zh-CN"/>
              </w:rPr>
              <w:t>Support FL4 proposal</w:t>
            </w:r>
          </w:p>
        </w:tc>
      </w:tr>
      <w:tr w:rsidR="0001747E" w14:paraId="1D1A1878" w14:textId="77777777" w:rsidTr="006A01EF">
        <w:tc>
          <w:tcPr>
            <w:tcW w:w="1479" w:type="dxa"/>
          </w:tcPr>
          <w:p w14:paraId="2454A6BD" w14:textId="77124079" w:rsidR="0001747E" w:rsidRDefault="0001747E" w:rsidP="0001747E">
            <w:pPr>
              <w:spacing w:afterLines="50" w:after="120"/>
              <w:rPr>
                <w:rFonts w:eastAsiaTheme="minorEastAsia"/>
                <w:lang w:eastAsia="zh-CN"/>
              </w:rPr>
            </w:pPr>
            <w:r>
              <w:rPr>
                <w:rFonts w:eastAsia="Yu Mincho" w:hint="eastAsia"/>
                <w:lang w:eastAsia="ja-JP"/>
              </w:rPr>
              <w:t>S</w:t>
            </w:r>
            <w:r>
              <w:rPr>
                <w:rFonts w:eastAsia="Yu Mincho"/>
                <w:lang w:eastAsia="ja-JP"/>
              </w:rPr>
              <w:t>harp</w:t>
            </w:r>
          </w:p>
        </w:tc>
        <w:tc>
          <w:tcPr>
            <w:tcW w:w="1372" w:type="dxa"/>
          </w:tcPr>
          <w:p w14:paraId="5E8D79C0" w14:textId="12405AF8" w:rsidR="0001747E" w:rsidRDefault="0001747E" w:rsidP="0001747E">
            <w:pPr>
              <w:tabs>
                <w:tab w:val="left" w:pos="551"/>
              </w:tabs>
              <w:spacing w:afterLines="50" w:after="120"/>
            </w:pPr>
            <w:r>
              <w:rPr>
                <w:rFonts w:eastAsia="Yu Mincho" w:hint="eastAsia"/>
                <w:lang w:eastAsia="ja-JP"/>
              </w:rPr>
              <w:t>Y</w:t>
            </w:r>
          </w:p>
        </w:tc>
        <w:tc>
          <w:tcPr>
            <w:tcW w:w="6780" w:type="dxa"/>
          </w:tcPr>
          <w:p w14:paraId="74849376" w14:textId="620C0E6E" w:rsidR="0001747E" w:rsidRDefault="0001747E" w:rsidP="0001747E">
            <w:pPr>
              <w:rPr>
                <w:rFonts w:eastAsiaTheme="minorEastAsia"/>
                <w:lang w:eastAsia="zh-CN"/>
              </w:rPr>
            </w:pPr>
          </w:p>
        </w:tc>
      </w:tr>
      <w:tr w:rsidR="00DB41EF" w14:paraId="33A5F5DE" w14:textId="77777777" w:rsidTr="006A01EF">
        <w:tc>
          <w:tcPr>
            <w:tcW w:w="1479" w:type="dxa"/>
          </w:tcPr>
          <w:p w14:paraId="76D9B4A7" w14:textId="0A92058E" w:rsidR="00DB41EF" w:rsidRDefault="00DB41EF" w:rsidP="0001747E">
            <w:pPr>
              <w:spacing w:afterLines="50" w:after="120"/>
              <w:rPr>
                <w:rFonts w:eastAsia="Yu Mincho"/>
                <w:lang w:eastAsia="ja-JP"/>
              </w:rPr>
            </w:pPr>
            <w:r>
              <w:rPr>
                <w:rFonts w:asciiTheme="minorEastAsia" w:eastAsiaTheme="minorEastAsia" w:hAnsiTheme="minorEastAsia"/>
                <w:lang w:eastAsia="zh-CN"/>
              </w:rPr>
              <w:t>X</w:t>
            </w:r>
            <w:r>
              <w:rPr>
                <w:rFonts w:asciiTheme="minorEastAsia" w:eastAsiaTheme="minorEastAsia" w:hAnsiTheme="minorEastAsia" w:hint="eastAsia"/>
                <w:lang w:eastAsia="zh-CN"/>
              </w:rPr>
              <w:t>i</w:t>
            </w:r>
            <w:r>
              <w:rPr>
                <w:rFonts w:asciiTheme="minorEastAsia" w:eastAsiaTheme="minorEastAsia" w:hAnsiTheme="minorEastAsia"/>
                <w:lang w:eastAsia="zh-CN"/>
              </w:rPr>
              <w:t>aomi</w:t>
            </w:r>
          </w:p>
        </w:tc>
        <w:tc>
          <w:tcPr>
            <w:tcW w:w="1372" w:type="dxa"/>
          </w:tcPr>
          <w:p w14:paraId="18F45585" w14:textId="1EEBC94B" w:rsidR="00DB41EF" w:rsidRPr="00DB41EF" w:rsidRDefault="00DB41EF" w:rsidP="0001747E">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708183B0" w14:textId="77777777" w:rsidR="00DB41EF" w:rsidRDefault="00DB41EF" w:rsidP="0001747E">
            <w:pPr>
              <w:rPr>
                <w:rFonts w:eastAsiaTheme="minorEastAsia"/>
                <w:lang w:eastAsia="zh-CN"/>
              </w:rPr>
            </w:pPr>
          </w:p>
        </w:tc>
      </w:tr>
      <w:tr w:rsidR="00605CDA" w14:paraId="27742416" w14:textId="77777777" w:rsidTr="006A01EF">
        <w:tc>
          <w:tcPr>
            <w:tcW w:w="1479" w:type="dxa"/>
          </w:tcPr>
          <w:p w14:paraId="32339E0A" w14:textId="32009515" w:rsidR="00605CDA" w:rsidRDefault="00605CDA" w:rsidP="00605CDA">
            <w:pPr>
              <w:spacing w:afterLines="50" w:after="120"/>
              <w:rPr>
                <w:rFonts w:asciiTheme="minorEastAsia" w:eastAsiaTheme="minorEastAsia" w:hAnsiTheme="minorEastAsia"/>
                <w:lang w:eastAsia="zh-CN"/>
              </w:rPr>
            </w:pPr>
            <w:r>
              <w:rPr>
                <w:rFonts w:eastAsiaTheme="minorEastAsia" w:hint="eastAsia"/>
                <w:lang w:eastAsia="zh-CN"/>
              </w:rPr>
              <w:t>O</w:t>
            </w:r>
            <w:r>
              <w:rPr>
                <w:rFonts w:eastAsiaTheme="minorEastAsia"/>
                <w:lang w:eastAsia="zh-CN"/>
              </w:rPr>
              <w:t>PPO</w:t>
            </w:r>
          </w:p>
        </w:tc>
        <w:tc>
          <w:tcPr>
            <w:tcW w:w="1372" w:type="dxa"/>
          </w:tcPr>
          <w:p w14:paraId="0142C372" w14:textId="5B641A66" w:rsidR="00605CDA" w:rsidRDefault="00605CDA" w:rsidP="00605CD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7950AFC5" w14:textId="77777777" w:rsidR="00605CDA" w:rsidRDefault="00605CDA" w:rsidP="00605CDA">
            <w:pPr>
              <w:rPr>
                <w:rFonts w:eastAsiaTheme="minorEastAsia"/>
                <w:lang w:eastAsia="zh-CN"/>
              </w:rPr>
            </w:pPr>
          </w:p>
        </w:tc>
      </w:tr>
      <w:tr w:rsidR="004D6003" w14:paraId="56033059" w14:textId="77777777" w:rsidTr="006A01EF">
        <w:tc>
          <w:tcPr>
            <w:tcW w:w="1479" w:type="dxa"/>
          </w:tcPr>
          <w:p w14:paraId="0E649C00" w14:textId="3E715BBB" w:rsidR="004D6003" w:rsidRDefault="004D6003" w:rsidP="00605CDA">
            <w:pPr>
              <w:spacing w:afterLines="50" w:after="120"/>
              <w:rPr>
                <w:rFonts w:eastAsiaTheme="minorEastAsia"/>
                <w:lang w:eastAsia="zh-CN"/>
              </w:rPr>
            </w:pPr>
            <w:r>
              <w:rPr>
                <w:rFonts w:eastAsiaTheme="minorEastAsia"/>
                <w:lang w:eastAsia="zh-CN"/>
              </w:rPr>
              <w:t>NEC</w:t>
            </w:r>
          </w:p>
        </w:tc>
        <w:tc>
          <w:tcPr>
            <w:tcW w:w="1372" w:type="dxa"/>
          </w:tcPr>
          <w:p w14:paraId="44C177AD" w14:textId="1DD8ED0D" w:rsidR="004D6003" w:rsidRDefault="004D6003" w:rsidP="00605CDA">
            <w:pPr>
              <w:tabs>
                <w:tab w:val="left" w:pos="551"/>
              </w:tabs>
              <w:spacing w:afterLines="50" w:after="120"/>
              <w:rPr>
                <w:rFonts w:eastAsiaTheme="minorEastAsia"/>
                <w:lang w:eastAsia="zh-CN"/>
              </w:rPr>
            </w:pPr>
            <w:r>
              <w:rPr>
                <w:rFonts w:eastAsiaTheme="minorEastAsia"/>
                <w:lang w:eastAsia="zh-CN"/>
              </w:rPr>
              <w:t>Y</w:t>
            </w:r>
          </w:p>
        </w:tc>
        <w:tc>
          <w:tcPr>
            <w:tcW w:w="6780" w:type="dxa"/>
          </w:tcPr>
          <w:p w14:paraId="4D191338" w14:textId="77777777" w:rsidR="004D6003" w:rsidRDefault="004D6003" w:rsidP="00605CDA">
            <w:pPr>
              <w:rPr>
                <w:rFonts w:eastAsiaTheme="minorEastAsia"/>
                <w:lang w:eastAsia="zh-CN"/>
              </w:rPr>
            </w:pPr>
          </w:p>
        </w:tc>
      </w:tr>
    </w:tbl>
    <w:p w14:paraId="300EA849" w14:textId="77777777" w:rsidR="0097215A" w:rsidRDefault="0097215A">
      <w:pPr>
        <w:jc w:val="both"/>
      </w:pPr>
    </w:p>
    <w:p w14:paraId="3D5ACDDD" w14:textId="77777777" w:rsidR="0097215A" w:rsidRDefault="009B1E0B">
      <w:pPr>
        <w:jc w:val="both"/>
        <w:rPr>
          <w:b/>
          <w:u w:val="single"/>
          <w:lang w:val="en-US"/>
        </w:rPr>
      </w:pPr>
      <w:r>
        <w:rPr>
          <w:b/>
          <w:u w:val="single"/>
          <w:lang w:val="en-US"/>
        </w:rPr>
        <w:t>Regarding the presence of CORESET#0 and other CORESETs/CSSs in the separate initial DL BWP:</w:t>
      </w:r>
    </w:p>
    <w:p w14:paraId="5F986CDA" w14:textId="77777777" w:rsidR="0097215A" w:rsidRDefault="009B1E0B">
      <w:pPr>
        <w:pStyle w:val="ArialText"/>
        <w:rPr>
          <w:rFonts w:ascii="Times New Roman" w:hAnsi="Times New Roman" w:cs="Times New Roman"/>
          <w:szCs w:val="20"/>
        </w:rPr>
      </w:pPr>
      <w:r>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97215A" w14:paraId="35DCD46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94D1AA" w14:textId="77777777" w:rsidR="0097215A" w:rsidRDefault="009B1E0B">
            <w:pPr>
              <w:spacing w:after="0" w:line="240" w:lineRule="auto"/>
              <w:rPr>
                <w:bCs/>
              </w:rPr>
            </w:pPr>
            <w:r>
              <w:rPr>
                <w:bCs/>
              </w:rPr>
              <w:t>High Priority Proposal 3.2-5-1a:</w:t>
            </w:r>
          </w:p>
          <w:p w14:paraId="693C6B3B" w14:textId="77777777" w:rsidR="0097215A" w:rsidRDefault="009B1E0B">
            <w:pPr>
              <w:spacing w:after="0" w:line="240" w:lineRule="auto"/>
              <w:rPr>
                <w:bCs/>
              </w:rPr>
            </w:pPr>
            <w:r>
              <w:rPr>
                <w:bCs/>
              </w:rPr>
              <w:t>For FR1,</w:t>
            </w:r>
          </w:p>
          <w:p w14:paraId="4DEA95AB" w14:textId="77777777" w:rsidR="0097215A" w:rsidRDefault="009B1E0B">
            <w:pPr>
              <w:numPr>
                <w:ilvl w:val="0"/>
                <w:numId w:val="13"/>
              </w:numPr>
              <w:spacing w:after="0" w:line="252" w:lineRule="auto"/>
              <w:contextualSpacing/>
              <w:jc w:val="both"/>
              <w:rPr>
                <w:bCs/>
              </w:rPr>
            </w:pPr>
            <w:r>
              <w:rPr>
                <w:bCs/>
              </w:rPr>
              <w:t>If a separate SIB-configured initial DL BWP for RedCap UEs is configured,</w:t>
            </w:r>
          </w:p>
          <w:p w14:paraId="3B7C95CA" w14:textId="77777777" w:rsidR="0097215A" w:rsidRDefault="009B1E0B">
            <w:pPr>
              <w:numPr>
                <w:ilvl w:val="1"/>
                <w:numId w:val="12"/>
              </w:numPr>
              <w:autoSpaceDN w:val="0"/>
              <w:spacing w:after="0" w:line="252" w:lineRule="auto"/>
              <w:contextualSpacing/>
              <w:rPr>
                <w:bCs/>
                <w:lang w:val="en-US"/>
              </w:rPr>
            </w:pPr>
            <w:r>
              <w:rPr>
                <w:bCs/>
                <w:lang w:val="en-US"/>
              </w:rPr>
              <w:t>It contains at least one CORESET and at least one CSS.</w:t>
            </w:r>
          </w:p>
          <w:p w14:paraId="358B49F7" w14:textId="77777777" w:rsidR="0097215A" w:rsidRDefault="009B1E0B">
            <w:pPr>
              <w:numPr>
                <w:ilvl w:val="1"/>
                <w:numId w:val="12"/>
              </w:numPr>
              <w:autoSpaceDN w:val="0"/>
              <w:spacing w:after="0" w:line="252" w:lineRule="auto"/>
              <w:contextualSpacing/>
              <w:rPr>
                <w:bCs/>
                <w:lang w:val="en-US"/>
              </w:rPr>
            </w:pPr>
            <w:r>
              <w:rPr>
                <w:bCs/>
                <w:lang w:val="en-US"/>
              </w:rPr>
              <w:t>It can be used both during and after initial access.</w:t>
            </w:r>
          </w:p>
          <w:p w14:paraId="3BA14B91" w14:textId="77777777" w:rsidR="0097215A" w:rsidRDefault="009B1E0B">
            <w:pPr>
              <w:numPr>
                <w:ilvl w:val="0"/>
                <w:numId w:val="13"/>
              </w:numPr>
              <w:spacing w:after="0" w:line="252" w:lineRule="auto"/>
              <w:contextualSpacing/>
              <w:jc w:val="both"/>
              <w:rPr>
                <w:rFonts w:eastAsia="Times New Roman"/>
                <w:bCs/>
                <w:lang w:eastAsia="ja-JP"/>
              </w:rPr>
            </w:pPr>
            <w:r>
              <w:rPr>
                <w:bCs/>
              </w:rPr>
              <w:t xml:space="preserve">FFS: However, if it contains the entire CORESET#0, the RedCap UE </w:t>
            </w:r>
            <w:bookmarkStart w:id="7" w:name="_Hlk86394929"/>
            <w:r>
              <w:rPr>
                <w:bCs/>
              </w:rPr>
              <w:t>shall use the bandwidth and location of the CORESET#0 in DL during initial access.</w:t>
            </w:r>
            <w:bookmarkEnd w:id="7"/>
          </w:p>
        </w:tc>
      </w:tr>
    </w:tbl>
    <w:p w14:paraId="73CDBF12" w14:textId="77777777" w:rsidR="0097215A" w:rsidRDefault="009B1E0B">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37280A34" w14:textId="77777777" w:rsidR="0097215A" w:rsidRDefault="009B1E0B">
      <w:pPr>
        <w:rPr>
          <w:b/>
          <w:lang w:val="en-US"/>
        </w:rPr>
      </w:pPr>
      <w:r>
        <w:rPr>
          <w:b/>
          <w:highlight w:val="yellow"/>
          <w:lang w:val="en-US"/>
        </w:rPr>
        <w:t>FL1 High Priority Proposal 3-3a</w:t>
      </w:r>
      <w:r>
        <w:rPr>
          <w:b/>
          <w:lang w:val="en-US"/>
        </w:rPr>
        <w:t>:</w:t>
      </w:r>
    </w:p>
    <w:p w14:paraId="161C3FB0" w14:textId="77777777" w:rsidR="0097215A" w:rsidRDefault="009B1E0B">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54C411C3"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0EA42FB"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6184232" w14:textId="77777777" w:rsidR="0097215A" w:rsidRDefault="009B1E0B">
      <w:pPr>
        <w:pStyle w:val="aff"/>
        <w:numPr>
          <w:ilvl w:val="2"/>
          <w:numId w:val="17"/>
        </w:numPr>
        <w:rPr>
          <w:rFonts w:ascii="Times New Roman" w:hAnsi="Times New Roman" w:cs="Times New Roman"/>
          <w:b/>
          <w:sz w:val="20"/>
          <w:szCs w:val="20"/>
          <w:lang w:val="en-US"/>
        </w:rPr>
      </w:pPr>
      <w:bookmarkStart w:id="8" w:name="_Hlk87382091"/>
      <w:r>
        <w:rPr>
          <w:rFonts w:ascii="Times New Roman" w:hAnsi="Times New Roman" w:cs="Times New Roman"/>
          <w:b/>
          <w:sz w:val="20"/>
          <w:szCs w:val="20"/>
          <w:lang w:val="en-US"/>
        </w:rPr>
        <w:t>If it contains the entire CORESET#0, the RedCap UE shall use the bandwidth and location of the CORESET#0 in DL during initial access.</w:t>
      </w:r>
      <w:bookmarkEnd w:id="8"/>
    </w:p>
    <w:tbl>
      <w:tblPr>
        <w:tblStyle w:val="af8"/>
        <w:tblW w:w="9631" w:type="dxa"/>
        <w:tblLook w:val="04A0" w:firstRow="1" w:lastRow="0" w:firstColumn="1" w:lastColumn="0" w:noHBand="0" w:noVBand="1"/>
      </w:tblPr>
      <w:tblGrid>
        <w:gridCol w:w="1479"/>
        <w:gridCol w:w="1372"/>
        <w:gridCol w:w="6780"/>
      </w:tblGrid>
      <w:tr w:rsidR="0097215A" w14:paraId="0CE97A40" w14:textId="77777777">
        <w:tc>
          <w:tcPr>
            <w:tcW w:w="1479" w:type="dxa"/>
            <w:shd w:val="clear" w:color="auto" w:fill="D9D9D9" w:themeFill="background1" w:themeFillShade="D9"/>
          </w:tcPr>
          <w:p w14:paraId="5BB035AE"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2083E63"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14E1E33" w14:textId="77777777" w:rsidR="0097215A" w:rsidRDefault="009B1E0B">
            <w:pPr>
              <w:rPr>
                <w:b/>
                <w:bCs/>
                <w:lang w:val="en-US"/>
              </w:rPr>
            </w:pPr>
            <w:r>
              <w:rPr>
                <w:b/>
                <w:bCs/>
                <w:lang w:val="en-US"/>
              </w:rPr>
              <w:t>Comments</w:t>
            </w:r>
          </w:p>
        </w:tc>
      </w:tr>
      <w:tr w:rsidR="0097215A" w14:paraId="2C79990F" w14:textId="77777777">
        <w:tc>
          <w:tcPr>
            <w:tcW w:w="1479" w:type="dxa"/>
          </w:tcPr>
          <w:p w14:paraId="7403960E" w14:textId="77777777" w:rsidR="0097215A" w:rsidRDefault="009B1E0B">
            <w:pPr>
              <w:rPr>
                <w:lang w:val="en-US" w:eastAsia="ko-KR"/>
              </w:rPr>
            </w:pPr>
            <w:r>
              <w:rPr>
                <w:lang w:val="en-US" w:eastAsia="ko-KR"/>
              </w:rPr>
              <w:t>Intel</w:t>
            </w:r>
          </w:p>
        </w:tc>
        <w:tc>
          <w:tcPr>
            <w:tcW w:w="1372" w:type="dxa"/>
          </w:tcPr>
          <w:p w14:paraId="48A088C1" w14:textId="77777777" w:rsidR="0097215A" w:rsidRDefault="009B1E0B">
            <w:pPr>
              <w:tabs>
                <w:tab w:val="left" w:pos="551"/>
              </w:tabs>
              <w:rPr>
                <w:lang w:val="en-US" w:eastAsia="ko-KR"/>
              </w:rPr>
            </w:pPr>
            <w:r>
              <w:rPr>
                <w:lang w:val="en-US" w:eastAsia="ko-KR"/>
              </w:rPr>
              <w:t>Y</w:t>
            </w:r>
          </w:p>
        </w:tc>
        <w:tc>
          <w:tcPr>
            <w:tcW w:w="6780" w:type="dxa"/>
          </w:tcPr>
          <w:p w14:paraId="51AB1CB8" w14:textId="77777777" w:rsidR="0097215A" w:rsidRDefault="0097215A">
            <w:pPr>
              <w:rPr>
                <w:lang w:val="en-US" w:eastAsia="ko-KR"/>
              </w:rPr>
            </w:pPr>
          </w:p>
        </w:tc>
      </w:tr>
      <w:tr w:rsidR="0097215A" w14:paraId="7E13E21B" w14:textId="77777777">
        <w:tc>
          <w:tcPr>
            <w:tcW w:w="1479" w:type="dxa"/>
          </w:tcPr>
          <w:p w14:paraId="4FF1A299" w14:textId="77777777" w:rsidR="0097215A" w:rsidRDefault="009B1E0B">
            <w:pPr>
              <w:rPr>
                <w:lang w:val="en-US" w:eastAsia="ko-KR"/>
              </w:rPr>
            </w:pPr>
            <w:r>
              <w:rPr>
                <w:lang w:val="en-US" w:eastAsia="ko-KR"/>
              </w:rPr>
              <w:t>Qualcomm</w:t>
            </w:r>
          </w:p>
        </w:tc>
        <w:tc>
          <w:tcPr>
            <w:tcW w:w="1372" w:type="dxa"/>
          </w:tcPr>
          <w:p w14:paraId="03F7B2BC" w14:textId="77777777" w:rsidR="0097215A" w:rsidRDefault="009B1E0B">
            <w:pPr>
              <w:tabs>
                <w:tab w:val="left" w:pos="551"/>
              </w:tabs>
              <w:rPr>
                <w:lang w:val="en-US" w:eastAsia="ko-KR"/>
              </w:rPr>
            </w:pPr>
            <w:r>
              <w:rPr>
                <w:lang w:val="en-US" w:eastAsia="ko-KR"/>
              </w:rPr>
              <w:t>FFS</w:t>
            </w:r>
          </w:p>
        </w:tc>
        <w:tc>
          <w:tcPr>
            <w:tcW w:w="6780" w:type="dxa"/>
          </w:tcPr>
          <w:p w14:paraId="50908008" w14:textId="77777777" w:rsidR="0097215A" w:rsidRDefault="009B1E0B">
            <w:pPr>
              <w:rPr>
                <w:lang w:val="en-US" w:eastAsia="ko-KR"/>
              </w:rPr>
            </w:pPr>
            <w:r>
              <w:rPr>
                <w:lang w:val="en-US" w:eastAsia="ko-KR"/>
              </w:rPr>
              <w:t xml:space="preserve">We can agree with this proposal, if clarifications are provided for the SSB and CSS configuration. </w:t>
            </w:r>
          </w:p>
          <w:p w14:paraId="528C936A" w14:textId="77777777" w:rsidR="0097215A" w:rsidRDefault="009B1E0B">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7600218C" w14:textId="77777777" w:rsidR="0097215A" w:rsidRDefault="009B1E0B">
            <w:pPr>
              <w:rPr>
                <w:lang w:val="en-US" w:eastAsia="ko-KR"/>
              </w:rPr>
            </w:pPr>
            <w:r>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97215A" w14:paraId="0038CEF2" w14:textId="77777777">
        <w:tc>
          <w:tcPr>
            <w:tcW w:w="1479" w:type="dxa"/>
          </w:tcPr>
          <w:p w14:paraId="5BD61586" w14:textId="77777777" w:rsidR="0097215A" w:rsidRDefault="009B1E0B">
            <w:pPr>
              <w:rPr>
                <w:lang w:val="en-US" w:eastAsia="ko-KR"/>
              </w:rPr>
            </w:pPr>
            <w:r>
              <w:rPr>
                <w:rFonts w:eastAsiaTheme="minorEastAsia"/>
                <w:lang w:val="en-US" w:eastAsia="zh-CN"/>
              </w:rPr>
              <w:lastRenderedPageBreak/>
              <w:t>vivo</w:t>
            </w:r>
          </w:p>
        </w:tc>
        <w:tc>
          <w:tcPr>
            <w:tcW w:w="1372" w:type="dxa"/>
          </w:tcPr>
          <w:p w14:paraId="3F04AF4A"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31C57C28" w14:textId="77777777" w:rsidR="0097215A" w:rsidRDefault="0097215A">
            <w:pPr>
              <w:rPr>
                <w:lang w:val="en-US" w:eastAsia="ko-KR"/>
              </w:rPr>
            </w:pPr>
          </w:p>
        </w:tc>
      </w:tr>
      <w:tr w:rsidR="0097215A" w14:paraId="03DFD0B9" w14:textId="77777777">
        <w:tc>
          <w:tcPr>
            <w:tcW w:w="1479" w:type="dxa"/>
          </w:tcPr>
          <w:p w14:paraId="1E67C72C"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0E50B1BD" w14:textId="77777777" w:rsidR="0097215A" w:rsidRDefault="009B1E0B">
            <w:pPr>
              <w:tabs>
                <w:tab w:val="left" w:pos="551"/>
              </w:tabs>
              <w:rPr>
                <w:lang w:val="en-US" w:eastAsia="ko-KR"/>
              </w:rPr>
            </w:pPr>
            <w:r>
              <w:rPr>
                <w:lang w:val="en-US" w:eastAsia="ko-KR"/>
              </w:rPr>
              <w:t>N</w:t>
            </w:r>
          </w:p>
        </w:tc>
        <w:tc>
          <w:tcPr>
            <w:tcW w:w="6780" w:type="dxa"/>
          </w:tcPr>
          <w:p w14:paraId="48BF5DDA" w14:textId="77777777" w:rsidR="0097215A" w:rsidRDefault="009B1E0B">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708044E4" w14:textId="77777777" w:rsidR="0097215A" w:rsidRDefault="009B1E0B">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97215A" w14:paraId="0FD4ECD4" w14:textId="77777777">
        <w:tc>
          <w:tcPr>
            <w:tcW w:w="1479" w:type="dxa"/>
          </w:tcPr>
          <w:p w14:paraId="3C570048" w14:textId="77777777" w:rsidR="0097215A" w:rsidRDefault="009B1E0B">
            <w:pPr>
              <w:rPr>
                <w:lang w:val="en-US" w:eastAsia="ko-KR"/>
              </w:rPr>
            </w:pPr>
            <w:r>
              <w:rPr>
                <w:rFonts w:eastAsia="Yu Mincho"/>
                <w:lang w:val="en-US" w:eastAsia="ja-JP"/>
              </w:rPr>
              <w:t>DOCOMO</w:t>
            </w:r>
          </w:p>
        </w:tc>
        <w:tc>
          <w:tcPr>
            <w:tcW w:w="1372" w:type="dxa"/>
          </w:tcPr>
          <w:p w14:paraId="70B29109" w14:textId="77777777" w:rsidR="0097215A" w:rsidRDefault="009B1E0B">
            <w:pPr>
              <w:tabs>
                <w:tab w:val="left" w:pos="551"/>
              </w:tabs>
              <w:rPr>
                <w:lang w:val="en-US" w:eastAsia="ko-KR"/>
              </w:rPr>
            </w:pPr>
            <w:r>
              <w:rPr>
                <w:rFonts w:eastAsia="Yu Mincho"/>
                <w:lang w:val="en-US" w:eastAsia="ja-JP"/>
              </w:rPr>
              <w:t>Y</w:t>
            </w:r>
          </w:p>
        </w:tc>
        <w:tc>
          <w:tcPr>
            <w:tcW w:w="6780" w:type="dxa"/>
          </w:tcPr>
          <w:p w14:paraId="0D730008" w14:textId="77777777" w:rsidR="0097215A" w:rsidRDefault="0097215A">
            <w:pPr>
              <w:rPr>
                <w:lang w:val="en-US" w:eastAsia="ko-KR"/>
              </w:rPr>
            </w:pPr>
          </w:p>
        </w:tc>
      </w:tr>
      <w:tr w:rsidR="0097215A" w14:paraId="1D210C50" w14:textId="77777777">
        <w:tc>
          <w:tcPr>
            <w:tcW w:w="1479" w:type="dxa"/>
          </w:tcPr>
          <w:p w14:paraId="768E4426" w14:textId="77777777" w:rsidR="0097215A" w:rsidRDefault="009B1E0B">
            <w:pPr>
              <w:rPr>
                <w:rFonts w:eastAsia="Yu Mincho"/>
                <w:lang w:val="en-US" w:eastAsia="ja-JP"/>
              </w:rPr>
            </w:pPr>
            <w:r>
              <w:rPr>
                <w:lang w:val="en-US" w:eastAsia="ko-KR"/>
              </w:rPr>
              <w:t xml:space="preserve">Nordic </w:t>
            </w:r>
          </w:p>
        </w:tc>
        <w:tc>
          <w:tcPr>
            <w:tcW w:w="1372" w:type="dxa"/>
          </w:tcPr>
          <w:p w14:paraId="4AD95C6A" w14:textId="77777777" w:rsidR="0097215A" w:rsidRDefault="009B1E0B">
            <w:pPr>
              <w:tabs>
                <w:tab w:val="left" w:pos="551"/>
              </w:tabs>
              <w:rPr>
                <w:rFonts w:eastAsia="Yu Mincho"/>
                <w:lang w:val="en-US" w:eastAsia="ja-JP"/>
              </w:rPr>
            </w:pPr>
            <w:r>
              <w:rPr>
                <w:lang w:val="en-US" w:eastAsia="ko-KR"/>
              </w:rPr>
              <w:t>N</w:t>
            </w:r>
          </w:p>
        </w:tc>
        <w:tc>
          <w:tcPr>
            <w:tcW w:w="6780" w:type="dxa"/>
          </w:tcPr>
          <w:p w14:paraId="0FBB3D08" w14:textId="77777777" w:rsidR="0097215A" w:rsidRDefault="009B1E0B">
            <w:pPr>
              <w:rPr>
                <w:lang w:val="en-US" w:eastAsia="ko-KR"/>
              </w:rPr>
            </w:pPr>
            <w:r>
              <w:rPr>
                <w:lang w:val="en-US" w:eastAsia="ko-KR"/>
              </w:rPr>
              <w:t>Cannot agree on this separately without agreeing also Option 2</w:t>
            </w:r>
          </w:p>
        </w:tc>
      </w:tr>
      <w:tr w:rsidR="0097215A" w14:paraId="5A7E73B7" w14:textId="77777777">
        <w:tc>
          <w:tcPr>
            <w:tcW w:w="1479" w:type="dxa"/>
          </w:tcPr>
          <w:p w14:paraId="17E21994" w14:textId="77777777" w:rsidR="0097215A" w:rsidRDefault="009B1E0B">
            <w:pPr>
              <w:rPr>
                <w:lang w:val="en-US" w:eastAsia="ko-KR"/>
              </w:rPr>
            </w:pPr>
            <w:r>
              <w:rPr>
                <w:rFonts w:eastAsia="Yu Mincho"/>
                <w:lang w:val="en-US" w:eastAsia="ja-JP"/>
              </w:rPr>
              <w:t>Sharp</w:t>
            </w:r>
          </w:p>
        </w:tc>
        <w:tc>
          <w:tcPr>
            <w:tcW w:w="1372" w:type="dxa"/>
          </w:tcPr>
          <w:p w14:paraId="57FC054D" w14:textId="77777777" w:rsidR="0097215A" w:rsidRDefault="009B1E0B">
            <w:pPr>
              <w:tabs>
                <w:tab w:val="left" w:pos="551"/>
              </w:tabs>
              <w:rPr>
                <w:lang w:val="en-US" w:eastAsia="ko-KR"/>
              </w:rPr>
            </w:pPr>
            <w:r>
              <w:rPr>
                <w:rFonts w:eastAsia="Yu Mincho"/>
                <w:lang w:val="en-US" w:eastAsia="ja-JP"/>
              </w:rPr>
              <w:t>N</w:t>
            </w:r>
          </w:p>
        </w:tc>
        <w:tc>
          <w:tcPr>
            <w:tcW w:w="6780" w:type="dxa"/>
          </w:tcPr>
          <w:p w14:paraId="7A644033" w14:textId="77777777" w:rsidR="0097215A" w:rsidRDefault="009B1E0B">
            <w:pPr>
              <w:rPr>
                <w:rFonts w:eastAsia="Yu Mincho"/>
                <w:lang w:val="en-US" w:eastAsia="ja-JP"/>
              </w:rPr>
            </w:pPr>
            <w:r>
              <w:rPr>
                <w:rFonts w:eastAsia="Yu Mincho"/>
                <w:lang w:val="en-US" w:eastAsia="ja-JP"/>
              </w:rPr>
              <w:t>We don’t need to have the limitation in last sub-sub bullet.</w:t>
            </w:r>
          </w:p>
          <w:p w14:paraId="72FFCD93" w14:textId="77777777" w:rsidR="0097215A" w:rsidRDefault="009B1E0B">
            <w:pPr>
              <w:rPr>
                <w:lang w:val="en-US" w:eastAsia="ko-KR"/>
              </w:rPr>
            </w:pPr>
            <w:r>
              <w:rPr>
                <w:rFonts w:eastAsia="Yu Mincho"/>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97215A" w14:paraId="5F7546FA" w14:textId="77777777">
        <w:tc>
          <w:tcPr>
            <w:tcW w:w="1479" w:type="dxa"/>
          </w:tcPr>
          <w:p w14:paraId="402A224D" w14:textId="77777777" w:rsidR="0097215A" w:rsidRDefault="009B1E0B">
            <w:pPr>
              <w:rPr>
                <w:rFonts w:eastAsia="Yu Mincho"/>
                <w:lang w:val="en-US" w:eastAsia="ja-JP"/>
              </w:rPr>
            </w:pPr>
            <w:r>
              <w:rPr>
                <w:rFonts w:eastAsia="Yu Mincho"/>
                <w:lang w:val="en-US" w:eastAsia="ja-JP"/>
              </w:rPr>
              <w:t>Panasonic</w:t>
            </w:r>
          </w:p>
        </w:tc>
        <w:tc>
          <w:tcPr>
            <w:tcW w:w="1372" w:type="dxa"/>
          </w:tcPr>
          <w:p w14:paraId="2B72B040"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69E05DA4" w14:textId="77777777" w:rsidR="0097215A" w:rsidRDefault="0097215A">
            <w:pPr>
              <w:rPr>
                <w:rFonts w:eastAsia="Yu Mincho"/>
                <w:lang w:val="en-US" w:eastAsia="ja-JP"/>
              </w:rPr>
            </w:pPr>
          </w:p>
        </w:tc>
      </w:tr>
      <w:tr w:rsidR="0097215A" w14:paraId="7F63D122" w14:textId="77777777">
        <w:tc>
          <w:tcPr>
            <w:tcW w:w="1479" w:type="dxa"/>
          </w:tcPr>
          <w:p w14:paraId="3130BBF7" w14:textId="77777777" w:rsidR="0097215A" w:rsidRDefault="009B1E0B">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5A7AFB9" w14:textId="77777777" w:rsidR="0097215A" w:rsidRDefault="0097215A">
            <w:pPr>
              <w:tabs>
                <w:tab w:val="left" w:pos="551"/>
              </w:tabs>
              <w:spacing w:afterLines="50" w:after="120"/>
              <w:rPr>
                <w:lang w:val="en-US" w:eastAsia="ja-JP"/>
              </w:rPr>
            </w:pPr>
          </w:p>
        </w:tc>
        <w:tc>
          <w:tcPr>
            <w:tcW w:w="6780" w:type="dxa"/>
          </w:tcPr>
          <w:p w14:paraId="7D0D207F"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7BA4B599"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14:paraId="78D7AC62"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04FD2AE9" w14:textId="77777777" w:rsidR="0097215A" w:rsidRDefault="009B1E0B">
            <w:pPr>
              <w:pStyle w:val="aff"/>
              <w:numPr>
                <w:ilvl w:val="2"/>
                <w:numId w:val="17"/>
              </w:numPr>
              <w:rPr>
                <w:rFonts w:ascii="Times New Roman" w:eastAsia="Batang" w:hAnsi="Times New Roman" w:cs="Times New Roman"/>
                <w:sz w:val="20"/>
                <w:szCs w:val="20"/>
                <w:lang w:val="en-US"/>
              </w:rPr>
            </w:pPr>
            <w:r>
              <w:rPr>
                <w:rFonts w:ascii="Times New Roman" w:hAnsi="Times New Roman" w:cs="Times New Roman"/>
                <w:b/>
                <w:sz w:val="20"/>
                <w:szCs w:val="20"/>
                <w:lang w:val="en-US"/>
              </w:rPr>
              <w:t>If</w:t>
            </w:r>
            <w:r>
              <w:rPr>
                <w:rFonts w:ascii="Times New Roman" w:hAnsi="Times New Roman" w:cs="Times New Roman"/>
                <w:b/>
                <w:strike/>
                <w:sz w:val="20"/>
                <w:szCs w:val="20"/>
                <w:lang w:val="en-US"/>
              </w:rPr>
              <w:t xml:space="preserve">  it contains the entire CORESET#0</w:t>
            </w:r>
            <w:r>
              <w:rPr>
                <w:rFonts w:ascii="Times New Roman" w:hAnsi="Times New Roman" w:cs="Times New Roman"/>
                <w:b/>
                <w:strike/>
                <w:color w:val="FF0000"/>
                <w:sz w:val="20"/>
                <w:szCs w:val="20"/>
                <w:lang w:val="en-US" w:eastAsia="zh-CN"/>
              </w:rPr>
              <w:t xml:space="preserve"> </w:t>
            </w:r>
            <w:r>
              <w:rPr>
                <w:rFonts w:ascii="Times New Roman" w:hAnsi="Times New Roman" w:cs="Times New Roman"/>
                <w:b/>
                <w:color w:val="FF0000"/>
                <w:sz w:val="20"/>
                <w:szCs w:val="20"/>
                <w:lang w:val="en-US" w:eastAsia="zh-CN"/>
              </w:rPr>
              <w:t>separate CSS for RACH  is not configured</w:t>
            </w:r>
            <w:r>
              <w:rPr>
                <w:rFonts w:ascii="Times New Roman" w:hAnsi="Times New Roman" w:cs="Times New Roman"/>
                <w:b/>
                <w:sz w:val="20"/>
                <w:szCs w:val="20"/>
                <w:lang w:val="en-US"/>
              </w:rPr>
              <w:t>, the RedCap UE shall use the bandwidth and location of the CORESET#0 in DL during initial access.</w:t>
            </w:r>
          </w:p>
        </w:tc>
      </w:tr>
      <w:tr w:rsidR="0097215A" w14:paraId="00A1D7E8" w14:textId="77777777">
        <w:tc>
          <w:tcPr>
            <w:tcW w:w="1479" w:type="dxa"/>
          </w:tcPr>
          <w:p w14:paraId="335AF0CD" w14:textId="77777777" w:rsidR="0097215A" w:rsidRDefault="009B1E0B">
            <w:pPr>
              <w:spacing w:afterLines="50" w:after="120"/>
              <w:rPr>
                <w:rFonts w:eastAsia="宋体"/>
                <w:lang w:val="en-US" w:eastAsia="zh-CN"/>
              </w:rPr>
            </w:pPr>
            <w:r>
              <w:rPr>
                <w:rFonts w:eastAsiaTheme="minorEastAsia"/>
                <w:lang w:val="en-US" w:eastAsia="zh-CN"/>
              </w:rPr>
              <w:t>CATT</w:t>
            </w:r>
          </w:p>
        </w:tc>
        <w:tc>
          <w:tcPr>
            <w:tcW w:w="1372" w:type="dxa"/>
          </w:tcPr>
          <w:p w14:paraId="42D4AE3B" w14:textId="77777777" w:rsidR="0097215A" w:rsidRDefault="009B1E0B">
            <w:pPr>
              <w:tabs>
                <w:tab w:val="left" w:pos="551"/>
              </w:tabs>
              <w:spacing w:afterLines="50" w:after="120"/>
              <w:rPr>
                <w:lang w:val="en-US" w:eastAsia="ja-JP"/>
              </w:rPr>
            </w:pPr>
            <w:r>
              <w:rPr>
                <w:rFonts w:eastAsiaTheme="minorEastAsia"/>
                <w:lang w:val="en-US" w:eastAsia="zh-CN"/>
              </w:rPr>
              <w:t>Y</w:t>
            </w:r>
          </w:p>
        </w:tc>
        <w:tc>
          <w:tcPr>
            <w:tcW w:w="6780" w:type="dxa"/>
          </w:tcPr>
          <w:p w14:paraId="742CEB64" w14:textId="77777777" w:rsidR="0097215A" w:rsidRDefault="009B1E0B">
            <w:pPr>
              <w:rPr>
                <w:rFonts w:eastAsiaTheme="minorEastAsia"/>
                <w:lang w:val="en-US" w:eastAsia="zh-CN"/>
              </w:rPr>
            </w:pPr>
            <w:r>
              <w:rPr>
                <w:rFonts w:eastAsiaTheme="minorEastAsia"/>
                <w:lang w:val="en-US" w:eastAsia="zh-CN"/>
              </w:rPr>
              <w:t>For the last sub-sub bullet, we think it is necessary.</w:t>
            </w:r>
          </w:p>
          <w:p w14:paraId="7A4F52FC" w14:textId="77777777" w:rsidR="0097215A" w:rsidRDefault="009B1E0B">
            <w:pPr>
              <w:rPr>
                <w:rFonts w:eastAsiaTheme="minorEastAsia"/>
                <w:lang w:val="en-US" w:eastAsia="zh-CN"/>
              </w:rPr>
            </w:pPr>
            <w:r>
              <w:rPr>
                <w:rFonts w:eastAsiaTheme="minorEastAsia"/>
                <w:lang w:val="en-US" w:eastAsia="zh-CN"/>
              </w:rPr>
              <w:t xml:space="preserve">This is not only because it follows the current NR principle, but also it is still workable for the case </w:t>
            </w:r>
            <w:r>
              <w:rPr>
                <w:rFonts w:eastAsiaTheme="minorEastAsia"/>
                <w:u w:val="single"/>
                <w:lang w:val="en-US" w:eastAsia="zh-CN"/>
              </w:rPr>
              <w:t xml:space="preserve">when early indication of RedCap is done during Msg3 but not Msg1 </w:t>
            </w:r>
            <w:r>
              <w:rPr>
                <w:rFonts w:eastAsiaTheme="minorEastAsia"/>
                <w:lang w:val="en-US" w:eastAsia="zh-CN"/>
              </w:rPr>
              <w:t xml:space="preserve">(i.e. RO and preambles are shared). </w:t>
            </w:r>
          </w:p>
          <w:p w14:paraId="502F90E5" w14:textId="77777777" w:rsidR="0097215A" w:rsidRDefault="009B1E0B">
            <w:pPr>
              <w:rPr>
                <w:rFonts w:eastAsiaTheme="minorEastAsia"/>
                <w:lang w:val="en-US" w:eastAsia="zh-CN"/>
              </w:rPr>
            </w:pPr>
            <w:r>
              <w:rPr>
                <w:rFonts w:eastAsiaTheme="minorEastAsia"/>
                <w:lang w:val="en-US" w:eastAsia="zh-CN"/>
              </w:rPr>
              <w:t>In this case, the gNB can only assume all the UEs (including non-RedCap UE and RedCap UE) are using the bandwidth and location of CORESET#0 for Msg2 reception (i.e. following legacy mechanism), until Msg3 is received.</w:t>
            </w:r>
          </w:p>
          <w:p w14:paraId="4BD68B11"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97215A" w14:paraId="43E975C1" w14:textId="77777777">
        <w:tc>
          <w:tcPr>
            <w:tcW w:w="1479" w:type="dxa"/>
          </w:tcPr>
          <w:p w14:paraId="5BE492C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6ADEEE2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5630CA9" w14:textId="77777777" w:rsidR="0097215A" w:rsidRDefault="0097215A">
            <w:pPr>
              <w:rPr>
                <w:rFonts w:eastAsiaTheme="minorEastAsia"/>
                <w:lang w:val="en-US" w:eastAsia="zh-CN"/>
              </w:rPr>
            </w:pPr>
          </w:p>
        </w:tc>
      </w:tr>
      <w:tr w:rsidR="0097215A" w14:paraId="268A87C5" w14:textId="77777777">
        <w:tc>
          <w:tcPr>
            <w:tcW w:w="1479" w:type="dxa"/>
          </w:tcPr>
          <w:p w14:paraId="6E573617" w14:textId="77777777" w:rsidR="0097215A" w:rsidRDefault="009B1E0B">
            <w:pPr>
              <w:spacing w:afterLines="50" w:after="120"/>
              <w:rPr>
                <w:rFonts w:eastAsiaTheme="minorEastAsia"/>
                <w:lang w:val="en-US" w:eastAsia="zh-CN"/>
              </w:rPr>
            </w:pPr>
            <w:r>
              <w:rPr>
                <w:rFonts w:eastAsiaTheme="minorEastAsia"/>
                <w:lang w:val="en-US" w:eastAsia="zh-CN"/>
              </w:rPr>
              <w:lastRenderedPageBreak/>
              <w:t>Xiaomi</w:t>
            </w:r>
          </w:p>
        </w:tc>
        <w:tc>
          <w:tcPr>
            <w:tcW w:w="1372" w:type="dxa"/>
          </w:tcPr>
          <w:p w14:paraId="22C30D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FE65521" w14:textId="77777777" w:rsidR="0097215A" w:rsidRDefault="0097215A">
            <w:pPr>
              <w:rPr>
                <w:rFonts w:eastAsiaTheme="minorEastAsia"/>
                <w:lang w:val="en-US" w:eastAsia="zh-CN"/>
              </w:rPr>
            </w:pPr>
          </w:p>
          <w:p w14:paraId="325CA09D" w14:textId="77777777" w:rsidR="0097215A" w:rsidRDefault="0097215A">
            <w:pPr>
              <w:rPr>
                <w:rFonts w:eastAsiaTheme="minorEastAsia"/>
                <w:lang w:eastAsia="zh-CN"/>
              </w:rPr>
            </w:pPr>
          </w:p>
        </w:tc>
      </w:tr>
      <w:tr w:rsidR="0097215A" w14:paraId="3F0F0B86" w14:textId="77777777">
        <w:tc>
          <w:tcPr>
            <w:tcW w:w="1479" w:type="dxa"/>
          </w:tcPr>
          <w:p w14:paraId="2B875727"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02272AB2"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39D92A1" w14:textId="77777777" w:rsidR="0097215A" w:rsidRDefault="0097215A">
            <w:pPr>
              <w:rPr>
                <w:rFonts w:eastAsiaTheme="minorEastAsia"/>
                <w:lang w:val="en-US" w:eastAsia="zh-CN"/>
              </w:rPr>
            </w:pPr>
          </w:p>
        </w:tc>
      </w:tr>
      <w:tr w:rsidR="0097215A" w14:paraId="2BA994F3" w14:textId="77777777">
        <w:tc>
          <w:tcPr>
            <w:tcW w:w="1479" w:type="dxa"/>
          </w:tcPr>
          <w:p w14:paraId="3F39E6C7"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2B5724A1" w14:textId="77777777" w:rsidR="0097215A" w:rsidRDefault="0097215A">
            <w:pPr>
              <w:tabs>
                <w:tab w:val="left" w:pos="551"/>
              </w:tabs>
              <w:spacing w:afterLines="50" w:after="120"/>
              <w:rPr>
                <w:rFonts w:eastAsiaTheme="minorEastAsia"/>
                <w:lang w:val="en-US" w:eastAsia="zh-CN"/>
              </w:rPr>
            </w:pPr>
          </w:p>
        </w:tc>
        <w:tc>
          <w:tcPr>
            <w:tcW w:w="6780" w:type="dxa"/>
          </w:tcPr>
          <w:p w14:paraId="49250124" w14:textId="77777777" w:rsidR="0097215A" w:rsidRDefault="009B1E0B">
            <w:pPr>
              <w:rPr>
                <w:rFonts w:eastAsiaTheme="minorEastAsia"/>
                <w:lang w:val="en-US" w:eastAsia="ko-KR"/>
              </w:rPr>
            </w:pPr>
            <w:r>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97215A" w14:paraId="15F9E93D" w14:textId="77777777">
        <w:tc>
          <w:tcPr>
            <w:tcW w:w="1479" w:type="dxa"/>
          </w:tcPr>
          <w:p w14:paraId="23C40413" w14:textId="77777777" w:rsidR="0097215A" w:rsidRDefault="009B1E0B">
            <w:pPr>
              <w:spacing w:afterLines="50" w:after="120"/>
              <w:rPr>
                <w:rFonts w:eastAsiaTheme="minorEastAsia"/>
                <w:lang w:val="en-US" w:eastAsia="ko-KR"/>
              </w:rPr>
            </w:pPr>
            <w:r>
              <w:t>FUTUREWEI</w:t>
            </w:r>
          </w:p>
        </w:tc>
        <w:tc>
          <w:tcPr>
            <w:tcW w:w="1372" w:type="dxa"/>
          </w:tcPr>
          <w:p w14:paraId="31DCFF8E" w14:textId="77777777" w:rsidR="0097215A" w:rsidRDefault="009B1E0B">
            <w:pPr>
              <w:tabs>
                <w:tab w:val="left" w:pos="551"/>
              </w:tabs>
              <w:spacing w:afterLines="50" w:after="120"/>
              <w:rPr>
                <w:rFonts w:eastAsiaTheme="minorEastAsia"/>
                <w:lang w:val="en-US" w:eastAsia="zh-CN"/>
              </w:rPr>
            </w:pPr>
            <w:r>
              <w:t>N</w:t>
            </w:r>
          </w:p>
        </w:tc>
        <w:tc>
          <w:tcPr>
            <w:tcW w:w="6780" w:type="dxa"/>
          </w:tcPr>
          <w:p w14:paraId="0644BC56" w14:textId="77777777" w:rsidR="0097215A" w:rsidRDefault="009B1E0B">
            <w:pPr>
              <w:rPr>
                <w:rFonts w:eastAsiaTheme="minorEastAsia"/>
                <w:lang w:val="en-US" w:eastAsia="ko-KR"/>
              </w:rPr>
            </w:pPr>
            <w:r>
              <w:t>The last sub-sub-bullet is not needed</w:t>
            </w:r>
          </w:p>
        </w:tc>
      </w:tr>
      <w:tr w:rsidR="0097215A" w14:paraId="7907B28D" w14:textId="77777777">
        <w:tc>
          <w:tcPr>
            <w:tcW w:w="1479" w:type="dxa"/>
          </w:tcPr>
          <w:p w14:paraId="2F759344" w14:textId="77777777" w:rsidR="0097215A" w:rsidRDefault="009B1E0B">
            <w:pPr>
              <w:rPr>
                <w:lang w:val="en-US" w:eastAsia="ko-KR"/>
              </w:rPr>
            </w:pPr>
            <w:r>
              <w:rPr>
                <w:lang w:val="en-US" w:eastAsia="ko-KR"/>
              </w:rPr>
              <w:t>Ericsson</w:t>
            </w:r>
          </w:p>
        </w:tc>
        <w:tc>
          <w:tcPr>
            <w:tcW w:w="1372" w:type="dxa"/>
          </w:tcPr>
          <w:p w14:paraId="4C9F63D4" w14:textId="77777777" w:rsidR="0097215A" w:rsidRDefault="009B1E0B">
            <w:pPr>
              <w:tabs>
                <w:tab w:val="left" w:pos="551"/>
              </w:tabs>
              <w:rPr>
                <w:lang w:val="en-US" w:eastAsia="ko-KR"/>
              </w:rPr>
            </w:pPr>
            <w:r>
              <w:rPr>
                <w:lang w:val="en-US" w:eastAsia="ko-KR"/>
              </w:rPr>
              <w:t>Y</w:t>
            </w:r>
          </w:p>
        </w:tc>
        <w:tc>
          <w:tcPr>
            <w:tcW w:w="6780" w:type="dxa"/>
          </w:tcPr>
          <w:p w14:paraId="19C5AAD6" w14:textId="77777777" w:rsidR="0097215A" w:rsidRDefault="009B1E0B">
            <w:pPr>
              <w:rPr>
                <w:lang w:val="en-US" w:eastAsia="ko-KR"/>
              </w:rPr>
            </w:pPr>
            <w:r>
              <w:rPr>
                <w:lang w:val="en-US" w:eastAsia="ko-KR"/>
              </w:rPr>
              <w:t>We are also fine with removing the last sub-bullet.</w:t>
            </w:r>
          </w:p>
          <w:p w14:paraId="4F37A005" w14:textId="77777777" w:rsidR="0097215A" w:rsidRDefault="009B1E0B">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2402B636"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1714F9A8"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1ABA52D0" w14:textId="77777777" w:rsidR="0097215A" w:rsidRDefault="009B1E0B">
            <w:pPr>
              <w:pStyle w:val="aff"/>
              <w:numPr>
                <w:ilvl w:val="2"/>
                <w:numId w:val="17"/>
              </w:numPr>
              <w:rPr>
                <w:rFonts w:ascii="Times New Roman" w:hAnsi="Times New Roman" w:cs="Times New Roman"/>
                <w:b/>
                <w:strike/>
                <w:color w:val="7030A0"/>
                <w:sz w:val="20"/>
                <w:szCs w:val="20"/>
                <w:lang w:val="en-US"/>
              </w:rPr>
            </w:pPr>
            <w:r>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97215A" w14:paraId="52E9979D" w14:textId="77777777">
        <w:tc>
          <w:tcPr>
            <w:tcW w:w="1479" w:type="dxa"/>
          </w:tcPr>
          <w:p w14:paraId="3759C5E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A092FE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D80026B" w14:textId="77777777" w:rsidR="0097215A" w:rsidRDefault="0097215A">
            <w:pPr>
              <w:rPr>
                <w:rFonts w:eastAsiaTheme="minorEastAsia"/>
                <w:lang w:val="en-US" w:eastAsia="zh-CN"/>
              </w:rPr>
            </w:pPr>
          </w:p>
        </w:tc>
      </w:tr>
      <w:tr w:rsidR="0097215A" w14:paraId="0E214432" w14:textId="77777777">
        <w:tc>
          <w:tcPr>
            <w:tcW w:w="1479" w:type="dxa"/>
          </w:tcPr>
          <w:p w14:paraId="666A4C95" w14:textId="77777777" w:rsidR="0097215A" w:rsidRDefault="009B1E0B">
            <w:pPr>
              <w:spacing w:afterLines="50" w:after="120"/>
              <w:rPr>
                <w:rFonts w:eastAsiaTheme="minorEastAsia"/>
                <w:lang w:val="en-US" w:eastAsia="zh-CN"/>
              </w:rPr>
            </w:pPr>
            <w:r>
              <w:t>NEC</w:t>
            </w:r>
          </w:p>
        </w:tc>
        <w:tc>
          <w:tcPr>
            <w:tcW w:w="1372" w:type="dxa"/>
          </w:tcPr>
          <w:p w14:paraId="1708D536" w14:textId="77777777" w:rsidR="0097215A" w:rsidRDefault="009B1E0B">
            <w:pPr>
              <w:tabs>
                <w:tab w:val="left" w:pos="551"/>
              </w:tabs>
              <w:spacing w:afterLines="50" w:after="120"/>
              <w:rPr>
                <w:rFonts w:eastAsiaTheme="minorEastAsia"/>
                <w:lang w:val="en-US" w:eastAsia="zh-CN"/>
              </w:rPr>
            </w:pPr>
            <w:r>
              <w:t>Y</w:t>
            </w:r>
          </w:p>
        </w:tc>
        <w:tc>
          <w:tcPr>
            <w:tcW w:w="6780" w:type="dxa"/>
          </w:tcPr>
          <w:p w14:paraId="48E82D5E" w14:textId="77777777" w:rsidR="0097215A" w:rsidRDefault="009B1E0B">
            <w:pPr>
              <w:rPr>
                <w:rFonts w:eastAsiaTheme="minorEastAsia"/>
                <w:lang w:val="en-US" w:eastAsia="zh-CN"/>
              </w:rPr>
            </w:pPr>
            <w:r>
              <w:rPr>
                <w:lang w:val="en-US"/>
              </w:rPr>
              <w:t>We are fine with the proposal but “</w:t>
            </w:r>
            <w:r>
              <w:rPr>
                <w:b/>
                <w:lang w:val="en-US"/>
              </w:rPr>
              <w:t>and at least one CSS</w:t>
            </w:r>
            <w:r>
              <w:rPr>
                <w:lang w:val="en-US"/>
              </w:rPr>
              <w:t>”</w:t>
            </w:r>
            <w:r>
              <w:t xml:space="preserve"> would not be needed. It can be left for the network configuration though if no CSS would be meaningless.</w:t>
            </w:r>
          </w:p>
        </w:tc>
      </w:tr>
      <w:tr w:rsidR="0097215A" w14:paraId="07C60216" w14:textId="77777777">
        <w:tc>
          <w:tcPr>
            <w:tcW w:w="1479" w:type="dxa"/>
          </w:tcPr>
          <w:p w14:paraId="2D41EBDC" w14:textId="77777777" w:rsidR="0097215A" w:rsidRDefault="009B1E0B">
            <w:pPr>
              <w:spacing w:afterLines="50" w:after="120"/>
            </w:pPr>
            <w:r>
              <w:t>Lenovo, Motorola Mobility</w:t>
            </w:r>
          </w:p>
        </w:tc>
        <w:tc>
          <w:tcPr>
            <w:tcW w:w="1372" w:type="dxa"/>
          </w:tcPr>
          <w:p w14:paraId="55022B84" w14:textId="77777777" w:rsidR="0097215A" w:rsidRDefault="009B1E0B">
            <w:pPr>
              <w:tabs>
                <w:tab w:val="left" w:pos="551"/>
              </w:tabs>
              <w:spacing w:afterLines="50" w:after="120"/>
            </w:pPr>
            <w:r>
              <w:t>Y</w:t>
            </w:r>
          </w:p>
        </w:tc>
        <w:tc>
          <w:tcPr>
            <w:tcW w:w="6780" w:type="dxa"/>
          </w:tcPr>
          <w:p w14:paraId="4F4C4390" w14:textId="77777777" w:rsidR="0097215A" w:rsidRDefault="009B1E0B">
            <w:pPr>
              <w:rPr>
                <w:lang w:val="en-US"/>
              </w:rPr>
            </w:pPr>
            <w:r>
              <w:rPr>
                <w:lang w:val="en-US"/>
              </w:rPr>
              <w:t xml:space="preserve">We prefer to add a sub-bullet for the case when the separate initial DL BWP does not contain MIB-configured CORESET#0, </w:t>
            </w:r>
          </w:p>
          <w:p w14:paraId="3BC8D8A2"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232B9938" w14:textId="77777777" w:rsidR="0097215A" w:rsidRDefault="009B1E0B">
            <w:pPr>
              <w:pStyle w:val="aff"/>
              <w:numPr>
                <w:ilvl w:val="2"/>
                <w:numId w:val="17"/>
              </w:numPr>
              <w:rPr>
                <w:rFonts w:ascii="Times New Roman" w:hAnsi="Times New Roman" w:cs="Times New Roman"/>
                <w:b/>
                <w:sz w:val="20"/>
                <w:szCs w:val="20"/>
                <w:lang w:val="en-US"/>
              </w:rPr>
            </w:pPr>
            <w:r>
              <w:rPr>
                <w:rFonts w:ascii="Times New Roman" w:hAnsi="Times New Roman" w:cs="Times New Roman"/>
                <w:b/>
                <w:sz w:val="20"/>
                <w:szCs w:val="20"/>
                <w:lang w:val="en-US"/>
              </w:rPr>
              <w:t>If it contains the entire CORESET#0, the RedCap UE shall use the bandwidth and location of the CORESET#0 in DL during initial access.</w:t>
            </w:r>
          </w:p>
          <w:p w14:paraId="5AA1AF11" w14:textId="77777777" w:rsidR="0097215A" w:rsidRDefault="009B1E0B">
            <w:pPr>
              <w:pStyle w:val="aff"/>
              <w:numPr>
                <w:ilvl w:val="2"/>
                <w:numId w:val="1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97215A" w14:paraId="6DFA1D37" w14:textId="77777777">
        <w:tc>
          <w:tcPr>
            <w:tcW w:w="1479" w:type="dxa"/>
          </w:tcPr>
          <w:p w14:paraId="524AB07A" w14:textId="77777777" w:rsidR="0097215A" w:rsidRDefault="009B1E0B">
            <w:pPr>
              <w:spacing w:afterLines="50" w:after="120"/>
            </w:pPr>
            <w:r>
              <w:t>FL2</w:t>
            </w:r>
          </w:p>
        </w:tc>
        <w:tc>
          <w:tcPr>
            <w:tcW w:w="8152" w:type="dxa"/>
            <w:gridSpan w:val="2"/>
          </w:tcPr>
          <w:p w14:paraId="166111CA" w14:textId="77777777" w:rsidR="0097215A" w:rsidRDefault="009B1E0B">
            <w:pPr>
              <w:rPr>
                <w:lang w:val="en-US"/>
              </w:rPr>
            </w:pPr>
            <w:r>
              <w:rPr>
                <w:lang w:val="en-US"/>
              </w:rPr>
              <w:t>Based on the received responses, the following updated proposal can be considered. The removed sub-sub-bullet can be considered again in a later proposal if desired.</w:t>
            </w:r>
          </w:p>
          <w:p w14:paraId="24F42137" w14:textId="77777777" w:rsidR="0097215A" w:rsidRDefault="009B1E0B">
            <w:pPr>
              <w:rPr>
                <w:b/>
                <w:lang w:val="en-US"/>
              </w:rPr>
            </w:pPr>
            <w:r>
              <w:rPr>
                <w:b/>
                <w:highlight w:val="yellow"/>
                <w:lang w:val="en-US"/>
              </w:rPr>
              <w:t>High Priority Proposal 3-3b</w:t>
            </w:r>
            <w:r>
              <w:rPr>
                <w:b/>
                <w:lang w:val="en-US"/>
              </w:rPr>
              <w:t>:</w:t>
            </w:r>
          </w:p>
          <w:p w14:paraId="44AB029D" w14:textId="77777777" w:rsidR="0097215A" w:rsidRDefault="009B1E0B">
            <w:pPr>
              <w:pStyle w:val="aff"/>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6F900D62"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45E6C54" w14:textId="77777777" w:rsidR="0097215A" w:rsidRDefault="009B1E0B">
            <w:pPr>
              <w:pStyle w:val="aff"/>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56E9295" w14:textId="2CB1081B" w:rsidR="005470C8" w:rsidRPr="005470C8" w:rsidRDefault="009B1E0B" w:rsidP="005470C8">
            <w:pPr>
              <w:pStyle w:val="aff"/>
              <w:numPr>
                <w:ilvl w:val="2"/>
                <w:numId w:val="17"/>
              </w:numPr>
              <w:rPr>
                <w:rFonts w:ascii="Times New Roman" w:hAnsi="Times New Roman" w:cs="Times New Roman"/>
                <w:b/>
                <w:strike/>
                <w:color w:val="FF0000"/>
                <w:sz w:val="20"/>
                <w:szCs w:val="20"/>
                <w:lang w:val="en-US"/>
              </w:rPr>
            </w:pPr>
            <w:r>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97215A" w14:paraId="011ADB54" w14:textId="77777777">
        <w:tc>
          <w:tcPr>
            <w:tcW w:w="1479" w:type="dxa"/>
          </w:tcPr>
          <w:p w14:paraId="2F3FC4F0"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3C72EBB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FC91AEE" w14:textId="77777777" w:rsidR="0097215A" w:rsidRDefault="009B1E0B">
            <w:pPr>
              <w:rPr>
                <w:rFonts w:eastAsiaTheme="minorEastAsia"/>
                <w:lang w:val="en-US" w:eastAsia="zh-CN"/>
              </w:rPr>
            </w:pPr>
            <w:r>
              <w:rPr>
                <w:rFonts w:eastAsiaTheme="minorEastAsia"/>
                <w:lang w:val="en-US" w:eastAsia="zh-CN"/>
              </w:rPr>
              <w:t xml:space="preserve">Support </w:t>
            </w:r>
            <w:r>
              <w:rPr>
                <w:b/>
                <w:lang w:val="en-US"/>
              </w:rPr>
              <w:t>Proposal 3-3b</w:t>
            </w:r>
          </w:p>
        </w:tc>
      </w:tr>
      <w:tr w:rsidR="0097215A" w14:paraId="381F0DAE" w14:textId="77777777">
        <w:tc>
          <w:tcPr>
            <w:tcW w:w="1479" w:type="dxa"/>
          </w:tcPr>
          <w:p w14:paraId="7E5CE833"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4D44DFB1"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664675B8" w14:textId="77777777" w:rsidR="0097215A" w:rsidRDefault="0097215A">
            <w:pPr>
              <w:rPr>
                <w:rFonts w:eastAsiaTheme="minorEastAsia"/>
                <w:lang w:val="en-US" w:eastAsia="zh-CN"/>
              </w:rPr>
            </w:pPr>
          </w:p>
        </w:tc>
      </w:tr>
      <w:tr w:rsidR="0097215A" w14:paraId="14C46C22" w14:textId="77777777">
        <w:tc>
          <w:tcPr>
            <w:tcW w:w="1479" w:type="dxa"/>
          </w:tcPr>
          <w:p w14:paraId="1A5C8D07" w14:textId="77777777" w:rsidR="0097215A" w:rsidRDefault="009B1E0B">
            <w:pPr>
              <w:spacing w:afterLines="50" w:after="120"/>
              <w:rPr>
                <w:rFonts w:eastAsiaTheme="minorEastAsia"/>
                <w:lang w:eastAsia="zh-CN"/>
              </w:rPr>
            </w:pPr>
            <w:proofErr w:type="spellStart"/>
            <w:r>
              <w:rPr>
                <w:rFonts w:eastAsiaTheme="minorEastAsia"/>
                <w:lang w:eastAsia="zh-CN"/>
              </w:rPr>
              <w:lastRenderedPageBreak/>
              <w:t>Spreadtrum</w:t>
            </w:r>
            <w:proofErr w:type="spellEnd"/>
          </w:p>
        </w:tc>
        <w:tc>
          <w:tcPr>
            <w:tcW w:w="1372" w:type="dxa"/>
          </w:tcPr>
          <w:p w14:paraId="6B9AFD96"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33FF5E9A" w14:textId="77777777" w:rsidR="0097215A" w:rsidRDefault="009B1E0B">
            <w:pPr>
              <w:rPr>
                <w:rFonts w:eastAsiaTheme="minorEastAsia"/>
                <w:lang w:val="en-US" w:eastAsia="zh-CN"/>
              </w:rPr>
            </w:pPr>
            <w:r>
              <w:rPr>
                <w:rFonts w:eastAsiaTheme="minorEastAsia"/>
                <w:lang w:val="en-US" w:eastAsia="zh-CN"/>
              </w:rPr>
              <w:t>We are fine to remove the last sub-bullet. It seems having no impact to UE behavior at least for PDSCH frequency-domain resource allocation during initial access [38.214]:</w:t>
            </w:r>
          </w:p>
          <w:tbl>
            <w:tblPr>
              <w:tblStyle w:val="af8"/>
              <w:tblW w:w="0" w:type="auto"/>
              <w:tblLook w:val="04A0" w:firstRow="1" w:lastRow="0" w:firstColumn="1" w:lastColumn="0" w:noHBand="0" w:noVBand="1"/>
            </w:tblPr>
            <w:tblGrid>
              <w:gridCol w:w="6554"/>
            </w:tblGrid>
            <w:tr w:rsidR="0097215A" w14:paraId="4710FCF0" w14:textId="77777777">
              <w:tc>
                <w:tcPr>
                  <w:tcW w:w="6554" w:type="dxa"/>
                </w:tcPr>
                <w:p w14:paraId="66DCFE34" w14:textId="77777777" w:rsidR="0097215A" w:rsidRDefault="009B1E0B">
                  <w:pPr>
                    <w:spacing w:line="240" w:lineRule="auto"/>
                    <w:rPr>
                      <w:rFonts w:eastAsia="宋体"/>
                      <w:color w:val="000000"/>
                    </w:rPr>
                  </w:pPr>
                  <w:r>
                    <w:rPr>
                      <w:rFonts w:eastAsia="宋体"/>
                      <w:color w:val="000000"/>
                    </w:rPr>
                    <w:t xml:space="preserve">For a PDSCH scheduled with a DCI format 1_0 in any type of PDCCH common search space, regardless of which bandwidth part is the active bandwidth part, </w:t>
                  </w:r>
                  <w:r>
                    <w:rPr>
                      <w:rFonts w:eastAsia="宋体"/>
                      <w:color w:val="FF0000"/>
                    </w:rPr>
                    <w:t>RB numbering starts from the lowest RB of the CORESET in which the DCI was received</w:t>
                  </w:r>
                  <w:r>
                    <w:rPr>
                      <w:rFonts w:eastAsia="宋体"/>
                      <w:color w:val="000000"/>
                    </w:rPr>
                    <w:t>; otherwise RB numbering starts from the lowest RB in the determined downlink bandwidth part.</w:t>
                  </w:r>
                </w:p>
              </w:tc>
            </w:tr>
          </w:tbl>
          <w:p w14:paraId="71C45A2D" w14:textId="77777777" w:rsidR="0097215A" w:rsidRDefault="0097215A">
            <w:pPr>
              <w:rPr>
                <w:rFonts w:eastAsiaTheme="minorEastAsia"/>
                <w:lang w:val="en-US" w:eastAsia="zh-CN"/>
              </w:rPr>
            </w:pPr>
          </w:p>
        </w:tc>
      </w:tr>
      <w:tr w:rsidR="0097215A" w14:paraId="3433B6CB" w14:textId="77777777">
        <w:tc>
          <w:tcPr>
            <w:tcW w:w="1479" w:type="dxa"/>
          </w:tcPr>
          <w:p w14:paraId="4E750A86"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7B219D07" w14:textId="77777777" w:rsidR="0097215A" w:rsidRDefault="0097215A">
            <w:pPr>
              <w:tabs>
                <w:tab w:val="left" w:pos="551"/>
              </w:tabs>
              <w:spacing w:afterLines="50" w:after="120"/>
              <w:rPr>
                <w:rFonts w:eastAsiaTheme="minorEastAsia"/>
                <w:lang w:eastAsia="zh-CN"/>
              </w:rPr>
            </w:pPr>
          </w:p>
        </w:tc>
        <w:tc>
          <w:tcPr>
            <w:tcW w:w="6780" w:type="dxa"/>
          </w:tcPr>
          <w:p w14:paraId="53921A64" w14:textId="77777777" w:rsidR="0097215A" w:rsidRDefault="009B1E0B">
            <w:pPr>
              <w:rPr>
                <w:rFonts w:eastAsiaTheme="minorEastAsia"/>
                <w:lang w:val="en-US" w:eastAsia="zh-CN"/>
              </w:rPr>
            </w:pPr>
            <w:r>
              <w:rPr>
                <w:rFonts w:eastAsiaTheme="minorEastAsia"/>
                <w:lang w:val="en-US" w:eastAsia="zh-CN"/>
              </w:rPr>
              <w:t xml:space="preserve">We can be ok with this Proposal. </w:t>
            </w:r>
          </w:p>
          <w:p w14:paraId="270B4A1E" w14:textId="77777777" w:rsidR="0097215A" w:rsidRDefault="009B1E0B">
            <w:pPr>
              <w:rPr>
                <w:rFonts w:eastAsiaTheme="minorEastAsia"/>
                <w:lang w:val="en-US" w:eastAsia="zh-CN"/>
              </w:rPr>
            </w:pPr>
            <w:r>
              <w:rPr>
                <w:rFonts w:eastAsiaTheme="minorEastAsia"/>
                <w:lang w:val="en-US" w:eastAsia="zh-CN"/>
              </w:rPr>
              <w:t xml:space="preserve">We share Qualcomm view above that: </w:t>
            </w:r>
          </w:p>
          <w:p w14:paraId="772727ED" w14:textId="77777777" w:rsidR="0097215A" w:rsidRDefault="009B1E0B">
            <w:pPr>
              <w:rPr>
                <w:rFonts w:eastAsiaTheme="minorEastAsia"/>
                <w:lang w:val="en-US" w:eastAsia="zh-CN"/>
              </w:rPr>
            </w:pPr>
            <w:r>
              <w:rPr>
                <w:rFonts w:eastAsiaTheme="minorEastAsia"/>
                <w:u w:val="single"/>
                <w:lang w:val="en-US" w:eastAsia="zh-CN"/>
              </w:rPr>
              <w:t>Without additional agreement</w:t>
            </w:r>
            <w:r>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97215A" w14:paraId="6C4ED8A9" w14:textId="77777777">
        <w:tc>
          <w:tcPr>
            <w:tcW w:w="1479" w:type="dxa"/>
          </w:tcPr>
          <w:p w14:paraId="3EF861CA"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9CC4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B08E46" w14:textId="77777777" w:rsidR="0097215A" w:rsidRDefault="009B1E0B">
            <w:pPr>
              <w:rPr>
                <w:rFonts w:eastAsiaTheme="minorEastAsia"/>
                <w:lang w:val="en-US" w:eastAsia="zh-CN"/>
              </w:rPr>
            </w:pPr>
            <w:r>
              <w:rPr>
                <w:rFonts w:eastAsiaTheme="minorEastAsia"/>
                <w:lang w:val="en-US" w:eastAsia="zh-CN"/>
              </w:rPr>
              <w:t>We support FL proposal.</w:t>
            </w:r>
          </w:p>
        </w:tc>
      </w:tr>
      <w:tr w:rsidR="0097215A" w14:paraId="60D9D672" w14:textId="77777777">
        <w:tc>
          <w:tcPr>
            <w:tcW w:w="1479" w:type="dxa"/>
          </w:tcPr>
          <w:p w14:paraId="27DAC54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0ED00932"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5DFD7E0E" w14:textId="77777777" w:rsidR="0097215A" w:rsidRDefault="0097215A">
            <w:pPr>
              <w:rPr>
                <w:rFonts w:eastAsiaTheme="minorEastAsia"/>
                <w:lang w:val="en-US" w:eastAsia="zh-CN"/>
              </w:rPr>
            </w:pPr>
          </w:p>
        </w:tc>
      </w:tr>
      <w:tr w:rsidR="0097215A" w14:paraId="4B271AB8" w14:textId="77777777">
        <w:tc>
          <w:tcPr>
            <w:tcW w:w="1479" w:type="dxa"/>
          </w:tcPr>
          <w:p w14:paraId="2004BAD1"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707FB0E0"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6DB1701E" w14:textId="77777777" w:rsidR="0097215A" w:rsidRDefault="0097215A">
            <w:pPr>
              <w:rPr>
                <w:rFonts w:eastAsiaTheme="minorEastAsia"/>
                <w:lang w:val="en-US" w:eastAsia="zh-CN"/>
              </w:rPr>
            </w:pPr>
          </w:p>
        </w:tc>
      </w:tr>
      <w:tr w:rsidR="0097215A" w14:paraId="6EDF68E4" w14:textId="77777777">
        <w:tc>
          <w:tcPr>
            <w:tcW w:w="1479" w:type="dxa"/>
          </w:tcPr>
          <w:p w14:paraId="3638ED5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F717E6"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5CA9D8" w14:textId="77777777" w:rsidR="0097215A" w:rsidRDefault="009B1E0B">
            <w:pPr>
              <w:rPr>
                <w:rFonts w:eastAsiaTheme="minorEastAsia"/>
                <w:lang w:val="en-US" w:eastAsia="zh-CN"/>
              </w:rPr>
            </w:pPr>
            <w:r>
              <w:rPr>
                <w:rFonts w:eastAsiaTheme="minorEastAsia"/>
                <w:lang w:val="en-US" w:eastAsia="zh-CN"/>
              </w:rPr>
              <w:t xml:space="preserve">We think it is too early to agree on the </w:t>
            </w:r>
            <w:proofErr w:type="spellStart"/>
            <w:r>
              <w:rPr>
                <w:rFonts w:eastAsiaTheme="minorEastAsia"/>
                <w:lang w:val="en-US" w:eastAsia="zh-CN"/>
              </w:rPr>
              <w:t>iDL</w:t>
            </w:r>
            <w:proofErr w:type="spellEnd"/>
            <w:r>
              <w:rPr>
                <w:rFonts w:eastAsiaTheme="minorEastAsia"/>
                <w:lang w:val="en-US" w:eastAsia="zh-CN"/>
              </w:rPr>
              <w:t xml:space="preserve"> BWP “may not” contain CORESET #0 part, without selecting between two options. </w:t>
            </w:r>
          </w:p>
          <w:p w14:paraId="17ECB4C3" w14:textId="77777777" w:rsidR="0097215A" w:rsidRDefault="009B1E0B">
            <w:pPr>
              <w:rPr>
                <w:rFonts w:eastAsiaTheme="minorEastAsia"/>
                <w:lang w:val="en-US" w:eastAsia="zh-CN"/>
              </w:rPr>
            </w:pPr>
            <w:r>
              <w:rPr>
                <w:rFonts w:eastAsiaTheme="minorEastAsia"/>
                <w:lang w:val="en-US" w:eastAsia="zh-CN"/>
              </w:rPr>
              <w:t xml:space="preserve">It is fine with the first sub-bullet only and remove the second sub-bullet. </w:t>
            </w:r>
          </w:p>
        </w:tc>
      </w:tr>
      <w:tr w:rsidR="0097215A" w14:paraId="72C125B5" w14:textId="77777777">
        <w:tc>
          <w:tcPr>
            <w:tcW w:w="1479" w:type="dxa"/>
          </w:tcPr>
          <w:p w14:paraId="0BC7DAAF"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0D1D15C3"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2FD8976F" w14:textId="77777777" w:rsidR="0097215A" w:rsidRDefault="009B1E0B">
            <w:pPr>
              <w:rPr>
                <w:rFonts w:eastAsiaTheme="minorEastAsia"/>
                <w:lang w:val="en-US" w:eastAsia="zh-CN"/>
              </w:rPr>
            </w:pPr>
            <w:r>
              <w:rPr>
                <w:rFonts w:eastAsiaTheme="minorEastAsia"/>
                <w:lang w:val="en-US" w:eastAsia="zh-CN"/>
              </w:rPr>
              <w:t xml:space="preserve">As mentioned before, the last sub-sub-bullet is not only because it follows the current NR principle, but also </w:t>
            </w:r>
            <w:r>
              <w:rPr>
                <w:rFonts w:eastAsiaTheme="minorEastAsia"/>
                <w:u w:val="single"/>
                <w:lang w:val="en-US" w:eastAsia="zh-CN"/>
              </w:rPr>
              <w:t xml:space="preserve">it is essential for co-existence when early indication of RedCap is done during Msg3 but not Msg1 </w:t>
            </w:r>
            <w:r>
              <w:rPr>
                <w:rFonts w:eastAsiaTheme="minorEastAsia"/>
                <w:lang w:val="en-US" w:eastAsia="zh-CN"/>
              </w:rPr>
              <w:t xml:space="preserve">(i.e. RO and preambles are shared). </w:t>
            </w:r>
          </w:p>
          <w:p w14:paraId="23363CA4" w14:textId="77777777" w:rsidR="0097215A" w:rsidRDefault="009B1E0B">
            <w:pPr>
              <w:rPr>
                <w:rFonts w:eastAsiaTheme="minorEastAsia"/>
                <w:lang w:val="en-US" w:eastAsia="zh-CN"/>
              </w:rPr>
            </w:pPr>
            <w:r>
              <w:rPr>
                <w:rFonts w:eastAsiaTheme="minorEastAsia"/>
                <w:lang w:val="en-US" w:eastAsia="zh-CN"/>
              </w:rPr>
              <w:t xml:space="preserve">In this case, the gNB does not know there is a RedCap UE sending Msg1, but can only assume all the UEs (including non-RedCap UE and RedCap UE) are using the same bandwidth and location of CORESET#0 for Msg2 reception (i.e. following legacy mechanism), until Msg3 is received. </w:t>
            </w:r>
          </w:p>
        </w:tc>
      </w:tr>
      <w:tr w:rsidR="0097215A" w14:paraId="181A43C6" w14:textId="77777777">
        <w:tc>
          <w:tcPr>
            <w:tcW w:w="1479" w:type="dxa"/>
          </w:tcPr>
          <w:p w14:paraId="76D0918D"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3A6CD7B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C9C6D4E" w14:textId="77777777" w:rsidR="0097215A" w:rsidRDefault="0097215A">
            <w:pPr>
              <w:rPr>
                <w:rFonts w:eastAsiaTheme="minorEastAsia"/>
                <w:lang w:val="en-US" w:eastAsia="zh-CN"/>
              </w:rPr>
            </w:pPr>
          </w:p>
        </w:tc>
      </w:tr>
      <w:tr w:rsidR="0097215A" w14:paraId="4FD8B75B" w14:textId="77777777">
        <w:tc>
          <w:tcPr>
            <w:tcW w:w="1479" w:type="dxa"/>
          </w:tcPr>
          <w:p w14:paraId="42A6AEEA"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0F911264" w14:textId="77777777" w:rsidR="0097215A" w:rsidRDefault="009B1E0B">
            <w:pPr>
              <w:tabs>
                <w:tab w:val="left" w:pos="551"/>
              </w:tabs>
              <w:spacing w:afterLines="50" w:after="120"/>
              <w:rPr>
                <w:rFonts w:eastAsia="Yu Mincho"/>
                <w:lang w:eastAsia="ja-JP"/>
              </w:rPr>
            </w:pPr>
            <w:r>
              <w:rPr>
                <w:rFonts w:eastAsiaTheme="minorEastAsia"/>
                <w:lang w:eastAsia="ko-KR"/>
              </w:rPr>
              <w:t>Y</w:t>
            </w:r>
          </w:p>
        </w:tc>
        <w:tc>
          <w:tcPr>
            <w:tcW w:w="6780" w:type="dxa"/>
          </w:tcPr>
          <w:p w14:paraId="4B7B2F77" w14:textId="77777777" w:rsidR="0097215A" w:rsidRDefault="009B1E0B">
            <w:pPr>
              <w:rPr>
                <w:rFonts w:eastAsiaTheme="minorEastAsia"/>
                <w:lang w:val="en-US" w:eastAsia="zh-CN"/>
              </w:rPr>
            </w:pPr>
            <w:r>
              <w:rPr>
                <w:rFonts w:eastAsiaTheme="minorEastAsia"/>
                <w:lang w:val="en-US" w:eastAsia="ko-KR"/>
              </w:rPr>
              <w:t xml:space="preserve">We support </w:t>
            </w:r>
            <w:r>
              <w:rPr>
                <w:b/>
                <w:highlight w:val="yellow"/>
                <w:lang w:val="en-US"/>
              </w:rPr>
              <w:t>High Priority Proposal 3-3b</w:t>
            </w:r>
            <w:r>
              <w:rPr>
                <w:rFonts w:eastAsiaTheme="minorEastAsia"/>
                <w:lang w:val="en-US" w:eastAsia="ko-KR"/>
              </w:rPr>
              <w:t>.</w:t>
            </w:r>
          </w:p>
        </w:tc>
      </w:tr>
      <w:tr w:rsidR="0097215A" w14:paraId="4DC7AFA0" w14:textId="77777777">
        <w:tc>
          <w:tcPr>
            <w:tcW w:w="1479" w:type="dxa"/>
          </w:tcPr>
          <w:p w14:paraId="47FEF0B4"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A6510A5" w14:textId="77777777" w:rsidR="0097215A" w:rsidRDefault="009B1E0B">
            <w:pPr>
              <w:tabs>
                <w:tab w:val="left" w:pos="551"/>
              </w:tabs>
              <w:spacing w:afterLines="50" w:after="120"/>
              <w:rPr>
                <w:rFonts w:eastAsiaTheme="minorEastAsia"/>
                <w:lang w:eastAsia="ko-KR"/>
              </w:rPr>
            </w:pPr>
            <w:r>
              <w:rPr>
                <w:rFonts w:eastAsiaTheme="minorEastAsia"/>
                <w:lang w:eastAsia="ko-KR"/>
              </w:rPr>
              <w:t>Y</w:t>
            </w:r>
          </w:p>
        </w:tc>
        <w:tc>
          <w:tcPr>
            <w:tcW w:w="6780" w:type="dxa"/>
          </w:tcPr>
          <w:p w14:paraId="323C48F5" w14:textId="77777777" w:rsidR="0097215A" w:rsidRDefault="0097215A">
            <w:pPr>
              <w:rPr>
                <w:rFonts w:eastAsiaTheme="minorEastAsia"/>
                <w:lang w:val="en-US" w:eastAsia="ko-KR"/>
              </w:rPr>
            </w:pPr>
          </w:p>
        </w:tc>
      </w:tr>
      <w:tr w:rsidR="0097215A" w14:paraId="1379B028" w14:textId="77777777">
        <w:tc>
          <w:tcPr>
            <w:tcW w:w="1479" w:type="dxa"/>
          </w:tcPr>
          <w:p w14:paraId="00A9780D"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006F45EC" w14:textId="77777777" w:rsidR="0097215A" w:rsidRDefault="009B1E0B">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47DA0EE1" w14:textId="77777777" w:rsidR="0097215A" w:rsidRDefault="009B1E0B">
            <w:pPr>
              <w:rPr>
                <w:rFonts w:eastAsiaTheme="minorEastAsia"/>
                <w:lang w:val="en-US" w:eastAsia="ko-KR"/>
              </w:rPr>
            </w:pPr>
            <w:r>
              <w:rPr>
                <w:rFonts w:eastAsiaTheme="minorEastAsia"/>
                <w:lang w:val="en-US" w:eastAsia="zh-CN"/>
              </w:rPr>
              <w:t>This should be WA as the possibility of having separate initial DL BWP without CORESET#0 and CD-SSB will depend on the discussion of NCD-SSB.</w:t>
            </w:r>
          </w:p>
        </w:tc>
      </w:tr>
      <w:tr w:rsidR="0097215A" w14:paraId="59A4F820" w14:textId="77777777">
        <w:tc>
          <w:tcPr>
            <w:tcW w:w="1479" w:type="dxa"/>
          </w:tcPr>
          <w:p w14:paraId="3E67B4AA"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2B8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3C93939" w14:textId="77777777" w:rsidR="0097215A" w:rsidRDefault="0097215A">
            <w:pPr>
              <w:rPr>
                <w:rFonts w:eastAsiaTheme="minorEastAsia"/>
                <w:lang w:val="en-US" w:eastAsia="zh-CN"/>
              </w:rPr>
            </w:pPr>
          </w:p>
        </w:tc>
      </w:tr>
      <w:tr w:rsidR="0097215A" w14:paraId="48AE476C" w14:textId="77777777">
        <w:tc>
          <w:tcPr>
            <w:tcW w:w="1479" w:type="dxa"/>
          </w:tcPr>
          <w:p w14:paraId="28CFDB36"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9197C8F"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71CC60E6" w14:textId="77777777" w:rsidR="0097215A" w:rsidRDefault="009B1E0B">
            <w:pPr>
              <w:rPr>
                <w:rFonts w:eastAsiaTheme="minorEastAsia"/>
                <w:lang w:val="en-US" w:eastAsia="zh-CN"/>
              </w:rPr>
            </w:pPr>
            <w:r>
              <w:rPr>
                <w:rFonts w:eastAsiaTheme="minorEastAsia"/>
                <w:lang w:val="en-US" w:eastAsia="zh-CN"/>
              </w:rPr>
              <w:t>same comment as last time</w:t>
            </w:r>
          </w:p>
        </w:tc>
      </w:tr>
      <w:tr w:rsidR="0097215A" w14:paraId="76A0693E" w14:textId="77777777">
        <w:tc>
          <w:tcPr>
            <w:tcW w:w="1479" w:type="dxa"/>
          </w:tcPr>
          <w:p w14:paraId="60F6DB6A"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794C61E6"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0254A015" w14:textId="77777777" w:rsidR="0097215A" w:rsidRDefault="009B1E0B">
            <w:pPr>
              <w:rPr>
                <w:rFonts w:eastAsiaTheme="minorEastAsia"/>
                <w:lang w:val="en-US" w:eastAsia="zh-CN"/>
              </w:rPr>
            </w:pPr>
            <w:r>
              <w:rPr>
                <w:rFonts w:eastAsiaTheme="minorEastAsia"/>
                <w:lang w:val="en-US" w:eastAsia="zh-CN"/>
              </w:rPr>
              <w:t xml:space="preserve">We share similar view with CATT. </w:t>
            </w:r>
          </w:p>
          <w:p w14:paraId="038DEBEC" w14:textId="77777777" w:rsidR="0097215A" w:rsidRDefault="009B1E0B">
            <w:pPr>
              <w:rPr>
                <w:rFonts w:eastAsiaTheme="minorEastAsia"/>
                <w:lang w:val="en-US" w:eastAsia="zh-CN"/>
              </w:rPr>
            </w:pPr>
            <w:r>
              <w:rPr>
                <w:rFonts w:eastAsiaTheme="minorEastAsia"/>
                <w:lang w:val="en-US" w:eastAsia="zh-CN"/>
              </w:rPr>
              <w:t xml:space="preserve">If the last bullet is deleted, it preclude the possibility of multiplexing RAR of RedCap and non-RedCap together, that is not spectral efficient. In addition, that would mandate the early indication in Msg.1.  </w:t>
            </w:r>
          </w:p>
        </w:tc>
      </w:tr>
      <w:tr w:rsidR="0097215A" w14:paraId="27148EC5" w14:textId="77777777">
        <w:tc>
          <w:tcPr>
            <w:tcW w:w="1479" w:type="dxa"/>
          </w:tcPr>
          <w:p w14:paraId="02F25C50"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6CC29E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16F54CB" w14:textId="77777777" w:rsidR="0097215A" w:rsidRDefault="0097215A">
            <w:pPr>
              <w:rPr>
                <w:rFonts w:eastAsiaTheme="minorEastAsia"/>
                <w:lang w:val="en-US" w:eastAsia="zh-CN"/>
              </w:rPr>
            </w:pPr>
          </w:p>
        </w:tc>
      </w:tr>
      <w:tr w:rsidR="0097215A" w14:paraId="3F2AE1C7" w14:textId="77777777">
        <w:tc>
          <w:tcPr>
            <w:tcW w:w="1479" w:type="dxa"/>
          </w:tcPr>
          <w:p w14:paraId="5AB5D6AF"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CF9E8FB" w14:textId="77777777" w:rsidR="0097215A" w:rsidRDefault="0097215A">
            <w:pPr>
              <w:tabs>
                <w:tab w:val="left" w:pos="551"/>
              </w:tabs>
              <w:spacing w:afterLines="50" w:after="120"/>
              <w:rPr>
                <w:rFonts w:eastAsiaTheme="minorEastAsia"/>
                <w:lang w:val="en-US" w:eastAsia="zh-CN"/>
              </w:rPr>
            </w:pPr>
          </w:p>
        </w:tc>
        <w:tc>
          <w:tcPr>
            <w:tcW w:w="6780" w:type="dxa"/>
          </w:tcPr>
          <w:p w14:paraId="6A6BA878" w14:textId="77777777" w:rsidR="0097215A" w:rsidRDefault="009B1E0B">
            <w:pPr>
              <w:rPr>
                <w:rFonts w:eastAsiaTheme="minorEastAsia"/>
                <w:lang w:val="en-US" w:eastAsia="zh-CN"/>
              </w:rPr>
            </w:pPr>
            <w:r>
              <w:rPr>
                <w:rFonts w:eastAsiaTheme="minorEastAsia"/>
                <w:lang w:val="en-US" w:eastAsia="zh-CN"/>
              </w:rPr>
              <w:t>This proposal and proposal 3-1b are very similar. They should be treated together</w:t>
            </w:r>
          </w:p>
        </w:tc>
      </w:tr>
      <w:tr w:rsidR="0097215A" w14:paraId="3F3E6AAB" w14:textId="77777777">
        <w:tc>
          <w:tcPr>
            <w:tcW w:w="1479" w:type="dxa"/>
          </w:tcPr>
          <w:p w14:paraId="6B24757E" w14:textId="77777777" w:rsidR="0097215A" w:rsidRDefault="009B1E0B">
            <w:pPr>
              <w:spacing w:afterLines="50" w:after="120"/>
              <w:rPr>
                <w:rFonts w:eastAsiaTheme="minorEastAsia"/>
                <w:lang w:val="en-US" w:eastAsia="zh-CN"/>
              </w:rPr>
            </w:pPr>
            <w:r>
              <w:rPr>
                <w:rFonts w:eastAsiaTheme="minorEastAsia"/>
                <w:lang w:val="en-US" w:eastAsia="zh-CN"/>
              </w:rPr>
              <w:lastRenderedPageBreak/>
              <w:t>Intel</w:t>
            </w:r>
          </w:p>
        </w:tc>
        <w:tc>
          <w:tcPr>
            <w:tcW w:w="1372" w:type="dxa"/>
          </w:tcPr>
          <w:p w14:paraId="70BC59A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9729C" w14:textId="77777777" w:rsidR="0097215A" w:rsidRDefault="0097215A">
            <w:pPr>
              <w:rPr>
                <w:rFonts w:eastAsiaTheme="minorEastAsia"/>
                <w:lang w:val="en-US" w:eastAsia="zh-CN"/>
              </w:rPr>
            </w:pPr>
          </w:p>
        </w:tc>
      </w:tr>
      <w:tr w:rsidR="0097215A" w14:paraId="137FD9C9" w14:textId="77777777">
        <w:tc>
          <w:tcPr>
            <w:tcW w:w="1479" w:type="dxa"/>
          </w:tcPr>
          <w:p w14:paraId="588EEB1A"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DDE1B22" w14:textId="77777777" w:rsidR="0097215A" w:rsidRDefault="0097215A">
            <w:pPr>
              <w:tabs>
                <w:tab w:val="left" w:pos="551"/>
              </w:tabs>
              <w:spacing w:afterLines="50" w:after="120"/>
              <w:rPr>
                <w:rFonts w:eastAsiaTheme="minorEastAsia"/>
                <w:lang w:val="en-US" w:eastAsia="zh-CN"/>
              </w:rPr>
            </w:pPr>
          </w:p>
        </w:tc>
        <w:tc>
          <w:tcPr>
            <w:tcW w:w="6780" w:type="dxa"/>
          </w:tcPr>
          <w:p w14:paraId="4CC3ED9F" w14:textId="77777777" w:rsidR="0097215A" w:rsidRDefault="009B1E0B">
            <w:pPr>
              <w:rPr>
                <w:rFonts w:eastAsiaTheme="minorEastAsia"/>
                <w:lang w:val="en-US" w:eastAsia="zh-CN"/>
              </w:rPr>
            </w:pPr>
            <w:r>
              <w:rPr>
                <w:rFonts w:eastAsiaTheme="minorEastAsia"/>
                <w:lang w:val="en-US" w:eastAsia="zh-CN"/>
              </w:rPr>
              <w:t xml:space="preserve">We prefer to keep the last sub-bullet. </w:t>
            </w:r>
          </w:p>
        </w:tc>
      </w:tr>
      <w:tr w:rsidR="0097215A" w14:paraId="25A4C6E4" w14:textId="77777777">
        <w:tc>
          <w:tcPr>
            <w:tcW w:w="1479" w:type="dxa"/>
          </w:tcPr>
          <w:p w14:paraId="2AD2B283" w14:textId="77777777" w:rsidR="0097215A" w:rsidRDefault="009B1E0B">
            <w:pPr>
              <w:spacing w:afterLines="50" w:after="120"/>
            </w:pPr>
            <w:r>
              <w:t>Ericsson</w:t>
            </w:r>
          </w:p>
        </w:tc>
        <w:tc>
          <w:tcPr>
            <w:tcW w:w="1372" w:type="dxa"/>
          </w:tcPr>
          <w:p w14:paraId="701711CC" w14:textId="77777777" w:rsidR="0097215A" w:rsidRDefault="009B1E0B">
            <w:pPr>
              <w:tabs>
                <w:tab w:val="left" w:pos="551"/>
              </w:tabs>
              <w:spacing w:afterLines="50" w:after="120"/>
            </w:pPr>
            <w:r>
              <w:t>Y</w:t>
            </w:r>
          </w:p>
        </w:tc>
        <w:tc>
          <w:tcPr>
            <w:tcW w:w="6780" w:type="dxa"/>
          </w:tcPr>
          <w:p w14:paraId="4012A084" w14:textId="77777777" w:rsidR="0097215A" w:rsidRDefault="009B1E0B">
            <w:pPr>
              <w:rPr>
                <w:lang w:val="en-US"/>
              </w:rPr>
            </w:pPr>
            <w:r>
              <w:rPr>
                <w:lang w:val="en-US"/>
              </w:rPr>
              <w:t>We have some sympathy for the point raised by CATT and Xiaomi and think that it needs further discussion, but perhaps it can be addressed in a separate proposal.</w:t>
            </w:r>
          </w:p>
        </w:tc>
      </w:tr>
      <w:tr w:rsidR="0097215A" w14:paraId="0B6BF759" w14:textId="77777777">
        <w:tc>
          <w:tcPr>
            <w:tcW w:w="1479" w:type="dxa"/>
          </w:tcPr>
          <w:p w14:paraId="3D6ED1A0" w14:textId="77777777" w:rsidR="0097215A" w:rsidRDefault="009B1E0B">
            <w:pPr>
              <w:spacing w:afterLines="50" w:after="120"/>
            </w:pPr>
            <w:r>
              <w:t>Qualcomm</w:t>
            </w:r>
          </w:p>
        </w:tc>
        <w:tc>
          <w:tcPr>
            <w:tcW w:w="1372" w:type="dxa"/>
          </w:tcPr>
          <w:p w14:paraId="5F6CB4D3" w14:textId="77777777" w:rsidR="0097215A" w:rsidRDefault="009B1E0B">
            <w:pPr>
              <w:tabs>
                <w:tab w:val="left" w:pos="551"/>
              </w:tabs>
              <w:spacing w:afterLines="50" w:after="120"/>
            </w:pPr>
            <w:r>
              <w:t>N</w:t>
            </w:r>
          </w:p>
        </w:tc>
        <w:tc>
          <w:tcPr>
            <w:tcW w:w="6780" w:type="dxa"/>
          </w:tcPr>
          <w:p w14:paraId="6861EA5A" w14:textId="77777777" w:rsidR="0097215A" w:rsidRDefault="009B1E0B">
            <w:pPr>
              <w:rPr>
                <w:lang w:val="en-US"/>
              </w:rPr>
            </w:pPr>
            <w:r>
              <w:rPr>
                <w:lang w:val="en-US"/>
              </w:rPr>
              <w:t>Regardless NCD-SSB is transmitted or not in the SIB-configured initial DL BWP for RedCap UE, there are issues if the initial DL BWP of RedCap UE contains CORESET/CSS for RA but not paging.</w:t>
            </w:r>
          </w:p>
          <w:p w14:paraId="0F686786" w14:textId="77777777" w:rsidR="0097215A" w:rsidRDefault="009B1E0B">
            <w:pPr>
              <w:rPr>
                <w:lang w:val="en-US"/>
              </w:rPr>
            </w:pPr>
            <w:r>
              <w:rPr>
                <w:lang w:val="en-US"/>
              </w:rPr>
              <w:t>As we know, an idle UE needs to monitor paging and the CBRA of an idle UE may take a long while to finish. If the CORESET/CSS for RA and paging are in different BWPs, can NW ensure:</w:t>
            </w:r>
          </w:p>
          <w:p w14:paraId="33583794" w14:textId="77777777" w:rsidR="0097215A" w:rsidRDefault="009B1E0B">
            <w:pPr>
              <w:pStyle w:val="aff"/>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the CSS sets for RA and paging do not overlap in time, and</w:t>
            </w:r>
          </w:p>
          <w:p w14:paraId="5A58EF92" w14:textId="77777777" w:rsidR="0097215A" w:rsidRDefault="009B1E0B">
            <w:pPr>
              <w:pStyle w:val="aff"/>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 xml:space="preserve">there is sufficient gap for BWP switching between CSS sets for RA and paging? </w:t>
            </w:r>
          </w:p>
          <w:p w14:paraId="20EBA6D5" w14:textId="77777777" w:rsidR="0097215A" w:rsidRDefault="009B1E0B">
            <w:pPr>
              <w:rPr>
                <w:lang w:val="en-US"/>
              </w:rPr>
            </w:pPr>
            <w:r>
              <w:rPr>
                <w:lang w:val="en-US"/>
              </w:rPr>
              <w:t>If not, the RedCap UE may miss paging and/or msg2/4/B. Will such consequences be acceptable to NW?</w:t>
            </w:r>
          </w:p>
        </w:tc>
      </w:tr>
      <w:tr w:rsidR="0097215A" w14:paraId="2A90D044" w14:textId="77777777">
        <w:tc>
          <w:tcPr>
            <w:tcW w:w="1479" w:type="dxa"/>
          </w:tcPr>
          <w:p w14:paraId="47FCCD20" w14:textId="77777777" w:rsidR="0097215A" w:rsidRDefault="009B1E0B">
            <w:pPr>
              <w:spacing w:afterLines="50" w:after="120"/>
            </w:pPr>
            <w:r>
              <w:t>FL3</w:t>
            </w:r>
          </w:p>
        </w:tc>
        <w:tc>
          <w:tcPr>
            <w:tcW w:w="8152" w:type="dxa"/>
            <w:gridSpan w:val="2"/>
          </w:tcPr>
          <w:p w14:paraId="48561C84" w14:textId="0BC8EF9B" w:rsidR="0097215A" w:rsidRDefault="009B1E0B">
            <w:r>
              <w:t>If needed, we can come back to this proposal once Proposals 5-1c and 5-2c have progressed further.</w:t>
            </w:r>
          </w:p>
        </w:tc>
      </w:tr>
    </w:tbl>
    <w:p w14:paraId="10929227" w14:textId="77777777" w:rsidR="0097215A" w:rsidRDefault="0097215A">
      <w:pPr>
        <w:tabs>
          <w:tab w:val="left" w:pos="1410"/>
        </w:tabs>
        <w:spacing w:after="100" w:afterAutospacing="1"/>
        <w:jc w:val="both"/>
        <w:rPr>
          <w:rStyle w:val="ListLabel112"/>
          <w:sz w:val="20"/>
          <w:lang w:val="en-US"/>
        </w:rPr>
      </w:pPr>
    </w:p>
    <w:p w14:paraId="61FDA6A7" w14:textId="77777777" w:rsidR="0097215A" w:rsidRDefault="009B1E0B">
      <w:pPr>
        <w:jc w:val="both"/>
        <w:rPr>
          <w:rStyle w:val="ListLabel112"/>
          <w:b w:val="0"/>
          <w:sz w:val="20"/>
          <w:lang w:val="en-US"/>
        </w:rPr>
      </w:pPr>
      <w:r>
        <w:rPr>
          <w:b/>
          <w:u w:val="single"/>
          <w:lang w:val="en-US"/>
        </w:rPr>
        <w:t>Supported bandwidths in the separate initial DL BWP:</w:t>
      </w:r>
    </w:p>
    <w:p w14:paraId="5AEF2F41" w14:textId="77777777" w:rsidR="0097215A" w:rsidRDefault="009B1E0B">
      <w:pPr>
        <w:jc w:val="both"/>
        <w:rPr>
          <w:lang w:val="en-US"/>
        </w:rPr>
      </w:pPr>
      <w:r>
        <w:rPr>
          <w:lang w:val="en-US"/>
        </w:rPr>
        <w:t>There are only a few views on the supported bandwidth of the separate initial DL BWP:</w:t>
      </w:r>
    </w:p>
    <w:p w14:paraId="24F4C19B" w14:textId="77777777" w:rsidR="0097215A" w:rsidRDefault="009B1E0B">
      <w:pPr>
        <w:pStyle w:val="aff"/>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5CB42DD9" w14:textId="77777777" w:rsidR="0097215A" w:rsidRDefault="009B1E0B">
      <w:pPr>
        <w:pStyle w:val="aff"/>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[7]: The supported bandwidths in the separate initial DL BWP for RedCap UEs can have any values up to the maximum UE bandwidth.</w:t>
      </w:r>
    </w:p>
    <w:p w14:paraId="074FD62C" w14:textId="77777777" w:rsidR="0097215A" w:rsidRDefault="009B1E0B">
      <w:pPr>
        <w:pStyle w:val="aff"/>
        <w:numPr>
          <w:ilvl w:val="0"/>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[15]: If the separate initial DL BWP is configured by SIB1, limit the supported bandwidth to relieve the capacity limitation in SIB1.</w:t>
      </w:r>
    </w:p>
    <w:p w14:paraId="1CD7FE86" w14:textId="77777777" w:rsidR="0097215A" w:rsidRDefault="009B1E0B">
      <w:pPr>
        <w:pStyle w:val="aff"/>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254C186C" w14:textId="77777777" w:rsidR="0097215A" w:rsidRDefault="009B1E0B">
      <w:pPr>
        <w:pStyle w:val="aff"/>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1: Fallback DCI size for RedCap UE is the same as legacy Rel-15/16 which is determined by CORESET#0.</w:t>
      </w:r>
    </w:p>
    <w:p w14:paraId="7351B47C" w14:textId="77777777" w:rsidR="0097215A" w:rsidRDefault="009B1E0B">
      <w:pPr>
        <w:pStyle w:val="aff"/>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2: Fallback DCI size for RedCap UE can be determined by separate initial UL/DL BWP for RedCap UE.</w:t>
      </w:r>
    </w:p>
    <w:p w14:paraId="2085DD4E" w14:textId="77777777" w:rsidR="0097215A" w:rsidRDefault="009B1E0B">
      <w:pPr>
        <w:tabs>
          <w:tab w:val="left" w:pos="1410"/>
        </w:tabs>
        <w:spacing w:after="100" w:afterAutospacing="1"/>
        <w:jc w:val="both"/>
        <w:rPr>
          <w:rStyle w:val="ListLabel112"/>
          <w:sz w:val="20"/>
        </w:rPr>
      </w:pPr>
      <w:r>
        <w:rPr>
          <w:lang w:val="en-US"/>
        </w:rPr>
        <w:t>Based on the presented views, the bandwidth of a separate initial DL BWP can be either be flexible (i.e., various values up to the RedCap UE bandwidth) or limited to a set of pre-defined values such as CORESET#0 bandwidths.</w:t>
      </w:r>
    </w:p>
    <w:p w14:paraId="4A87AE4F" w14:textId="77777777" w:rsidR="0097215A" w:rsidRDefault="009B1E0B">
      <w:pPr>
        <w:rPr>
          <w:b/>
          <w:lang w:val="en-US"/>
        </w:rPr>
      </w:pPr>
      <w:r>
        <w:rPr>
          <w:b/>
          <w:highlight w:val="cyan"/>
          <w:lang w:val="en-US"/>
        </w:rPr>
        <w:t>FL3 Medium Priority Question 3-4a</w:t>
      </w:r>
      <w:r>
        <w:rPr>
          <w:b/>
          <w:lang w:val="en-US"/>
        </w:rPr>
        <w:t>:</w:t>
      </w:r>
    </w:p>
    <w:p w14:paraId="5236F6A6" w14:textId="77777777" w:rsidR="0097215A" w:rsidRDefault="009B1E0B">
      <w:pPr>
        <w:pStyle w:val="aff"/>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21A11200" w14:textId="77777777" w:rsidR="0097215A" w:rsidRDefault="009B1E0B">
      <w:pPr>
        <w:pStyle w:val="aff"/>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3B3C5FB8" w14:textId="106C3B80" w:rsidR="0097215A" w:rsidRPr="00DC7ED5" w:rsidRDefault="009B1E0B">
      <w:pPr>
        <w:pStyle w:val="aff"/>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af8"/>
        <w:tblW w:w="9631" w:type="dxa"/>
        <w:tblLook w:val="04A0" w:firstRow="1" w:lastRow="0" w:firstColumn="1" w:lastColumn="0" w:noHBand="0" w:noVBand="1"/>
      </w:tblPr>
      <w:tblGrid>
        <w:gridCol w:w="1479"/>
        <w:gridCol w:w="1372"/>
        <w:gridCol w:w="6780"/>
      </w:tblGrid>
      <w:tr w:rsidR="0097215A" w14:paraId="6A9F0D01" w14:textId="77777777">
        <w:tc>
          <w:tcPr>
            <w:tcW w:w="1479" w:type="dxa"/>
            <w:shd w:val="clear" w:color="auto" w:fill="D9D9D9" w:themeFill="background1" w:themeFillShade="D9"/>
          </w:tcPr>
          <w:p w14:paraId="1630E7E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D3CEBB2" w14:textId="77777777" w:rsidR="0097215A" w:rsidRDefault="009B1E0B">
            <w:pPr>
              <w:rPr>
                <w:b/>
                <w:bCs/>
                <w:lang w:val="en-US"/>
              </w:rPr>
            </w:pPr>
            <w:r>
              <w:rPr>
                <w:b/>
                <w:bCs/>
                <w:lang w:val="en-US"/>
              </w:rPr>
              <w:t>Option (A/B)</w:t>
            </w:r>
          </w:p>
        </w:tc>
        <w:tc>
          <w:tcPr>
            <w:tcW w:w="6780" w:type="dxa"/>
            <w:shd w:val="clear" w:color="auto" w:fill="D9D9D9" w:themeFill="background1" w:themeFillShade="D9"/>
          </w:tcPr>
          <w:p w14:paraId="552AEBA5" w14:textId="77777777" w:rsidR="0097215A" w:rsidRDefault="009B1E0B">
            <w:pPr>
              <w:rPr>
                <w:b/>
                <w:bCs/>
                <w:lang w:val="en-US"/>
              </w:rPr>
            </w:pPr>
            <w:r>
              <w:rPr>
                <w:b/>
                <w:bCs/>
                <w:lang w:val="en-US"/>
              </w:rPr>
              <w:t>Comments</w:t>
            </w:r>
          </w:p>
        </w:tc>
      </w:tr>
      <w:tr w:rsidR="0097215A" w14:paraId="2CB04F00" w14:textId="77777777">
        <w:tc>
          <w:tcPr>
            <w:tcW w:w="1479" w:type="dxa"/>
          </w:tcPr>
          <w:p w14:paraId="72C2C710" w14:textId="77777777" w:rsidR="0097215A" w:rsidRDefault="009B1E0B">
            <w:pPr>
              <w:rPr>
                <w:lang w:val="en-US" w:eastAsia="ko-KR"/>
              </w:rPr>
            </w:pPr>
            <w:r>
              <w:rPr>
                <w:lang w:val="en-US" w:eastAsia="ko-KR"/>
              </w:rPr>
              <w:t>Qualcomm</w:t>
            </w:r>
          </w:p>
        </w:tc>
        <w:tc>
          <w:tcPr>
            <w:tcW w:w="1372" w:type="dxa"/>
          </w:tcPr>
          <w:p w14:paraId="355B99A3" w14:textId="77777777" w:rsidR="0097215A" w:rsidRDefault="009B1E0B">
            <w:pPr>
              <w:tabs>
                <w:tab w:val="left" w:pos="551"/>
              </w:tabs>
              <w:rPr>
                <w:lang w:val="en-US" w:eastAsia="ko-KR"/>
              </w:rPr>
            </w:pPr>
            <w:r>
              <w:rPr>
                <w:lang w:val="en-US" w:eastAsia="ko-KR"/>
              </w:rPr>
              <w:t>B</w:t>
            </w:r>
          </w:p>
        </w:tc>
        <w:tc>
          <w:tcPr>
            <w:tcW w:w="6780" w:type="dxa"/>
          </w:tcPr>
          <w:p w14:paraId="1621E08D" w14:textId="1815AB20" w:rsidR="0097215A" w:rsidRDefault="009B1E0B">
            <w:pPr>
              <w:rPr>
                <w:lang w:val="en-US" w:eastAsia="ko-KR"/>
              </w:rPr>
            </w:pPr>
            <w:r>
              <w:rPr>
                <w:lang w:val="en-US" w:eastAsia="ko-KR"/>
              </w:rPr>
              <w:t xml:space="preserve">For the sake of signaling overhead reduction in SIB, quantization for the BW of initial DL BWP (e.g. pre-defined values 24/48/96 PRBs) is preferred. </w:t>
            </w:r>
          </w:p>
        </w:tc>
      </w:tr>
      <w:tr w:rsidR="0097215A" w14:paraId="4FCABB58" w14:textId="77777777">
        <w:tc>
          <w:tcPr>
            <w:tcW w:w="1479" w:type="dxa"/>
          </w:tcPr>
          <w:p w14:paraId="02D37B4F"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62E440B" w14:textId="77777777" w:rsidR="0097215A" w:rsidRDefault="0097215A">
            <w:pPr>
              <w:tabs>
                <w:tab w:val="left" w:pos="551"/>
              </w:tabs>
              <w:rPr>
                <w:rFonts w:eastAsiaTheme="minorEastAsia"/>
                <w:lang w:val="en-US" w:eastAsia="zh-CN"/>
              </w:rPr>
            </w:pPr>
          </w:p>
        </w:tc>
        <w:tc>
          <w:tcPr>
            <w:tcW w:w="6780" w:type="dxa"/>
          </w:tcPr>
          <w:p w14:paraId="37F51245"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97215A" w14:paraId="3CBE9152" w14:textId="77777777">
        <w:tc>
          <w:tcPr>
            <w:tcW w:w="1479" w:type="dxa"/>
          </w:tcPr>
          <w:p w14:paraId="2F820B2B"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F32F30" w14:textId="77777777" w:rsidR="0097215A" w:rsidRDefault="009B1E0B">
            <w:pPr>
              <w:tabs>
                <w:tab w:val="left" w:pos="551"/>
              </w:tabs>
              <w:rPr>
                <w:rFonts w:eastAsiaTheme="minorEastAsia"/>
                <w:lang w:val="en-US" w:eastAsia="zh-CN"/>
              </w:rPr>
            </w:pPr>
            <w:r>
              <w:rPr>
                <w:rFonts w:eastAsiaTheme="minorEastAsia" w:hint="eastAsia"/>
                <w:lang w:val="en-US" w:eastAsia="zh-CN"/>
              </w:rPr>
              <w:t>B</w:t>
            </w:r>
          </w:p>
        </w:tc>
        <w:tc>
          <w:tcPr>
            <w:tcW w:w="6780" w:type="dxa"/>
          </w:tcPr>
          <w:p w14:paraId="4E66119D" w14:textId="77777777" w:rsidR="0097215A" w:rsidRDefault="009B1E0B">
            <w:pPr>
              <w:rPr>
                <w:rFonts w:eastAsiaTheme="minorEastAsia"/>
                <w:lang w:val="en-US" w:eastAsia="zh-CN"/>
              </w:rPr>
            </w:pPr>
            <w:r>
              <w:rPr>
                <w:lang w:val="en-US"/>
              </w:rPr>
              <w:t>If the separate initial DL BWP is configured by SIB1, limit the supported bandwidth to relieve the capacity limitation in SIB1</w:t>
            </w:r>
          </w:p>
        </w:tc>
      </w:tr>
      <w:tr w:rsidR="0097215A" w14:paraId="3FE4D56B" w14:textId="77777777">
        <w:tc>
          <w:tcPr>
            <w:tcW w:w="1479" w:type="dxa"/>
          </w:tcPr>
          <w:p w14:paraId="75D9D61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40F758B8" w14:textId="77777777" w:rsidR="0097215A" w:rsidRDefault="009B1E0B">
            <w:pPr>
              <w:tabs>
                <w:tab w:val="left" w:pos="551"/>
              </w:tabs>
              <w:rPr>
                <w:rFonts w:eastAsiaTheme="minorEastAsia"/>
                <w:lang w:val="en-US" w:eastAsia="zh-CN"/>
              </w:rPr>
            </w:pPr>
            <w:r>
              <w:rPr>
                <w:rFonts w:eastAsiaTheme="minorEastAsia" w:hint="eastAsia"/>
                <w:lang w:val="en-US" w:eastAsia="zh-CN"/>
              </w:rPr>
              <w:t>A</w:t>
            </w:r>
          </w:p>
        </w:tc>
        <w:tc>
          <w:tcPr>
            <w:tcW w:w="6780" w:type="dxa"/>
          </w:tcPr>
          <w:p w14:paraId="6C136A60" w14:textId="77777777" w:rsidR="0097215A" w:rsidRDefault="009B1E0B">
            <w:pPr>
              <w:rPr>
                <w:lang w:val="en-US"/>
              </w:rPr>
            </w:pPr>
            <w:r>
              <w:rPr>
                <w:rFonts w:eastAsiaTheme="minorEastAsia" w:hint="eastAsia"/>
                <w:lang w:val="en-US" w:eastAsia="zh-CN"/>
              </w:rPr>
              <w:t>Assuming separate initial DL BWP will be used after initial access anyway, legacy operation is preferred.</w:t>
            </w:r>
          </w:p>
        </w:tc>
      </w:tr>
      <w:tr w:rsidR="0097215A" w14:paraId="6B8D4CBA" w14:textId="77777777">
        <w:tc>
          <w:tcPr>
            <w:tcW w:w="1479" w:type="dxa"/>
          </w:tcPr>
          <w:p w14:paraId="48DC3D1E"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4217A2B" w14:textId="77777777" w:rsidR="0097215A" w:rsidRDefault="009B1E0B">
            <w:pPr>
              <w:tabs>
                <w:tab w:val="left" w:pos="551"/>
              </w:tabs>
              <w:rPr>
                <w:rFonts w:eastAsiaTheme="minorEastAsia"/>
                <w:lang w:val="en-US" w:eastAsia="zh-CN"/>
              </w:rPr>
            </w:pPr>
            <w:r>
              <w:rPr>
                <w:rFonts w:eastAsiaTheme="minorEastAsia"/>
                <w:lang w:val="en-US" w:eastAsia="zh-CN"/>
              </w:rPr>
              <w:t>B</w:t>
            </w:r>
          </w:p>
        </w:tc>
        <w:tc>
          <w:tcPr>
            <w:tcW w:w="6780" w:type="dxa"/>
          </w:tcPr>
          <w:p w14:paraId="5358AE65" w14:textId="77777777" w:rsidR="0097215A" w:rsidRDefault="009B1E0B">
            <w:pPr>
              <w:rPr>
                <w:rFonts w:eastAsiaTheme="minorEastAsia"/>
                <w:lang w:val="en-US" w:eastAsia="zh-CN"/>
              </w:rPr>
            </w:pPr>
            <w:r>
              <w:rPr>
                <w:rFonts w:eastAsiaTheme="minorEastAsia"/>
                <w:lang w:val="en-US" w:eastAsia="zh-CN"/>
              </w:rPr>
              <w:t xml:space="preserve">Agree with QC, it could be determined by BW of CORESET#0A (if supported) or </w:t>
            </w:r>
            <w:proofErr w:type="spellStart"/>
            <w:r>
              <w:rPr>
                <w:rFonts w:eastAsiaTheme="minorEastAsia"/>
                <w:lang w:val="en-US" w:eastAsia="zh-CN"/>
              </w:rPr>
              <w:t>CommonCORESET</w:t>
            </w:r>
            <w:proofErr w:type="spellEnd"/>
          </w:p>
          <w:p w14:paraId="55DBC7D0" w14:textId="1E45E79C" w:rsidR="0097215A" w:rsidRDefault="009B1E0B">
            <w:pPr>
              <w:rPr>
                <w:rFonts w:eastAsiaTheme="minorEastAsia"/>
                <w:lang w:val="en-US" w:eastAsia="zh-CN"/>
              </w:rPr>
            </w:pPr>
            <w:r>
              <w:rPr>
                <w:rFonts w:eastAsiaTheme="minorEastAsia"/>
                <w:lang w:val="en-US" w:eastAsia="zh-CN"/>
              </w:rPr>
              <w:t>Dedicated RRC could then provide full BW of BWP?</w:t>
            </w:r>
          </w:p>
        </w:tc>
      </w:tr>
      <w:tr w:rsidR="0097215A" w14:paraId="5BE99499" w14:textId="77777777">
        <w:tc>
          <w:tcPr>
            <w:tcW w:w="1479" w:type="dxa"/>
          </w:tcPr>
          <w:p w14:paraId="26C5776E"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0083742E" w14:textId="77777777" w:rsidR="0097215A" w:rsidRDefault="009B1E0B">
            <w:pPr>
              <w:tabs>
                <w:tab w:val="left" w:pos="551"/>
              </w:tabs>
              <w:rPr>
                <w:rFonts w:eastAsiaTheme="minorEastAsia"/>
                <w:lang w:val="en-US" w:eastAsia="zh-CN"/>
              </w:rPr>
            </w:pPr>
            <w:r>
              <w:rPr>
                <w:rFonts w:eastAsiaTheme="minorEastAsia"/>
                <w:lang w:val="en-US" w:eastAsia="zh-CN"/>
              </w:rPr>
              <w:t>A</w:t>
            </w:r>
          </w:p>
        </w:tc>
        <w:tc>
          <w:tcPr>
            <w:tcW w:w="6780" w:type="dxa"/>
          </w:tcPr>
          <w:p w14:paraId="4E0CCB8C" w14:textId="77777777" w:rsidR="0097215A" w:rsidRDefault="009B1E0B">
            <w:pPr>
              <w:rPr>
                <w:lang w:val="en-US"/>
              </w:rPr>
            </w:pPr>
            <w:r>
              <w:rPr>
                <w:lang w:val="en-US"/>
              </w:rPr>
              <w:t>This may require early indication of Msg1 enabled, while allow more resource available.</w:t>
            </w:r>
          </w:p>
        </w:tc>
      </w:tr>
      <w:tr w:rsidR="0097215A" w14:paraId="0478F04A" w14:textId="77777777">
        <w:tc>
          <w:tcPr>
            <w:tcW w:w="1479" w:type="dxa"/>
          </w:tcPr>
          <w:p w14:paraId="2AF6959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0D66E51" w14:textId="77777777" w:rsidR="0097215A" w:rsidRDefault="009B1E0B">
            <w:pPr>
              <w:tabs>
                <w:tab w:val="left" w:pos="551"/>
              </w:tabs>
              <w:rPr>
                <w:rFonts w:eastAsia="Yu Mincho"/>
                <w:lang w:val="en-US" w:eastAsia="ja-JP"/>
              </w:rPr>
            </w:pPr>
            <w:r>
              <w:rPr>
                <w:rFonts w:eastAsia="Yu Mincho" w:hint="eastAsia"/>
                <w:lang w:val="en-US" w:eastAsia="ja-JP"/>
              </w:rPr>
              <w:t>B</w:t>
            </w:r>
          </w:p>
        </w:tc>
        <w:tc>
          <w:tcPr>
            <w:tcW w:w="6780" w:type="dxa"/>
          </w:tcPr>
          <w:p w14:paraId="4D5301CD" w14:textId="77777777" w:rsidR="0097215A" w:rsidRDefault="009B1E0B">
            <w:pPr>
              <w:rPr>
                <w:rFonts w:eastAsia="Yu Mincho"/>
                <w:lang w:val="en-US" w:eastAsia="ja-JP"/>
              </w:rPr>
            </w:pPr>
            <w:r>
              <w:rPr>
                <w:rFonts w:eastAsia="Yu Mincho" w:hint="eastAsia"/>
                <w:lang w:val="en-US" w:eastAsia="ja-JP"/>
              </w:rPr>
              <w:t>O</w:t>
            </w:r>
            <w:r>
              <w:rPr>
                <w:rFonts w:eastAsia="Yu Mincho"/>
                <w:lang w:val="en-US" w:eastAsia="ja-JP"/>
              </w:rPr>
              <w:t>ption B would be beneficial for the complexity reduction in the RedCap UE.</w:t>
            </w:r>
          </w:p>
        </w:tc>
      </w:tr>
      <w:tr w:rsidR="0097215A" w14:paraId="491A8822" w14:textId="77777777">
        <w:tc>
          <w:tcPr>
            <w:tcW w:w="1479" w:type="dxa"/>
          </w:tcPr>
          <w:p w14:paraId="2EA700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7B9E344" w14:textId="77777777" w:rsidR="0097215A" w:rsidRDefault="009B1E0B">
            <w:pPr>
              <w:tabs>
                <w:tab w:val="left" w:pos="551"/>
              </w:tabs>
              <w:rPr>
                <w:rFonts w:eastAsiaTheme="minorEastAsia"/>
                <w:lang w:val="en-US" w:eastAsia="zh-CN"/>
              </w:rPr>
            </w:pPr>
            <w:r>
              <w:rPr>
                <w:rFonts w:eastAsiaTheme="minorEastAsia"/>
                <w:lang w:val="en-US" w:eastAsia="zh-CN"/>
              </w:rPr>
              <w:t>Bandwidth  configuration A.</w:t>
            </w:r>
          </w:p>
          <w:p w14:paraId="11507ACD" w14:textId="77777777" w:rsidR="0097215A" w:rsidRDefault="009B1E0B">
            <w:pPr>
              <w:tabs>
                <w:tab w:val="left" w:pos="551"/>
              </w:tabs>
              <w:rPr>
                <w:rFonts w:eastAsiaTheme="minorEastAsia"/>
                <w:lang w:val="en-US" w:eastAsia="zh-CN"/>
              </w:rPr>
            </w:pPr>
            <w:r>
              <w:rPr>
                <w:rFonts w:eastAsiaTheme="minorEastAsia"/>
                <w:lang w:val="en-US" w:eastAsia="zh-CN"/>
              </w:rPr>
              <w:t xml:space="preserve">CORESET in </w:t>
            </w:r>
            <w:proofErr w:type="spellStart"/>
            <w:r>
              <w:rPr>
                <w:rFonts w:eastAsiaTheme="minorEastAsia"/>
                <w:lang w:val="en-US" w:eastAsia="zh-CN"/>
              </w:rPr>
              <w:t>iDL</w:t>
            </w:r>
            <w:proofErr w:type="spellEnd"/>
            <w:r>
              <w:rPr>
                <w:rFonts w:eastAsiaTheme="minorEastAsia"/>
                <w:lang w:val="en-US" w:eastAsia="zh-CN"/>
              </w:rPr>
              <w:t xml:space="preserve"> BWP</w:t>
            </w:r>
          </w:p>
          <w:p w14:paraId="5783CECE" w14:textId="77777777" w:rsidR="0097215A" w:rsidRDefault="009B1E0B">
            <w:pPr>
              <w:tabs>
                <w:tab w:val="left" w:pos="551"/>
              </w:tabs>
              <w:rPr>
                <w:rFonts w:eastAsiaTheme="minorEastAsia"/>
                <w:lang w:val="en-US" w:eastAsia="zh-CN"/>
              </w:rPr>
            </w:pPr>
            <w:r>
              <w:rPr>
                <w:rFonts w:eastAsiaTheme="minorEastAsia"/>
                <w:lang w:val="en-US" w:eastAsia="zh-CN"/>
              </w:rPr>
              <w:t>B.</w:t>
            </w:r>
          </w:p>
          <w:p w14:paraId="76A1A7D9" w14:textId="77777777" w:rsidR="0097215A" w:rsidRDefault="009B1E0B">
            <w:pPr>
              <w:tabs>
                <w:tab w:val="left" w:pos="551"/>
              </w:tabs>
              <w:rPr>
                <w:rFonts w:eastAsiaTheme="minorEastAsia"/>
                <w:lang w:val="en-US" w:eastAsia="zh-CN"/>
              </w:rPr>
            </w:pPr>
            <w:r>
              <w:rPr>
                <w:rFonts w:eastAsiaTheme="minorEastAsia"/>
                <w:lang w:val="en-US" w:eastAsia="zh-CN"/>
              </w:rPr>
              <w:t xml:space="preserve">Same as legacy. </w:t>
            </w:r>
          </w:p>
        </w:tc>
        <w:tc>
          <w:tcPr>
            <w:tcW w:w="6780" w:type="dxa"/>
          </w:tcPr>
          <w:p w14:paraId="32B1291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this may depend on when separate </w:t>
            </w:r>
            <w:proofErr w:type="spellStart"/>
            <w:r>
              <w:rPr>
                <w:rFonts w:eastAsiaTheme="minorEastAsia"/>
                <w:lang w:val="en-US" w:eastAsia="zh-CN"/>
              </w:rPr>
              <w:t>iDL</w:t>
            </w:r>
            <w:proofErr w:type="spellEnd"/>
            <w:r>
              <w:rPr>
                <w:rFonts w:eastAsiaTheme="minorEastAsia"/>
                <w:lang w:val="en-US" w:eastAsia="zh-CN"/>
              </w:rPr>
              <w:t xml:space="preserve"> BWP is configured, which BW shall be used for CSS scheduling. If a CORESET BW is used for SI/P/TC RNTI, as well as C-RNTI in corresponding CSS, as legacy using CORESET #0 BW, to reduce the DCI overhead and ensure the PDCCH coverage in CSS, there is no need to restrict the </w:t>
            </w:r>
            <w:proofErr w:type="spellStart"/>
            <w:r>
              <w:rPr>
                <w:rFonts w:eastAsiaTheme="minorEastAsia"/>
                <w:lang w:val="en-US" w:eastAsia="zh-CN"/>
              </w:rPr>
              <w:t>iDL</w:t>
            </w:r>
            <w:proofErr w:type="spellEnd"/>
            <w:r>
              <w:rPr>
                <w:rFonts w:eastAsiaTheme="minorEastAsia"/>
                <w:lang w:val="en-US" w:eastAsia="zh-CN"/>
              </w:rPr>
              <w:t xml:space="preserve"> BWP for </w:t>
            </w:r>
            <w:proofErr w:type="spellStart"/>
            <w:r>
              <w:rPr>
                <w:rFonts w:eastAsiaTheme="minorEastAsia"/>
                <w:lang w:val="en-US" w:eastAsia="zh-CN"/>
              </w:rPr>
              <w:t>RedCap</w:t>
            </w:r>
            <w:proofErr w:type="spellEnd"/>
            <w:r>
              <w:rPr>
                <w:rFonts w:eastAsiaTheme="minorEastAsia"/>
                <w:lang w:val="en-US" w:eastAsia="zh-CN"/>
              </w:rPr>
              <w:t xml:space="preserve">. That is, </w:t>
            </w:r>
            <w:proofErr w:type="spellStart"/>
            <w:r>
              <w:rPr>
                <w:rFonts w:eastAsiaTheme="minorEastAsia"/>
                <w:lang w:val="en-US" w:eastAsia="zh-CN"/>
              </w:rPr>
              <w:t>iDL</w:t>
            </w:r>
            <w:proofErr w:type="spellEnd"/>
            <w:r>
              <w:rPr>
                <w:rFonts w:eastAsiaTheme="minorEastAsia"/>
                <w:lang w:val="en-US" w:eastAsia="zh-CN"/>
              </w:rPr>
              <w:t xml:space="preserve"> BWP for </w:t>
            </w:r>
            <w:proofErr w:type="spellStart"/>
            <w:r>
              <w:rPr>
                <w:rFonts w:eastAsiaTheme="minorEastAsia"/>
                <w:lang w:val="en-US" w:eastAsia="zh-CN"/>
              </w:rPr>
              <w:t>RedCap</w:t>
            </w:r>
            <w:proofErr w:type="spellEnd"/>
            <w:r>
              <w:rPr>
                <w:rFonts w:eastAsiaTheme="minorEastAsia"/>
                <w:lang w:val="en-US" w:eastAsia="zh-CN"/>
              </w:rPr>
              <w:t xml:space="preserve"> can be any value, which can be used for connected mode USS. </w:t>
            </w:r>
          </w:p>
          <w:p w14:paraId="5181471E" w14:textId="77777777" w:rsidR="0097215A" w:rsidRDefault="009B1E0B">
            <w:pPr>
              <w:rPr>
                <w:rFonts w:eastAsiaTheme="minorEastAsia"/>
                <w:lang w:val="en-US" w:eastAsia="zh-CN"/>
              </w:rPr>
            </w:pPr>
            <w:r>
              <w:rPr>
                <w:rFonts w:eastAsiaTheme="minorEastAsia"/>
                <w:lang w:val="en-US" w:eastAsia="zh-CN"/>
              </w:rPr>
              <w:t xml:space="preserve">In short, we suggest to discuss the BW to be used for CSS in </w:t>
            </w:r>
            <w:proofErr w:type="spellStart"/>
            <w:r>
              <w:rPr>
                <w:rFonts w:eastAsiaTheme="minorEastAsia"/>
                <w:lang w:val="en-US" w:eastAsia="zh-CN"/>
              </w:rPr>
              <w:t>iDL</w:t>
            </w:r>
            <w:proofErr w:type="spellEnd"/>
            <w:r>
              <w:rPr>
                <w:rFonts w:eastAsiaTheme="minorEastAsia"/>
                <w:lang w:val="en-US" w:eastAsia="zh-CN"/>
              </w:rPr>
              <w:t xml:space="preserve"> BWP first and then come back to this issue. </w:t>
            </w:r>
          </w:p>
          <w:p w14:paraId="679230D9" w14:textId="77777777" w:rsidR="0097215A" w:rsidRDefault="009B1E0B">
            <w:pPr>
              <w:rPr>
                <w:rFonts w:eastAsiaTheme="minorEastAsia"/>
                <w:lang w:val="en-US" w:eastAsia="zh-CN"/>
              </w:rPr>
            </w:pPr>
            <w:r>
              <w:rPr>
                <w:rFonts w:eastAsiaTheme="minorEastAsia"/>
                <w:lang w:val="en-US" w:eastAsia="zh-CN"/>
              </w:rPr>
              <w:t xml:space="preserve">To ensure the PDCCH coverage in idle/inactive mode, we slightly prefer to reuse current design, i.e., restrict the scheduling of a DCI in CSS to a CORESET BW, but allowing </w:t>
            </w:r>
            <w:proofErr w:type="spellStart"/>
            <w:r>
              <w:rPr>
                <w:rFonts w:eastAsiaTheme="minorEastAsia"/>
                <w:lang w:val="en-US" w:eastAsia="zh-CN"/>
              </w:rPr>
              <w:t>iDL</w:t>
            </w:r>
            <w:proofErr w:type="spellEnd"/>
            <w:r>
              <w:rPr>
                <w:rFonts w:eastAsiaTheme="minorEastAsia"/>
                <w:lang w:val="en-US" w:eastAsia="zh-CN"/>
              </w:rPr>
              <w:t xml:space="preserve"> BWP without restriction, for USS. </w:t>
            </w:r>
          </w:p>
          <w:p w14:paraId="6E68E4B3" w14:textId="77777777" w:rsidR="0097215A" w:rsidRDefault="009B1E0B">
            <w:pPr>
              <w:rPr>
                <w:rFonts w:eastAsiaTheme="minorEastAsia"/>
                <w:lang w:val="en-US" w:eastAsia="zh-CN"/>
              </w:rPr>
            </w:pPr>
            <w:r>
              <w:rPr>
                <w:rFonts w:eastAsiaTheme="minorEastAsia"/>
                <w:lang w:val="en-US" w:eastAsia="zh-CN"/>
              </w:rPr>
              <w:t xml:space="preserve">Moreover, in current specification, start RB and bandwidth of a BWP </w:t>
            </w:r>
            <w:r>
              <w:rPr>
                <w:rFonts w:eastAsiaTheme="minorEastAsia" w:hint="eastAsia"/>
                <w:lang w:val="en-US" w:eastAsia="zh-CN"/>
              </w:rPr>
              <w:t>are</w:t>
            </w:r>
            <w:r>
              <w:rPr>
                <w:rFonts w:eastAsiaTheme="minorEastAsia"/>
                <w:lang w:val="en-US" w:eastAsia="zh-CN"/>
              </w:rPr>
              <w:t xml:space="preserve"> configured by RIV. It’s better to reuse the same method for indicating separate initial DL BWP, which support all bandwidth values. And leave it to network configuration.</w:t>
            </w:r>
          </w:p>
        </w:tc>
      </w:tr>
      <w:tr w:rsidR="0097215A" w14:paraId="652BA473" w14:textId="77777777">
        <w:tc>
          <w:tcPr>
            <w:tcW w:w="1479" w:type="dxa"/>
          </w:tcPr>
          <w:p w14:paraId="19E569C7" w14:textId="77777777" w:rsidR="0097215A" w:rsidRDefault="009B1E0B">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117C093" w14:textId="77777777" w:rsidR="0097215A" w:rsidRDefault="009B1E0B">
            <w:pPr>
              <w:tabs>
                <w:tab w:val="left" w:pos="551"/>
              </w:tabs>
              <w:rPr>
                <w:rFonts w:eastAsia="宋体"/>
                <w:lang w:val="en-US" w:eastAsia="zh-CN"/>
              </w:rPr>
            </w:pPr>
            <w:r>
              <w:rPr>
                <w:rFonts w:eastAsia="宋体" w:hint="eastAsia"/>
                <w:lang w:val="en-US" w:eastAsia="zh-CN"/>
              </w:rPr>
              <w:t>A</w:t>
            </w:r>
          </w:p>
        </w:tc>
        <w:tc>
          <w:tcPr>
            <w:tcW w:w="6780" w:type="dxa"/>
          </w:tcPr>
          <w:p w14:paraId="5743939A" w14:textId="77777777" w:rsidR="0097215A" w:rsidRDefault="009B1E0B">
            <w:pPr>
              <w:rPr>
                <w:rFonts w:eastAsia="宋体"/>
                <w:lang w:val="en-US" w:eastAsia="zh-CN"/>
              </w:rPr>
            </w:pPr>
            <w:r>
              <w:rPr>
                <w:rFonts w:eastAsia="Yu Mincho" w:hint="eastAsia"/>
                <w:lang w:val="en-US" w:eastAsia="ja-JP"/>
              </w:rPr>
              <w:t xml:space="preserve">In the current specifications, the bandwidth for the configured initial DL BWP in SIB1 is not limited. </w:t>
            </w:r>
            <w:r>
              <w:rPr>
                <w:rFonts w:eastAsia="宋体" w:hint="eastAsia"/>
                <w:lang w:val="en-US" w:eastAsia="zh-CN"/>
              </w:rPr>
              <w:t>T</w:t>
            </w:r>
            <w:r>
              <w:rPr>
                <w:lang w:val="en-US"/>
              </w:rPr>
              <w:t>he capacity limitation in SIB1</w:t>
            </w:r>
            <w:r>
              <w:rPr>
                <w:rFonts w:eastAsia="宋体" w:hint="eastAsia"/>
                <w:lang w:val="en-US" w:eastAsia="zh-CN"/>
              </w:rPr>
              <w:t xml:space="preserve"> and complexity issue are not observed.</w:t>
            </w:r>
          </w:p>
          <w:p w14:paraId="568270BB" w14:textId="77777777" w:rsidR="0097215A" w:rsidRDefault="009B1E0B">
            <w:pPr>
              <w:rPr>
                <w:rFonts w:eastAsia="Yu Mincho"/>
                <w:lang w:val="en-US" w:eastAsia="zh-CN"/>
              </w:rPr>
            </w:pPr>
            <w:r>
              <w:rPr>
                <w:rFonts w:eastAsia="宋体" w:hint="eastAsia"/>
                <w:lang w:val="en-US" w:eastAsia="zh-CN"/>
              </w:rPr>
              <w:t xml:space="preserve">Moreover, </w:t>
            </w:r>
            <w:r>
              <w:rPr>
                <w:rFonts w:eastAsia="Yu Mincho" w:hint="eastAsia"/>
                <w:lang w:val="en-US" w:eastAsia="ja-JP"/>
              </w:rPr>
              <w:t xml:space="preserve">any bandwidth limitation on the separate initial DL BWP is detrimental to efficient resource utilization and gNB scheduling flexibility. </w:t>
            </w:r>
          </w:p>
        </w:tc>
      </w:tr>
      <w:tr w:rsidR="00165ACF" w14:paraId="2317A38E" w14:textId="77777777">
        <w:tc>
          <w:tcPr>
            <w:tcW w:w="1479" w:type="dxa"/>
          </w:tcPr>
          <w:p w14:paraId="037625B6" w14:textId="0EF7FC7C" w:rsidR="00165ACF" w:rsidRDefault="00165ACF" w:rsidP="00165ACF">
            <w:pPr>
              <w:rPr>
                <w:rFonts w:eastAsia="宋体"/>
                <w:lang w:val="en-US" w:eastAsia="zh-CN"/>
              </w:rPr>
            </w:pPr>
            <w:r w:rsidRPr="00F52C94">
              <w:t>FUTUREWEI</w:t>
            </w:r>
          </w:p>
        </w:tc>
        <w:tc>
          <w:tcPr>
            <w:tcW w:w="1372" w:type="dxa"/>
          </w:tcPr>
          <w:p w14:paraId="669178C1" w14:textId="49B5878A" w:rsidR="00165ACF" w:rsidRDefault="00165ACF" w:rsidP="00165ACF">
            <w:pPr>
              <w:tabs>
                <w:tab w:val="left" w:pos="551"/>
              </w:tabs>
              <w:rPr>
                <w:rFonts w:eastAsia="宋体"/>
                <w:lang w:val="en-US" w:eastAsia="zh-CN"/>
              </w:rPr>
            </w:pPr>
            <w:r w:rsidRPr="00F52C94">
              <w:t>A</w:t>
            </w:r>
          </w:p>
        </w:tc>
        <w:tc>
          <w:tcPr>
            <w:tcW w:w="6780" w:type="dxa"/>
          </w:tcPr>
          <w:p w14:paraId="75D26272" w14:textId="541D9C0A" w:rsidR="00165ACF" w:rsidRDefault="00165ACF" w:rsidP="00165ACF">
            <w:pPr>
              <w:rPr>
                <w:rFonts w:eastAsia="Yu Mincho"/>
                <w:lang w:val="en-US" w:eastAsia="ja-JP"/>
              </w:rPr>
            </w:pPr>
            <w:r w:rsidRPr="00F52C94">
              <w:t>Legacy operation is preferred</w:t>
            </w:r>
          </w:p>
        </w:tc>
      </w:tr>
      <w:tr w:rsidR="00682F71" w14:paraId="4C69058E" w14:textId="77777777">
        <w:tc>
          <w:tcPr>
            <w:tcW w:w="1479" w:type="dxa"/>
          </w:tcPr>
          <w:p w14:paraId="508B33E3" w14:textId="177D712E" w:rsidR="00682F71" w:rsidRPr="00F52C94" w:rsidRDefault="00682F71" w:rsidP="00165ACF">
            <w:r>
              <w:t>Nokia, NSB</w:t>
            </w:r>
          </w:p>
        </w:tc>
        <w:tc>
          <w:tcPr>
            <w:tcW w:w="1372" w:type="dxa"/>
          </w:tcPr>
          <w:p w14:paraId="07526502" w14:textId="3A6FD51B" w:rsidR="00682F71" w:rsidRPr="00F52C94" w:rsidRDefault="002322BF" w:rsidP="00165ACF">
            <w:pPr>
              <w:tabs>
                <w:tab w:val="left" w:pos="551"/>
              </w:tabs>
            </w:pPr>
            <w:r>
              <w:t>A</w:t>
            </w:r>
          </w:p>
        </w:tc>
        <w:tc>
          <w:tcPr>
            <w:tcW w:w="6780" w:type="dxa"/>
          </w:tcPr>
          <w:p w14:paraId="7EF9B386" w14:textId="4E6349A7" w:rsidR="00682F71" w:rsidRPr="00F52C94" w:rsidRDefault="00FB4F76" w:rsidP="00165ACF">
            <w:r>
              <w:t xml:space="preserve">Since the initial DL BWP can be used after initial </w:t>
            </w:r>
            <w:r w:rsidR="005F065A">
              <w:t>access, we prefer to support all possible BW as per legacy operation.</w:t>
            </w:r>
          </w:p>
        </w:tc>
      </w:tr>
      <w:tr w:rsidR="00337C2E" w14:paraId="686A8B0D" w14:textId="77777777">
        <w:tc>
          <w:tcPr>
            <w:tcW w:w="1479" w:type="dxa"/>
          </w:tcPr>
          <w:p w14:paraId="1C7442F4" w14:textId="0B5B1175" w:rsidR="00337C2E" w:rsidRDefault="00337C2E" w:rsidP="00337C2E">
            <w:r>
              <w:rPr>
                <w:rFonts w:eastAsia="宋体" w:hint="eastAsia"/>
                <w:lang w:val="en-US" w:eastAsia="ko-KR"/>
              </w:rPr>
              <w:t>LGE</w:t>
            </w:r>
          </w:p>
        </w:tc>
        <w:tc>
          <w:tcPr>
            <w:tcW w:w="1372" w:type="dxa"/>
          </w:tcPr>
          <w:p w14:paraId="33393C52" w14:textId="3FB96DED" w:rsidR="00337C2E" w:rsidRDefault="00337C2E" w:rsidP="00337C2E">
            <w:pPr>
              <w:tabs>
                <w:tab w:val="left" w:pos="551"/>
              </w:tabs>
            </w:pPr>
            <w:r>
              <w:rPr>
                <w:rFonts w:eastAsia="宋体" w:hint="eastAsia"/>
                <w:lang w:val="en-US" w:eastAsia="ko-KR"/>
              </w:rPr>
              <w:t>A</w:t>
            </w:r>
          </w:p>
        </w:tc>
        <w:tc>
          <w:tcPr>
            <w:tcW w:w="6780" w:type="dxa"/>
          </w:tcPr>
          <w:p w14:paraId="35CBD9AD" w14:textId="47BAEE52" w:rsidR="00337C2E" w:rsidRDefault="00337C2E" w:rsidP="00337C2E">
            <w:r>
              <w:rPr>
                <w:rFonts w:eastAsia="Yu Mincho"/>
                <w:lang w:val="en-US" w:eastAsia="ko-KR"/>
              </w:rPr>
              <w:t>Prefer Option A unless an issue on the SIB1 size is identified. Can also comeback upon request from RAN2.</w:t>
            </w:r>
          </w:p>
        </w:tc>
      </w:tr>
      <w:tr w:rsidR="00D3782D" w14:paraId="49633351" w14:textId="77777777">
        <w:tc>
          <w:tcPr>
            <w:tcW w:w="1479" w:type="dxa"/>
          </w:tcPr>
          <w:p w14:paraId="28BD6A7E" w14:textId="02A047F0" w:rsidR="00D3782D" w:rsidRDefault="00D3782D" w:rsidP="00337C2E">
            <w:pPr>
              <w:rPr>
                <w:rFonts w:eastAsia="宋体"/>
                <w:lang w:val="en-US" w:eastAsia="ko-KR"/>
              </w:rPr>
            </w:pPr>
            <w:r>
              <w:rPr>
                <w:rFonts w:eastAsia="宋体"/>
                <w:lang w:val="en-US" w:eastAsia="ko-KR"/>
              </w:rPr>
              <w:t>IDCC</w:t>
            </w:r>
          </w:p>
        </w:tc>
        <w:tc>
          <w:tcPr>
            <w:tcW w:w="1372" w:type="dxa"/>
          </w:tcPr>
          <w:p w14:paraId="05AB2424" w14:textId="3311D2DA" w:rsidR="00D3782D" w:rsidRDefault="00D3782D" w:rsidP="00337C2E">
            <w:pPr>
              <w:tabs>
                <w:tab w:val="left" w:pos="551"/>
              </w:tabs>
              <w:rPr>
                <w:rFonts w:eastAsia="宋体"/>
                <w:lang w:val="en-US" w:eastAsia="ko-KR"/>
              </w:rPr>
            </w:pPr>
            <w:r>
              <w:rPr>
                <w:rFonts w:eastAsia="宋体"/>
                <w:lang w:val="en-US" w:eastAsia="ko-KR"/>
              </w:rPr>
              <w:t>A</w:t>
            </w:r>
          </w:p>
        </w:tc>
        <w:tc>
          <w:tcPr>
            <w:tcW w:w="6780" w:type="dxa"/>
          </w:tcPr>
          <w:p w14:paraId="11962DAE" w14:textId="77777777" w:rsidR="00D3782D" w:rsidRDefault="00D3782D" w:rsidP="00337C2E">
            <w:pPr>
              <w:rPr>
                <w:rFonts w:eastAsia="Yu Mincho"/>
                <w:lang w:val="en-US" w:eastAsia="ko-KR"/>
              </w:rPr>
            </w:pPr>
          </w:p>
        </w:tc>
      </w:tr>
      <w:tr w:rsidR="003C302C" w:rsidRPr="00383185" w14:paraId="1CD34CC3" w14:textId="77777777" w:rsidTr="003C302C">
        <w:tc>
          <w:tcPr>
            <w:tcW w:w="1479" w:type="dxa"/>
          </w:tcPr>
          <w:p w14:paraId="49A68DA7" w14:textId="77777777" w:rsidR="003C302C" w:rsidRPr="00383185" w:rsidRDefault="003C302C" w:rsidP="006A01EF">
            <w:pPr>
              <w:rPr>
                <w:lang w:val="en-US" w:eastAsia="ko-KR"/>
              </w:rPr>
            </w:pPr>
            <w:r>
              <w:rPr>
                <w:lang w:val="en-US" w:eastAsia="ko-KR"/>
              </w:rPr>
              <w:t>Ericsson</w:t>
            </w:r>
          </w:p>
        </w:tc>
        <w:tc>
          <w:tcPr>
            <w:tcW w:w="1372" w:type="dxa"/>
          </w:tcPr>
          <w:p w14:paraId="15951FCE" w14:textId="77777777" w:rsidR="003C302C" w:rsidRPr="00383185" w:rsidRDefault="003C302C" w:rsidP="006A01EF">
            <w:pPr>
              <w:tabs>
                <w:tab w:val="left" w:pos="551"/>
              </w:tabs>
              <w:rPr>
                <w:lang w:val="en-US" w:eastAsia="ko-KR"/>
              </w:rPr>
            </w:pPr>
            <w:r>
              <w:rPr>
                <w:lang w:val="en-US" w:eastAsia="ko-KR"/>
              </w:rPr>
              <w:t xml:space="preserve">A </w:t>
            </w:r>
          </w:p>
        </w:tc>
        <w:tc>
          <w:tcPr>
            <w:tcW w:w="6780" w:type="dxa"/>
          </w:tcPr>
          <w:p w14:paraId="14F1D70A" w14:textId="77777777" w:rsidR="003C302C" w:rsidRPr="00383185" w:rsidRDefault="003C302C" w:rsidP="006A01EF">
            <w:pPr>
              <w:rPr>
                <w:lang w:val="en-US" w:eastAsia="ko-KR"/>
              </w:rPr>
            </w:pPr>
            <w:r>
              <w:rPr>
                <w:lang w:val="en-US" w:eastAsia="ko-KR"/>
              </w:rPr>
              <w:t xml:space="preserve">Option A is preferred as it provides more flexibility (due to the reasons provided by CATT and Nokia). Option A is also better choice in FR2. </w:t>
            </w:r>
          </w:p>
        </w:tc>
      </w:tr>
      <w:tr w:rsidR="008766B0" w:rsidRPr="00383185" w14:paraId="7CA221FF" w14:textId="77777777" w:rsidTr="003C302C">
        <w:tc>
          <w:tcPr>
            <w:tcW w:w="1479" w:type="dxa"/>
          </w:tcPr>
          <w:p w14:paraId="782BDE0B" w14:textId="6F85D4D5" w:rsidR="008766B0" w:rsidRDefault="008766B0" w:rsidP="008766B0">
            <w:pPr>
              <w:rPr>
                <w:lang w:val="en-US" w:eastAsia="ko-KR"/>
              </w:rPr>
            </w:pPr>
            <w:r>
              <w:rPr>
                <w:rFonts w:eastAsia="宋体"/>
                <w:lang w:val="en-US" w:eastAsia="ko-KR"/>
              </w:rPr>
              <w:t>Intel</w:t>
            </w:r>
          </w:p>
        </w:tc>
        <w:tc>
          <w:tcPr>
            <w:tcW w:w="1372" w:type="dxa"/>
          </w:tcPr>
          <w:p w14:paraId="45F24275" w14:textId="77777777" w:rsidR="008766B0" w:rsidRDefault="008766B0" w:rsidP="008766B0">
            <w:pPr>
              <w:tabs>
                <w:tab w:val="left" w:pos="551"/>
              </w:tabs>
              <w:rPr>
                <w:lang w:val="en-US" w:eastAsia="ko-KR"/>
              </w:rPr>
            </w:pPr>
          </w:p>
        </w:tc>
        <w:tc>
          <w:tcPr>
            <w:tcW w:w="6780" w:type="dxa"/>
          </w:tcPr>
          <w:p w14:paraId="3369EDBF" w14:textId="77777777" w:rsidR="00EB3DE2" w:rsidRDefault="008766B0" w:rsidP="008766B0">
            <w:pPr>
              <w:rPr>
                <w:rFonts w:eastAsia="Yu Mincho"/>
                <w:lang w:val="en-US" w:eastAsia="ko-KR"/>
              </w:rPr>
            </w:pPr>
            <w:r>
              <w:rPr>
                <w:rFonts w:eastAsia="Yu Mincho"/>
                <w:lang w:val="en-US" w:eastAsia="ko-KR"/>
              </w:rPr>
              <w:t xml:space="preserve">Like Samsung, we suggest Option A (following legacy BWP </w:t>
            </w:r>
            <w:proofErr w:type="spellStart"/>
            <w:r w:rsidRPr="00141A8A">
              <w:rPr>
                <w:rFonts w:eastAsia="Yu Mincho"/>
                <w:i/>
                <w:iCs/>
                <w:lang w:val="en-US" w:eastAsia="ko-KR"/>
              </w:rPr>
              <w:t>locationAndBandwidth</w:t>
            </w:r>
            <w:proofErr w:type="spellEnd"/>
            <w:r>
              <w:rPr>
                <w:rFonts w:eastAsia="Yu Mincho"/>
                <w:lang w:val="en-US" w:eastAsia="ko-KR"/>
              </w:rPr>
              <w:t xml:space="preserve"> configuration) for initial DL BWP configuration, while the CORESET to map any common control (“</w:t>
            </w:r>
            <w:proofErr w:type="spellStart"/>
            <w:r>
              <w:rPr>
                <w:rFonts w:eastAsia="Yu Mincho"/>
                <w:lang w:val="en-US" w:eastAsia="ko-KR"/>
              </w:rPr>
              <w:t>commonCORESET</w:t>
            </w:r>
            <w:proofErr w:type="spellEnd"/>
            <w:r>
              <w:rPr>
                <w:rFonts w:eastAsia="Yu Mincho"/>
                <w:lang w:val="en-US" w:eastAsia="ko-KR"/>
              </w:rPr>
              <w:t xml:space="preserve">”) in separate </w:t>
            </w:r>
            <w:r>
              <w:rPr>
                <w:rFonts w:eastAsia="Yu Mincho"/>
                <w:lang w:val="en-US" w:eastAsia="ko-KR"/>
              </w:rPr>
              <w:lastRenderedPageBreak/>
              <w:t>initial DL BWP is restricted to MIB-configured CORESET #0 sizes (24/48/96 PRBs).</w:t>
            </w:r>
            <w:r w:rsidR="00EB3DE2">
              <w:rPr>
                <w:rFonts w:eastAsia="Yu Mincho"/>
                <w:lang w:val="en-US" w:eastAsia="ko-KR"/>
              </w:rPr>
              <w:t xml:space="preserve"> </w:t>
            </w:r>
          </w:p>
          <w:p w14:paraId="79EC6315" w14:textId="552B4285" w:rsidR="008766B0" w:rsidRDefault="00EB3DE2" w:rsidP="008766B0">
            <w:pPr>
              <w:rPr>
                <w:lang w:val="en-US" w:eastAsia="ko-KR"/>
              </w:rPr>
            </w:pPr>
            <w:r>
              <w:rPr>
                <w:rFonts w:eastAsia="Yu Mincho"/>
                <w:lang w:val="en-US" w:eastAsia="ko-KR"/>
              </w:rPr>
              <w:t>On the other hand, if the “</w:t>
            </w:r>
            <w:proofErr w:type="spellStart"/>
            <w:r>
              <w:rPr>
                <w:rFonts w:eastAsia="Yu Mincho"/>
                <w:lang w:val="en-US" w:eastAsia="ko-KR"/>
              </w:rPr>
              <w:t>commonCORESET</w:t>
            </w:r>
            <w:proofErr w:type="spellEnd"/>
            <w:r>
              <w:rPr>
                <w:rFonts w:eastAsia="Yu Mincho"/>
                <w:lang w:val="en-US" w:eastAsia="ko-KR"/>
              </w:rPr>
              <w:t>” is restricted to be same size as the separate initial DL BWP</w:t>
            </w:r>
            <w:r w:rsidR="00965C93">
              <w:rPr>
                <w:rFonts w:eastAsia="Yu Mincho"/>
                <w:lang w:val="en-US" w:eastAsia="ko-KR"/>
              </w:rPr>
              <w:t xml:space="preserve"> (similar to MIB-configured CORESET #0 and initial DL BWP before RRC connection)</w:t>
            </w:r>
            <w:r>
              <w:rPr>
                <w:rFonts w:eastAsia="Yu Mincho"/>
                <w:lang w:val="en-US" w:eastAsia="ko-KR"/>
              </w:rPr>
              <w:t>, then Option A.</w:t>
            </w:r>
          </w:p>
        </w:tc>
      </w:tr>
      <w:tr w:rsidR="00DC7ED5" w:rsidRPr="00383185" w14:paraId="0AC66423" w14:textId="77777777" w:rsidTr="006A01EF">
        <w:tc>
          <w:tcPr>
            <w:tcW w:w="1479" w:type="dxa"/>
          </w:tcPr>
          <w:p w14:paraId="357F80E9" w14:textId="550D48DB" w:rsidR="00DC7ED5" w:rsidRDefault="00DC7ED5" w:rsidP="008766B0">
            <w:pPr>
              <w:rPr>
                <w:rFonts w:eastAsia="宋体"/>
                <w:lang w:val="en-US" w:eastAsia="ko-KR"/>
              </w:rPr>
            </w:pPr>
            <w:r>
              <w:rPr>
                <w:rFonts w:eastAsia="宋体"/>
                <w:lang w:val="en-US" w:eastAsia="ko-KR"/>
              </w:rPr>
              <w:lastRenderedPageBreak/>
              <w:t>FL4</w:t>
            </w:r>
          </w:p>
        </w:tc>
        <w:tc>
          <w:tcPr>
            <w:tcW w:w="8152" w:type="dxa"/>
            <w:gridSpan w:val="2"/>
          </w:tcPr>
          <w:p w14:paraId="41A1B5A1" w14:textId="3AC5BFE0" w:rsidR="00DC7ED5" w:rsidRDefault="00DC7ED5" w:rsidP="008766B0">
            <w:pPr>
              <w:rPr>
                <w:rFonts w:eastAsia="Yu Mincho"/>
                <w:lang w:val="en-US" w:eastAsia="ko-KR"/>
              </w:rPr>
            </w:pPr>
            <w:r>
              <w:rPr>
                <w:rFonts w:eastAsia="Yu Mincho"/>
                <w:lang w:val="en-US" w:eastAsia="ko-KR"/>
              </w:rPr>
              <w:t>Based on the received responses, the following proposal can be considered.</w:t>
            </w:r>
          </w:p>
          <w:p w14:paraId="3B7A2555" w14:textId="214D086E" w:rsidR="00DC7ED5" w:rsidRDefault="00DC7ED5" w:rsidP="00DC7ED5">
            <w:pPr>
              <w:rPr>
                <w:b/>
                <w:lang w:val="en-US"/>
              </w:rPr>
            </w:pPr>
            <w:r>
              <w:rPr>
                <w:b/>
                <w:highlight w:val="cyan"/>
                <w:lang w:val="en-US"/>
              </w:rPr>
              <w:t>Medium Priority Proposal 3-4b</w:t>
            </w:r>
            <w:r>
              <w:rPr>
                <w:b/>
                <w:lang w:val="en-US"/>
              </w:rPr>
              <w:t>:</w:t>
            </w:r>
          </w:p>
          <w:p w14:paraId="57F70000" w14:textId="4EDD670B" w:rsidR="00DC7ED5" w:rsidRDefault="00DC7ED5" w:rsidP="00DC7ED5">
            <w:pPr>
              <w:pStyle w:val="aff"/>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w:t>
            </w:r>
          </w:p>
          <w:p w14:paraId="34C87F3F" w14:textId="7120C26E" w:rsidR="005F1377" w:rsidRPr="00045B1F" w:rsidRDefault="00045B1F" w:rsidP="00045B1F">
            <w:pPr>
              <w:pStyle w:val="aff"/>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T</w:t>
            </w:r>
            <w:r w:rsidR="00DC7ED5">
              <w:rPr>
                <w:rFonts w:ascii="Times New Roman" w:hAnsi="Times New Roman" w:cs="Times New Roman"/>
                <w:b/>
                <w:bCs/>
                <w:sz w:val="20"/>
                <w:szCs w:val="20"/>
                <w:lang w:val="en-US"/>
              </w:rPr>
              <w:t>he supported bandwidths for the separate initial DL BWP for RedCap UEs can have any values up to the maximum UE bandwidth (as in legacy operation).</w:t>
            </w:r>
          </w:p>
        </w:tc>
      </w:tr>
      <w:tr w:rsidR="00DC7ED5" w:rsidRPr="00383185" w14:paraId="1DE0D4C0" w14:textId="77777777" w:rsidTr="003C302C">
        <w:tc>
          <w:tcPr>
            <w:tcW w:w="1479" w:type="dxa"/>
          </w:tcPr>
          <w:p w14:paraId="7650EA30" w14:textId="346006A2" w:rsidR="00DC7ED5" w:rsidRDefault="006A01EF" w:rsidP="008766B0">
            <w:pPr>
              <w:rPr>
                <w:rFonts w:eastAsia="宋体"/>
                <w:lang w:val="en-US" w:eastAsia="ko-KR"/>
              </w:rPr>
            </w:pPr>
            <w:r>
              <w:rPr>
                <w:rFonts w:eastAsia="宋体"/>
                <w:lang w:val="en-US" w:eastAsia="ko-KR"/>
              </w:rPr>
              <w:t xml:space="preserve">HW, </w:t>
            </w:r>
            <w:proofErr w:type="spellStart"/>
            <w:r>
              <w:rPr>
                <w:rFonts w:eastAsia="宋体"/>
                <w:lang w:val="en-US" w:eastAsia="ko-KR"/>
              </w:rPr>
              <w:t>HiSi</w:t>
            </w:r>
            <w:proofErr w:type="spellEnd"/>
          </w:p>
        </w:tc>
        <w:tc>
          <w:tcPr>
            <w:tcW w:w="1372" w:type="dxa"/>
          </w:tcPr>
          <w:p w14:paraId="19351812" w14:textId="77777777" w:rsidR="00DC7ED5" w:rsidRDefault="00DC7ED5" w:rsidP="008766B0">
            <w:pPr>
              <w:tabs>
                <w:tab w:val="left" w:pos="551"/>
              </w:tabs>
              <w:rPr>
                <w:lang w:val="en-US" w:eastAsia="ko-KR"/>
              </w:rPr>
            </w:pPr>
          </w:p>
        </w:tc>
        <w:tc>
          <w:tcPr>
            <w:tcW w:w="6780" w:type="dxa"/>
          </w:tcPr>
          <w:p w14:paraId="24E91BEB" w14:textId="15A097E3" w:rsidR="00DC7ED5" w:rsidRDefault="006A01EF" w:rsidP="006A01EF">
            <w:pPr>
              <w:rPr>
                <w:rFonts w:eastAsia="Yu Mincho"/>
                <w:lang w:val="en-US" w:eastAsia="ko-KR"/>
              </w:rPr>
            </w:pPr>
            <w:r>
              <w:rPr>
                <w:rFonts w:eastAsia="Yu Mincho"/>
                <w:lang w:val="en-US" w:eastAsia="ko-KR"/>
              </w:rPr>
              <w:t>It may not be strictly true that the initial DL BWP can have a e.g. smaller size than CORESET#0. If there is complexity benefit with using limited set of sizes we are also fine.</w:t>
            </w:r>
          </w:p>
        </w:tc>
      </w:tr>
      <w:tr w:rsidR="00057F1B" w:rsidRPr="00383185" w14:paraId="06999D7B" w14:textId="77777777" w:rsidTr="003C302C">
        <w:tc>
          <w:tcPr>
            <w:tcW w:w="1479" w:type="dxa"/>
          </w:tcPr>
          <w:p w14:paraId="7E9FACC1" w14:textId="1D4DA7F8" w:rsidR="00057F1B" w:rsidRDefault="00057F1B" w:rsidP="008766B0">
            <w:pPr>
              <w:rPr>
                <w:rFonts w:eastAsia="宋体"/>
                <w:lang w:val="en-US" w:eastAsia="ko-KR"/>
              </w:rPr>
            </w:pPr>
            <w:r>
              <w:rPr>
                <w:rFonts w:eastAsia="宋体" w:hint="eastAsia"/>
                <w:lang w:val="en-US" w:eastAsia="zh-CN"/>
              </w:rPr>
              <w:t>CATT</w:t>
            </w:r>
          </w:p>
        </w:tc>
        <w:tc>
          <w:tcPr>
            <w:tcW w:w="1372" w:type="dxa"/>
          </w:tcPr>
          <w:p w14:paraId="4EB35103" w14:textId="47318C3E" w:rsidR="00057F1B" w:rsidRDefault="00057F1B" w:rsidP="008766B0">
            <w:pPr>
              <w:tabs>
                <w:tab w:val="left" w:pos="551"/>
              </w:tabs>
              <w:rPr>
                <w:lang w:val="en-US" w:eastAsia="ko-KR"/>
              </w:rPr>
            </w:pPr>
            <w:r>
              <w:rPr>
                <w:rFonts w:eastAsiaTheme="minorEastAsia" w:hint="eastAsia"/>
                <w:lang w:val="en-US" w:eastAsia="zh-CN"/>
              </w:rPr>
              <w:t>Y</w:t>
            </w:r>
          </w:p>
        </w:tc>
        <w:tc>
          <w:tcPr>
            <w:tcW w:w="6780" w:type="dxa"/>
          </w:tcPr>
          <w:p w14:paraId="52DDF460" w14:textId="77777777" w:rsidR="00057F1B" w:rsidRDefault="00057F1B" w:rsidP="00F6799C">
            <w:pPr>
              <w:rPr>
                <w:rFonts w:eastAsiaTheme="minorEastAsia"/>
                <w:lang w:val="en-US" w:eastAsia="zh-CN"/>
              </w:rPr>
            </w:pPr>
            <w:r>
              <w:rPr>
                <w:rFonts w:eastAsiaTheme="minorEastAsia" w:hint="eastAsia"/>
                <w:lang w:val="en-US" w:eastAsia="zh-CN"/>
              </w:rPr>
              <w:t xml:space="preserve">To clarify, this proposal only means there is no restriction on configuration of </w:t>
            </w:r>
            <w:proofErr w:type="spellStart"/>
            <w:r w:rsidRPr="00E01A0C">
              <w:rPr>
                <w:rFonts w:eastAsiaTheme="minorEastAsia" w:hint="eastAsia"/>
                <w:i/>
                <w:lang w:val="en-US" w:eastAsia="zh-CN"/>
              </w:rPr>
              <w:t>location</w:t>
            </w:r>
            <w:r>
              <w:rPr>
                <w:rFonts w:eastAsiaTheme="minorEastAsia" w:hint="eastAsia"/>
                <w:i/>
                <w:lang w:val="en-US" w:eastAsia="zh-CN"/>
              </w:rPr>
              <w:t>A</w:t>
            </w:r>
            <w:r w:rsidRPr="00E01A0C">
              <w:rPr>
                <w:rFonts w:eastAsiaTheme="minorEastAsia" w:hint="eastAsia"/>
                <w:i/>
                <w:lang w:val="en-US" w:eastAsia="zh-CN"/>
              </w:rPr>
              <w:t>nd</w:t>
            </w:r>
            <w:r>
              <w:rPr>
                <w:rFonts w:eastAsiaTheme="minorEastAsia" w:hint="eastAsia"/>
                <w:i/>
                <w:lang w:val="en-US" w:eastAsia="zh-CN"/>
              </w:rPr>
              <w:t>B</w:t>
            </w:r>
            <w:r w:rsidRPr="00E01A0C">
              <w:rPr>
                <w:rFonts w:eastAsiaTheme="minorEastAsia" w:hint="eastAsia"/>
                <w:i/>
                <w:lang w:val="en-US" w:eastAsia="zh-CN"/>
              </w:rPr>
              <w:t>andwidth</w:t>
            </w:r>
            <w:proofErr w:type="spellEnd"/>
            <w:r>
              <w:rPr>
                <w:rFonts w:eastAsiaTheme="minorEastAsia" w:hint="eastAsia"/>
                <w:lang w:val="en-US" w:eastAsia="zh-CN"/>
              </w:rPr>
              <w:t xml:space="preserve"> for separate initial DL BWP from specification point of view (except for &lt;= max RedCap UE bandwidth). </w:t>
            </w:r>
          </w:p>
          <w:p w14:paraId="5037C551" w14:textId="27F4D627" w:rsidR="00057F1B" w:rsidRDefault="00057F1B" w:rsidP="006A01EF">
            <w:pPr>
              <w:rPr>
                <w:rFonts w:eastAsia="Yu Mincho"/>
                <w:lang w:val="en-US" w:eastAsia="ko-KR"/>
              </w:rPr>
            </w:pPr>
            <w:r>
              <w:rPr>
                <w:rFonts w:eastAsiaTheme="minorEastAsia" w:hint="eastAsia"/>
                <w:lang w:val="en-US" w:eastAsia="zh-CN"/>
              </w:rPr>
              <w:t xml:space="preserve">There may be other </w:t>
            </w:r>
            <w:r>
              <w:rPr>
                <w:rFonts w:eastAsiaTheme="minorEastAsia"/>
                <w:lang w:val="en-US" w:eastAsia="zh-CN"/>
              </w:rPr>
              <w:t>implicit</w:t>
            </w:r>
            <w:r>
              <w:rPr>
                <w:rFonts w:eastAsiaTheme="minorEastAsia" w:hint="eastAsia"/>
                <w:lang w:val="en-US" w:eastAsia="zh-CN"/>
              </w:rPr>
              <w:t xml:space="preserve"> limit on the configurable bandwidth of a DL BWP in current NR, e.g., a DL BWP should be no less than 6PRB, since this is the </w:t>
            </w:r>
            <w:r>
              <w:rPr>
                <w:rFonts w:eastAsiaTheme="minorEastAsia"/>
                <w:lang w:val="en-US" w:eastAsia="zh-CN"/>
              </w:rPr>
              <w:t>granularity</w:t>
            </w:r>
            <w:r>
              <w:rPr>
                <w:rFonts w:eastAsiaTheme="minorEastAsia" w:hint="eastAsia"/>
                <w:lang w:val="en-US" w:eastAsia="zh-CN"/>
              </w:rPr>
              <w:t xml:space="preserve"> of CCE. But we assume this is another story.</w:t>
            </w:r>
          </w:p>
        </w:tc>
      </w:tr>
      <w:tr w:rsidR="007358CC" w:rsidRPr="00383185" w14:paraId="4CC4241F" w14:textId="77777777" w:rsidTr="003C302C">
        <w:tc>
          <w:tcPr>
            <w:tcW w:w="1479" w:type="dxa"/>
          </w:tcPr>
          <w:p w14:paraId="04EDED7E" w14:textId="33E8B4D1" w:rsidR="007358CC" w:rsidRDefault="007358CC" w:rsidP="007358CC">
            <w:pPr>
              <w:rPr>
                <w:rFonts w:eastAsia="宋体"/>
                <w:lang w:val="en-US" w:eastAsia="zh-CN"/>
              </w:rPr>
            </w:pPr>
            <w:r>
              <w:rPr>
                <w:rFonts w:eastAsia="宋体"/>
                <w:lang w:val="en-US" w:eastAsia="ko-KR"/>
              </w:rPr>
              <w:t>Intel</w:t>
            </w:r>
          </w:p>
        </w:tc>
        <w:tc>
          <w:tcPr>
            <w:tcW w:w="1372" w:type="dxa"/>
          </w:tcPr>
          <w:p w14:paraId="36BCA974" w14:textId="016D946A" w:rsidR="007358CC" w:rsidRDefault="007358CC" w:rsidP="007358CC">
            <w:pPr>
              <w:tabs>
                <w:tab w:val="left" w:pos="551"/>
              </w:tabs>
              <w:rPr>
                <w:rFonts w:eastAsiaTheme="minorEastAsia"/>
                <w:lang w:val="en-US" w:eastAsia="zh-CN"/>
              </w:rPr>
            </w:pPr>
            <w:r>
              <w:rPr>
                <w:lang w:val="en-US" w:eastAsia="ko-KR"/>
              </w:rPr>
              <w:t>Y</w:t>
            </w:r>
          </w:p>
        </w:tc>
        <w:tc>
          <w:tcPr>
            <w:tcW w:w="6780" w:type="dxa"/>
          </w:tcPr>
          <w:p w14:paraId="7EBDA732" w14:textId="77777777" w:rsidR="007358CC" w:rsidRDefault="007358CC" w:rsidP="007358CC">
            <w:pPr>
              <w:rPr>
                <w:rFonts w:eastAsiaTheme="minorEastAsia"/>
                <w:lang w:val="en-US" w:eastAsia="zh-CN"/>
              </w:rPr>
            </w:pPr>
          </w:p>
        </w:tc>
      </w:tr>
      <w:tr w:rsidR="004964E2" w:rsidRPr="00383185" w14:paraId="26016F70" w14:textId="77777777" w:rsidTr="003C302C">
        <w:tc>
          <w:tcPr>
            <w:tcW w:w="1479" w:type="dxa"/>
          </w:tcPr>
          <w:p w14:paraId="44EE81EE" w14:textId="5BD7908E" w:rsidR="004964E2" w:rsidRDefault="004964E2" w:rsidP="007358CC">
            <w:pPr>
              <w:rPr>
                <w:rFonts w:eastAsia="宋体"/>
                <w:lang w:val="en-US" w:eastAsia="ko-KR"/>
              </w:rPr>
            </w:pPr>
            <w:r>
              <w:rPr>
                <w:rFonts w:eastAsia="宋体"/>
                <w:lang w:val="en-US" w:eastAsia="ko-KR"/>
              </w:rPr>
              <w:t>FUTUREWEI</w:t>
            </w:r>
          </w:p>
        </w:tc>
        <w:tc>
          <w:tcPr>
            <w:tcW w:w="1372" w:type="dxa"/>
          </w:tcPr>
          <w:p w14:paraId="0CFB57A3" w14:textId="77D16DAD" w:rsidR="004964E2" w:rsidRDefault="004964E2" w:rsidP="007358CC">
            <w:pPr>
              <w:tabs>
                <w:tab w:val="left" w:pos="551"/>
              </w:tabs>
              <w:rPr>
                <w:lang w:val="en-US" w:eastAsia="ko-KR"/>
              </w:rPr>
            </w:pPr>
            <w:r>
              <w:rPr>
                <w:lang w:val="en-US" w:eastAsia="ko-KR"/>
              </w:rPr>
              <w:t>Y</w:t>
            </w:r>
          </w:p>
        </w:tc>
        <w:tc>
          <w:tcPr>
            <w:tcW w:w="6780" w:type="dxa"/>
          </w:tcPr>
          <w:p w14:paraId="215DC954" w14:textId="77777777" w:rsidR="004964E2" w:rsidRDefault="004964E2" w:rsidP="007358CC">
            <w:pPr>
              <w:rPr>
                <w:rFonts w:eastAsiaTheme="minorEastAsia"/>
                <w:lang w:val="en-US" w:eastAsia="zh-CN"/>
              </w:rPr>
            </w:pPr>
          </w:p>
        </w:tc>
      </w:tr>
      <w:tr w:rsidR="00F6799C" w:rsidRPr="00383185" w14:paraId="6D0B95D4" w14:textId="77777777" w:rsidTr="003C302C">
        <w:tc>
          <w:tcPr>
            <w:tcW w:w="1479" w:type="dxa"/>
          </w:tcPr>
          <w:p w14:paraId="0A163F02" w14:textId="7F936D46" w:rsidR="00F6799C" w:rsidRDefault="00F6799C" w:rsidP="007358CC">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127BED65" w14:textId="55D403F9" w:rsidR="00F6799C" w:rsidRPr="00F6799C" w:rsidRDefault="00F6799C" w:rsidP="007358CC">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F01FA" w14:textId="77777777" w:rsidR="00F6799C" w:rsidRDefault="00F6799C" w:rsidP="007358CC">
            <w:pPr>
              <w:rPr>
                <w:rFonts w:eastAsiaTheme="minorEastAsia"/>
                <w:lang w:val="en-US" w:eastAsia="zh-CN"/>
              </w:rPr>
            </w:pPr>
          </w:p>
        </w:tc>
      </w:tr>
      <w:tr w:rsidR="00181487" w:rsidRPr="00383185" w14:paraId="075DB778" w14:textId="77777777" w:rsidTr="003C302C">
        <w:tc>
          <w:tcPr>
            <w:tcW w:w="1479" w:type="dxa"/>
          </w:tcPr>
          <w:p w14:paraId="7C7F1779" w14:textId="57F2EDA8" w:rsidR="00181487" w:rsidRDefault="00181487" w:rsidP="007358CC">
            <w:pPr>
              <w:rPr>
                <w:rFonts w:eastAsia="宋体"/>
                <w:lang w:val="en-US" w:eastAsia="zh-CN"/>
              </w:rPr>
            </w:pPr>
            <w:r>
              <w:rPr>
                <w:rFonts w:eastAsia="宋体"/>
                <w:lang w:val="en-US" w:eastAsia="zh-CN"/>
              </w:rPr>
              <w:t>Qualcomm</w:t>
            </w:r>
          </w:p>
        </w:tc>
        <w:tc>
          <w:tcPr>
            <w:tcW w:w="1372" w:type="dxa"/>
          </w:tcPr>
          <w:p w14:paraId="32B46569" w14:textId="2A852122" w:rsidR="00181487" w:rsidRDefault="00181487" w:rsidP="007358CC">
            <w:pPr>
              <w:tabs>
                <w:tab w:val="left" w:pos="551"/>
              </w:tabs>
              <w:rPr>
                <w:rFonts w:eastAsiaTheme="minorEastAsia"/>
                <w:lang w:val="en-US" w:eastAsia="zh-CN"/>
              </w:rPr>
            </w:pPr>
          </w:p>
        </w:tc>
        <w:tc>
          <w:tcPr>
            <w:tcW w:w="6780" w:type="dxa"/>
          </w:tcPr>
          <w:p w14:paraId="4DA328B6" w14:textId="3417BCE1" w:rsidR="00181487" w:rsidRDefault="00181487" w:rsidP="007358CC">
            <w:pPr>
              <w:rPr>
                <w:rFonts w:eastAsiaTheme="minorEastAsia"/>
                <w:lang w:val="en-US" w:eastAsia="zh-CN"/>
              </w:rPr>
            </w:pPr>
            <w:r>
              <w:rPr>
                <w:rFonts w:eastAsiaTheme="minorEastAsia"/>
                <w:lang w:val="en-US" w:eastAsia="zh-CN"/>
              </w:rPr>
              <w:t>We can live with this proposal, if it is the majority view in RAN1 and there is no concern in RAN2 for the signaling overhead of SIB</w:t>
            </w:r>
          </w:p>
        </w:tc>
      </w:tr>
      <w:tr w:rsidR="0001747E" w:rsidRPr="00383185" w14:paraId="6F49D2DA" w14:textId="77777777" w:rsidTr="003C302C">
        <w:tc>
          <w:tcPr>
            <w:tcW w:w="1479" w:type="dxa"/>
          </w:tcPr>
          <w:p w14:paraId="0FC92255" w14:textId="7EB8F868" w:rsidR="0001747E" w:rsidRDefault="0001747E" w:rsidP="0001747E">
            <w:pPr>
              <w:rPr>
                <w:rFonts w:eastAsia="宋体"/>
                <w:lang w:val="en-US" w:eastAsia="zh-CN"/>
              </w:rPr>
            </w:pPr>
            <w:r>
              <w:rPr>
                <w:rFonts w:eastAsia="Yu Mincho" w:hint="eastAsia"/>
                <w:lang w:eastAsia="ja-JP"/>
              </w:rPr>
              <w:t>S</w:t>
            </w:r>
            <w:r>
              <w:rPr>
                <w:rFonts w:eastAsia="Yu Mincho"/>
                <w:lang w:eastAsia="ja-JP"/>
              </w:rPr>
              <w:t>harp</w:t>
            </w:r>
          </w:p>
        </w:tc>
        <w:tc>
          <w:tcPr>
            <w:tcW w:w="1372" w:type="dxa"/>
          </w:tcPr>
          <w:p w14:paraId="3236C94F" w14:textId="191EA90A" w:rsidR="0001747E" w:rsidRDefault="0001747E" w:rsidP="0001747E">
            <w:pPr>
              <w:tabs>
                <w:tab w:val="left" w:pos="551"/>
              </w:tabs>
              <w:rPr>
                <w:rFonts w:eastAsiaTheme="minorEastAsia"/>
                <w:lang w:val="en-US" w:eastAsia="zh-CN"/>
              </w:rPr>
            </w:pPr>
            <w:r>
              <w:rPr>
                <w:rFonts w:eastAsia="Yu Mincho" w:hint="eastAsia"/>
                <w:lang w:eastAsia="ja-JP"/>
              </w:rPr>
              <w:t>Y</w:t>
            </w:r>
          </w:p>
        </w:tc>
        <w:tc>
          <w:tcPr>
            <w:tcW w:w="6780" w:type="dxa"/>
          </w:tcPr>
          <w:p w14:paraId="7AD5988A" w14:textId="023DC6D3" w:rsidR="0001747E" w:rsidRDefault="0001747E" w:rsidP="0001747E">
            <w:pPr>
              <w:rPr>
                <w:rFonts w:eastAsiaTheme="minorEastAsia"/>
                <w:lang w:val="en-US" w:eastAsia="zh-CN"/>
              </w:rPr>
            </w:pPr>
          </w:p>
        </w:tc>
      </w:tr>
      <w:tr w:rsidR="00DB41EF" w:rsidRPr="00383185" w14:paraId="563910A4" w14:textId="77777777" w:rsidTr="003C302C">
        <w:tc>
          <w:tcPr>
            <w:tcW w:w="1479" w:type="dxa"/>
          </w:tcPr>
          <w:p w14:paraId="049338A3" w14:textId="2FF5545E" w:rsidR="00DB41EF" w:rsidRPr="00DB41EF" w:rsidRDefault="00DB41EF" w:rsidP="00DB41EF">
            <w:pPr>
              <w:rPr>
                <w:rFonts w:eastAsiaTheme="minorEastAsia"/>
                <w:lang w:eastAsia="zh-CN"/>
              </w:rPr>
            </w:pPr>
            <w:r>
              <w:rPr>
                <w:rFonts w:eastAsia="宋体" w:hint="eastAsia"/>
                <w:lang w:val="en-US" w:eastAsia="zh-CN"/>
              </w:rPr>
              <w:t>X</w:t>
            </w:r>
            <w:r>
              <w:rPr>
                <w:rFonts w:eastAsia="宋体"/>
                <w:lang w:val="en-US" w:eastAsia="zh-CN"/>
              </w:rPr>
              <w:t>iaomi</w:t>
            </w:r>
          </w:p>
        </w:tc>
        <w:tc>
          <w:tcPr>
            <w:tcW w:w="1372" w:type="dxa"/>
          </w:tcPr>
          <w:p w14:paraId="1EF074B9" w14:textId="77777777" w:rsidR="00DB41EF" w:rsidRDefault="00DB41EF" w:rsidP="00DB41EF">
            <w:pPr>
              <w:tabs>
                <w:tab w:val="left" w:pos="551"/>
              </w:tabs>
              <w:rPr>
                <w:rFonts w:eastAsia="Yu Mincho"/>
                <w:lang w:eastAsia="ja-JP"/>
              </w:rPr>
            </w:pPr>
          </w:p>
        </w:tc>
        <w:tc>
          <w:tcPr>
            <w:tcW w:w="6780" w:type="dxa"/>
          </w:tcPr>
          <w:p w14:paraId="09BA96D5" w14:textId="71B25DA8" w:rsidR="00DB41EF" w:rsidRDefault="00DB41EF" w:rsidP="00DB41EF">
            <w:pPr>
              <w:rPr>
                <w:rFonts w:eastAsiaTheme="minorEastAsia"/>
                <w:lang w:val="en-US" w:eastAsia="zh-CN"/>
              </w:rPr>
            </w:pPr>
            <w:r>
              <w:rPr>
                <w:rFonts w:eastAsiaTheme="minorEastAsia" w:hint="eastAsia"/>
                <w:lang w:val="en-US" w:eastAsia="zh-CN"/>
              </w:rPr>
              <w:t>W</w:t>
            </w:r>
            <w:r>
              <w:rPr>
                <w:rFonts w:eastAsiaTheme="minorEastAsia"/>
                <w:lang w:val="en-US" w:eastAsia="zh-CN"/>
              </w:rPr>
              <w:t>e can accept the proposal for progress</w:t>
            </w:r>
          </w:p>
        </w:tc>
      </w:tr>
      <w:tr w:rsidR="00605CDA" w:rsidRPr="00383185" w14:paraId="73390859" w14:textId="77777777" w:rsidTr="003C302C">
        <w:tc>
          <w:tcPr>
            <w:tcW w:w="1479" w:type="dxa"/>
          </w:tcPr>
          <w:p w14:paraId="783EF3C6" w14:textId="195D13C1" w:rsidR="00605CDA" w:rsidRDefault="00605CDA" w:rsidP="00605CDA">
            <w:pPr>
              <w:rPr>
                <w:rFonts w:eastAsia="宋体"/>
                <w:lang w:val="en-US" w:eastAsia="zh-CN"/>
              </w:rPr>
            </w:pPr>
            <w:r>
              <w:rPr>
                <w:rFonts w:eastAsiaTheme="minorEastAsia" w:hint="eastAsia"/>
                <w:lang w:eastAsia="zh-CN"/>
              </w:rPr>
              <w:t>O</w:t>
            </w:r>
            <w:r>
              <w:rPr>
                <w:rFonts w:eastAsiaTheme="minorEastAsia"/>
                <w:lang w:eastAsia="zh-CN"/>
              </w:rPr>
              <w:t>PPO</w:t>
            </w:r>
          </w:p>
        </w:tc>
        <w:tc>
          <w:tcPr>
            <w:tcW w:w="1372" w:type="dxa"/>
          </w:tcPr>
          <w:p w14:paraId="221AF8AE" w14:textId="22CB9E58" w:rsidR="00605CDA" w:rsidRDefault="00605CDA" w:rsidP="00605CDA">
            <w:pPr>
              <w:tabs>
                <w:tab w:val="left" w:pos="551"/>
              </w:tabs>
              <w:rPr>
                <w:rFonts w:eastAsia="Yu Mincho"/>
                <w:lang w:eastAsia="ja-JP"/>
              </w:rPr>
            </w:pPr>
            <w:r>
              <w:rPr>
                <w:rFonts w:eastAsiaTheme="minorEastAsia" w:hint="eastAsia"/>
                <w:lang w:eastAsia="zh-CN"/>
              </w:rPr>
              <w:t>Y</w:t>
            </w:r>
          </w:p>
        </w:tc>
        <w:tc>
          <w:tcPr>
            <w:tcW w:w="6780" w:type="dxa"/>
          </w:tcPr>
          <w:p w14:paraId="7FC2E786" w14:textId="77777777" w:rsidR="00605CDA" w:rsidRDefault="00605CDA" w:rsidP="00605CDA">
            <w:pPr>
              <w:rPr>
                <w:rFonts w:eastAsiaTheme="minorEastAsia"/>
                <w:lang w:val="en-US" w:eastAsia="zh-CN"/>
              </w:rPr>
            </w:pPr>
          </w:p>
        </w:tc>
      </w:tr>
      <w:tr w:rsidR="004D6003" w:rsidRPr="00383185" w14:paraId="1905344A" w14:textId="77777777" w:rsidTr="003C302C">
        <w:tc>
          <w:tcPr>
            <w:tcW w:w="1479" w:type="dxa"/>
          </w:tcPr>
          <w:p w14:paraId="79CD8EDB" w14:textId="55D70446" w:rsidR="004D6003" w:rsidRDefault="004D6003" w:rsidP="00605CDA">
            <w:pPr>
              <w:rPr>
                <w:rFonts w:eastAsiaTheme="minorEastAsia"/>
                <w:lang w:eastAsia="zh-CN"/>
              </w:rPr>
            </w:pPr>
            <w:r>
              <w:rPr>
                <w:rFonts w:eastAsiaTheme="minorEastAsia"/>
                <w:lang w:eastAsia="zh-CN"/>
              </w:rPr>
              <w:t>NEC</w:t>
            </w:r>
          </w:p>
        </w:tc>
        <w:tc>
          <w:tcPr>
            <w:tcW w:w="1372" w:type="dxa"/>
          </w:tcPr>
          <w:p w14:paraId="5DEE6776" w14:textId="34CBDC94" w:rsidR="004D6003" w:rsidRDefault="004D6003" w:rsidP="00605CDA">
            <w:pPr>
              <w:tabs>
                <w:tab w:val="left" w:pos="551"/>
              </w:tabs>
              <w:rPr>
                <w:rFonts w:eastAsiaTheme="minorEastAsia"/>
                <w:lang w:eastAsia="zh-CN"/>
              </w:rPr>
            </w:pPr>
            <w:r>
              <w:rPr>
                <w:rFonts w:eastAsiaTheme="minorEastAsia"/>
                <w:lang w:eastAsia="zh-CN"/>
              </w:rPr>
              <w:t>Y</w:t>
            </w:r>
          </w:p>
        </w:tc>
        <w:tc>
          <w:tcPr>
            <w:tcW w:w="6780" w:type="dxa"/>
          </w:tcPr>
          <w:p w14:paraId="1E03F61B" w14:textId="77777777" w:rsidR="004D6003" w:rsidRDefault="004D6003" w:rsidP="00605CDA">
            <w:pPr>
              <w:rPr>
                <w:rFonts w:eastAsiaTheme="minorEastAsia"/>
                <w:lang w:val="en-US" w:eastAsia="zh-CN"/>
              </w:rPr>
            </w:pPr>
          </w:p>
        </w:tc>
      </w:tr>
    </w:tbl>
    <w:p w14:paraId="5650CCE8" w14:textId="77777777" w:rsidR="0097215A" w:rsidRDefault="0097215A">
      <w:pPr>
        <w:tabs>
          <w:tab w:val="left" w:pos="1410"/>
        </w:tabs>
        <w:spacing w:after="100" w:afterAutospacing="1"/>
        <w:jc w:val="both"/>
        <w:rPr>
          <w:rStyle w:val="ListLabel112"/>
          <w:lang w:val="en-US"/>
        </w:rPr>
      </w:pPr>
    </w:p>
    <w:p w14:paraId="74D1C728" w14:textId="77777777" w:rsidR="0097215A" w:rsidRDefault="009B1E0B">
      <w:pPr>
        <w:pStyle w:val="1"/>
        <w:ind w:left="1134" w:hanging="1134"/>
        <w:rPr>
          <w:lang w:val="en-US"/>
        </w:rPr>
      </w:pPr>
      <w:r>
        <w:rPr>
          <w:lang w:val="en-US"/>
        </w:rPr>
        <w:t>BWP center frequency</w:t>
      </w:r>
    </w:p>
    <w:p w14:paraId="2ED2326F" w14:textId="77777777" w:rsidR="0097215A" w:rsidRDefault="009B1E0B">
      <w:pPr>
        <w:jc w:val="both"/>
        <w:rPr>
          <w:lang w:val="en-US"/>
        </w:rPr>
      </w:pPr>
      <w:r>
        <w:rPr>
          <w:lang w:val="en-US"/>
        </w:rPr>
        <w:t>RAN1#106bis-e [2] made the following agreement related to center frequencies for DL/UL BWPs in TDD:</w:t>
      </w:r>
    </w:p>
    <w:tbl>
      <w:tblPr>
        <w:tblStyle w:val="af8"/>
        <w:tblW w:w="0" w:type="auto"/>
        <w:tblLook w:val="04A0" w:firstRow="1" w:lastRow="0" w:firstColumn="1" w:lastColumn="0" w:noHBand="0" w:noVBand="1"/>
      </w:tblPr>
      <w:tblGrid>
        <w:gridCol w:w="9630"/>
      </w:tblGrid>
      <w:tr w:rsidR="0097215A" w14:paraId="32BB8B92" w14:textId="77777777">
        <w:tc>
          <w:tcPr>
            <w:tcW w:w="9630" w:type="dxa"/>
          </w:tcPr>
          <w:p w14:paraId="50E58B30" w14:textId="77777777" w:rsidR="0097215A" w:rsidRDefault="009B1E0B">
            <w:pPr>
              <w:spacing w:after="0" w:line="240" w:lineRule="auto"/>
              <w:rPr>
                <w:highlight w:val="green"/>
                <w:lang w:val="en-US"/>
              </w:rPr>
            </w:pPr>
            <w:r>
              <w:rPr>
                <w:highlight w:val="green"/>
                <w:lang w:val="en-US"/>
              </w:rPr>
              <w:t>Agreement:</w:t>
            </w:r>
          </w:p>
          <w:p w14:paraId="1119997D" w14:textId="77777777" w:rsidR="0097215A" w:rsidRDefault="009B1E0B">
            <w:pPr>
              <w:spacing w:line="252" w:lineRule="auto"/>
              <w:contextualSpacing/>
              <w:jc w:val="both"/>
              <w:rPr>
                <w:lang w:val="en-US"/>
              </w:rPr>
            </w:pPr>
            <w:r>
              <w:rPr>
                <w:lang w:val="en-US"/>
              </w:rPr>
              <w:t>For FR1,</w:t>
            </w:r>
          </w:p>
          <w:p w14:paraId="1E221D3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1DC7816D" w14:textId="77777777" w:rsidR="0097215A" w:rsidRDefault="009B1E0B">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09BD002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5FE62ABE" w14:textId="77777777" w:rsidR="0097215A" w:rsidRDefault="009B1E0B">
      <w:pPr>
        <w:jc w:val="both"/>
        <w:rPr>
          <w:lang w:val="en-US"/>
        </w:rPr>
      </w:pPr>
      <w:r>
        <w:rPr>
          <w:lang w:val="en-US"/>
        </w:rPr>
        <w:lastRenderedPageBreak/>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1C029889" w14:textId="77777777" w:rsidR="0097215A" w:rsidRDefault="009B1E0B">
      <w:pPr>
        <w:pStyle w:val="aff"/>
        <w:numPr>
          <w:ilvl w:val="0"/>
          <w:numId w:val="31"/>
        </w:numPr>
        <w:rPr>
          <w:sz w:val="20"/>
          <w:szCs w:val="20"/>
          <w:lang w:val="en-US"/>
        </w:rPr>
      </w:pPr>
      <w:r>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2AA28D9F" w14:textId="77777777" w:rsidR="0097215A" w:rsidRDefault="009B1E0B">
      <w:pPr>
        <w:pStyle w:val="aff"/>
        <w:numPr>
          <w:ilvl w:val="0"/>
          <w:numId w:val="31"/>
        </w:numPr>
        <w:rPr>
          <w:sz w:val="20"/>
          <w:szCs w:val="20"/>
          <w:lang w:val="en-US"/>
        </w:rPr>
      </w:pPr>
      <w:r>
        <w:rPr>
          <w:sz w:val="20"/>
          <w:szCs w:val="20"/>
          <w:lang w:val="en-US"/>
        </w:rPr>
        <w:t xml:space="preserve">[4]: For TDD, RAN 1 should down-select between the following cases for RedCap: </w:t>
      </w:r>
    </w:p>
    <w:p w14:paraId="391FDC09" w14:textId="77777777" w:rsidR="0097215A" w:rsidRDefault="009B1E0B">
      <w:pPr>
        <w:pStyle w:val="aff"/>
        <w:numPr>
          <w:ilvl w:val="1"/>
          <w:numId w:val="31"/>
        </w:numPr>
        <w:rPr>
          <w:sz w:val="20"/>
          <w:szCs w:val="20"/>
          <w:lang w:val="en-US"/>
        </w:rPr>
      </w:pPr>
      <w:r>
        <w:rPr>
          <w:sz w:val="20"/>
          <w:szCs w:val="20"/>
          <w:lang w:val="en-US"/>
        </w:rPr>
        <w:t>Case 1: The center frequencies for initial UL/DL BWPs can be different, but the initial DL BWP always contains the CORESET#0 and SSB.</w:t>
      </w:r>
    </w:p>
    <w:p w14:paraId="164925DB" w14:textId="77777777" w:rsidR="0097215A" w:rsidRDefault="009B1E0B">
      <w:pPr>
        <w:pStyle w:val="aff"/>
        <w:numPr>
          <w:ilvl w:val="1"/>
          <w:numId w:val="31"/>
        </w:numPr>
        <w:rPr>
          <w:sz w:val="20"/>
          <w:szCs w:val="20"/>
          <w:lang w:val="en-US"/>
        </w:rPr>
      </w:pPr>
      <w:r>
        <w:rPr>
          <w:sz w:val="20"/>
          <w:szCs w:val="20"/>
          <w:lang w:val="en-US"/>
        </w:rPr>
        <w:t>Case 2: The center frequencies for initial UL/DL BWPs are always the same, but the initial DL BWP does not necessarily contain CORESET#0.</w:t>
      </w:r>
    </w:p>
    <w:p w14:paraId="0F3DFB35" w14:textId="77777777" w:rsidR="0097215A" w:rsidRDefault="009B1E0B">
      <w:pPr>
        <w:pStyle w:val="aff"/>
        <w:numPr>
          <w:ilvl w:val="0"/>
          <w:numId w:val="31"/>
        </w:numPr>
        <w:rPr>
          <w:sz w:val="20"/>
          <w:szCs w:val="20"/>
          <w:lang w:val="en-US"/>
        </w:rPr>
      </w:pPr>
      <w:r>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57DAE004" w14:textId="77777777" w:rsidR="0097215A" w:rsidRDefault="009B1E0B">
      <w:pPr>
        <w:pStyle w:val="aff"/>
        <w:numPr>
          <w:ilvl w:val="0"/>
          <w:numId w:val="31"/>
        </w:numPr>
        <w:rPr>
          <w:sz w:val="20"/>
          <w:szCs w:val="20"/>
          <w:lang w:val="en-US"/>
        </w:rPr>
      </w:pPr>
      <w:r>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02D0E966" w14:textId="77777777" w:rsidR="0097215A" w:rsidRDefault="009B1E0B">
      <w:pPr>
        <w:pStyle w:val="aff"/>
        <w:numPr>
          <w:ilvl w:val="0"/>
          <w:numId w:val="31"/>
        </w:numPr>
        <w:rPr>
          <w:sz w:val="20"/>
          <w:szCs w:val="20"/>
          <w:lang w:val="en-US"/>
        </w:rPr>
      </w:pPr>
      <w:r>
        <w:rPr>
          <w:sz w:val="20"/>
          <w:szCs w:val="20"/>
          <w:lang w:val="en-US"/>
        </w:rPr>
        <w:t>[15]: Assume the same center frequency for the initial DL and UL BWPs in all cases.</w:t>
      </w:r>
    </w:p>
    <w:p w14:paraId="2396AFC5" w14:textId="77777777" w:rsidR="0097215A" w:rsidRDefault="009B1E0B">
      <w:pPr>
        <w:pStyle w:val="aff"/>
        <w:numPr>
          <w:ilvl w:val="0"/>
          <w:numId w:val="31"/>
        </w:numPr>
        <w:rPr>
          <w:sz w:val="20"/>
          <w:szCs w:val="20"/>
          <w:lang w:val="en-US"/>
        </w:rPr>
      </w:pPr>
      <w:r>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66E1D782" w14:textId="77777777" w:rsidR="0097215A" w:rsidRDefault="009B1E0B">
      <w:pPr>
        <w:pStyle w:val="aff"/>
        <w:numPr>
          <w:ilvl w:val="0"/>
          <w:numId w:val="31"/>
        </w:numPr>
        <w:rPr>
          <w:sz w:val="20"/>
          <w:szCs w:val="20"/>
          <w:lang w:val="en-US"/>
        </w:rPr>
      </w:pPr>
      <w:r>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011576E3" w14:textId="77777777" w:rsidR="0097215A" w:rsidRDefault="009B1E0B">
      <w:pPr>
        <w:pStyle w:val="aff"/>
        <w:numPr>
          <w:ilvl w:val="0"/>
          <w:numId w:val="31"/>
        </w:numPr>
        <w:rPr>
          <w:sz w:val="20"/>
          <w:szCs w:val="20"/>
          <w:lang w:val="en-US"/>
        </w:rPr>
      </w:pPr>
      <w:r>
        <w:rPr>
          <w:sz w:val="20"/>
          <w:szCs w:val="20"/>
          <w:lang w:val="en-US"/>
        </w:rPr>
        <w:t>[19]: Different central frequencies of separate initial DL/UL BWP during random access can be considered if separate initial DL BWP for RedCap includes CD-SSB and CORESET#0.</w:t>
      </w:r>
    </w:p>
    <w:p w14:paraId="2F7EA215" w14:textId="77777777" w:rsidR="0097215A" w:rsidRDefault="009B1E0B">
      <w:pPr>
        <w:pStyle w:val="aff"/>
        <w:numPr>
          <w:ilvl w:val="0"/>
          <w:numId w:val="31"/>
        </w:numPr>
        <w:rPr>
          <w:sz w:val="20"/>
          <w:szCs w:val="20"/>
          <w:lang w:val="en-US"/>
        </w:rPr>
      </w:pPr>
      <w:r>
        <w:rPr>
          <w:sz w:val="20"/>
          <w:szCs w:val="20"/>
          <w:lang w:val="en-US"/>
        </w:rPr>
        <w:t>[22]: For TDD, the center frequency can be different for the initial BWPs during random access.</w:t>
      </w:r>
    </w:p>
    <w:p w14:paraId="281CBB46" w14:textId="77777777" w:rsidR="0097215A" w:rsidRDefault="009B1E0B">
      <w:pPr>
        <w:pStyle w:val="aff"/>
        <w:numPr>
          <w:ilvl w:val="0"/>
          <w:numId w:val="31"/>
        </w:numPr>
        <w:rPr>
          <w:sz w:val="20"/>
          <w:szCs w:val="20"/>
          <w:lang w:val="en-US"/>
        </w:rPr>
      </w:pPr>
      <w:r>
        <w:rPr>
          <w:sz w:val="20"/>
          <w:szCs w:val="20"/>
          <w:lang w:val="en-US"/>
        </w:rPr>
        <w:t>[25]: Support the case that center frequency for initial DL BWP including MIB configured CORESET#0 and separate initial UL BWP for RedCap UEs can be different.</w:t>
      </w:r>
    </w:p>
    <w:p w14:paraId="714941E2" w14:textId="77777777" w:rsidR="0097215A" w:rsidRDefault="009B1E0B">
      <w:pPr>
        <w:pStyle w:val="aff"/>
        <w:numPr>
          <w:ilvl w:val="0"/>
          <w:numId w:val="31"/>
        </w:numPr>
        <w:rPr>
          <w:sz w:val="20"/>
          <w:szCs w:val="20"/>
          <w:lang w:val="en-US"/>
        </w:rPr>
      </w:pPr>
      <w:r>
        <w:rPr>
          <w:sz w:val="20"/>
          <w:szCs w:val="20"/>
          <w:lang w:val="en-US"/>
        </w:rPr>
        <w:t>[25]: Center frequency should be assumed to be the same for initial DL BWP not including MIB configured CORESET#0 and separate initial UL BWP for RedCap UEs.</w:t>
      </w:r>
    </w:p>
    <w:p w14:paraId="22716E4E" w14:textId="77777777" w:rsidR="0097215A" w:rsidRDefault="009B1E0B">
      <w:pPr>
        <w:pStyle w:val="aff"/>
        <w:numPr>
          <w:ilvl w:val="0"/>
          <w:numId w:val="31"/>
        </w:numPr>
        <w:rPr>
          <w:sz w:val="20"/>
          <w:szCs w:val="20"/>
          <w:lang w:val="en-US"/>
        </w:rPr>
      </w:pPr>
      <w:r>
        <w:rPr>
          <w:sz w:val="20"/>
          <w:szCs w:val="20"/>
          <w:lang w:val="en-US"/>
        </w:rPr>
        <w:t>[26]: For TDD, center frequencies are different for DL and UL BWPs with the same BWP id for RedCap UE.</w:t>
      </w:r>
    </w:p>
    <w:p w14:paraId="74A1777B" w14:textId="77777777" w:rsidR="0097215A" w:rsidRDefault="009B1E0B">
      <w:pPr>
        <w:jc w:val="both"/>
        <w:rPr>
          <w:lang w:val="en-US"/>
        </w:rPr>
      </w:pPr>
      <w:r>
        <w:rPr>
          <w:lang w:val="en-US"/>
        </w:rPr>
        <w:t>Based on the expressed views, the following proposal can be considered.</w:t>
      </w:r>
    </w:p>
    <w:p w14:paraId="71719F05" w14:textId="77777777" w:rsidR="0097215A" w:rsidRDefault="009B1E0B">
      <w:pPr>
        <w:rPr>
          <w:b/>
          <w:lang w:val="en-US"/>
        </w:rPr>
      </w:pPr>
      <w:r>
        <w:rPr>
          <w:b/>
          <w:highlight w:val="yellow"/>
          <w:lang w:val="en-US"/>
        </w:rPr>
        <w:t>FL1 High Priority Proposal 4-1a</w:t>
      </w:r>
      <w:r>
        <w:rPr>
          <w:b/>
          <w:lang w:val="en-US"/>
        </w:rPr>
        <w:t>:</w:t>
      </w:r>
    </w:p>
    <w:p w14:paraId="2EEE6E0A" w14:textId="77777777" w:rsidR="0097215A" w:rsidRDefault="009B1E0B">
      <w:pPr>
        <w:pStyle w:val="aff"/>
        <w:numPr>
          <w:ilvl w:val="0"/>
          <w:numId w:val="32"/>
        </w:numPr>
        <w:rPr>
          <w:b/>
          <w:bCs/>
          <w:sz w:val="20"/>
          <w:szCs w:val="20"/>
          <w:lang w:val="en-US"/>
        </w:rPr>
      </w:pPr>
      <w:r>
        <w:rPr>
          <w:b/>
          <w:sz w:val="20"/>
          <w:szCs w:val="20"/>
          <w:lang w:val="en-US"/>
        </w:rPr>
        <w:t>The center frequency of the MIB-configured CORESET#0 and the initial UL BWP may or may not be aligned.</w:t>
      </w:r>
    </w:p>
    <w:tbl>
      <w:tblPr>
        <w:tblStyle w:val="af8"/>
        <w:tblW w:w="9631" w:type="dxa"/>
        <w:tblLook w:val="04A0" w:firstRow="1" w:lastRow="0" w:firstColumn="1" w:lastColumn="0" w:noHBand="0" w:noVBand="1"/>
      </w:tblPr>
      <w:tblGrid>
        <w:gridCol w:w="1479"/>
        <w:gridCol w:w="1372"/>
        <w:gridCol w:w="6780"/>
      </w:tblGrid>
      <w:tr w:rsidR="0097215A" w14:paraId="064509AC" w14:textId="77777777">
        <w:tc>
          <w:tcPr>
            <w:tcW w:w="1479" w:type="dxa"/>
            <w:shd w:val="clear" w:color="auto" w:fill="D9D9D9" w:themeFill="background1" w:themeFillShade="D9"/>
          </w:tcPr>
          <w:p w14:paraId="0C004CC7"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28E2B4A" w14:textId="77777777" w:rsidR="0097215A" w:rsidRDefault="009B1E0B">
            <w:pPr>
              <w:rPr>
                <w:b/>
                <w:bCs/>
                <w:lang w:val="en-US"/>
              </w:rPr>
            </w:pPr>
            <w:r>
              <w:rPr>
                <w:b/>
                <w:bCs/>
                <w:lang w:val="en-US"/>
              </w:rPr>
              <w:t>Y/N</w:t>
            </w:r>
          </w:p>
        </w:tc>
        <w:tc>
          <w:tcPr>
            <w:tcW w:w="6780" w:type="dxa"/>
            <w:shd w:val="clear" w:color="auto" w:fill="D9D9D9" w:themeFill="background1" w:themeFillShade="D9"/>
          </w:tcPr>
          <w:p w14:paraId="231F63D1" w14:textId="77777777" w:rsidR="0097215A" w:rsidRDefault="009B1E0B">
            <w:pPr>
              <w:rPr>
                <w:b/>
                <w:bCs/>
                <w:lang w:val="en-US"/>
              </w:rPr>
            </w:pPr>
            <w:r>
              <w:rPr>
                <w:b/>
                <w:bCs/>
                <w:lang w:val="en-US"/>
              </w:rPr>
              <w:t>Comments</w:t>
            </w:r>
          </w:p>
        </w:tc>
      </w:tr>
      <w:tr w:rsidR="0097215A" w14:paraId="51560F32" w14:textId="77777777">
        <w:tc>
          <w:tcPr>
            <w:tcW w:w="1479" w:type="dxa"/>
          </w:tcPr>
          <w:p w14:paraId="2190AD34" w14:textId="77777777" w:rsidR="0097215A" w:rsidRDefault="009B1E0B">
            <w:pPr>
              <w:rPr>
                <w:lang w:val="en-US" w:eastAsia="ko-KR"/>
              </w:rPr>
            </w:pPr>
            <w:r>
              <w:rPr>
                <w:lang w:val="en-US" w:eastAsia="ko-KR"/>
              </w:rPr>
              <w:t>Intel</w:t>
            </w:r>
          </w:p>
        </w:tc>
        <w:tc>
          <w:tcPr>
            <w:tcW w:w="1372" w:type="dxa"/>
          </w:tcPr>
          <w:p w14:paraId="465173B0" w14:textId="77777777" w:rsidR="0097215A" w:rsidRDefault="009B1E0B">
            <w:pPr>
              <w:tabs>
                <w:tab w:val="left" w:pos="551"/>
              </w:tabs>
              <w:rPr>
                <w:lang w:val="en-US" w:eastAsia="ko-KR"/>
              </w:rPr>
            </w:pPr>
            <w:r>
              <w:rPr>
                <w:lang w:val="en-US" w:eastAsia="ko-KR"/>
              </w:rPr>
              <w:t>N</w:t>
            </w:r>
          </w:p>
        </w:tc>
        <w:tc>
          <w:tcPr>
            <w:tcW w:w="6780" w:type="dxa"/>
          </w:tcPr>
          <w:p w14:paraId="3DD011F0" w14:textId="77777777" w:rsidR="0097215A" w:rsidRDefault="009B1E0B">
            <w:pPr>
              <w:rPr>
                <w:lang w:val="en-US" w:eastAsia="ko-KR"/>
              </w:rPr>
            </w:pPr>
            <w:r>
              <w:rPr>
                <w:lang w:val="en-US" w:eastAsia="ko-KR"/>
              </w:rPr>
              <w:t>We suggest qualifying the proposal as below:</w:t>
            </w:r>
          </w:p>
          <w:p w14:paraId="724CE659" w14:textId="77777777" w:rsidR="0097215A" w:rsidRDefault="009B1E0B">
            <w:pPr>
              <w:pStyle w:val="aff"/>
              <w:numPr>
                <w:ilvl w:val="0"/>
                <w:numId w:val="32"/>
              </w:numPr>
              <w:rPr>
                <w:b/>
                <w:bCs/>
                <w:sz w:val="20"/>
                <w:szCs w:val="20"/>
                <w:lang w:val="en-US"/>
              </w:rPr>
            </w:pPr>
            <w:r>
              <w:rPr>
                <w:b/>
                <w:color w:val="00B0F0"/>
                <w:sz w:val="20"/>
                <w:szCs w:val="20"/>
                <w:lang w:val="en-US"/>
              </w:rPr>
              <w:t>For TDD, t</w:t>
            </w:r>
            <w:r>
              <w:rPr>
                <w:b/>
                <w:sz w:val="20"/>
                <w:szCs w:val="20"/>
                <w:lang w:val="en-US"/>
              </w:rPr>
              <w:t>he center frequency of the MIB-configured CORESET#0 and the initial UL BWP may or may not be aligned</w:t>
            </w:r>
            <w:r>
              <w:rPr>
                <w:b/>
                <w:color w:val="00B0F0"/>
                <w:sz w:val="20"/>
                <w:szCs w:val="20"/>
                <w:lang w:val="en-US"/>
              </w:rPr>
              <w:t>:</w:t>
            </w:r>
          </w:p>
          <w:p w14:paraId="0B2DCD16" w14:textId="77777777" w:rsidR="0097215A" w:rsidRDefault="009B1E0B">
            <w:pPr>
              <w:pStyle w:val="aff"/>
              <w:numPr>
                <w:ilvl w:val="1"/>
                <w:numId w:val="32"/>
              </w:numPr>
              <w:rPr>
                <w:b/>
                <w:bCs/>
                <w:color w:val="00B0F0"/>
                <w:sz w:val="20"/>
                <w:szCs w:val="20"/>
                <w:lang w:val="en-US"/>
              </w:rPr>
            </w:pPr>
            <w:r>
              <w:rPr>
                <w:b/>
                <w:bCs/>
                <w:color w:val="00B0F0"/>
                <w:sz w:val="20"/>
                <w:szCs w:val="20"/>
                <w:lang w:val="en-US"/>
              </w:rPr>
              <w:t>if the MIB-configured CORESET #0 and initial UL BWP do not span a bandwidth larger than maximum RedCap UE BW, or</w:t>
            </w:r>
          </w:p>
          <w:p w14:paraId="77217611" w14:textId="77777777" w:rsidR="0097215A" w:rsidRDefault="009B1E0B">
            <w:pPr>
              <w:pStyle w:val="aff"/>
              <w:numPr>
                <w:ilvl w:val="1"/>
                <w:numId w:val="32"/>
              </w:numPr>
              <w:rPr>
                <w:b/>
                <w:bCs/>
                <w:color w:val="00B0F0"/>
                <w:sz w:val="20"/>
                <w:szCs w:val="20"/>
                <w:lang w:val="en-US"/>
              </w:rPr>
            </w:pPr>
            <w:r>
              <w:rPr>
                <w:b/>
                <w:color w:val="00B0F0"/>
                <w:sz w:val="20"/>
                <w:szCs w:val="20"/>
                <w:lang w:val="en-US"/>
              </w:rPr>
              <w:t>if the UE is provided with configuration of Type 1 PDCCH CSS for random access in a separate initial DL BWP with same center frequency as initial UL BWP.</w:t>
            </w:r>
          </w:p>
          <w:p w14:paraId="59BB6967" w14:textId="77777777" w:rsidR="0097215A" w:rsidRDefault="009B1E0B">
            <w:pPr>
              <w:rPr>
                <w:lang w:val="en-US" w:eastAsia="ko-KR"/>
              </w:rPr>
            </w:pPr>
            <w:r>
              <w:rPr>
                <w:lang w:val="en-US" w:eastAsia="ko-KR"/>
              </w:rPr>
              <w:lastRenderedPageBreak/>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05C77EBF" w14:textId="77777777" w:rsidR="0097215A" w:rsidRDefault="009B1E0B">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97215A" w14:paraId="12CB31E8" w14:textId="77777777">
        <w:tc>
          <w:tcPr>
            <w:tcW w:w="1479" w:type="dxa"/>
          </w:tcPr>
          <w:p w14:paraId="6D91D8A3" w14:textId="77777777" w:rsidR="0097215A" w:rsidRDefault="009B1E0B">
            <w:pPr>
              <w:rPr>
                <w:lang w:val="en-US" w:eastAsia="ko-KR"/>
              </w:rPr>
            </w:pPr>
            <w:r>
              <w:rPr>
                <w:lang w:val="en-US" w:eastAsia="ko-KR"/>
              </w:rPr>
              <w:lastRenderedPageBreak/>
              <w:t>Qualcomm</w:t>
            </w:r>
          </w:p>
        </w:tc>
        <w:tc>
          <w:tcPr>
            <w:tcW w:w="1372" w:type="dxa"/>
          </w:tcPr>
          <w:p w14:paraId="0F30DF80" w14:textId="77777777" w:rsidR="0097215A" w:rsidRDefault="009B1E0B">
            <w:pPr>
              <w:tabs>
                <w:tab w:val="left" w:pos="551"/>
              </w:tabs>
              <w:rPr>
                <w:lang w:val="en-US" w:eastAsia="ko-KR"/>
              </w:rPr>
            </w:pPr>
            <w:r>
              <w:rPr>
                <w:lang w:val="en-US" w:eastAsia="ko-KR"/>
              </w:rPr>
              <w:t>Y (w/ clarification)</w:t>
            </w:r>
          </w:p>
        </w:tc>
        <w:tc>
          <w:tcPr>
            <w:tcW w:w="6780" w:type="dxa"/>
          </w:tcPr>
          <w:p w14:paraId="60FAF5C2" w14:textId="77777777" w:rsidR="0097215A" w:rsidRDefault="009B1E0B">
            <w:pPr>
              <w:rPr>
                <w:lang w:val="en-US" w:eastAsia="ko-KR"/>
              </w:rPr>
            </w:pPr>
            <w:r>
              <w:rPr>
                <w:lang w:val="en-US" w:eastAsia="ko-KR"/>
              </w:rPr>
              <w:t>In FDD, the center frequencies of MIB-configured CORESET#0 and the initial UL BWP of RedCap UE are always not aligned.</w:t>
            </w:r>
          </w:p>
          <w:p w14:paraId="16B2FF87" w14:textId="77777777" w:rsidR="0097215A" w:rsidRDefault="009B1E0B">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6C018EAB" w14:textId="77777777" w:rsidR="0097215A" w:rsidRDefault="0097215A">
            <w:pPr>
              <w:rPr>
                <w:lang w:val="en-US" w:eastAsia="ko-KR"/>
              </w:rPr>
            </w:pPr>
          </w:p>
        </w:tc>
      </w:tr>
      <w:tr w:rsidR="0097215A" w14:paraId="4F3AC85D" w14:textId="77777777">
        <w:tc>
          <w:tcPr>
            <w:tcW w:w="1479" w:type="dxa"/>
          </w:tcPr>
          <w:p w14:paraId="1846477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30137E"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5E68A742" w14:textId="77777777" w:rsidR="0097215A" w:rsidRDefault="009B1E0B">
            <w:pPr>
              <w:rPr>
                <w:rFonts w:eastAsiaTheme="minorEastAsia"/>
                <w:lang w:val="en-US" w:eastAsia="zh-CN"/>
              </w:rPr>
            </w:pPr>
            <w:r>
              <w:rPr>
                <w:rFonts w:eastAsiaTheme="minorEastAsia"/>
                <w:lang w:val="en-US" w:eastAsia="zh-CN"/>
              </w:rPr>
              <w:t>Suggest modifying as below:</w:t>
            </w:r>
          </w:p>
          <w:p w14:paraId="6FE56AB0" w14:textId="77777777" w:rsidR="0097215A" w:rsidRDefault="009B1E0B">
            <w:pPr>
              <w:pStyle w:val="aff"/>
              <w:numPr>
                <w:ilvl w:val="0"/>
                <w:numId w:val="32"/>
              </w:numPr>
              <w:rPr>
                <w:b/>
                <w:bCs/>
                <w:sz w:val="20"/>
                <w:szCs w:val="20"/>
                <w:lang w:val="en-US"/>
              </w:rPr>
            </w:pPr>
            <w:r>
              <w:rPr>
                <w:b/>
                <w:sz w:val="20"/>
                <w:szCs w:val="20"/>
                <w:lang w:val="en-US"/>
              </w:rPr>
              <w:t xml:space="preserve">The center frequency of the MIB-configured CORESET#0 and the initial UL BWP may or may not be aligned </w:t>
            </w:r>
            <w:r>
              <w:rPr>
                <w:b/>
                <w:color w:val="FF0000"/>
                <w:sz w:val="20"/>
                <w:szCs w:val="20"/>
                <w:u w:val="single"/>
                <w:lang w:val="en-US"/>
              </w:rPr>
              <w:t>for RedCap UEs</w:t>
            </w:r>
            <w:r>
              <w:rPr>
                <w:b/>
                <w:sz w:val="20"/>
                <w:szCs w:val="20"/>
                <w:lang w:val="en-US"/>
              </w:rPr>
              <w:t>.</w:t>
            </w:r>
          </w:p>
        </w:tc>
      </w:tr>
      <w:tr w:rsidR="0097215A" w14:paraId="520E535B" w14:textId="77777777">
        <w:tc>
          <w:tcPr>
            <w:tcW w:w="1479" w:type="dxa"/>
          </w:tcPr>
          <w:p w14:paraId="1D257D51"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245449F" w14:textId="77777777" w:rsidR="0097215A" w:rsidRDefault="009B1E0B">
            <w:pPr>
              <w:tabs>
                <w:tab w:val="left" w:pos="551"/>
              </w:tabs>
              <w:rPr>
                <w:lang w:val="en-US" w:eastAsia="ko-KR"/>
              </w:rPr>
            </w:pPr>
            <w:r>
              <w:rPr>
                <w:lang w:val="en-US" w:eastAsia="ko-KR"/>
              </w:rPr>
              <w:t>Y</w:t>
            </w:r>
          </w:p>
        </w:tc>
        <w:tc>
          <w:tcPr>
            <w:tcW w:w="6780" w:type="dxa"/>
          </w:tcPr>
          <w:p w14:paraId="76666A70" w14:textId="77777777" w:rsidR="0097215A" w:rsidRDefault="009B1E0B">
            <w:pPr>
              <w:rPr>
                <w:lang w:val="en-US" w:eastAsia="ko-KR"/>
              </w:rPr>
            </w:pPr>
            <w:r>
              <w:rPr>
                <w:lang w:val="en-US" w:eastAsia="ko-KR"/>
              </w:rPr>
              <w:t>We think it is possible to be maintained as that in R15.</w:t>
            </w:r>
          </w:p>
        </w:tc>
      </w:tr>
      <w:tr w:rsidR="0097215A" w14:paraId="79A03F88" w14:textId="77777777">
        <w:tc>
          <w:tcPr>
            <w:tcW w:w="1479" w:type="dxa"/>
          </w:tcPr>
          <w:p w14:paraId="0AA0AFE4"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1886B89"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799238F6" w14:textId="77777777" w:rsidR="0097215A" w:rsidRDefault="009B1E0B">
            <w:pPr>
              <w:rPr>
                <w:lang w:val="en-US" w:eastAsia="ko-KR"/>
              </w:rPr>
            </w:pPr>
            <w:r>
              <w:rPr>
                <w:rFonts w:eastAsia="Yu Mincho"/>
                <w:lang w:val="en-US" w:eastAsia="ja-JP"/>
              </w:rPr>
              <w:t>As pointed out by Intel and Qualcomm, “for TDD” can be added for the clarification.</w:t>
            </w:r>
          </w:p>
        </w:tc>
      </w:tr>
      <w:tr w:rsidR="0097215A" w14:paraId="6CC416DC" w14:textId="77777777">
        <w:tc>
          <w:tcPr>
            <w:tcW w:w="1479" w:type="dxa"/>
          </w:tcPr>
          <w:p w14:paraId="13B24283" w14:textId="77777777" w:rsidR="0097215A" w:rsidRDefault="009B1E0B">
            <w:pPr>
              <w:rPr>
                <w:rFonts w:eastAsia="Yu Mincho"/>
                <w:lang w:val="en-US" w:eastAsia="ja-JP"/>
              </w:rPr>
            </w:pPr>
            <w:r>
              <w:rPr>
                <w:lang w:val="en-US" w:eastAsia="ko-KR"/>
              </w:rPr>
              <w:t xml:space="preserve">Nordic </w:t>
            </w:r>
          </w:p>
        </w:tc>
        <w:tc>
          <w:tcPr>
            <w:tcW w:w="1372" w:type="dxa"/>
          </w:tcPr>
          <w:p w14:paraId="38AE6A0A"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1626E24B" w14:textId="77777777" w:rsidR="0097215A" w:rsidRDefault="009B1E0B">
            <w:pPr>
              <w:rPr>
                <w:rFonts w:eastAsia="Yu Mincho"/>
                <w:lang w:val="en-US" w:eastAsia="ja-JP"/>
              </w:rPr>
            </w:pPr>
            <w:r>
              <w:rPr>
                <w:lang w:val="en-US" w:eastAsia="ko-KR"/>
              </w:rPr>
              <w:t>Also could be clarified that in TDD CORESET#0 is within BW of initial UL BWP</w:t>
            </w:r>
          </w:p>
        </w:tc>
      </w:tr>
      <w:tr w:rsidR="0097215A" w14:paraId="0A19C884" w14:textId="77777777">
        <w:tc>
          <w:tcPr>
            <w:tcW w:w="1479" w:type="dxa"/>
          </w:tcPr>
          <w:p w14:paraId="39ADD7E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18F6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3727BA10" w14:textId="77777777" w:rsidR="0097215A" w:rsidRDefault="0097215A">
            <w:pPr>
              <w:rPr>
                <w:lang w:val="en-US" w:eastAsia="ko-KR"/>
              </w:rPr>
            </w:pPr>
          </w:p>
        </w:tc>
      </w:tr>
      <w:tr w:rsidR="0097215A" w14:paraId="13058DC5" w14:textId="77777777">
        <w:tc>
          <w:tcPr>
            <w:tcW w:w="1479" w:type="dxa"/>
          </w:tcPr>
          <w:p w14:paraId="1A2E151F" w14:textId="77777777" w:rsidR="0097215A" w:rsidRDefault="009B1E0B">
            <w:pPr>
              <w:rPr>
                <w:rFonts w:eastAsiaTheme="minorEastAsia"/>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4ECFD55" w14:textId="77777777" w:rsidR="0097215A" w:rsidRDefault="009B1E0B">
            <w:pPr>
              <w:tabs>
                <w:tab w:val="left" w:pos="551"/>
              </w:tabs>
              <w:rPr>
                <w:rFonts w:eastAsiaTheme="minorEastAsia"/>
                <w:lang w:val="en-US" w:eastAsia="ja-JP"/>
              </w:rPr>
            </w:pPr>
            <w:r>
              <w:rPr>
                <w:rFonts w:eastAsia="宋体" w:hint="eastAsia"/>
                <w:lang w:val="en-US" w:eastAsia="zh-CN"/>
              </w:rPr>
              <w:t>Y</w:t>
            </w:r>
          </w:p>
        </w:tc>
        <w:tc>
          <w:tcPr>
            <w:tcW w:w="6780" w:type="dxa"/>
          </w:tcPr>
          <w:p w14:paraId="42BF9320" w14:textId="77777777" w:rsidR="0097215A" w:rsidRDefault="009B1E0B">
            <w:pPr>
              <w:rPr>
                <w:rFonts w:eastAsia="宋体"/>
                <w:kern w:val="2"/>
                <w:lang w:val="en-US" w:eastAsia="zh-CN"/>
              </w:rPr>
            </w:pPr>
            <w:r>
              <w:rPr>
                <w:rFonts w:eastAsia="宋体" w:hint="eastAsia"/>
                <w:lang w:val="en-US" w:eastAsia="zh-CN"/>
              </w:rPr>
              <w:t>For non-RedCap UEs in RRC_IDLE/INACTIVE state, the center frequency of the MIB-configured CORESET#0 and the initial UL BWP configured by SIB1 can be the same or different. T</w:t>
            </w:r>
            <w:r>
              <w:rPr>
                <w:rFonts w:eastAsia="宋体"/>
                <w:kern w:val="2"/>
                <w:lang w:val="en-US" w:eastAsia="zh-CN"/>
              </w:rPr>
              <w:t>o minimize spec effort</w:t>
            </w:r>
            <w:r>
              <w:rPr>
                <w:rFonts w:eastAsia="宋体" w:hint="eastAsia"/>
                <w:kern w:val="2"/>
                <w:lang w:val="en-US" w:eastAsia="zh-CN"/>
              </w:rPr>
              <w:t xml:space="preserve">, </w:t>
            </w:r>
            <w:r>
              <w:rPr>
                <w:rFonts w:eastAsia="宋体" w:hint="eastAsia"/>
                <w:lang w:val="en-US" w:eastAsia="zh-CN"/>
              </w:rPr>
              <w:t>t</w:t>
            </w:r>
            <w:r>
              <w:rPr>
                <w:rFonts w:eastAsia="宋体"/>
                <w:lang w:val="en-US" w:eastAsia="zh-CN"/>
              </w:rPr>
              <w:t xml:space="preserve">he principle </w:t>
            </w:r>
            <w:r>
              <w:rPr>
                <w:rFonts w:eastAsia="宋体" w:hint="eastAsia"/>
                <w:lang w:val="en-US" w:eastAsia="zh-CN"/>
              </w:rPr>
              <w:t>for non-RedCap UEs in</w:t>
            </w:r>
            <w:r>
              <w:rPr>
                <w:rFonts w:eastAsia="宋体"/>
                <w:lang w:val="en-US" w:eastAsia="zh-CN"/>
              </w:rPr>
              <w:t xml:space="preserve"> current NR spec should be follow</w:t>
            </w:r>
            <w:r>
              <w:rPr>
                <w:rFonts w:eastAsia="宋体" w:hint="eastAsia"/>
                <w:lang w:val="en-US" w:eastAsia="zh-CN"/>
              </w:rPr>
              <w:t>ed with unaligned</w:t>
            </w:r>
            <w:r>
              <w:rPr>
                <w:rFonts w:eastAsia="宋体" w:hint="eastAsia"/>
                <w:kern w:val="2"/>
                <w:lang w:val="en-US" w:eastAsia="zh-CN"/>
              </w:rPr>
              <w:t xml:space="preserve"> center frequency of the MIB-configured CORESET#0 and the initial UL BWP being allowed.</w:t>
            </w:r>
            <w:r>
              <w:rPr>
                <w:rFonts w:eastAsia="宋体"/>
                <w:kern w:val="2"/>
                <w:lang w:val="en-US" w:eastAsia="zh-CN"/>
              </w:rPr>
              <w:t xml:space="preserve"> </w:t>
            </w:r>
          </w:p>
          <w:p w14:paraId="4A7C062B" w14:textId="77777777" w:rsidR="0097215A" w:rsidRDefault="009B1E0B">
            <w:pPr>
              <w:rPr>
                <w:rFonts w:eastAsia="宋体"/>
                <w:kern w:val="2"/>
                <w:lang w:val="en-US" w:eastAsia="ko-KR"/>
              </w:rPr>
            </w:pPr>
            <w:r>
              <w:rPr>
                <w:rFonts w:eastAsia="宋体" w:hint="eastAsia"/>
                <w:kern w:val="2"/>
                <w:lang w:val="en-US" w:eastAsia="zh-CN"/>
              </w:rPr>
              <w:t xml:space="preserve">Additionally, </w:t>
            </w:r>
            <w:r>
              <w:rPr>
                <w:rFonts w:eastAsia="宋体"/>
                <w:kern w:val="2"/>
                <w:lang w:val="en-US" w:eastAsia="zh-CN"/>
              </w:rPr>
              <w:t>if the</w:t>
            </w:r>
            <w:r>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97215A" w14:paraId="59AEEF1B" w14:textId="77777777">
        <w:tc>
          <w:tcPr>
            <w:tcW w:w="1479" w:type="dxa"/>
          </w:tcPr>
          <w:p w14:paraId="571C727E"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796120E4" w14:textId="77777777" w:rsidR="0097215A" w:rsidRDefault="009B1E0B">
            <w:pPr>
              <w:tabs>
                <w:tab w:val="left" w:pos="551"/>
              </w:tabs>
              <w:rPr>
                <w:rFonts w:eastAsia="宋体"/>
                <w:lang w:val="en-US" w:eastAsia="zh-CN"/>
              </w:rPr>
            </w:pPr>
            <w:r>
              <w:rPr>
                <w:rFonts w:eastAsiaTheme="minorEastAsia" w:hint="eastAsia"/>
                <w:lang w:val="en-US" w:eastAsia="zh-CN"/>
              </w:rPr>
              <w:t>Y</w:t>
            </w:r>
          </w:p>
        </w:tc>
        <w:tc>
          <w:tcPr>
            <w:tcW w:w="6780" w:type="dxa"/>
          </w:tcPr>
          <w:p w14:paraId="1E37B1DB" w14:textId="77777777" w:rsidR="0097215A" w:rsidRDefault="009B1E0B">
            <w:pPr>
              <w:rPr>
                <w:rFonts w:eastAsia="宋体"/>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97215A" w14:paraId="57F5D237" w14:textId="77777777">
        <w:tc>
          <w:tcPr>
            <w:tcW w:w="1479" w:type="dxa"/>
          </w:tcPr>
          <w:p w14:paraId="2717C2C4"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55979884"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3C2EC73" w14:textId="77777777" w:rsidR="0097215A" w:rsidRDefault="009B1E0B">
            <w:pPr>
              <w:rPr>
                <w:lang w:val="en-US" w:eastAsia="ko-KR"/>
              </w:rPr>
            </w:pPr>
            <w:r>
              <w:rPr>
                <w:lang w:val="en-US" w:eastAsia="ko-KR"/>
              </w:rPr>
              <w:t xml:space="preserve">It is possible that separate </w:t>
            </w:r>
            <w:r>
              <w:rPr>
                <w:lang w:val="en-US"/>
              </w:rPr>
              <w:t>initial UL BWP locates at edge of carrier to reduce PUSCH fragmentation, initial DL BWP defined by CORESET#0 is used during initial access to reduce overhead of NCD-SSB.</w:t>
            </w:r>
          </w:p>
        </w:tc>
      </w:tr>
      <w:tr w:rsidR="0097215A" w14:paraId="624788C0" w14:textId="77777777">
        <w:tc>
          <w:tcPr>
            <w:tcW w:w="1479" w:type="dxa"/>
          </w:tcPr>
          <w:p w14:paraId="0C8E6B0A"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EAD170E" w14:textId="77777777" w:rsidR="0097215A" w:rsidRDefault="0097215A">
            <w:pPr>
              <w:tabs>
                <w:tab w:val="left" w:pos="551"/>
              </w:tabs>
              <w:rPr>
                <w:rFonts w:eastAsiaTheme="minorEastAsia"/>
                <w:lang w:val="en-US" w:eastAsia="zh-CN"/>
              </w:rPr>
            </w:pPr>
          </w:p>
        </w:tc>
        <w:tc>
          <w:tcPr>
            <w:tcW w:w="6780" w:type="dxa"/>
          </w:tcPr>
          <w:p w14:paraId="615A454E" w14:textId="77777777" w:rsidR="0097215A" w:rsidRDefault="009B1E0B">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w:t>
            </w:r>
            <w:r>
              <w:rPr>
                <w:rFonts w:eastAsiaTheme="minorEastAsia"/>
                <w:lang w:val="en-US" w:eastAsia="zh-CN"/>
              </w:rPr>
              <w:lastRenderedPageBreak/>
              <w:t xml:space="preserve">case, the center frequency of MIB-configured CORESET#0 MUST have the same center frequency with initial UL BWP. </w:t>
            </w:r>
          </w:p>
          <w:p w14:paraId="5F21BDA4" w14:textId="77777777" w:rsidR="0097215A" w:rsidRDefault="009B1E0B">
            <w:pPr>
              <w:rPr>
                <w:rFonts w:eastAsiaTheme="minorEastAsia"/>
                <w:lang w:val="en-US" w:eastAsia="zh-CN"/>
              </w:rPr>
            </w:pPr>
            <w:r>
              <w:rPr>
                <w:rFonts w:eastAsiaTheme="minorEastAsia"/>
                <w:lang w:val="en-US" w:eastAsia="zh-CN"/>
              </w:rPr>
              <w:t xml:space="preserve">We propose the following update: </w:t>
            </w:r>
          </w:p>
          <w:p w14:paraId="2C752388" w14:textId="77777777" w:rsidR="0097215A" w:rsidRDefault="009B1E0B">
            <w:pPr>
              <w:pStyle w:val="aff"/>
              <w:numPr>
                <w:ilvl w:val="0"/>
                <w:numId w:val="32"/>
              </w:numPr>
              <w:rPr>
                <w:b/>
                <w:bCs/>
                <w:sz w:val="20"/>
                <w:szCs w:val="20"/>
                <w:lang w:val="en-US"/>
              </w:rPr>
            </w:pPr>
            <w:r>
              <w:rPr>
                <w:b/>
                <w:color w:val="FF0000"/>
                <w:sz w:val="20"/>
                <w:szCs w:val="20"/>
                <w:lang w:val="en-US"/>
              </w:rPr>
              <w:t>If there is separate initial DL BWP configured for RedCap</w:t>
            </w:r>
            <w:r>
              <w:rPr>
                <w:b/>
                <w:sz w:val="20"/>
                <w:szCs w:val="20"/>
                <w:lang w:val="en-US"/>
              </w:rPr>
              <w:t xml:space="preserve">, the center frequency of the MIB-configured CORESET#0 and the initial UL BWP may or may not be aligned </w:t>
            </w:r>
            <w:r>
              <w:rPr>
                <w:rFonts w:hint="eastAsia"/>
                <w:b/>
                <w:color w:val="FF0000"/>
                <w:sz w:val="20"/>
                <w:szCs w:val="20"/>
                <w:lang w:val="en-US" w:eastAsia="zh-CN"/>
              </w:rPr>
              <w:t>for</w:t>
            </w:r>
            <w:r>
              <w:rPr>
                <w:b/>
                <w:color w:val="FF0000"/>
                <w:sz w:val="20"/>
                <w:szCs w:val="20"/>
                <w:lang w:val="en-US"/>
              </w:rPr>
              <w:t xml:space="preserve"> RedCap in TDD case</w:t>
            </w:r>
          </w:p>
          <w:p w14:paraId="24E0E1EA" w14:textId="77777777" w:rsidR="0097215A" w:rsidRDefault="0097215A">
            <w:pPr>
              <w:rPr>
                <w:rFonts w:eastAsiaTheme="minorEastAsia"/>
                <w:lang w:val="en-US" w:eastAsia="zh-CN"/>
              </w:rPr>
            </w:pPr>
          </w:p>
        </w:tc>
      </w:tr>
      <w:tr w:rsidR="0097215A" w14:paraId="1CE4DCBF" w14:textId="77777777">
        <w:tc>
          <w:tcPr>
            <w:tcW w:w="1479" w:type="dxa"/>
          </w:tcPr>
          <w:p w14:paraId="6D56172C" w14:textId="77777777" w:rsidR="0097215A" w:rsidRDefault="009B1E0B">
            <w:pPr>
              <w:rPr>
                <w:rFonts w:eastAsiaTheme="minorEastAsia"/>
                <w:lang w:val="en-US" w:eastAsia="zh-CN"/>
              </w:rPr>
            </w:pPr>
            <w:r>
              <w:rPr>
                <w:rFonts w:eastAsiaTheme="minorEastAsia"/>
                <w:lang w:val="en-US" w:eastAsia="zh-CN"/>
              </w:rPr>
              <w:lastRenderedPageBreak/>
              <w:t>MediaTek</w:t>
            </w:r>
          </w:p>
        </w:tc>
        <w:tc>
          <w:tcPr>
            <w:tcW w:w="1372" w:type="dxa"/>
          </w:tcPr>
          <w:p w14:paraId="1AC3E2A1"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67DA06D7" w14:textId="77777777" w:rsidR="0097215A" w:rsidRDefault="009B1E0B">
            <w:pPr>
              <w:rPr>
                <w:rFonts w:eastAsiaTheme="minorEastAsia"/>
                <w:lang w:val="en-US" w:eastAsia="zh-CN"/>
              </w:rPr>
            </w:pPr>
            <w:r>
              <w:rPr>
                <w:rFonts w:eastAsiaTheme="minorEastAsia"/>
                <w:lang w:val="en-US" w:eastAsia="zh-CN"/>
              </w:rPr>
              <w:t>We agree with comments from Intel.</w:t>
            </w:r>
          </w:p>
          <w:p w14:paraId="32454378" w14:textId="77777777" w:rsidR="0097215A" w:rsidRDefault="009B1E0B">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263A1282" w14:textId="77777777" w:rsidR="0097215A" w:rsidRDefault="009B1E0B">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97215A" w14:paraId="5B3AD9A4" w14:textId="77777777">
        <w:tc>
          <w:tcPr>
            <w:tcW w:w="1479" w:type="dxa"/>
          </w:tcPr>
          <w:p w14:paraId="12F544DC"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665F6B9C" w14:textId="77777777" w:rsidR="0097215A" w:rsidRDefault="009B1E0B">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75B028A5" w14:textId="77777777" w:rsidR="0097215A" w:rsidRDefault="009B1E0B">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02142E24" w14:textId="77777777" w:rsidR="0097215A" w:rsidRDefault="009B1E0B">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97215A" w14:paraId="383325F4" w14:textId="77777777">
        <w:tc>
          <w:tcPr>
            <w:tcW w:w="1479" w:type="dxa"/>
          </w:tcPr>
          <w:p w14:paraId="7BBC5C1E" w14:textId="77777777" w:rsidR="0097215A" w:rsidRDefault="009B1E0B">
            <w:pPr>
              <w:rPr>
                <w:lang w:val="en-US" w:eastAsia="ko-KR"/>
              </w:rPr>
            </w:pPr>
            <w:r>
              <w:rPr>
                <w:lang w:val="en-US" w:eastAsia="ko-KR"/>
              </w:rPr>
              <w:t>Ericsson</w:t>
            </w:r>
          </w:p>
        </w:tc>
        <w:tc>
          <w:tcPr>
            <w:tcW w:w="1372" w:type="dxa"/>
          </w:tcPr>
          <w:p w14:paraId="0426DF31" w14:textId="77777777" w:rsidR="0097215A" w:rsidRDefault="009B1E0B">
            <w:pPr>
              <w:tabs>
                <w:tab w:val="left" w:pos="551"/>
              </w:tabs>
              <w:rPr>
                <w:lang w:val="en-US" w:eastAsia="ko-KR"/>
              </w:rPr>
            </w:pPr>
            <w:r>
              <w:rPr>
                <w:lang w:val="en-US" w:eastAsia="ko-KR"/>
              </w:rPr>
              <w:t>Y</w:t>
            </w:r>
          </w:p>
        </w:tc>
        <w:tc>
          <w:tcPr>
            <w:tcW w:w="6780" w:type="dxa"/>
          </w:tcPr>
          <w:p w14:paraId="624D0AAE" w14:textId="77777777" w:rsidR="0097215A" w:rsidRDefault="009B1E0B">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09F91AC" w14:textId="77777777" w:rsidR="0097215A" w:rsidRDefault="009B1E0B">
            <w:pPr>
              <w:rPr>
                <w:lang w:val="en-US" w:eastAsia="ko-KR"/>
              </w:rPr>
            </w:pPr>
            <w:r>
              <w:rPr>
                <w:noProof/>
                <w:lang w:val="en-US" w:eastAsia="zh-CN"/>
              </w:rPr>
              <w:drawing>
                <wp:inline distT="0" distB="0" distL="0" distR="0" wp14:anchorId="1BC90D94" wp14:editId="0B1A9766">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44A452DE" w14:textId="77777777" w:rsidR="0097215A" w:rsidRDefault="0097215A">
            <w:pPr>
              <w:rPr>
                <w:lang w:val="en-US" w:eastAsia="ko-KR"/>
              </w:rPr>
            </w:pPr>
          </w:p>
          <w:p w14:paraId="6F0BF140" w14:textId="77777777" w:rsidR="0097215A" w:rsidRDefault="009B1E0B">
            <w:pPr>
              <w:rPr>
                <w:lang w:val="en-US" w:eastAsia="ko-KR"/>
              </w:rPr>
            </w:pPr>
            <w:r>
              <w:rPr>
                <w:lang w:val="en-US" w:eastAsia="ko-KR"/>
              </w:rPr>
              <w:t>It is also good to clarify that the proposal is for the TDD case, as pointed out by other above.</w:t>
            </w:r>
          </w:p>
        </w:tc>
      </w:tr>
      <w:tr w:rsidR="0097215A" w14:paraId="461CE0FC" w14:textId="77777777">
        <w:tc>
          <w:tcPr>
            <w:tcW w:w="1479" w:type="dxa"/>
          </w:tcPr>
          <w:p w14:paraId="1D43C54E"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4BF4F5A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F803FD1" w14:textId="77777777" w:rsidR="0097215A" w:rsidRDefault="0097215A">
            <w:pPr>
              <w:rPr>
                <w:rFonts w:eastAsiaTheme="minorEastAsia"/>
                <w:lang w:val="en-US" w:eastAsia="zh-CN"/>
              </w:rPr>
            </w:pPr>
          </w:p>
        </w:tc>
      </w:tr>
      <w:tr w:rsidR="0097215A" w14:paraId="579C3255" w14:textId="77777777">
        <w:tc>
          <w:tcPr>
            <w:tcW w:w="1479" w:type="dxa"/>
          </w:tcPr>
          <w:p w14:paraId="5CEFF5E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B91D91"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4B03989" w14:textId="77777777" w:rsidR="0097215A" w:rsidRDefault="009B1E0B">
            <w:pPr>
              <w:rPr>
                <w:rFonts w:eastAsiaTheme="minorEastAsia"/>
                <w:lang w:val="en-US" w:eastAsia="zh-CN"/>
              </w:rPr>
            </w:pPr>
            <w:r>
              <w:rPr>
                <w:rFonts w:eastAsiaTheme="minorEastAsia"/>
                <w:lang w:val="en-US" w:eastAsia="zh-CN"/>
              </w:rPr>
              <w:t>We assume this only applies in TDD.</w:t>
            </w:r>
          </w:p>
        </w:tc>
      </w:tr>
      <w:tr w:rsidR="0097215A" w14:paraId="49D2CE96" w14:textId="77777777">
        <w:tc>
          <w:tcPr>
            <w:tcW w:w="1479" w:type="dxa"/>
          </w:tcPr>
          <w:p w14:paraId="1E43C07F"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283C84E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4C377AC" w14:textId="77777777" w:rsidR="0097215A" w:rsidRDefault="009B1E0B">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97215A" w14:paraId="6A84FCBE" w14:textId="77777777">
        <w:tc>
          <w:tcPr>
            <w:tcW w:w="1479" w:type="dxa"/>
          </w:tcPr>
          <w:p w14:paraId="374C26CF"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7F79B6A0" w14:textId="77777777" w:rsidR="0097215A" w:rsidRDefault="009B1E0B">
            <w:pPr>
              <w:rPr>
                <w:rFonts w:eastAsiaTheme="minorEastAsia"/>
                <w:lang w:val="en-US" w:eastAsia="zh-CN"/>
              </w:rPr>
            </w:pPr>
            <w:r>
              <w:rPr>
                <w:rFonts w:eastAsiaTheme="minorEastAsia"/>
                <w:lang w:val="en-US" w:eastAsia="zh-CN"/>
              </w:rPr>
              <w:t xml:space="preserve">Based on the received responses, the following updated proposal can be considered. Note that there is already a RAN1#106bis-e agreement that “For TDD, center frequencies are assumed to be </w:t>
            </w:r>
            <w:r>
              <w:rPr>
                <w:rFonts w:eastAsiaTheme="minorEastAsia"/>
                <w:lang w:val="en-US" w:eastAsia="zh-CN"/>
              </w:rPr>
              <w:lastRenderedPageBreak/>
              <w:t>the same for the initial DL and UL BWPs used during random access for RedCap UEs”, so it does not seem to be necessary to update this proposal to address that aspect.</w:t>
            </w:r>
          </w:p>
          <w:p w14:paraId="7B6019BF" w14:textId="77777777" w:rsidR="0097215A" w:rsidRDefault="009B1E0B">
            <w:pPr>
              <w:rPr>
                <w:b/>
                <w:lang w:val="en-US"/>
              </w:rPr>
            </w:pPr>
            <w:r>
              <w:rPr>
                <w:b/>
                <w:highlight w:val="yellow"/>
                <w:lang w:val="en-US"/>
              </w:rPr>
              <w:t>High Priority Proposal 4-1b</w:t>
            </w:r>
            <w:r>
              <w:rPr>
                <w:b/>
                <w:lang w:val="en-US"/>
              </w:rPr>
              <w:t>:</w:t>
            </w:r>
          </w:p>
          <w:p w14:paraId="30C8BDE2" w14:textId="77777777" w:rsidR="0097215A" w:rsidRDefault="009B1E0B">
            <w:pPr>
              <w:pStyle w:val="aff"/>
              <w:numPr>
                <w:ilvl w:val="0"/>
                <w:numId w:val="32"/>
              </w:numPr>
              <w:rPr>
                <w:b/>
                <w:bCs/>
                <w:sz w:val="20"/>
                <w:szCs w:val="20"/>
                <w:lang w:val="en-US"/>
              </w:rPr>
            </w:pP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20294691" w14:textId="77777777" w:rsidR="0097215A" w:rsidRDefault="009B1E0B">
            <w:pPr>
              <w:pStyle w:val="aff"/>
              <w:numPr>
                <w:ilvl w:val="1"/>
                <w:numId w:val="32"/>
              </w:numPr>
              <w:rPr>
                <w:b/>
                <w:bCs/>
                <w:color w:val="FF0000"/>
                <w:sz w:val="20"/>
                <w:szCs w:val="20"/>
                <w:lang w:val="en-US"/>
              </w:rPr>
            </w:pPr>
            <w:r>
              <w:rPr>
                <w:b/>
                <w:color w:val="FF0000"/>
                <w:sz w:val="20"/>
                <w:szCs w:val="20"/>
                <w:lang w:val="en-US"/>
              </w:rPr>
              <w:t>This corresponds to legacy behavior.</w:t>
            </w:r>
          </w:p>
        </w:tc>
      </w:tr>
      <w:tr w:rsidR="0097215A" w14:paraId="1B50F949" w14:textId="77777777">
        <w:tc>
          <w:tcPr>
            <w:tcW w:w="1479" w:type="dxa"/>
          </w:tcPr>
          <w:p w14:paraId="0AE0FD96" w14:textId="77777777" w:rsidR="0097215A" w:rsidRDefault="009B1E0B">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746D20EE" w14:textId="77777777" w:rsidR="0097215A" w:rsidRDefault="0097215A">
            <w:pPr>
              <w:tabs>
                <w:tab w:val="left" w:pos="551"/>
              </w:tabs>
              <w:rPr>
                <w:rFonts w:eastAsiaTheme="minorEastAsia"/>
                <w:lang w:val="en-US" w:eastAsia="zh-CN"/>
              </w:rPr>
            </w:pPr>
          </w:p>
        </w:tc>
        <w:tc>
          <w:tcPr>
            <w:tcW w:w="6780" w:type="dxa"/>
          </w:tcPr>
          <w:p w14:paraId="19954891"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0F0DB121" w14:textId="77777777" w:rsidR="0097215A" w:rsidRDefault="009B1E0B">
            <w:pPr>
              <w:rPr>
                <w:rFonts w:eastAsiaTheme="minorEastAsia"/>
                <w:lang w:val="en-US" w:eastAsia="zh-CN"/>
              </w:rPr>
            </w:pPr>
            <w:r>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pains really could cover the gains.</w:t>
            </w:r>
          </w:p>
        </w:tc>
      </w:tr>
      <w:tr w:rsidR="0097215A" w14:paraId="0C84B182" w14:textId="77777777">
        <w:tc>
          <w:tcPr>
            <w:tcW w:w="1479" w:type="dxa"/>
          </w:tcPr>
          <w:p w14:paraId="0C7825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8356B5B" w14:textId="77777777" w:rsidR="0097215A" w:rsidRDefault="0097215A">
            <w:pPr>
              <w:tabs>
                <w:tab w:val="left" w:pos="551"/>
              </w:tabs>
              <w:rPr>
                <w:rFonts w:eastAsiaTheme="minorEastAsia"/>
                <w:lang w:val="en-US" w:eastAsia="zh-CN"/>
              </w:rPr>
            </w:pPr>
          </w:p>
        </w:tc>
        <w:tc>
          <w:tcPr>
            <w:tcW w:w="6780" w:type="dxa"/>
          </w:tcPr>
          <w:p w14:paraId="3464726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97215A" w14:paraId="33959858" w14:textId="77777777">
        <w:tc>
          <w:tcPr>
            <w:tcW w:w="1479" w:type="dxa"/>
          </w:tcPr>
          <w:p w14:paraId="599A7987" w14:textId="77777777" w:rsidR="0097215A" w:rsidRDefault="009B1E0B">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16351DD1"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EC59260" w14:textId="77777777" w:rsidR="0097215A" w:rsidRDefault="009B1E0B">
            <w:pPr>
              <w:rPr>
                <w:lang w:eastAsia="zh-CN"/>
              </w:rPr>
            </w:pPr>
            <w:r>
              <w:rPr>
                <w:rFonts w:eastAsiaTheme="minorEastAsia"/>
                <w:lang w:val="en-US" w:eastAsia="zh-CN"/>
              </w:rPr>
              <w:t>we are not sure about whether it is the legacy behavior and whether the figure shown by E/// is valid for the legacy UE. It was discussed in RAN1#95 in R15 [</w:t>
            </w:r>
            <w:hyperlink r:id="rId16" w:history="1">
              <w:r>
                <w:rPr>
                  <w:rStyle w:val="afb"/>
                  <w:lang w:eastAsia="zh-CN"/>
                </w:rPr>
                <w:t>R1-1</w:t>
              </w:r>
              <w:r>
                <w:rPr>
                  <w:rStyle w:val="afb"/>
                  <w:rFonts w:hint="eastAsia"/>
                  <w:lang w:eastAsia="zh-CN"/>
                </w:rPr>
                <w:t>8</w:t>
              </w:r>
              <w:r>
                <w:rPr>
                  <w:rStyle w:val="afb"/>
                  <w:lang w:eastAsia="zh-CN"/>
                </w:rPr>
                <w:t>13988</w:t>
              </w:r>
            </w:hyperlink>
            <w:r>
              <w:rPr>
                <w:lang w:eastAsia="zh-CN"/>
              </w:rPr>
              <w:t>], but there was no consensus and no spec update, so we understand the alignment is still in the spec. In the RAN1#95 discussion [</w:t>
            </w:r>
            <w:hyperlink r:id="rId17" w:history="1">
              <w:r>
                <w:rPr>
                  <w:rStyle w:val="afb"/>
                  <w:lang w:eastAsia="zh-CN"/>
                </w:rPr>
                <w:t>R1-1812183</w:t>
              </w:r>
            </w:hyperlink>
            <w:r>
              <w:rPr>
                <w:lang w:eastAsia="zh-CN"/>
              </w:rPr>
              <w:t>], HW shown the alignment and misalignment both. According to the current spec, we think the spec supports the left figure.</w:t>
            </w:r>
          </w:p>
          <w:p w14:paraId="4C8D303C" w14:textId="77777777" w:rsidR="0097215A" w:rsidRDefault="009B1E0B">
            <w:pPr>
              <w:rPr>
                <w:rFonts w:eastAsiaTheme="minorEastAsia"/>
                <w:lang w:val="en-US" w:eastAsia="zh-CN"/>
              </w:rPr>
            </w:pPr>
            <w:r>
              <w:rPr>
                <w:noProof/>
                <w:lang w:val="en-US" w:eastAsia="zh-CN"/>
              </w:rPr>
              <w:drawing>
                <wp:inline distT="0" distB="0" distL="0" distR="0" wp14:anchorId="162ED31D" wp14:editId="1D65B5B6">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5F8052F3" w14:textId="77777777" w:rsidR="0097215A" w:rsidRDefault="009B1E0B">
            <w:pPr>
              <w:rPr>
                <w:rFonts w:eastAsiaTheme="minorEastAsia"/>
                <w:lang w:val="en-US" w:eastAsia="zh-CN"/>
              </w:rPr>
            </w:pPr>
            <w:r>
              <w:rPr>
                <w:rFonts w:eastAsiaTheme="minorEastAsia"/>
                <w:lang w:val="en-US" w:eastAsia="zh-CN"/>
              </w:rPr>
              <w:t>Therefore, we suggest removing the sub-bullet currently.</w:t>
            </w:r>
          </w:p>
          <w:p w14:paraId="58FB165B" w14:textId="77777777" w:rsidR="0097215A" w:rsidRDefault="009B1E0B">
            <w:pPr>
              <w:rPr>
                <w:rFonts w:eastAsiaTheme="minorEastAsia"/>
                <w:lang w:val="en-US" w:eastAsia="zh-CN"/>
              </w:rPr>
            </w:pPr>
            <w:r>
              <w:rPr>
                <w:b/>
                <w:strike/>
                <w:color w:val="FF0000"/>
                <w:lang w:val="en-US"/>
              </w:rPr>
              <w:t>This corresponds to legacy behavior.</w:t>
            </w:r>
          </w:p>
        </w:tc>
      </w:tr>
      <w:tr w:rsidR="0097215A" w14:paraId="6E7ACE7C" w14:textId="77777777">
        <w:tc>
          <w:tcPr>
            <w:tcW w:w="1479" w:type="dxa"/>
          </w:tcPr>
          <w:p w14:paraId="0D024868"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2BA0687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D571C8"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97215A" w14:paraId="679B2F61" w14:textId="77777777">
        <w:tc>
          <w:tcPr>
            <w:tcW w:w="1479" w:type="dxa"/>
          </w:tcPr>
          <w:p w14:paraId="78505A2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9FE57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A339300" w14:textId="77777777" w:rsidR="0097215A" w:rsidRDefault="0097215A">
            <w:pPr>
              <w:rPr>
                <w:rFonts w:eastAsiaTheme="minorEastAsia"/>
                <w:lang w:val="en-US" w:eastAsia="zh-CN"/>
              </w:rPr>
            </w:pPr>
          </w:p>
        </w:tc>
      </w:tr>
      <w:tr w:rsidR="0097215A" w14:paraId="5326BA40" w14:textId="77777777">
        <w:tc>
          <w:tcPr>
            <w:tcW w:w="1479" w:type="dxa"/>
          </w:tcPr>
          <w:p w14:paraId="477587E9"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EBD02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D788E" w14:textId="77777777" w:rsidR="0097215A" w:rsidRDefault="0097215A">
            <w:pPr>
              <w:rPr>
                <w:rFonts w:eastAsiaTheme="minorEastAsia"/>
                <w:lang w:val="en-US" w:eastAsia="zh-CN"/>
              </w:rPr>
            </w:pPr>
          </w:p>
        </w:tc>
      </w:tr>
      <w:tr w:rsidR="0097215A" w14:paraId="7119FB24" w14:textId="77777777">
        <w:tc>
          <w:tcPr>
            <w:tcW w:w="1479" w:type="dxa"/>
          </w:tcPr>
          <w:p w14:paraId="0FC411DA"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FEDA18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5B7166" w14:textId="77777777" w:rsidR="0097215A" w:rsidRDefault="0097215A">
            <w:pPr>
              <w:rPr>
                <w:rFonts w:eastAsiaTheme="minorEastAsia"/>
                <w:lang w:val="en-US" w:eastAsia="zh-CN"/>
              </w:rPr>
            </w:pPr>
          </w:p>
        </w:tc>
      </w:tr>
      <w:tr w:rsidR="0097215A" w14:paraId="09571BD1" w14:textId="77777777">
        <w:tc>
          <w:tcPr>
            <w:tcW w:w="1479" w:type="dxa"/>
          </w:tcPr>
          <w:p w14:paraId="0CC490EA"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BF805CC" w14:textId="77777777" w:rsidR="0097215A" w:rsidRDefault="0097215A">
            <w:pPr>
              <w:tabs>
                <w:tab w:val="left" w:pos="551"/>
              </w:tabs>
              <w:rPr>
                <w:rFonts w:eastAsiaTheme="minorEastAsia"/>
                <w:lang w:val="en-US" w:eastAsia="zh-CN"/>
              </w:rPr>
            </w:pPr>
          </w:p>
        </w:tc>
        <w:tc>
          <w:tcPr>
            <w:tcW w:w="6780" w:type="dxa"/>
          </w:tcPr>
          <w:p w14:paraId="25034412" w14:textId="77777777" w:rsidR="0097215A" w:rsidRDefault="009B1E0B">
            <w:pPr>
              <w:rPr>
                <w:rFonts w:eastAsiaTheme="minorEastAsia"/>
                <w:lang w:val="en-US" w:eastAsia="zh-CN"/>
              </w:rPr>
            </w:pPr>
            <w:r>
              <w:rPr>
                <w:rFonts w:eastAsiaTheme="minorEastAsia"/>
                <w:lang w:val="en-US" w:eastAsia="zh-CN"/>
              </w:rPr>
              <w:t xml:space="preserve">We are generally fine with the proposal but share the similar view with </w:t>
            </w:r>
            <w:proofErr w:type="spellStart"/>
            <w:r>
              <w:rPr>
                <w:rFonts w:eastAsiaTheme="minorEastAsia"/>
                <w:lang w:val="en-US" w:eastAsia="zh-CN"/>
              </w:rPr>
              <w:t>Spreadtrum</w:t>
            </w:r>
            <w:proofErr w:type="spellEnd"/>
            <w:r>
              <w:rPr>
                <w:rFonts w:eastAsiaTheme="minorEastAsia"/>
                <w:lang w:val="en-US" w:eastAsia="zh-CN"/>
              </w:rPr>
              <w:t xml:space="preserve">. We are not sure whether it is valid when the center frequencies of MIB-configured CORESET#0 and initial UL BWP are not aligned. Thus, we agree to remove the sub-bullet as </w:t>
            </w:r>
            <w:proofErr w:type="spellStart"/>
            <w:r>
              <w:rPr>
                <w:rFonts w:eastAsiaTheme="minorEastAsia"/>
                <w:lang w:val="en-US" w:eastAsia="zh-CN"/>
              </w:rPr>
              <w:t>Spreadtrum</w:t>
            </w:r>
            <w:proofErr w:type="spellEnd"/>
            <w:r>
              <w:rPr>
                <w:rFonts w:eastAsiaTheme="minorEastAsia"/>
                <w:lang w:val="en-US" w:eastAsia="zh-CN"/>
              </w:rPr>
              <w:t xml:space="preserve"> suggested.</w:t>
            </w:r>
          </w:p>
        </w:tc>
      </w:tr>
      <w:tr w:rsidR="0097215A" w14:paraId="36EED55F" w14:textId="77777777">
        <w:tc>
          <w:tcPr>
            <w:tcW w:w="1479" w:type="dxa"/>
          </w:tcPr>
          <w:p w14:paraId="6DD2DA05" w14:textId="77777777" w:rsidR="0097215A" w:rsidRDefault="009B1E0B">
            <w:pPr>
              <w:rPr>
                <w:rFonts w:eastAsia="Yu Mincho"/>
                <w:lang w:val="en-US" w:eastAsia="ja-JP"/>
              </w:rPr>
            </w:pPr>
            <w:r>
              <w:rPr>
                <w:rFonts w:eastAsiaTheme="minorEastAsia"/>
                <w:lang w:val="en-US" w:eastAsia="zh-CN"/>
              </w:rPr>
              <w:lastRenderedPageBreak/>
              <w:t>MediaTek</w:t>
            </w:r>
          </w:p>
        </w:tc>
        <w:tc>
          <w:tcPr>
            <w:tcW w:w="1372" w:type="dxa"/>
          </w:tcPr>
          <w:p w14:paraId="4D02DB64"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1A762A0" w14:textId="77777777" w:rsidR="0097215A" w:rsidRDefault="009B1E0B">
            <w:pPr>
              <w:rPr>
                <w:rFonts w:eastAsiaTheme="minorEastAsia"/>
                <w:lang w:val="en-US" w:eastAsia="zh-CN"/>
              </w:rPr>
            </w:pPr>
            <w:r>
              <w:rPr>
                <w:rFonts w:eastAsiaTheme="minorEastAsia"/>
                <w:lang w:val="en-US" w:eastAsia="zh-CN"/>
              </w:rPr>
              <w:t xml:space="preserve">We can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if the total BW is not larger than the RedCap UE BW. This illustrated in the figure below.</w:t>
            </w:r>
          </w:p>
          <w:p w14:paraId="0D7F38B2" w14:textId="77777777" w:rsidR="0097215A" w:rsidRDefault="009B1E0B">
            <w:pPr>
              <w:jc w:val="center"/>
              <w:rPr>
                <w:rFonts w:eastAsiaTheme="minorEastAsia"/>
                <w:lang w:val="en-US" w:eastAsia="zh-CN"/>
              </w:rPr>
            </w:pPr>
            <w:r>
              <w:rPr>
                <w:rFonts w:eastAsiaTheme="minorEastAsia"/>
                <w:noProof/>
                <w:lang w:val="en-US" w:eastAsia="zh-CN"/>
              </w:rPr>
              <w:drawing>
                <wp:inline distT="0" distB="0" distL="0" distR="0" wp14:anchorId="61F8C71B" wp14:editId="1FFB354C">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64AEAA5A" w14:textId="77777777" w:rsidR="0097215A" w:rsidRDefault="009B1E0B">
            <w:pPr>
              <w:rPr>
                <w:rFonts w:eastAsiaTheme="minorEastAsia"/>
                <w:lang w:val="en-US" w:eastAsia="zh-CN"/>
              </w:rPr>
            </w:pPr>
            <w:r>
              <w:rPr>
                <w:rFonts w:eastAsiaTheme="minorEastAsia"/>
                <w:lang w:val="en-US" w:eastAsia="zh-CN"/>
              </w:rPr>
              <w:t xml:space="preserve">However, we don’t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xml:space="preserve">) if the total BW is larger than the RedCap UE BW, as illustrated in the example below. This will require RF re-tuning between CORESET#0 and UL </w:t>
            </w:r>
            <w:proofErr w:type="spellStart"/>
            <w:r>
              <w:rPr>
                <w:rFonts w:eastAsiaTheme="minorEastAsia"/>
                <w:lang w:val="en-US" w:eastAsia="zh-CN"/>
              </w:rPr>
              <w:t>iBWP</w:t>
            </w:r>
            <w:proofErr w:type="spellEnd"/>
            <w:r>
              <w:rPr>
                <w:rFonts w:eastAsiaTheme="minorEastAsia"/>
                <w:lang w:val="en-US" w:eastAsia="zh-CN"/>
              </w:rPr>
              <w:t>.</w:t>
            </w:r>
          </w:p>
          <w:p w14:paraId="1BCA320D" w14:textId="77777777" w:rsidR="0097215A" w:rsidRDefault="009B1E0B">
            <w:pPr>
              <w:jc w:val="center"/>
              <w:rPr>
                <w:rFonts w:eastAsiaTheme="minorEastAsia"/>
                <w:lang w:val="en-US" w:eastAsia="zh-CN"/>
              </w:rPr>
            </w:pPr>
            <w:r>
              <w:rPr>
                <w:rFonts w:eastAsiaTheme="minorEastAsia"/>
                <w:noProof/>
                <w:lang w:val="en-US" w:eastAsia="zh-CN"/>
              </w:rPr>
              <w:drawing>
                <wp:inline distT="0" distB="0" distL="0" distR="0" wp14:anchorId="033859F6" wp14:editId="23DFF26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97215A" w14:paraId="404AD9CC" w14:textId="77777777">
        <w:tc>
          <w:tcPr>
            <w:tcW w:w="1479" w:type="dxa"/>
          </w:tcPr>
          <w:p w14:paraId="037C5D48"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5513365F"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D19C296" w14:textId="77777777" w:rsidR="0097215A" w:rsidRDefault="0097215A">
            <w:pPr>
              <w:rPr>
                <w:rFonts w:eastAsiaTheme="minorEastAsia"/>
                <w:lang w:val="en-US" w:eastAsia="zh-CN"/>
              </w:rPr>
            </w:pPr>
          </w:p>
        </w:tc>
      </w:tr>
      <w:tr w:rsidR="0097215A" w14:paraId="19ABAC8D" w14:textId="77777777">
        <w:tc>
          <w:tcPr>
            <w:tcW w:w="1479" w:type="dxa"/>
          </w:tcPr>
          <w:p w14:paraId="129230C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D6597E3"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D809A49" w14:textId="77777777" w:rsidR="0097215A" w:rsidRDefault="009B1E0B">
            <w:pPr>
              <w:rPr>
                <w:rFonts w:eastAsiaTheme="minorEastAsia"/>
                <w:lang w:val="en-US" w:eastAsia="zh-CN"/>
              </w:rPr>
            </w:pPr>
            <w:r>
              <w:rPr>
                <w:rFonts w:eastAsiaTheme="minorEastAsia"/>
                <w:lang w:val="en-US" w:eastAsia="zh-CN"/>
              </w:rPr>
              <w:t>Same comment as before, CORESET#0 must be within BW of initial UL BWP</w:t>
            </w:r>
          </w:p>
        </w:tc>
      </w:tr>
      <w:tr w:rsidR="0097215A" w14:paraId="2AC46360" w14:textId="77777777">
        <w:tc>
          <w:tcPr>
            <w:tcW w:w="1479" w:type="dxa"/>
          </w:tcPr>
          <w:p w14:paraId="6A076261"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856162E"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599DAE9D" w14:textId="77777777" w:rsidR="0097215A" w:rsidRDefault="009B1E0B">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114096F4" w14:textId="77777777" w:rsidR="0097215A" w:rsidRDefault="009B1E0B">
            <w:pPr>
              <w:ind w:firstLine="360"/>
              <w:rPr>
                <w:i/>
                <w:lang w:val="fi-FI"/>
              </w:rPr>
            </w:pPr>
            <w:r>
              <w:rPr>
                <w:i/>
                <w:lang w:eastAsia="zh-CN"/>
              </w:rPr>
              <w:t>Agreements in RAN1#94:</w:t>
            </w:r>
          </w:p>
          <w:p w14:paraId="75EBC0EA" w14:textId="77777777" w:rsidR="0097215A" w:rsidRDefault="009B1E0B">
            <w:pPr>
              <w:numPr>
                <w:ilvl w:val="0"/>
                <w:numId w:val="33"/>
              </w:numPr>
              <w:spacing w:after="0" w:line="240" w:lineRule="auto"/>
              <w:rPr>
                <w:i/>
                <w:lang w:val="en-US"/>
              </w:rPr>
            </w:pPr>
            <w:r>
              <w:rPr>
                <w:i/>
                <w:lang w:eastAsia="zh-CN"/>
              </w:rPr>
              <w:t>For PCell, the initial DL BWP can be configured in SIB1 to be the same as or different with the initial DL BWP as initially defined by CORESET#0</w:t>
            </w:r>
          </w:p>
          <w:p w14:paraId="7054CCA3" w14:textId="77777777" w:rsidR="0097215A" w:rsidRDefault="009B1E0B">
            <w:pPr>
              <w:numPr>
                <w:ilvl w:val="1"/>
                <w:numId w:val="33"/>
              </w:numPr>
              <w:spacing w:after="0" w:line="240" w:lineRule="auto"/>
              <w:rPr>
                <w:i/>
                <w:lang w:val="en-US"/>
              </w:rPr>
            </w:pPr>
            <w:r>
              <w:rPr>
                <w:i/>
                <w:lang w:eastAsia="zh-CN"/>
              </w:rPr>
              <w:t>The initial DL BWP configured in SIB1 includes the bandwidth of CORESET#0</w:t>
            </w:r>
          </w:p>
          <w:p w14:paraId="003B7E55" w14:textId="77777777" w:rsidR="0097215A" w:rsidRDefault="009B1E0B">
            <w:pPr>
              <w:numPr>
                <w:ilvl w:val="1"/>
                <w:numId w:val="33"/>
              </w:numPr>
              <w:spacing w:after="0" w:line="240" w:lineRule="auto"/>
              <w:rPr>
                <w:i/>
                <w:lang w:val="en-US"/>
              </w:rPr>
            </w:pPr>
            <w:r>
              <w:rPr>
                <w:i/>
                <w:lang w:eastAsia="zh-CN"/>
              </w:rPr>
              <w:t>If the initial DL BWP configured by SIB1 is different with the initial DL BWP as initially defined by CORESET#0, the configuration of the initial DL BWP configured by SIB1 is applicable after the initial access</w:t>
            </w:r>
          </w:p>
          <w:p w14:paraId="056A32C3" w14:textId="77777777" w:rsidR="0097215A" w:rsidRDefault="0097215A">
            <w:pPr>
              <w:rPr>
                <w:rFonts w:eastAsiaTheme="minorEastAsia"/>
                <w:lang w:val="en-US" w:eastAsia="zh-CN"/>
              </w:rPr>
            </w:pPr>
          </w:p>
          <w:p w14:paraId="562A18F0" w14:textId="77777777" w:rsidR="0097215A" w:rsidRDefault="009B1E0B">
            <w:pPr>
              <w:rPr>
                <w:rFonts w:eastAsiaTheme="minorEastAsia"/>
                <w:lang w:val="fi-FI" w:eastAsia="zh-CN"/>
              </w:rPr>
            </w:pPr>
            <w:r>
              <w:rPr>
                <w:rFonts w:eastAsiaTheme="minorEastAsia"/>
                <w:lang w:val="en-US" w:eastAsia="zh-CN"/>
              </w:rPr>
              <w:t xml:space="preserve">Therefore, the condition of center frequency misalignment between MIB-configured CORESET#0 and initial UL BWP is a SIB-configured initial DL BWP. </w:t>
            </w:r>
            <w:r>
              <w:rPr>
                <w:rFonts w:eastAsiaTheme="minorEastAsia"/>
                <w:lang w:val="fi-FI" w:eastAsia="zh-CN"/>
              </w:rPr>
              <w:t xml:space="preserve">Considering this point, we suggest the following update </w:t>
            </w:r>
          </w:p>
          <w:p w14:paraId="280B9CF2" w14:textId="77777777" w:rsidR="0097215A" w:rsidRDefault="009B1E0B">
            <w:pPr>
              <w:pStyle w:val="aff"/>
              <w:numPr>
                <w:ilvl w:val="0"/>
                <w:numId w:val="32"/>
              </w:numPr>
              <w:rPr>
                <w:b/>
                <w:bCs/>
                <w:sz w:val="20"/>
                <w:szCs w:val="20"/>
                <w:lang w:val="en-US"/>
              </w:rPr>
            </w:pPr>
            <w:r>
              <w:rPr>
                <w:b/>
                <w:color w:val="7030A0"/>
                <w:sz w:val="20"/>
                <w:szCs w:val="20"/>
                <w:lang w:val="en-US"/>
              </w:rPr>
              <w:lastRenderedPageBreak/>
              <w:t xml:space="preserve">If there is separate initial DL BWP configured for RedCap, </w:t>
            </w: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6090B6DF" w14:textId="77777777" w:rsidR="0097215A" w:rsidRDefault="009B1E0B">
            <w:pPr>
              <w:pStyle w:val="aff"/>
              <w:numPr>
                <w:ilvl w:val="1"/>
                <w:numId w:val="32"/>
              </w:numPr>
              <w:rPr>
                <w:b/>
                <w:bCs/>
                <w:sz w:val="20"/>
                <w:szCs w:val="20"/>
                <w:lang w:val="en-US"/>
              </w:rPr>
            </w:pPr>
            <w:r>
              <w:rPr>
                <w:b/>
                <w:color w:val="FF0000"/>
                <w:sz w:val="20"/>
                <w:szCs w:val="22"/>
                <w:lang w:val="en-US"/>
              </w:rPr>
              <w:t>This corresponds to legacy behavior.</w:t>
            </w:r>
          </w:p>
        </w:tc>
      </w:tr>
      <w:tr w:rsidR="0097215A" w14:paraId="75149C54" w14:textId="77777777">
        <w:tc>
          <w:tcPr>
            <w:tcW w:w="1479" w:type="dxa"/>
          </w:tcPr>
          <w:p w14:paraId="4B2535F6" w14:textId="77777777" w:rsidR="0097215A" w:rsidRDefault="009B1E0B">
            <w:pPr>
              <w:spacing w:afterLines="50" w:after="120"/>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6D940145"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201AB47" w14:textId="77777777" w:rsidR="0097215A" w:rsidRDefault="0097215A">
            <w:pPr>
              <w:rPr>
                <w:b/>
                <w:color w:val="FF0000"/>
                <w:lang w:val="en-US"/>
              </w:rPr>
            </w:pPr>
          </w:p>
        </w:tc>
      </w:tr>
      <w:tr w:rsidR="0097215A" w14:paraId="5876D343" w14:textId="77777777">
        <w:tc>
          <w:tcPr>
            <w:tcW w:w="1479" w:type="dxa"/>
          </w:tcPr>
          <w:p w14:paraId="32BE450B"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486B7AA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E4D59B1" w14:textId="77777777" w:rsidR="0097215A" w:rsidRDefault="009B1E0B">
            <w:pPr>
              <w:rPr>
                <w:b/>
                <w:color w:val="FF0000"/>
                <w:lang w:val="en-US"/>
              </w:rPr>
            </w:pPr>
            <w:r>
              <w:rPr>
                <w:rFonts w:eastAsiaTheme="minorEastAsia"/>
                <w:lang w:val="en-US" w:eastAsia="zh-CN"/>
              </w:rPr>
              <w:t xml:space="preserve">The </w:t>
            </w:r>
            <w:proofErr w:type="spellStart"/>
            <w:r>
              <w:rPr>
                <w:rFonts w:eastAsiaTheme="minorEastAsia"/>
                <w:lang w:val="en-US" w:eastAsia="zh-CN"/>
              </w:rPr>
              <w:t>subbullet</w:t>
            </w:r>
            <w:proofErr w:type="spellEnd"/>
            <w:r>
              <w:rPr>
                <w:rFonts w:eastAsiaTheme="minorEastAsia"/>
                <w:lang w:val="en-US" w:eastAsia="zh-CN"/>
              </w:rPr>
              <w:t xml:space="preserve"> on legacy behavior is unclear and is not needed</w:t>
            </w:r>
          </w:p>
        </w:tc>
      </w:tr>
      <w:tr w:rsidR="0097215A" w14:paraId="635AE789" w14:textId="77777777">
        <w:tc>
          <w:tcPr>
            <w:tcW w:w="1479" w:type="dxa"/>
          </w:tcPr>
          <w:p w14:paraId="619383C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332A2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884D6D0" w14:textId="77777777" w:rsidR="0097215A" w:rsidRDefault="009B1E0B">
            <w:pPr>
              <w:rPr>
                <w:rFonts w:eastAsiaTheme="minorEastAsia"/>
                <w:lang w:val="en-US" w:eastAsia="zh-CN"/>
              </w:rPr>
            </w:pPr>
            <w:r>
              <w:rPr>
                <w:rFonts w:eastAsiaTheme="minorEastAsia"/>
                <w:lang w:val="en-US" w:eastAsia="zh-CN"/>
              </w:rPr>
              <w:t xml:space="preserve">Same reasons as before. First of all, it seems “legacy behavior” itself is unclear. Secondly, it is not clear if with the proposal we also need to define RF retuning gaps to allow the UE to switch between CORESET #0 and initial UL BWP. If gaps are not defined, it’d be good to understand how UE can retune w/o any provisioned gaps in such cases, while it needs center frequency alignment between the </w:t>
            </w:r>
            <w:proofErr w:type="spellStart"/>
            <w:r>
              <w:rPr>
                <w:rFonts w:eastAsiaTheme="minorEastAsia"/>
                <w:lang w:val="en-US" w:eastAsia="zh-CN"/>
              </w:rPr>
              <w:t>iDL</w:t>
            </w:r>
            <w:proofErr w:type="spellEnd"/>
            <w:r>
              <w:rPr>
                <w:rFonts w:eastAsiaTheme="minorEastAsia"/>
                <w:lang w:val="en-US" w:eastAsia="zh-CN"/>
              </w:rPr>
              <w:t xml:space="preserve"> BWP and </w:t>
            </w:r>
            <w:proofErr w:type="spellStart"/>
            <w:r>
              <w:rPr>
                <w:rFonts w:eastAsiaTheme="minorEastAsia"/>
                <w:lang w:val="en-US" w:eastAsia="zh-CN"/>
              </w:rPr>
              <w:t>iUL</w:t>
            </w:r>
            <w:proofErr w:type="spellEnd"/>
            <w:r>
              <w:rPr>
                <w:rFonts w:eastAsiaTheme="minorEastAsia"/>
                <w:lang w:val="en-US" w:eastAsia="zh-CN"/>
              </w:rPr>
              <w:t xml:space="preserve"> BWP only if </w:t>
            </w:r>
            <w:proofErr w:type="spellStart"/>
            <w:r>
              <w:rPr>
                <w:rFonts w:eastAsiaTheme="minorEastAsia"/>
                <w:lang w:val="en-US" w:eastAsia="zh-CN"/>
              </w:rPr>
              <w:t>iDL</w:t>
            </w:r>
            <w:proofErr w:type="spellEnd"/>
            <w:r>
              <w:rPr>
                <w:rFonts w:eastAsiaTheme="minorEastAsia"/>
                <w:lang w:val="en-US" w:eastAsia="zh-CN"/>
              </w:rPr>
              <w:t xml:space="preserve"> BWP does NOT include CD-SSB and MIB-configured CORESET #0.</w:t>
            </w:r>
          </w:p>
          <w:p w14:paraId="1B31DF94" w14:textId="77777777" w:rsidR="0097215A" w:rsidRDefault="009B1E0B">
            <w:pPr>
              <w:rPr>
                <w:rFonts w:eastAsiaTheme="minorEastAsia"/>
                <w:lang w:val="en-US" w:eastAsia="zh-CN"/>
              </w:rPr>
            </w:pPr>
            <w:r>
              <w:rPr>
                <w:rFonts w:eastAsiaTheme="minorEastAsia"/>
                <w:lang w:val="en-US" w:eastAsia="zh-CN"/>
              </w:rPr>
              <w:t xml:space="preserve">In fact, given that we have agreed on center frequency alignment for TDD between </w:t>
            </w:r>
            <w:proofErr w:type="spellStart"/>
            <w:r>
              <w:rPr>
                <w:rFonts w:eastAsiaTheme="minorEastAsia"/>
                <w:lang w:val="en-US" w:eastAsia="zh-CN"/>
              </w:rPr>
              <w:t>iDL</w:t>
            </w:r>
            <w:proofErr w:type="spellEnd"/>
            <w:r>
              <w:rPr>
                <w:rFonts w:eastAsiaTheme="minorEastAsia"/>
                <w:lang w:val="en-US" w:eastAsia="zh-CN"/>
              </w:rPr>
              <w:t xml:space="preserve"> and </w:t>
            </w:r>
            <w:proofErr w:type="spellStart"/>
            <w:r>
              <w:rPr>
                <w:rFonts w:eastAsiaTheme="minorEastAsia"/>
                <w:lang w:val="en-US" w:eastAsia="zh-CN"/>
              </w:rPr>
              <w:t>iUL</w:t>
            </w:r>
            <w:proofErr w:type="spellEnd"/>
            <w:r>
              <w:rPr>
                <w:rFonts w:eastAsiaTheme="minorEastAsia"/>
                <w:lang w:val="en-US" w:eastAsia="zh-CN"/>
              </w:rPr>
              <w:t xml:space="preserve"> BWPs used for random access, we do not see a need for the proposal in the first place. </w:t>
            </w:r>
          </w:p>
        </w:tc>
      </w:tr>
      <w:tr w:rsidR="0097215A" w14:paraId="69C29B8C" w14:textId="77777777">
        <w:tc>
          <w:tcPr>
            <w:tcW w:w="1479" w:type="dxa"/>
          </w:tcPr>
          <w:p w14:paraId="31716A8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670FBAB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7BE9BB" w14:textId="77777777" w:rsidR="0097215A" w:rsidRDefault="0097215A">
            <w:pPr>
              <w:rPr>
                <w:rFonts w:eastAsiaTheme="minorEastAsia"/>
                <w:lang w:val="en-US" w:eastAsia="zh-CN"/>
              </w:rPr>
            </w:pPr>
          </w:p>
        </w:tc>
      </w:tr>
      <w:tr w:rsidR="0097215A" w14:paraId="264E1E86" w14:textId="77777777">
        <w:tc>
          <w:tcPr>
            <w:tcW w:w="1479" w:type="dxa"/>
          </w:tcPr>
          <w:p w14:paraId="69D64A49"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5CECB91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085C11D" w14:textId="77777777" w:rsidR="0097215A" w:rsidRDefault="009B1E0B">
            <w:pPr>
              <w:tabs>
                <w:tab w:val="left" w:pos="1000"/>
              </w:tabs>
              <w:rPr>
                <w:rFonts w:eastAsiaTheme="minorEastAsia"/>
                <w:lang w:val="en-US" w:eastAsia="zh-CN"/>
              </w:rPr>
            </w:pPr>
            <w:r>
              <w:rPr>
                <w:rFonts w:eastAsiaTheme="minorEastAsia"/>
                <w:lang w:val="en-US" w:eastAsia="zh-CN"/>
              </w:rPr>
              <w:t>We are also fine with Xiaomi’s update to the proposal.</w:t>
            </w:r>
          </w:p>
        </w:tc>
      </w:tr>
      <w:tr w:rsidR="0097215A" w14:paraId="7E91BBFF" w14:textId="77777777">
        <w:tc>
          <w:tcPr>
            <w:tcW w:w="1479" w:type="dxa"/>
          </w:tcPr>
          <w:p w14:paraId="1DF5BBDF"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77351A09" w14:textId="77777777" w:rsidR="0097215A" w:rsidRDefault="0097215A">
            <w:pPr>
              <w:tabs>
                <w:tab w:val="left" w:pos="551"/>
              </w:tabs>
              <w:rPr>
                <w:rFonts w:eastAsiaTheme="minorEastAsia"/>
                <w:lang w:val="en-US" w:eastAsia="zh-CN"/>
              </w:rPr>
            </w:pPr>
          </w:p>
        </w:tc>
        <w:tc>
          <w:tcPr>
            <w:tcW w:w="6780" w:type="dxa"/>
          </w:tcPr>
          <w:p w14:paraId="4B34C06B" w14:textId="77777777" w:rsidR="0097215A" w:rsidRDefault="009B1E0B">
            <w:pPr>
              <w:tabs>
                <w:tab w:val="left" w:pos="1000"/>
              </w:tabs>
              <w:rPr>
                <w:rFonts w:eastAsiaTheme="minorEastAsia"/>
                <w:lang w:val="en-US" w:eastAsia="zh-CN"/>
              </w:rPr>
            </w:pPr>
            <w:r>
              <w:rPr>
                <w:rFonts w:eastAsiaTheme="minorEastAsia"/>
                <w:lang w:val="en-US" w:eastAsia="zh-CN"/>
              </w:rPr>
              <w:t xml:space="preserve">The proposal does not mention whether or not the initial DL BWP of RedCap UE contains MIB-configured CORESET#0. In our view, the configuration of separate initial UL BWP is also a main reason for the center frequency misalignment in TDD. </w:t>
            </w:r>
          </w:p>
          <w:p w14:paraId="41C6B5BE" w14:textId="77777777" w:rsidR="0097215A" w:rsidRDefault="009B1E0B">
            <w:pPr>
              <w:tabs>
                <w:tab w:val="left" w:pos="1000"/>
              </w:tabs>
              <w:rPr>
                <w:rFonts w:eastAsiaTheme="minorEastAsia"/>
                <w:lang w:val="en-US" w:eastAsia="zh-CN"/>
              </w:rPr>
            </w:pPr>
            <w:r>
              <w:rPr>
                <w:rFonts w:eastAsiaTheme="minorEastAsia"/>
                <w:lang w:val="en-US" w:eastAsia="zh-CN"/>
              </w:rPr>
              <w:t>Therefore, we suggest to clarify the FL proposal as the following:</w:t>
            </w:r>
          </w:p>
          <w:p w14:paraId="7F3710F0" w14:textId="77777777" w:rsidR="0097215A" w:rsidRDefault="009B1E0B">
            <w:pPr>
              <w:rPr>
                <w:b/>
                <w:bCs/>
                <w:lang w:val="en-US"/>
              </w:rPr>
            </w:pPr>
            <w:r>
              <w:rPr>
                <w:b/>
                <w:lang w:val="en-US"/>
              </w:rPr>
              <w:t xml:space="preserve">For TDD, </w:t>
            </w:r>
            <w:r>
              <w:rPr>
                <w:b/>
                <w:color w:val="FF0000"/>
                <w:lang w:val="en-US"/>
              </w:rPr>
              <w:t xml:space="preserve">if there is a separate initial UL and/or DL BWP configured for RedCap UE, and the initial DL BWP of RedCap UE contains the entire MIB-configured CORESET#0, </w:t>
            </w:r>
            <w:r>
              <w:rPr>
                <w:b/>
                <w:lang w:val="en-US"/>
              </w:rPr>
              <w:t xml:space="preserve">the center frequency of the MIB-configured CORESET#0 and the initial UL BWP </w:t>
            </w:r>
            <w:r>
              <w:rPr>
                <w:b/>
                <w:color w:val="FF0000"/>
                <w:lang w:val="en-US"/>
              </w:rPr>
              <w:t xml:space="preserve">of RedCap UE </w:t>
            </w:r>
            <w:r>
              <w:rPr>
                <w:b/>
                <w:lang w:val="en-US"/>
              </w:rPr>
              <w:t>may or may not be aligned</w:t>
            </w:r>
            <w:r>
              <w:rPr>
                <w:b/>
                <w:color w:val="FF0000"/>
                <w:lang w:val="en-US"/>
              </w:rPr>
              <w:t xml:space="preserve"> </w:t>
            </w:r>
            <w:r>
              <w:rPr>
                <w:b/>
                <w:dstrike/>
                <w:color w:val="FF0000"/>
                <w:lang w:val="en-US"/>
              </w:rPr>
              <w:t>for RedCap UEs</w:t>
            </w:r>
            <w:r>
              <w:rPr>
                <w:b/>
                <w:lang w:val="en-US"/>
              </w:rPr>
              <w:t>.</w:t>
            </w:r>
          </w:p>
        </w:tc>
      </w:tr>
      <w:tr w:rsidR="0097215A" w14:paraId="6C2FF474" w14:textId="77777777">
        <w:tc>
          <w:tcPr>
            <w:tcW w:w="1479" w:type="dxa"/>
          </w:tcPr>
          <w:p w14:paraId="37E62CBC" w14:textId="77777777" w:rsidR="0097215A" w:rsidRDefault="009B1E0B">
            <w:pPr>
              <w:rPr>
                <w:rFonts w:eastAsiaTheme="minorEastAsia"/>
                <w:lang w:val="en-US" w:eastAsia="zh-CN"/>
              </w:rPr>
            </w:pPr>
            <w:r>
              <w:rPr>
                <w:rFonts w:eastAsiaTheme="minorEastAsia"/>
                <w:lang w:val="en-US" w:eastAsia="zh-CN"/>
              </w:rPr>
              <w:t>FL3</w:t>
            </w:r>
          </w:p>
        </w:tc>
        <w:tc>
          <w:tcPr>
            <w:tcW w:w="8152" w:type="dxa"/>
            <w:gridSpan w:val="2"/>
          </w:tcPr>
          <w:p w14:paraId="144EEEF5" w14:textId="77777777" w:rsidR="0097215A" w:rsidRDefault="009B1E0B">
            <w:pPr>
              <w:rPr>
                <w:rFonts w:eastAsiaTheme="minorEastAsia"/>
                <w:lang w:val="en-US" w:eastAsia="zh-CN"/>
              </w:rPr>
            </w:pPr>
            <w:r>
              <w:rPr>
                <w:rFonts w:eastAsiaTheme="minorEastAsia"/>
                <w:lang w:val="en-US" w:eastAsia="zh-CN"/>
              </w:rPr>
              <w:t>Note that there is already a RAN1#106bis-e agreement that “For TDD, center frequencies are assumed to be the same for the initial DL and UL BWPs used during random access for RedCap UEs” and that “For TDD, center frequencies are assumed to be the same for non-initial DL and UL BWPs with the same BWP id for a RedCap UE”, so it does not seem to be necessary to update this proposal to address that aspect.</w:t>
            </w:r>
          </w:p>
          <w:p w14:paraId="3331EB7F" w14:textId="77777777" w:rsidR="0097215A" w:rsidRDefault="009B1E0B">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Spreadtrum’s</w:t>
            </w:r>
            <w:proofErr w:type="spellEnd"/>
            <w:r>
              <w:rPr>
                <w:rFonts w:eastAsiaTheme="minorEastAsia"/>
                <w:lang w:val="en-US" w:eastAsia="zh-CN"/>
              </w:rPr>
              <w:t xml:space="preserve"> comment, please note the following Conclusion from RAN1#98:</w:t>
            </w:r>
          </w:p>
          <w:p w14:paraId="1D242D59" w14:textId="77777777" w:rsidR="0097215A" w:rsidRDefault="009B1E0B">
            <w:pPr>
              <w:numPr>
                <w:ilvl w:val="0"/>
                <w:numId w:val="34"/>
              </w:numPr>
              <w:spacing w:after="0" w:line="240" w:lineRule="auto"/>
              <w:rPr>
                <w:lang w:val="en-US"/>
              </w:rPr>
            </w:pPr>
            <w:r>
              <w:rPr>
                <w:lang w:val="en-US"/>
              </w:rPr>
              <w:t>For unpaired spectrum, the center frequencies of CORESET#0 and the initial DL/UL BWP configured by SIB1 can be the same or different.</w:t>
            </w:r>
          </w:p>
          <w:p w14:paraId="0FEC6A61" w14:textId="77777777" w:rsidR="0097215A" w:rsidRDefault="009B1E0B">
            <w:pPr>
              <w:numPr>
                <w:ilvl w:val="1"/>
                <w:numId w:val="34"/>
              </w:numPr>
              <w:spacing w:after="0" w:line="240" w:lineRule="auto"/>
              <w:rPr>
                <w:lang w:val="en-US"/>
              </w:rPr>
            </w:pPr>
            <w:r>
              <w:rPr>
                <w:lang w:val="en-US"/>
              </w:rPr>
              <w:t>This does not change the following RAN1 agreement</w:t>
            </w:r>
          </w:p>
          <w:p w14:paraId="7BB9C3CE" w14:textId="77777777" w:rsidR="0097215A" w:rsidRDefault="009B1E0B">
            <w:pPr>
              <w:pStyle w:val="aff"/>
              <w:numPr>
                <w:ilvl w:val="0"/>
                <w:numId w:val="34"/>
              </w:numPr>
              <w:overflowPunct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Agreements in RAN1#94:</w:t>
            </w:r>
          </w:p>
          <w:p w14:paraId="2099BB5C" w14:textId="77777777" w:rsidR="0097215A" w:rsidRDefault="009B1E0B">
            <w:pPr>
              <w:numPr>
                <w:ilvl w:val="0"/>
                <w:numId w:val="34"/>
              </w:numPr>
              <w:spacing w:after="0" w:line="240" w:lineRule="auto"/>
              <w:rPr>
                <w:lang w:val="en-US"/>
              </w:rPr>
            </w:pPr>
            <w:r>
              <w:rPr>
                <w:lang w:val="en-US"/>
              </w:rPr>
              <w:t>For PCell, the initial DL BWP can be configured in SIB1 to be the same as or different with the initial DL BWP as initially defined by CORESET#0</w:t>
            </w:r>
          </w:p>
          <w:p w14:paraId="44B58646" w14:textId="77777777" w:rsidR="0097215A" w:rsidRDefault="009B1E0B">
            <w:pPr>
              <w:numPr>
                <w:ilvl w:val="1"/>
                <w:numId w:val="34"/>
              </w:numPr>
              <w:spacing w:after="0" w:line="240" w:lineRule="auto"/>
              <w:rPr>
                <w:lang w:val="en-US"/>
              </w:rPr>
            </w:pPr>
            <w:r>
              <w:rPr>
                <w:lang w:val="en-US"/>
              </w:rPr>
              <w:t>The initial DL BWP configured in SIB1 includes the bandwidth of CORESET#0</w:t>
            </w:r>
          </w:p>
          <w:p w14:paraId="02ECFAB5" w14:textId="77777777" w:rsidR="0097215A" w:rsidRDefault="009B1E0B">
            <w:pPr>
              <w:numPr>
                <w:ilvl w:val="1"/>
                <w:numId w:val="34"/>
              </w:numPr>
              <w:spacing w:after="0" w:line="240" w:lineRule="auto"/>
              <w:rPr>
                <w:lang w:val="en-US"/>
              </w:rPr>
            </w:pPr>
            <w:r>
              <w:rPr>
                <w:lang w:val="en-US"/>
              </w:rPr>
              <w:t>If the initial DL BWP configured by SIB1 is different with the initial DL BWP as initially defined by CORESET#0, the configuration of the initial DL BWP configured by SIB1 is applicable after the initial access</w:t>
            </w:r>
          </w:p>
          <w:p w14:paraId="585AABF9" w14:textId="77777777" w:rsidR="0097215A" w:rsidRDefault="0097215A">
            <w:pPr>
              <w:spacing w:after="0" w:line="240" w:lineRule="auto"/>
              <w:rPr>
                <w:lang w:val="en-US"/>
              </w:rPr>
            </w:pPr>
          </w:p>
          <w:p w14:paraId="29844E78"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w:t>
            </w:r>
          </w:p>
          <w:p w14:paraId="53C3285C" w14:textId="77777777" w:rsidR="0097215A" w:rsidRDefault="009B1E0B">
            <w:pPr>
              <w:rPr>
                <w:b/>
                <w:lang w:val="en-US"/>
              </w:rPr>
            </w:pPr>
            <w:r>
              <w:rPr>
                <w:b/>
                <w:highlight w:val="yellow"/>
                <w:lang w:val="en-US"/>
              </w:rPr>
              <w:lastRenderedPageBreak/>
              <w:t>High Priority Proposal 4-1c</w:t>
            </w:r>
            <w:r>
              <w:rPr>
                <w:b/>
                <w:lang w:val="en-US"/>
              </w:rPr>
              <w:t>:</w:t>
            </w:r>
          </w:p>
          <w:p w14:paraId="00F0384D" w14:textId="77777777" w:rsidR="0097215A" w:rsidRDefault="009B1E0B">
            <w:pPr>
              <w:pStyle w:val="aff"/>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BWP configured for RedCap, </w:t>
            </w:r>
            <w:r>
              <w:rPr>
                <w:b/>
                <w:sz w:val="20"/>
                <w:szCs w:val="20"/>
                <w:lang w:val="en-US"/>
              </w:rPr>
              <w:t>the center frequency of the MIB-configured CORESET#0 and the initial UL BWP may or may not be aligned for RedCap UEs.</w:t>
            </w:r>
          </w:p>
          <w:p w14:paraId="1AACA483" w14:textId="6466AE83" w:rsidR="005F707D" w:rsidRPr="005F707D" w:rsidRDefault="009B1E0B" w:rsidP="005F707D">
            <w:pPr>
              <w:pStyle w:val="aff"/>
              <w:numPr>
                <w:ilvl w:val="1"/>
                <w:numId w:val="32"/>
              </w:numPr>
              <w:rPr>
                <w:b/>
                <w:bCs/>
                <w:strike/>
                <w:color w:val="FF0000"/>
                <w:sz w:val="20"/>
                <w:szCs w:val="20"/>
                <w:lang w:val="en-US"/>
              </w:rPr>
            </w:pPr>
            <w:r>
              <w:rPr>
                <w:b/>
                <w:strike/>
                <w:color w:val="FF0000"/>
                <w:sz w:val="20"/>
                <w:szCs w:val="22"/>
                <w:lang w:val="en-US"/>
              </w:rPr>
              <w:t>This corresponds to legacy behavior.</w:t>
            </w:r>
          </w:p>
        </w:tc>
      </w:tr>
      <w:tr w:rsidR="0097215A" w14:paraId="5DBC98BC" w14:textId="77777777">
        <w:tc>
          <w:tcPr>
            <w:tcW w:w="1479" w:type="dxa"/>
          </w:tcPr>
          <w:p w14:paraId="06C1FAB2"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5ABB33C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BE9DE7" w14:textId="77777777" w:rsidR="0097215A" w:rsidRDefault="0097215A">
            <w:pPr>
              <w:tabs>
                <w:tab w:val="left" w:pos="1000"/>
              </w:tabs>
              <w:rPr>
                <w:rFonts w:eastAsiaTheme="minorEastAsia"/>
                <w:lang w:val="en-US" w:eastAsia="zh-CN"/>
              </w:rPr>
            </w:pPr>
          </w:p>
        </w:tc>
      </w:tr>
      <w:tr w:rsidR="0097215A" w14:paraId="7154B128" w14:textId="77777777">
        <w:tc>
          <w:tcPr>
            <w:tcW w:w="1479" w:type="dxa"/>
          </w:tcPr>
          <w:p w14:paraId="273C3AC4"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4CA73C3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6BD9046" w14:textId="77777777" w:rsidR="0097215A" w:rsidRDefault="0097215A">
            <w:pPr>
              <w:tabs>
                <w:tab w:val="left" w:pos="1000"/>
              </w:tabs>
              <w:rPr>
                <w:rFonts w:eastAsiaTheme="minorEastAsia"/>
                <w:lang w:val="en-US" w:eastAsia="zh-CN"/>
              </w:rPr>
            </w:pPr>
          </w:p>
        </w:tc>
      </w:tr>
      <w:tr w:rsidR="0097215A" w14:paraId="2EEAD9DF" w14:textId="77777777">
        <w:tc>
          <w:tcPr>
            <w:tcW w:w="1479" w:type="dxa"/>
          </w:tcPr>
          <w:p w14:paraId="591D42AB" w14:textId="77777777" w:rsidR="0097215A" w:rsidRDefault="009B1E0B">
            <w:pPr>
              <w:rPr>
                <w:rFonts w:eastAsiaTheme="minorEastAsia"/>
                <w:lang w:val="en-US" w:eastAsia="zh-CN"/>
              </w:rPr>
            </w:pPr>
            <w:proofErr w:type="spellStart"/>
            <w:r>
              <w:rPr>
                <w:rFonts w:eastAsiaTheme="minorEastAsia" w:hint="eastAsia"/>
                <w:lang w:val="en-US" w:eastAsia="zh-CN"/>
              </w:rPr>
              <w:t>Spreadtrum</w:t>
            </w:r>
            <w:proofErr w:type="spellEnd"/>
          </w:p>
        </w:tc>
        <w:tc>
          <w:tcPr>
            <w:tcW w:w="1372" w:type="dxa"/>
          </w:tcPr>
          <w:p w14:paraId="52936CC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CC08273" w14:textId="77777777" w:rsidR="0097215A" w:rsidRDefault="009B1E0B">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00598186" w14:textId="77777777" w:rsidR="0097215A" w:rsidRDefault="009B1E0B">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proofErr w:type="spellStart"/>
            <w:r>
              <w:rPr>
                <w:rFonts w:eastAsiaTheme="minorEastAsia"/>
                <w:i/>
                <w:lang w:val="en-US" w:eastAsia="zh-CN"/>
              </w:rPr>
              <w:t>locationAndBandwidth</w:t>
            </w:r>
            <w:proofErr w:type="spellEnd"/>
            <w:r>
              <w:rPr>
                <w:rFonts w:eastAsiaTheme="minorEastAsia"/>
                <w:lang w:val="en-US" w:eastAsia="zh-CN"/>
              </w:rPr>
              <w:t xml:space="preserve"> is configured by SIB1, which is different from 38.331.</w:t>
            </w:r>
          </w:p>
          <w:p w14:paraId="04CA9C05" w14:textId="77777777" w:rsidR="0097215A" w:rsidRDefault="009B1E0B">
            <w:pPr>
              <w:numPr>
                <w:ilvl w:val="0"/>
                <w:numId w:val="35"/>
              </w:numPr>
              <w:spacing w:after="0" w:line="240" w:lineRule="auto"/>
              <w:ind w:left="567" w:hanging="207"/>
              <w:rPr>
                <w:rFonts w:eastAsia="宋体"/>
                <w:lang w:val="en-US" w:eastAsia="zh-CN"/>
              </w:rPr>
            </w:pPr>
            <w:r>
              <w:rPr>
                <w:rFonts w:eastAsia="宋体"/>
                <w:lang w:val="en-US" w:eastAsia="zh-CN"/>
              </w:rPr>
              <w:t xml:space="preserve">According to previous agreements and TS 38.331, for determination of initial DL BWP, there is condition applied according to reception of </w:t>
            </w:r>
            <w:proofErr w:type="spellStart"/>
            <w:r>
              <w:rPr>
                <w:rFonts w:eastAsia="宋体"/>
                <w:lang w:val="en-US" w:eastAsia="zh-CN"/>
              </w:rPr>
              <w:t>RRCSetup</w:t>
            </w:r>
            <w:proofErr w:type="spellEnd"/>
            <w:r>
              <w:rPr>
                <w:rFonts w:eastAsia="宋体"/>
                <w:lang w:val="en-US" w:eastAsia="zh-CN"/>
              </w:rPr>
              <w:t>/</w:t>
            </w:r>
            <w:proofErr w:type="spellStart"/>
            <w:r>
              <w:rPr>
                <w:rFonts w:eastAsia="宋体"/>
                <w:lang w:val="en-US" w:eastAsia="zh-CN"/>
              </w:rPr>
              <w:t>RRCResume</w:t>
            </w:r>
            <w:proofErr w:type="spellEnd"/>
            <w:r>
              <w:rPr>
                <w:rFonts w:eastAsia="宋体"/>
                <w:lang w:val="en-US" w:eastAsia="zh-CN"/>
              </w:rPr>
              <w:t>/</w:t>
            </w:r>
            <w:proofErr w:type="spellStart"/>
            <w:r>
              <w:rPr>
                <w:rFonts w:eastAsia="宋体"/>
                <w:lang w:val="en-US" w:eastAsia="zh-CN"/>
              </w:rPr>
              <w:t>RRCReestablishment</w:t>
            </w:r>
            <w:proofErr w:type="spellEnd"/>
            <w:r>
              <w:rPr>
                <w:rFonts w:eastAsia="宋体"/>
                <w:lang w:val="en-US" w:eastAsia="zh-CN"/>
              </w:rPr>
              <w:t xml:space="preserve">. </w:t>
            </w:r>
            <w:r>
              <w:rPr>
                <w:rFonts w:eastAsia="宋体"/>
                <w:highlight w:val="yellow"/>
                <w:lang w:val="en-US" w:eastAsia="zh-CN"/>
              </w:rPr>
              <w:t xml:space="preserve">However in current TS 38.213, PHY procedures use unconditional language to apply the IE, i.e. if a UE is provided RRC parameter </w:t>
            </w:r>
            <w:proofErr w:type="spellStart"/>
            <w:r>
              <w:rPr>
                <w:rFonts w:eastAsia="宋体"/>
                <w:highlight w:val="yellow"/>
                <w:lang w:val="en-US" w:eastAsia="zh-CN"/>
              </w:rPr>
              <w:t>initialDownlinkBWP</w:t>
            </w:r>
            <w:proofErr w:type="spellEnd"/>
            <w:r>
              <w:rPr>
                <w:rFonts w:eastAsia="宋体"/>
                <w:highlight w:val="yellow"/>
                <w:lang w:val="en-US" w:eastAsia="zh-CN"/>
              </w:rPr>
              <w:t>, initial DL BWP is provided by the parameter</w:t>
            </w:r>
            <w:r>
              <w:rPr>
                <w:rFonts w:eastAsia="宋体"/>
                <w:lang w:val="en-US" w:eastAsia="zh-CN"/>
              </w:rPr>
              <w:t xml:space="preserve">. The procedure for applying the RRC parameter is not reflected. </w:t>
            </w:r>
          </w:p>
          <w:p w14:paraId="6BD010FB" w14:textId="77777777" w:rsidR="0097215A" w:rsidRDefault="009B1E0B">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14:paraId="282858FE" w14:textId="77777777" w:rsidR="0097215A" w:rsidRDefault="009B1E0B">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97215A" w14:paraId="20141FDD" w14:textId="77777777">
        <w:tc>
          <w:tcPr>
            <w:tcW w:w="1479" w:type="dxa"/>
          </w:tcPr>
          <w:p w14:paraId="02B5127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790FEA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086D7DE" w14:textId="77777777" w:rsidR="0097215A" w:rsidRDefault="0097215A">
            <w:pPr>
              <w:tabs>
                <w:tab w:val="left" w:pos="1000"/>
              </w:tabs>
              <w:rPr>
                <w:rFonts w:eastAsiaTheme="minorEastAsia"/>
                <w:lang w:val="en-US" w:eastAsia="zh-CN"/>
              </w:rPr>
            </w:pPr>
          </w:p>
        </w:tc>
      </w:tr>
      <w:tr w:rsidR="0097215A" w14:paraId="3F38D0B4" w14:textId="77777777">
        <w:tc>
          <w:tcPr>
            <w:tcW w:w="1479" w:type="dxa"/>
          </w:tcPr>
          <w:p w14:paraId="3F172E50" w14:textId="77777777" w:rsidR="0097215A" w:rsidRDefault="009B1E0B">
            <w:pPr>
              <w:rPr>
                <w:rFonts w:eastAsiaTheme="minorEastAsia"/>
                <w:lang w:val="en-US" w:eastAsia="zh-CN"/>
              </w:rPr>
            </w:pPr>
            <w:r>
              <w:rPr>
                <w:rFonts w:eastAsiaTheme="minorEastAsia" w:hint="eastAsia"/>
                <w:lang w:val="en-US" w:eastAsia="zh-CN"/>
              </w:rPr>
              <w:t>X</w:t>
            </w:r>
            <w:r>
              <w:rPr>
                <w:rFonts w:ascii="Times" w:eastAsia="宋体" w:hAnsi="Times" w:cs="Times"/>
                <w:b/>
                <w:lang w:val="en-US" w:eastAsia="ja-JP"/>
              </w:rPr>
              <w:t>iaomi</w:t>
            </w:r>
          </w:p>
        </w:tc>
        <w:tc>
          <w:tcPr>
            <w:tcW w:w="1372" w:type="dxa"/>
          </w:tcPr>
          <w:p w14:paraId="77588269"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98FDDB3" w14:textId="77777777" w:rsidR="0097215A" w:rsidRDefault="0097215A">
            <w:pPr>
              <w:tabs>
                <w:tab w:val="left" w:pos="1000"/>
              </w:tabs>
              <w:rPr>
                <w:rFonts w:eastAsiaTheme="minorEastAsia"/>
                <w:lang w:val="en-US" w:eastAsia="zh-CN"/>
              </w:rPr>
            </w:pPr>
          </w:p>
        </w:tc>
      </w:tr>
      <w:tr w:rsidR="0097215A" w14:paraId="4BE02AEC" w14:textId="77777777">
        <w:tc>
          <w:tcPr>
            <w:tcW w:w="1479" w:type="dxa"/>
          </w:tcPr>
          <w:p w14:paraId="01AB577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2547546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C7E145E" w14:textId="77777777" w:rsidR="0097215A" w:rsidRDefault="0097215A">
            <w:pPr>
              <w:tabs>
                <w:tab w:val="left" w:pos="1000"/>
              </w:tabs>
              <w:rPr>
                <w:rFonts w:eastAsiaTheme="minorEastAsia"/>
                <w:lang w:val="en-US" w:eastAsia="zh-CN"/>
              </w:rPr>
            </w:pPr>
          </w:p>
        </w:tc>
      </w:tr>
      <w:tr w:rsidR="0097215A" w14:paraId="5B63BF99" w14:textId="77777777">
        <w:tc>
          <w:tcPr>
            <w:tcW w:w="1479" w:type="dxa"/>
          </w:tcPr>
          <w:p w14:paraId="71DB723A"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BA1AC0"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14:paraId="20A0FF02" w14:textId="0BBE4D72" w:rsidR="0097215A" w:rsidRDefault="009B1E0B">
            <w:pPr>
              <w:tabs>
                <w:tab w:val="left" w:pos="1000"/>
              </w:tabs>
              <w:rPr>
                <w:rFonts w:eastAsiaTheme="minorEastAsia"/>
                <w:lang w:val="en-US" w:eastAsia="zh-CN"/>
              </w:rPr>
            </w:pPr>
            <w:r>
              <w:rPr>
                <w:rFonts w:eastAsiaTheme="minorEastAsia"/>
                <w:lang w:val="en-US" w:eastAsia="zh-CN"/>
              </w:rPr>
              <w:t xml:space="preserve">If the intention is that the centre frequencies of the </w:t>
            </w:r>
            <w:r>
              <w:rPr>
                <w:b/>
                <w:color w:val="FF0000"/>
                <w:lang w:val="en-US"/>
              </w:rPr>
              <w:t>separate initial DL BWP configured for RedCap and the initial UL BWP are already the same</w:t>
            </w:r>
            <w:r w:rsidR="00F64653">
              <w:rPr>
                <w:b/>
                <w:color w:val="FF0000"/>
                <w:lang w:val="en-US"/>
              </w:rPr>
              <w:t xml:space="preserve"> </w:t>
            </w:r>
            <w:r>
              <w:rPr>
                <w:b/>
                <w:color w:val="FF0000"/>
                <w:lang w:val="en-US"/>
              </w:rPr>
              <w:t xml:space="preserve">(following </w:t>
            </w:r>
            <w:r>
              <w:rPr>
                <w:rFonts w:eastAsiaTheme="minorEastAsia"/>
                <w:lang w:val="en-US" w:eastAsia="zh-CN"/>
              </w:rPr>
              <w:t>RAN1#106bis-e agreement</w:t>
            </w:r>
            <w:r>
              <w:rPr>
                <w:b/>
                <w:color w:val="FF0000"/>
                <w:lang w:val="en-US"/>
              </w:rPr>
              <w:t>), the above proposal seems not needed.</w:t>
            </w:r>
          </w:p>
        </w:tc>
      </w:tr>
      <w:tr w:rsidR="0097215A" w14:paraId="03F55101" w14:textId="77777777">
        <w:tc>
          <w:tcPr>
            <w:tcW w:w="1479" w:type="dxa"/>
          </w:tcPr>
          <w:p w14:paraId="1CBA428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97D944"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4C76C877" w14:textId="77777777" w:rsidR="0097215A" w:rsidRDefault="0097215A">
            <w:pPr>
              <w:tabs>
                <w:tab w:val="left" w:pos="1000"/>
              </w:tabs>
              <w:rPr>
                <w:rFonts w:eastAsiaTheme="minorEastAsia"/>
                <w:lang w:val="en-US" w:eastAsia="zh-CN"/>
              </w:rPr>
            </w:pPr>
          </w:p>
        </w:tc>
      </w:tr>
      <w:tr w:rsidR="0097215A" w14:paraId="14047D95" w14:textId="77777777">
        <w:tc>
          <w:tcPr>
            <w:tcW w:w="1479" w:type="dxa"/>
          </w:tcPr>
          <w:p w14:paraId="753149AF" w14:textId="77777777" w:rsidR="0097215A" w:rsidRDefault="009B1E0B">
            <w:pPr>
              <w:rPr>
                <w:rFonts w:eastAsia="Yu Mincho"/>
                <w:lang w:val="en-US" w:eastAsia="ja-JP"/>
              </w:rPr>
            </w:pPr>
            <w:r>
              <w:rPr>
                <w:rFonts w:eastAsiaTheme="minorEastAsia"/>
                <w:lang w:val="en-US" w:eastAsia="zh-CN"/>
              </w:rPr>
              <w:t xml:space="preserve">Nordic </w:t>
            </w:r>
          </w:p>
        </w:tc>
        <w:tc>
          <w:tcPr>
            <w:tcW w:w="1372" w:type="dxa"/>
          </w:tcPr>
          <w:p w14:paraId="7EE4B2DC" w14:textId="77777777" w:rsidR="0097215A" w:rsidRDefault="009B1E0B">
            <w:pPr>
              <w:tabs>
                <w:tab w:val="left" w:pos="551"/>
              </w:tabs>
              <w:rPr>
                <w:rFonts w:eastAsia="Yu Mincho"/>
                <w:lang w:val="en-US" w:eastAsia="ja-JP"/>
              </w:rPr>
            </w:pPr>
            <w:r>
              <w:rPr>
                <w:rFonts w:eastAsiaTheme="minorEastAsia"/>
                <w:lang w:val="en-US" w:eastAsia="zh-CN"/>
              </w:rPr>
              <w:t>Y</w:t>
            </w:r>
          </w:p>
        </w:tc>
        <w:tc>
          <w:tcPr>
            <w:tcW w:w="6780" w:type="dxa"/>
          </w:tcPr>
          <w:p w14:paraId="26AE9E88" w14:textId="77777777" w:rsidR="0097215A" w:rsidRDefault="0097215A">
            <w:pPr>
              <w:tabs>
                <w:tab w:val="left" w:pos="1000"/>
              </w:tabs>
              <w:rPr>
                <w:rFonts w:eastAsiaTheme="minorEastAsia"/>
                <w:lang w:val="en-US" w:eastAsia="zh-CN"/>
              </w:rPr>
            </w:pPr>
          </w:p>
        </w:tc>
      </w:tr>
      <w:tr w:rsidR="0097215A" w14:paraId="314BD87E" w14:textId="77777777">
        <w:tc>
          <w:tcPr>
            <w:tcW w:w="1479" w:type="dxa"/>
          </w:tcPr>
          <w:p w14:paraId="0B527D1F"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7696C661" w14:textId="77777777" w:rsidR="0097215A" w:rsidRDefault="009B1E0B">
            <w:pPr>
              <w:tabs>
                <w:tab w:val="left" w:pos="551"/>
              </w:tabs>
              <w:rPr>
                <w:rFonts w:eastAsiaTheme="minorEastAsia"/>
                <w:lang w:val="en-US" w:eastAsia="zh-CN"/>
              </w:rPr>
            </w:pPr>
            <w:r>
              <w:rPr>
                <w:rFonts w:eastAsiaTheme="minorEastAsia"/>
                <w:lang w:val="en-US" w:eastAsia="zh-CN"/>
              </w:rPr>
              <w:t>Almost</w:t>
            </w:r>
          </w:p>
        </w:tc>
        <w:tc>
          <w:tcPr>
            <w:tcW w:w="6780" w:type="dxa"/>
          </w:tcPr>
          <w:p w14:paraId="11457951" w14:textId="29819E5B" w:rsidR="0097215A" w:rsidRDefault="009B1E0B">
            <w:pPr>
              <w:tabs>
                <w:tab w:val="left" w:pos="1000"/>
              </w:tabs>
              <w:rPr>
                <w:rFonts w:eastAsiaTheme="minorEastAsia"/>
                <w:lang w:val="en-US" w:eastAsia="zh-CN"/>
              </w:rPr>
            </w:pPr>
            <w:r>
              <w:rPr>
                <w:rFonts w:eastAsiaTheme="minorEastAsia"/>
                <w:lang w:val="en-US" w:eastAsia="zh-CN"/>
              </w:rPr>
              <w:t xml:space="preserve">The red part in the main bullet can be clarified as </w:t>
            </w:r>
            <w:r>
              <w:rPr>
                <w:b/>
                <w:color w:val="FF0000"/>
                <w:lang w:val="en-US"/>
              </w:rPr>
              <w:t xml:space="preserve">if there is separate initial DL BWP configured for RedCap </w:t>
            </w:r>
            <w:r>
              <w:rPr>
                <w:b/>
                <w:color w:val="7030A0"/>
                <w:lang w:val="en-US"/>
              </w:rPr>
              <w:t>without containing the entire CORESET#0</w:t>
            </w:r>
          </w:p>
        </w:tc>
      </w:tr>
      <w:tr w:rsidR="0097215A" w14:paraId="502D0D48" w14:textId="77777777">
        <w:tc>
          <w:tcPr>
            <w:tcW w:w="1479" w:type="dxa"/>
          </w:tcPr>
          <w:p w14:paraId="45BD18D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6FADE1"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16E512E" w14:textId="77777777" w:rsidR="0097215A" w:rsidRDefault="0097215A">
            <w:pPr>
              <w:tabs>
                <w:tab w:val="left" w:pos="1000"/>
              </w:tabs>
              <w:rPr>
                <w:rFonts w:eastAsiaTheme="minorEastAsia"/>
                <w:lang w:val="en-US" w:eastAsia="zh-CN"/>
              </w:rPr>
            </w:pPr>
          </w:p>
        </w:tc>
      </w:tr>
      <w:tr w:rsidR="0097215A" w14:paraId="5B7F829E" w14:textId="77777777">
        <w:tc>
          <w:tcPr>
            <w:tcW w:w="1479" w:type="dxa"/>
          </w:tcPr>
          <w:p w14:paraId="6B635D25" w14:textId="77777777" w:rsidR="0097215A" w:rsidRDefault="009B1E0B">
            <w:pPr>
              <w:rPr>
                <w:rFonts w:eastAsia="Yu Mincho"/>
                <w:lang w:val="en-US" w:eastAsia="ja-JP"/>
              </w:rPr>
            </w:pPr>
            <w:r>
              <w:t>MediaTek</w:t>
            </w:r>
          </w:p>
        </w:tc>
        <w:tc>
          <w:tcPr>
            <w:tcW w:w="1372" w:type="dxa"/>
          </w:tcPr>
          <w:p w14:paraId="5DF9340C" w14:textId="77777777" w:rsidR="0097215A" w:rsidRDefault="0097215A">
            <w:pPr>
              <w:tabs>
                <w:tab w:val="left" w:pos="551"/>
              </w:tabs>
              <w:rPr>
                <w:rFonts w:eastAsia="Yu Mincho"/>
                <w:lang w:val="en-US" w:eastAsia="ja-JP"/>
              </w:rPr>
            </w:pPr>
          </w:p>
        </w:tc>
        <w:tc>
          <w:tcPr>
            <w:tcW w:w="6780" w:type="dxa"/>
          </w:tcPr>
          <w:p w14:paraId="3C4EA7DF" w14:textId="77777777" w:rsidR="0097215A" w:rsidRDefault="009B1E0B">
            <w:pPr>
              <w:tabs>
                <w:tab w:val="left" w:pos="1000"/>
              </w:tabs>
              <w:rPr>
                <w:rFonts w:eastAsiaTheme="minorEastAsia"/>
                <w:lang w:val="en-US" w:eastAsia="zh-CN"/>
              </w:rPr>
            </w:pPr>
            <w:r>
              <w:rPr>
                <w:rFonts w:eastAsiaTheme="minorEastAsia"/>
                <w:lang w:val="en-US" w:eastAsia="zh-CN"/>
              </w:rPr>
              <w:t>Clarification is needed: Does the “separate initial DL BWP configured for RedCap” contain CORESET#0 or not?</w:t>
            </w:r>
          </w:p>
          <w:p w14:paraId="308AE4FD" w14:textId="77777777" w:rsidR="0097215A" w:rsidRDefault="009B1E0B">
            <w:pPr>
              <w:tabs>
                <w:tab w:val="left" w:pos="1000"/>
              </w:tabs>
              <w:rPr>
                <w:rFonts w:eastAsiaTheme="minorEastAsia"/>
                <w:lang w:val="en-US" w:eastAsia="zh-CN"/>
              </w:rPr>
            </w:pPr>
            <w:r>
              <w:rPr>
                <w:rFonts w:eastAsiaTheme="minorEastAsia"/>
                <w:lang w:val="en-US" w:eastAsia="zh-CN"/>
              </w:rPr>
              <w:t>If it does not contain CORESET#0, then the center frequency of the MIB-configured CORESET#0 and the initial UL BWP will not be aligned anyway. So, saying “</w:t>
            </w:r>
            <w:r>
              <w:rPr>
                <w:b/>
                <w:bCs/>
                <w:u w:val="single"/>
                <w:lang w:val="en-US"/>
              </w:rPr>
              <w:t>may</w:t>
            </w:r>
            <w:r>
              <w:rPr>
                <w:lang w:val="en-US"/>
              </w:rPr>
              <w:t xml:space="preserve"> or may not </w:t>
            </w:r>
            <w:r>
              <w:rPr>
                <w:b/>
                <w:bCs/>
                <w:u w:val="single"/>
                <w:lang w:val="en-US"/>
              </w:rPr>
              <w:t>be aligned</w:t>
            </w:r>
            <w:r>
              <w:rPr>
                <w:lang w:val="en-US"/>
              </w:rPr>
              <w:t>” doesn’t seem correct.</w:t>
            </w:r>
          </w:p>
        </w:tc>
      </w:tr>
      <w:tr w:rsidR="0097215A" w14:paraId="34603464" w14:textId="77777777">
        <w:tc>
          <w:tcPr>
            <w:tcW w:w="1479" w:type="dxa"/>
          </w:tcPr>
          <w:p w14:paraId="45C2D6E4" w14:textId="77777777" w:rsidR="0097215A" w:rsidRDefault="009B1E0B">
            <w:r>
              <w:t>CMCC</w:t>
            </w:r>
          </w:p>
        </w:tc>
        <w:tc>
          <w:tcPr>
            <w:tcW w:w="1372" w:type="dxa"/>
          </w:tcPr>
          <w:p w14:paraId="5EBACD75"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3F68D92C" w14:textId="77777777" w:rsidR="0097215A" w:rsidRDefault="009B1E0B">
            <w:pPr>
              <w:tabs>
                <w:tab w:val="left" w:pos="1000"/>
              </w:tabs>
              <w:rPr>
                <w:rFonts w:eastAsiaTheme="minorEastAsia"/>
                <w:lang w:val="en-US" w:eastAsia="zh-CN"/>
              </w:rPr>
            </w:pPr>
            <w:r>
              <w:rPr>
                <w:rFonts w:eastAsiaTheme="minorEastAsia"/>
                <w:lang w:val="en-US" w:eastAsia="zh-CN"/>
              </w:rPr>
              <w:t>For TDD, if separate initial DL BWP is</w:t>
            </w:r>
            <w:r>
              <w:rPr>
                <w:rFonts w:eastAsia="宋体" w:hint="eastAsia"/>
                <w:lang w:val="en-US" w:eastAsia="zh-CN"/>
              </w:rPr>
              <w:t xml:space="preserve"> not </w:t>
            </w:r>
            <w:r>
              <w:rPr>
                <w:rFonts w:eastAsiaTheme="minorEastAsia"/>
                <w:lang w:val="en-US" w:eastAsia="zh-CN"/>
              </w:rPr>
              <w:t xml:space="preserve">configured for RedCap, initial DL BWP defined by CORESET#0 is used during initial access. In this case, it is </w:t>
            </w:r>
            <w:r>
              <w:rPr>
                <w:rFonts w:eastAsiaTheme="minorEastAsia"/>
                <w:lang w:val="en-US" w:eastAsia="zh-CN"/>
              </w:rPr>
              <w:lastRenderedPageBreak/>
              <w:t>possible the center frequency of CORESET#0 and the initial UL BWP is not aligned. Should we discuss this case in this proposal?</w:t>
            </w:r>
          </w:p>
        </w:tc>
      </w:tr>
      <w:tr w:rsidR="0097215A" w14:paraId="4CBE1130" w14:textId="77777777">
        <w:tc>
          <w:tcPr>
            <w:tcW w:w="1479" w:type="dxa"/>
          </w:tcPr>
          <w:p w14:paraId="69C6BE23" w14:textId="77777777" w:rsidR="0097215A" w:rsidRDefault="009B1E0B">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8792E71"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F763D8" w14:textId="77777777" w:rsidR="0097215A" w:rsidRDefault="0097215A">
            <w:pPr>
              <w:tabs>
                <w:tab w:val="left" w:pos="1000"/>
              </w:tabs>
              <w:rPr>
                <w:rFonts w:eastAsiaTheme="minorEastAsia"/>
                <w:lang w:val="en-US" w:eastAsia="zh-CN"/>
              </w:rPr>
            </w:pPr>
          </w:p>
        </w:tc>
      </w:tr>
      <w:tr w:rsidR="0097215A" w14:paraId="724DF8BD" w14:textId="77777777">
        <w:tc>
          <w:tcPr>
            <w:tcW w:w="1479" w:type="dxa"/>
          </w:tcPr>
          <w:p w14:paraId="32A62F5C" w14:textId="77777777" w:rsidR="0097215A" w:rsidRDefault="009B1E0B">
            <w:pPr>
              <w:rPr>
                <w:rFonts w:eastAsiaTheme="minorEastAsia"/>
                <w:lang w:val="en-US" w:eastAsia="zh-CN"/>
              </w:rPr>
            </w:pPr>
            <w:r>
              <w:rPr>
                <w:rFonts w:eastAsiaTheme="minorEastAsia"/>
                <w:lang w:val="en-US" w:eastAsia="zh-CN"/>
              </w:rPr>
              <w:t>DOCOMO</w:t>
            </w:r>
          </w:p>
        </w:tc>
        <w:tc>
          <w:tcPr>
            <w:tcW w:w="1372" w:type="dxa"/>
          </w:tcPr>
          <w:p w14:paraId="2C73BCDB" w14:textId="77777777" w:rsidR="0097215A" w:rsidRDefault="009B1E0B">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with clarification</w:t>
            </w:r>
          </w:p>
        </w:tc>
        <w:tc>
          <w:tcPr>
            <w:tcW w:w="6780" w:type="dxa"/>
          </w:tcPr>
          <w:p w14:paraId="6F20EEA1" w14:textId="77777777" w:rsidR="0097215A" w:rsidRDefault="009B1E0B">
            <w:pPr>
              <w:tabs>
                <w:tab w:val="left" w:pos="1000"/>
              </w:tabs>
              <w:rPr>
                <w:rFonts w:eastAsia="Yu Mincho"/>
                <w:lang w:val="en-US" w:eastAsia="ja-JP"/>
              </w:rPr>
            </w:pPr>
            <w:r>
              <w:rPr>
                <w:rFonts w:eastAsia="Yu Mincho"/>
                <w:lang w:val="en-US" w:eastAsia="ja-JP"/>
              </w:rPr>
              <w:t>We can support this proposal generally. This proposal should include the case when separate initial DL BWP is not configured but separate initial UL BWP is configured, thus we suggest updating with the following modification:</w:t>
            </w:r>
          </w:p>
          <w:p w14:paraId="5D6F84DB" w14:textId="77777777" w:rsidR="0097215A" w:rsidRDefault="009B1E0B">
            <w:pPr>
              <w:pStyle w:val="aff"/>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w:t>
            </w:r>
            <w:r>
              <w:rPr>
                <w:b/>
                <w:color w:val="0070C0"/>
                <w:sz w:val="20"/>
                <w:szCs w:val="20"/>
                <w:lang w:val="en-US"/>
              </w:rPr>
              <w:t>and/or UL</w:t>
            </w:r>
            <w:r>
              <w:rPr>
                <w:b/>
                <w:color w:val="FF0000"/>
                <w:sz w:val="20"/>
                <w:szCs w:val="20"/>
                <w:lang w:val="en-US"/>
              </w:rPr>
              <w:t xml:space="preserve"> BWP configured for RedCap, </w:t>
            </w:r>
            <w:r>
              <w:rPr>
                <w:b/>
                <w:sz w:val="20"/>
                <w:szCs w:val="20"/>
                <w:lang w:val="en-US"/>
              </w:rPr>
              <w:t>the center frequency of the MIB-configured CORESET#0 and the initial UL BWP may or may not be aligned for RedCap UEs.</w:t>
            </w:r>
          </w:p>
          <w:p w14:paraId="1A48B4D4" w14:textId="77777777" w:rsidR="0097215A" w:rsidRDefault="009B1E0B">
            <w:pPr>
              <w:pStyle w:val="aff"/>
              <w:numPr>
                <w:ilvl w:val="1"/>
                <w:numId w:val="32"/>
              </w:numPr>
              <w:rPr>
                <w:b/>
                <w:bCs/>
                <w:sz w:val="20"/>
                <w:szCs w:val="20"/>
                <w:lang w:val="en-US"/>
              </w:rPr>
            </w:pPr>
            <w:r w:rsidRPr="00E52756">
              <w:rPr>
                <w:b/>
                <w:strike/>
                <w:color w:val="FF0000"/>
                <w:sz w:val="20"/>
                <w:szCs w:val="20"/>
                <w:lang w:val="en-US"/>
              </w:rPr>
              <w:t>This corresponds to legacy behavior.</w:t>
            </w:r>
          </w:p>
        </w:tc>
      </w:tr>
      <w:tr w:rsidR="0097215A" w14:paraId="157F97B8" w14:textId="77777777">
        <w:tc>
          <w:tcPr>
            <w:tcW w:w="1479" w:type="dxa"/>
          </w:tcPr>
          <w:p w14:paraId="344C4EB1" w14:textId="77777777" w:rsidR="0097215A" w:rsidRDefault="009B1E0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E73A2A8" w14:textId="77777777" w:rsidR="0097215A" w:rsidRDefault="009B1E0B">
            <w:pPr>
              <w:tabs>
                <w:tab w:val="left" w:pos="551"/>
              </w:tabs>
              <w:rPr>
                <w:rFonts w:eastAsiaTheme="minorEastAsia"/>
                <w:lang w:val="en-US" w:eastAsia="ja-JP"/>
              </w:rPr>
            </w:pPr>
            <w:r>
              <w:rPr>
                <w:rFonts w:eastAsiaTheme="minorEastAsia" w:hint="eastAsia"/>
                <w:lang w:val="en-US" w:eastAsia="zh-CN"/>
              </w:rPr>
              <w:t>Y</w:t>
            </w:r>
          </w:p>
        </w:tc>
        <w:tc>
          <w:tcPr>
            <w:tcW w:w="6780" w:type="dxa"/>
          </w:tcPr>
          <w:p w14:paraId="6533F65F" w14:textId="77777777" w:rsidR="0097215A" w:rsidRPr="00656BFF" w:rsidRDefault="0097215A" w:rsidP="00656BFF">
            <w:pPr>
              <w:rPr>
                <w:b/>
                <w:strike/>
                <w:color w:val="FF0000"/>
                <w:szCs w:val="22"/>
                <w:lang w:val="en-US"/>
              </w:rPr>
            </w:pPr>
          </w:p>
        </w:tc>
      </w:tr>
      <w:tr w:rsidR="00976685" w14:paraId="14740135" w14:textId="77777777">
        <w:tc>
          <w:tcPr>
            <w:tcW w:w="1479" w:type="dxa"/>
          </w:tcPr>
          <w:p w14:paraId="49B84B60" w14:textId="311B3B2E" w:rsidR="00976685" w:rsidRDefault="00976685">
            <w:pPr>
              <w:rPr>
                <w:rFonts w:eastAsiaTheme="minorEastAsia"/>
                <w:lang w:val="en-US" w:eastAsia="zh-CN"/>
              </w:rPr>
            </w:pPr>
            <w:r>
              <w:rPr>
                <w:rFonts w:eastAsiaTheme="minorEastAsia"/>
                <w:lang w:val="en-US" w:eastAsia="zh-CN"/>
              </w:rPr>
              <w:t>Lenovo, Motorola Mobility</w:t>
            </w:r>
          </w:p>
        </w:tc>
        <w:tc>
          <w:tcPr>
            <w:tcW w:w="1372" w:type="dxa"/>
          </w:tcPr>
          <w:p w14:paraId="3E3088FA" w14:textId="323A4DDA" w:rsidR="00976685" w:rsidRDefault="00976685">
            <w:pPr>
              <w:tabs>
                <w:tab w:val="left" w:pos="551"/>
              </w:tabs>
              <w:rPr>
                <w:rFonts w:eastAsiaTheme="minorEastAsia"/>
                <w:lang w:val="en-US" w:eastAsia="zh-CN"/>
              </w:rPr>
            </w:pPr>
            <w:r>
              <w:rPr>
                <w:rFonts w:eastAsiaTheme="minorEastAsia"/>
                <w:lang w:val="en-US" w:eastAsia="zh-CN"/>
              </w:rPr>
              <w:t>Y</w:t>
            </w:r>
          </w:p>
        </w:tc>
        <w:tc>
          <w:tcPr>
            <w:tcW w:w="6780" w:type="dxa"/>
          </w:tcPr>
          <w:p w14:paraId="6703B642" w14:textId="785CA083" w:rsidR="00976685" w:rsidRPr="00976685" w:rsidRDefault="00976685" w:rsidP="00976685">
            <w:pPr>
              <w:rPr>
                <w:b/>
                <w:strike/>
                <w:color w:val="FF0000"/>
                <w:szCs w:val="22"/>
                <w:lang w:val="en-US"/>
              </w:rPr>
            </w:pPr>
            <w:r w:rsidRPr="00976685">
              <w:rPr>
                <w:rFonts w:eastAsia="Yu Mincho"/>
                <w:lang w:val="en-US" w:eastAsia="ja-JP"/>
              </w:rPr>
              <w:t>The UE can still use MIB configured CORESET#0 for random access when separate initial DL BWP is configured</w:t>
            </w:r>
            <w:r>
              <w:rPr>
                <w:rFonts w:eastAsia="Yu Mincho"/>
                <w:lang w:val="en-US"/>
              </w:rPr>
              <w:t>.</w:t>
            </w:r>
          </w:p>
        </w:tc>
      </w:tr>
      <w:tr w:rsidR="00165ACF" w14:paraId="01AF5388" w14:textId="77777777">
        <w:tc>
          <w:tcPr>
            <w:tcW w:w="1479" w:type="dxa"/>
          </w:tcPr>
          <w:p w14:paraId="4C55ABBA" w14:textId="5C0769FB" w:rsidR="00165ACF" w:rsidRDefault="00165ACF" w:rsidP="00165ACF">
            <w:pPr>
              <w:rPr>
                <w:rFonts w:eastAsiaTheme="minorEastAsia"/>
                <w:lang w:val="en-US" w:eastAsia="zh-CN"/>
              </w:rPr>
            </w:pPr>
            <w:r w:rsidRPr="00F43607">
              <w:t>FUTUREWEI</w:t>
            </w:r>
          </w:p>
        </w:tc>
        <w:tc>
          <w:tcPr>
            <w:tcW w:w="1372" w:type="dxa"/>
          </w:tcPr>
          <w:p w14:paraId="0DA9EAC5" w14:textId="0FF54F38" w:rsidR="00165ACF" w:rsidRDefault="00165ACF" w:rsidP="00165ACF">
            <w:pPr>
              <w:tabs>
                <w:tab w:val="left" w:pos="551"/>
              </w:tabs>
              <w:rPr>
                <w:rFonts w:eastAsiaTheme="minorEastAsia"/>
                <w:lang w:val="en-US" w:eastAsia="zh-CN"/>
              </w:rPr>
            </w:pPr>
            <w:r>
              <w:rPr>
                <w:rFonts w:eastAsiaTheme="minorEastAsia"/>
              </w:rPr>
              <w:t>Y</w:t>
            </w:r>
          </w:p>
        </w:tc>
        <w:tc>
          <w:tcPr>
            <w:tcW w:w="6780" w:type="dxa"/>
          </w:tcPr>
          <w:p w14:paraId="4AA04622" w14:textId="50ECD515" w:rsidR="00165ACF" w:rsidRPr="00976685" w:rsidRDefault="00165ACF" w:rsidP="00165ACF">
            <w:pPr>
              <w:rPr>
                <w:rFonts w:eastAsia="Yu Mincho"/>
                <w:lang w:val="en-US" w:eastAsia="ja-JP"/>
              </w:rPr>
            </w:pPr>
          </w:p>
        </w:tc>
      </w:tr>
      <w:tr w:rsidR="00E72E8A" w14:paraId="795AA05C" w14:textId="77777777">
        <w:tc>
          <w:tcPr>
            <w:tcW w:w="1479" w:type="dxa"/>
          </w:tcPr>
          <w:p w14:paraId="14442635" w14:textId="65EED154" w:rsidR="00E72E8A" w:rsidRPr="00F43607" w:rsidRDefault="00E72E8A" w:rsidP="00165ACF">
            <w:r>
              <w:t>Nokia, NSB</w:t>
            </w:r>
          </w:p>
        </w:tc>
        <w:tc>
          <w:tcPr>
            <w:tcW w:w="1372" w:type="dxa"/>
          </w:tcPr>
          <w:p w14:paraId="157A80AB" w14:textId="15E15DCF" w:rsidR="00E72E8A" w:rsidRDefault="00E72E8A" w:rsidP="00165ACF">
            <w:pPr>
              <w:tabs>
                <w:tab w:val="left" w:pos="551"/>
              </w:tabs>
              <w:rPr>
                <w:rFonts w:eastAsiaTheme="minorEastAsia"/>
              </w:rPr>
            </w:pPr>
            <w:r>
              <w:rPr>
                <w:rFonts w:eastAsiaTheme="minorEastAsia"/>
              </w:rPr>
              <w:t>Y</w:t>
            </w:r>
          </w:p>
        </w:tc>
        <w:tc>
          <w:tcPr>
            <w:tcW w:w="6780" w:type="dxa"/>
          </w:tcPr>
          <w:p w14:paraId="17A6E98E" w14:textId="77777777" w:rsidR="00E72E8A" w:rsidRPr="00976685" w:rsidRDefault="00E72E8A" w:rsidP="00165ACF">
            <w:pPr>
              <w:rPr>
                <w:rFonts w:eastAsia="Yu Mincho"/>
                <w:lang w:val="en-US" w:eastAsia="ja-JP"/>
              </w:rPr>
            </w:pPr>
          </w:p>
        </w:tc>
      </w:tr>
      <w:tr w:rsidR="00D3782D" w14:paraId="79894A4E" w14:textId="77777777">
        <w:tc>
          <w:tcPr>
            <w:tcW w:w="1479" w:type="dxa"/>
          </w:tcPr>
          <w:p w14:paraId="78B8DD4C" w14:textId="18B397D4" w:rsidR="00D3782D" w:rsidRDefault="00D3782D" w:rsidP="00165ACF">
            <w:r>
              <w:t>IDCC</w:t>
            </w:r>
          </w:p>
        </w:tc>
        <w:tc>
          <w:tcPr>
            <w:tcW w:w="1372" w:type="dxa"/>
          </w:tcPr>
          <w:p w14:paraId="670EAE02" w14:textId="3CD46999" w:rsidR="00D3782D" w:rsidRDefault="00D3782D" w:rsidP="00165ACF">
            <w:pPr>
              <w:tabs>
                <w:tab w:val="left" w:pos="551"/>
              </w:tabs>
              <w:rPr>
                <w:rFonts w:eastAsiaTheme="minorEastAsia"/>
              </w:rPr>
            </w:pPr>
            <w:r>
              <w:rPr>
                <w:rFonts w:eastAsiaTheme="minorEastAsia"/>
              </w:rPr>
              <w:t>Y</w:t>
            </w:r>
          </w:p>
        </w:tc>
        <w:tc>
          <w:tcPr>
            <w:tcW w:w="6780" w:type="dxa"/>
          </w:tcPr>
          <w:p w14:paraId="3936773E" w14:textId="77777777" w:rsidR="00D3782D" w:rsidRPr="00976685" w:rsidRDefault="00D3782D" w:rsidP="00165ACF">
            <w:pPr>
              <w:rPr>
                <w:rFonts w:eastAsia="Yu Mincho"/>
                <w:lang w:val="en-US" w:eastAsia="ja-JP"/>
              </w:rPr>
            </w:pPr>
          </w:p>
        </w:tc>
      </w:tr>
      <w:tr w:rsidR="00820EB4" w:rsidRPr="00383185" w14:paraId="4807A37D" w14:textId="77777777" w:rsidTr="00820EB4">
        <w:tc>
          <w:tcPr>
            <w:tcW w:w="1479" w:type="dxa"/>
          </w:tcPr>
          <w:p w14:paraId="5986FA37" w14:textId="77777777" w:rsidR="00820EB4" w:rsidRPr="00383185" w:rsidRDefault="00820EB4" w:rsidP="006A01EF">
            <w:pPr>
              <w:rPr>
                <w:rFonts w:eastAsiaTheme="minorEastAsia"/>
                <w:lang w:val="en-US" w:eastAsia="zh-CN"/>
              </w:rPr>
            </w:pPr>
            <w:r>
              <w:rPr>
                <w:rFonts w:eastAsiaTheme="minorEastAsia"/>
                <w:lang w:val="en-US" w:eastAsia="zh-CN"/>
              </w:rPr>
              <w:t>Ericsson</w:t>
            </w:r>
          </w:p>
        </w:tc>
        <w:tc>
          <w:tcPr>
            <w:tcW w:w="1372" w:type="dxa"/>
          </w:tcPr>
          <w:p w14:paraId="2A3A0432" w14:textId="77777777" w:rsidR="00820EB4" w:rsidRPr="00383185" w:rsidRDefault="00820EB4" w:rsidP="006A01EF">
            <w:pPr>
              <w:tabs>
                <w:tab w:val="left" w:pos="551"/>
              </w:tabs>
              <w:rPr>
                <w:rFonts w:eastAsiaTheme="minorEastAsia"/>
                <w:lang w:val="en-US" w:eastAsia="zh-CN"/>
              </w:rPr>
            </w:pPr>
            <w:r>
              <w:rPr>
                <w:rFonts w:eastAsiaTheme="minorEastAsia"/>
                <w:lang w:val="en-US" w:eastAsia="zh-CN"/>
              </w:rPr>
              <w:t>Y</w:t>
            </w:r>
          </w:p>
        </w:tc>
        <w:tc>
          <w:tcPr>
            <w:tcW w:w="6780" w:type="dxa"/>
          </w:tcPr>
          <w:p w14:paraId="0EBFC171" w14:textId="77777777" w:rsidR="00820EB4" w:rsidRDefault="00820EB4" w:rsidP="006A01EF">
            <w:pPr>
              <w:tabs>
                <w:tab w:val="left" w:pos="1000"/>
              </w:tabs>
              <w:rPr>
                <w:rFonts w:eastAsiaTheme="minorEastAsia"/>
                <w:lang w:val="en-US" w:eastAsia="zh-CN"/>
              </w:rPr>
            </w:pPr>
            <w:r>
              <w:rPr>
                <w:rFonts w:eastAsiaTheme="minorEastAsia"/>
                <w:lang w:val="en-US" w:eastAsia="zh-CN"/>
              </w:rPr>
              <w:t>Agree with Docomo to add “and/or UL”.</w:t>
            </w:r>
          </w:p>
          <w:p w14:paraId="6D6CC645" w14:textId="77777777" w:rsidR="00820EB4" w:rsidRDefault="00820EB4" w:rsidP="006A01EF">
            <w:pPr>
              <w:tabs>
                <w:tab w:val="left" w:pos="1000"/>
              </w:tabs>
              <w:rPr>
                <w:rFonts w:eastAsiaTheme="minorEastAsia"/>
                <w:lang w:val="en-US" w:eastAsia="zh-CN"/>
              </w:rPr>
            </w:pPr>
            <w:r>
              <w:rPr>
                <w:rFonts w:eastAsiaTheme="minorEastAsia"/>
                <w:lang w:val="en-US" w:eastAsia="zh-CN"/>
              </w:rPr>
              <w:t>We note that the initial DL BWP can still contain the entire CORESET #0, but CORESET #0 may not be in the center of the initial DL BWP. Then the initial UL/DL BWPs center frequencies are aligned but CORESET #0 center frequency is not aligned with that of the initial UL BWP:</w:t>
            </w:r>
          </w:p>
          <w:p w14:paraId="5717D307" w14:textId="52389673" w:rsidR="00820EB4" w:rsidRPr="00383185" w:rsidRDefault="00820EB4" w:rsidP="006A01EF">
            <w:pPr>
              <w:tabs>
                <w:tab w:val="left" w:pos="1000"/>
              </w:tabs>
              <w:rPr>
                <w:rFonts w:eastAsiaTheme="minorEastAsia"/>
                <w:lang w:val="en-US" w:eastAsia="zh-CN"/>
              </w:rPr>
            </w:pPr>
            <w:r w:rsidRPr="00383185">
              <w:rPr>
                <w:noProof/>
                <w:lang w:val="en-US" w:eastAsia="zh-CN"/>
              </w:rPr>
              <w:drawing>
                <wp:inline distT="0" distB="0" distL="0" distR="0" wp14:anchorId="6817BF96" wp14:editId="721DBAC6">
                  <wp:extent cx="4152265" cy="11309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tc>
      </w:tr>
      <w:tr w:rsidR="007B2A1A" w:rsidRPr="00383185" w14:paraId="5622E6B5" w14:textId="77777777" w:rsidTr="00820EB4">
        <w:tc>
          <w:tcPr>
            <w:tcW w:w="1479" w:type="dxa"/>
          </w:tcPr>
          <w:p w14:paraId="03E002AF" w14:textId="68145030" w:rsidR="007B2A1A" w:rsidRDefault="007B2A1A" w:rsidP="007B2A1A">
            <w:pPr>
              <w:rPr>
                <w:rFonts w:eastAsiaTheme="minorEastAsia"/>
                <w:lang w:val="en-US" w:eastAsia="zh-CN"/>
              </w:rPr>
            </w:pPr>
            <w:r>
              <w:t>Intel</w:t>
            </w:r>
          </w:p>
        </w:tc>
        <w:tc>
          <w:tcPr>
            <w:tcW w:w="1372" w:type="dxa"/>
          </w:tcPr>
          <w:p w14:paraId="43D3A781" w14:textId="037949B5" w:rsidR="007B2A1A" w:rsidRDefault="007B2A1A" w:rsidP="007B2A1A">
            <w:pPr>
              <w:tabs>
                <w:tab w:val="left" w:pos="551"/>
              </w:tabs>
              <w:rPr>
                <w:rFonts w:eastAsiaTheme="minorEastAsia"/>
                <w:lang w:val="en-US" w:eastAsia="zh-CN"/>
              </w:rPr>
            </w:pPr>
            <w:r>
              <w:rPr>
                <w:rFonts w:eastAsiaTheme="minorEastAsia"/>
              </w:rPr>
              <w:t>Y</w:t>
            </w:r>
            <w:r w:rsidR="00E53FEA">
              <w:rPr>
                <w:rFonts w:eastAsiaTheme="minorEastAsia"/>
              </w:rPr>
              <w:t>, but…</w:t>
            </w:r>
          </w:p>
        </w:tc>
        <w:tc>
          <w:tcPr>
            <w:tcW w:w="6780" w:type="dxa"/>
          </w:tcPr>
          <w:p w14:paraId="3EC570AF" w14:textId="77777777" w:rsidR="0023103C" w:rsidRDefault="0023103C" w:rsidP="007B2A1A">
            <w:pPr>
              <w:tabs>
                <w:tab w:val="left" w:pos="1000"/>
              </w:tabs>
              <w:rPr>
                <w:rFonts w:eastAsiaTheme="minorEastAsia"/>
                <w:lang w:val="en-US" w:eastAsia="zh-CN"/>
              </w:rPr>
            </w:pPr>
            <w:r>
              <w:rPr>
                <w:rFonts w:eastAsiaTheme="minorEastAsia"/>
                <w:lang w:val="en-US" w:eastAsia="zh-CN"/>
              </w:rPr>
              <w:t>Fine with the latest version from the FL.</w:t>
            </w:r>
          </w:p>
          <w:p w14:paraId="29CDC59D" w14:textId="47091E27" w:rsidR="007B2A1A" w:rsidRDefault="0023103C" w:rsidP="007B2A1A">
            <w:pPr>
              <w:tabs>
                <w:tab w:val="left" w:pos="1000"/>
              </w:tabs>
              <w:rPr>
                <w:rFonts w:eastAsiaTheme="minorEastAsia"/>
                <w:lang w:val="en-US" w:eastAsia="zh-CN"/>
              </w:rPr>
            </w:pPr>
            <w:r>
              <w:rPr>
                <w:rFonts w:eastAsiaTheme="minorEastAsia"/>
                <w:lang w:val="en-US" w:eastAsia="zh-CN"/>
              </w:rPr>
              <w:t>However, w</w:t>
            </w:r>
            <w:r w:rsidR="00E53FEA">
              <w:rPr>
                <w:rFonts w:eastAsiaTheme="minorEastAsia"/>
                <w:lang w:val="en-US" w:eastAsia="zh-CN"/>
              </w:rPr>
              <w:t xml:space="preserve">ith the addition of “and/or UL”, </w:t>
            </w:r>
            <w:r w:rsidR="000E6D66">
              <w:rPr>
                <w:rFonts w:eastAsiaTheme="minorEastAsia"/>
                <w:lang w:val="en-US" w:eastAsia="zh-CN"/>
              </w:rPr>
              <w:t xml:space="preserve">it is not clear if </w:t>
            </w:r>
            <w:r>
              <w:rPr>
                <w:rFonts w:eastAsiaTheme="minorEastAsia"/>
                <w:lang w:val="en-US" w:eastAsia="zh-CN"/>
              </w:rPr>
              <w:t>only separate initial UL BWP is</w:t>
            </w:r>
            <w:r w:rsidR="00444BA8">
              <w:rPr>
                <w:rFonts w:eastAsiaTheme="minorEastAsia"/>
                <w:lang w:val="en-US" w:eastAsia="zh-CN"/>
              </w:rPr>
              <w:t xml:space="preserve"> configured, but not MIB-configured CORESET #0 is still used for DL, then if center frequencies for CORESET #0 and separate initial UL BWP is not aligned, then </w:t>
            </w:r>
            <w:r w:rsidR="005D4869">
              <w:rPr>
                <w:rFonts w:eastAsiaTheme="minorEastAsia"/>
                <w:lang w:val="en-US" w:eastAsia="zh-CN"/>
              </w:rPr>
              <w:t>is UE expected to perform RF retuning between DL and UL during random access?</w:t>
            </w:r>
          </w:p>
        </w:tc>
      </w:tr>
      <w:tr w:rsidR="005F707D" w:rsidRPr="00383185" w14:paraId="65A17C37" w14:textId="77777777" w:rsidTr="006A01EF">
        <w:tc>
          <w:tcPr>
            <w:tcW w:w="1479" w:type="dxa"/>
          </w:tcPr>
          <w:p w14:paraId="2D09F2F4" w14:textId="7C5636DE" w:rsidR="005F707D" w:rsidRDefault="005F707D" w:rsidP="005F707D">
            <w:r>
              <w:rPr>
                <w:rFonts w:eastAsiaTheme="minorEastAsia"/>
                <w:lang w:val="en-US" w:eastAsia="zh-CN"/>
              </w:rPr>
              <w:t>FL4</w:t>
            </w:r>
          </w:p>
        </w:tc>
        <w:tc>
          <w:tcPr>
            <w:tcW w:w="8152" w:type="dxa"/>
            <w:gridSpan w:val="2"/>
          </w:tcPr>
          <w:p w14:paraId="265B65E2" w14:textId="7536B3B2" w:rsidR="005F707D" w:rsidRDefault="005F707D" w:rsidP="005F707D">
            <w:pPr>
              <w:rPr>
                <w:rFonts w:eastAsiaTheme="minorEastAsia"/>
                <w:lang w:val="en-US" w:eastAsia="zh-CN"/>
              </w:rPr>
            </w:pPr>
            <w:r w:rsidRPr="00D92607">
              <w:rPr>
                <w:rFonts w:eastAsiaTheme="minorEastAsia"/>
                <w:lang w:val="en-US" w:eastAsia="zh-CN"/>
              </w:rPr>
              <w:t xml:space="preserve">Based on the received responses, the </w:t>
            </w:r>
            <w:r w:rsidR="003530F3">
              <w:rPr>
                <w:rFonts w:eastAsiaTheme="minorEastAsia"/>
                <w:lang w:val="en-US" w:eastAsia="zh-CN"/>
              </w:rPr>
              <w:t>following updated</w:t>
            </w:r>
            <w:r w:rsidR="001D17ED">
              <w:rPr>
                <w:rFonts w:eastAsiaTheme="minorEastAsia"/>
                <w:lang w:val="en-US" w:eastAsia="zh-CN"/>
              </w:rPr>
              <w:t xml:space="preserve"> </w:t>
            </w:r>
            <w:r w:rsidRPr="00D92607">
              <w:rPr>
                <w:rFonts w:eastAsiaTheme="minorEastAsia"/>
                <w:lang w:val="en-US" w:eastAsia="zh-CN"/>
              </w:rPr>
              <w:t>proposal can be considered</w:t>
            </w:r>
            <w:r w:rsidR="001D17ED">
              <w:rPr>
                <w:rFonts w:eastAsiaTheme="minorEastAsia"/>
                <w:lang w:val="en-US" w:eastAsia="zh-CN"/>
              </w:rPr>
              <w:t>.</w:t>
            </w:r>
          </w:p>
          <w:p w14:paraId="671FC22B" w14:textId="0F414C9B" w:rsidR="00EE61F3" w:rsidRDefault="00EE61F3" w:rsidP="005F707D">
            <w:pPr>
              <w:rPr>
                <w:rFonts w:eastAsiaTheme="minorEastAsia"/>
                <w:lang w:val="en-US" w:eastAsia="zh-CN"/>
              </w:rPr>
            </w:pPr>
            <w:r>
              <w:rPr>
                <w:rFonts w:eastAsiaTheme="minorEastAsia"/>
                <w:lang w:val="en-US" w:eastAsia="zh-CN"/>
              </w:rPr>
              <w:t>Companies are invited to comment on the case when a separate initial DL BWP is not configured.</w:t>
            </w:r>
          </w:p>
          <w:p w14:paraId="1B606113" w14:textId="77F67A6B" w:rsidR="005F707D" w:rsidRPr="00D92607" w:rsidRDefault="005F707D" w:rsidP="005F707D">
            <w:pPr>
              <w:rPr>
                <w:b/>
                <w:lang w:val="en-US"/>
              </w:rPr>
            </w:pPr>
            <w:r w:rsidRPr="00D92607">
              <w:rPr>
                <w:b/>
                <w:highlight w:val="yellow"/>
                <w:lang w:val="en-US"/>
              </w:rPr>
              <w:t>High Priority Proposal 4-1</w:t>
            </w:r>
            <w:r w:rsidR="00533F99">
              <w:rPr>
                <w:b/>
                <w:highlight w:val="yellow"/>
                <w:lang w:val="en-US"/>
              </w:rPr>
              <w:t>c</w:t>
            </w:r>
            <w:r w:rsidRPr="00D92607">
              <w:rPr>
                <w:b/>
                <w:lang w:val="en-US"/>
              </w:rPr>
              <w:t>:</w:t>
            </w:r>
          </w:p>
          <w:p w14:paraId="11A442C0" w14:textId="06208994" w:rsidR="005F707D" w:rsidRPr="00D92607" w:rsidRDefault="005F707D" w:rsidP="00D92607">
            <w:pPr>
              <w:pStyle w:val="aff"/>
              <w:numPr>
                <w:ilvl w:val="0"/>
                <w:numId w:val="32"/>
              </w:numPr>
              <w:rPr>
                <w:b/>
                <w:bCs/>
                <w:sz w:val="20"/>
                <w:szCs w:val="20"/>
                <w:lang w:val="en-US"/>
              </w:rPr>
            </w:pPr>
            <w:r w:rsidRPr="00D92607">
              <w:rPr>
                <w:b/>
                <w:sz w:val="20"/>
                <w:szCs w:val="20"/>
                <w:lang w:val="en-US"/>
              </w:rPr>
              <w:t xml:space="preserve">For TDD, </w:t>
            </w:r>
            <w:r w:rsidR="00F973EF" w:rsidRPr="00F973EF">
              <w:rPr>
                <w:b/>
                <w:color w:val="FF0000"/>
                <w:sz w:val="20"/>
                <w:szCs w:val="20"/>
                <w:lang w:val="en-US"/>
              </w:rPr>
              <w:t xml:space="preserve">at least </w:t>
            </w:r>
            <w:r w:rsidRPr="00D92607">
              <w:rPr>
                <w:b/>
                <w:sz w:val="20"/>
                <w:szCs w:val="20"/>
                <w:lang w:val="en-US"/>
              </w:rPr>
              <w:t>if there is separate initial DL</w:t>
            </w:r>
            <w:r w:rsidR="001D17ED">
              <w:rPr>
                <w:b/>
                <w:sz w:val="20"/>
                <w:szCs w:val="20"/>
                <w:lang w:val="en-US"/>
              </w:rPr>
              <w:t xml:space="preserve"> </w:t>
            </w:r>
            <w:r w:rsidRPr="00D92607">
              <w:rPr>
                <w:b/>
                <w:sz w:val="20"/>
                <w:szCs w:val="20"/>
                <w:lang w:val="en-US"/>
              </w:rPr>
              <w:t>BWP configured for RedCap, the center frequency of the MIB-configured CORESET#0 and the initial UL BWP may or may not be aligned for RedCap UEs.</w:t>
            </w:r>
          </w:p>
        </w:tc>
      </w:tr>
      <w:tr w:rsidR="005F707D" w:rsidRPr="00383185" w14:paraId="1FB76D75" w14:textId="77777777" w:rsidTr="00820EB4">
        <w:tc>
          <w:tcPr>
            <w:tcW w:w="1479" w:type="dxa"/>
          </w:tcPr>
          <w:p w14:paraId="1E278B34" w14:textId="10DEE1C8" w:rsidR="005F707D" w:rsidRDefault="00B85804" w:rsidP="007B2A1A">
            <w:r>
              <w:lastRenderedPageBreak/>
              <w:t xml:space="preserve">HW, </w:t>
            </w:r>
            <w:proofErr w:type="spellStart"/>
            <w:r>
              <w:t>HiSi</w:t>
            </w:r>
            <w:proofErr w:type="spellEnd"/>
          </w:p>
        </w:tc>
        <w:tc>
          <w:tcPr>
            <w:tcW w:w="1372" w:type="dxa"/>
          </w:tcPr>
          <w:p w14:paraId="6E14005C" w14:textId="64B50BAA" w:rsidR="005F707D" w:rsidRDefault="00B85804" w:rsidP="007B2A1A">
            <w:pPr>
              <w:tabs>
                <w:tab w:val="left" w:pos="551"/>
              </w:tabs>
              <w:rPr>
                <w:rFonts w:eastAsiaTheme="minorEastAsia"/>
              </w:rPr>
            </w:pPr>
            <w:r>
              <w:rPr>
                <w:rFonts w:eastAsiaTheme="minorEastAsia"/>
              </w:rPr>
              <w:t>Y</w:t>
            </w:r>
          </w:p>
        </w:tc>
        <w:tc>
          <w:tcPr>
            <w:tcW w:w="6780" w:type="dxa"/>
          </w:tcPr>
          <w:p w14:paraId="105ECBA7" w14:textId="0E4769DD" w:rsidR="005F707D" w:rsidRDefault="005F707D" w:rsidP="007B2A1A">
            <w:pPr>
              <w:tabs>
                <w:tab w:val="left" w:pos="1000"/>
              </w:tabs>
              <w:rPr>
                <w:rFonts w:eastAsiaTheme="minorEastAsia"/>
                <w:lang w:val="en-US" w:eastAsia="zh-CN"/>
              </w:rPr>
            </w:pPr>
          </w:p>
        </w:tc>
      </w:tr>
      <w:tr w:rsidR="00057F1B" w:rsidRPr="00383185" w14:paraId="65AFED8D" w14:textId="77777777" w:rsidTr="00820EB4">
        <w:tc>
          <w:tcPr>
            <w:tcW w:w="1479" w:type="dxa"/>
          </w:tcPr>
          <w:p w14:paraId="5E0829C4" w14:textId="207D71C4" w:rsidR="00057F1B" w:rsidRDefault="00057F1B" w:rsidP="007B2A1A">
            <w:r>
              <w:rPr>
                <w:rFonts w:eastAsiaTheme="minorEastAsia" w:hint="eastAsia"/>
                <w:lang w:eastAsia="zh-CN"/>
              </w:rPr>
              <w:t>CATT</w:t>
            </w:r>
          </w:p>
        </w:tc>
        <w:tc>
          <w:tcPr>
            <w:tcW w:w="1372" w:type="dxa"/>
          </w:tcPr>
          <w:p w14:paraId="7A3738CA" w14:textId="07822753" w:rsidR="00057F1B" w:rsidRDefault="00057F1B" w:rsidP="007B2A1A">
            <w:pPr>
              <w:tabs>
                <w:tab w:val="left" w:pos="551"/>
              </w:tabs>
              <w:rPr>
                <w:rFonts w:eastAsiaTheme="minorEastAsia"/>
              </w:rPr>
            </w:pPr>
            <w:r>
              <w:rPr>
                <w:rFonts w:eastAsiaTheme="minorEastAsia" w:hint="eastAsia"/>
                <w:lang w:eastAsia="zh-CN"/>
              </w:rPr>
              <w:t>Y</w:t>
            </w:r>
          </w:p>
        </w:tc>
        <w:tc>
          <w:tcPr>
            <w:tcW w:w="6780" w:type="dxa"/>
          </w:tcPr>
          <w:p w14:paraId="272B5AB2"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 xml:space="preserve">Fine with the case when separate initial DL BWP is configured. Try to understand better on the newly added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xml:space="preserve">. </w:t>
            </w:r>
          </w:p>
          <w:p w14:paraId="45431357"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According to FL Proposal 3-2d, if separate initial DL BWP is NOT configured, the RedCap UE may continuous to use CORESET#0 after initial access. In this case:</w:t>
            </w:r>
          </w:p>
          <w:p w14:paraId="3949BEAE"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 xml:space="preserve">(1) The center </w:t>
            </w:r>
            <w:r>
              <w:rPr>
                <w:rFonts w:eastAsiaTheme="minorEastAsia"/>
                <w:lang w:val="en-US" w:eastAsia="zh-CN"/>
              </w:rPr>
              <w:t>frequency</w:t>
            </w:r>
            <w:r>
              <w:rPr>
                <w:rFonts w:eastAsiaTheme="minorEastAsia" w:hint="eastAsia"/>
                <w:lang w:val="en-US" w:eastAsia="zh-CN"/>
              </w:rPr>
              <w:t xml:space="preserve"> of CORESET#0 and initial UL BWP (for RedCap) may not align (still legacy </w:t>
            </w:r>
            <w:r>
              <w:rPr>
                <w:rFonts w:eastAsiaTheme="minorEastAsia"/>
                <w:lang w:val="en-US" w:eastAsia="zh-CN"/>
              </w:rPr>
              <w:t>behavior</w:t>
            </w:r>
            <w:r>
              <w:rPr>
                <w:rFonts w:eastAsiaTheme="minorEastAsia" w:hint="eastAsia"/>
                <w:lang w:val="en-US" w:eastAsia="zh-CN"/>
              </w:rPr>
              <w:t>).</w:t>
            </w:r>
          </w:p>
          <w:p w14:paraId="5D24FD63" w14:textId="77777777" w:rsidR="00057F1B" w:rsidRDefault="00057F1B" w:rsidP="00F6799C">
            <w:pPr>
              <w:tabs>
                <w:tab w:val="left" w:pos="1000"/>
              </w:tabs>
              <w:rPr>
                <w:rFonts w:eastAsiaTheme="minorEastAsia"/>
                <w:lang w:val="en-US" w:eastAsia="zh-CN"/>
              </w:rPr>
            </w:pPr>
            <w:r>
              <w:rPr>
                <w:rFonts w:eastAsiaTheme="minorEastAsia" w:hint="eastAsia"/>
                <w:lang w:val="en-US" w:eastAsia="zh-CN"/>
              </w:rPr>
              <w:t xml:space="preserve">(2) Meanwhile, CORESET#0 and initial UL BWP </w:t>
            </w:r>
            <w:r>
              <w:rPr>
                <w:rFonts w:eastAsiaTheme="minorEastAsia"/>
                <w:lang w:val="en-US" w:eastAsia="zh-CN"/>
              </w:rPr>
              <w:t>should</w:t>
            </w:r>
            <w:r>
              <w:rPr>
                <w:rFonts w:eastAsiaTheme="minorEastAsia" w:hint="eastAsia"/>
                <w:lang w:val="en-US" w:eastAsia="zh-CN"/>
              </w:rPr>
              <w:t xml:space="preserve"> be contained within the maximum RedCap UE bandwidth, so the RedCap UE does NOT need to perform RF retuning between DL and UL BWP in the same BWP pair. Eventually, the misalignment of center frequency in (1), if any, should be small enough. </w:t>
            </w:r>
          </w:p>
          <w:p w14:paraId="338A8F80" w14:textId="6F19B98C" w:rsidR="00057F1B" w:rsidRDefault="00057F1B" w:rsidP="007B2A1A">
            <w:pPr>
              <w:tabs>
                <w:tab w:val="left" w:pos="1000"/>
              </w:tabs>
              <w:rPr>
                <w:rFonts w:eastAsiaTheme="minorEastAsia"/>
                <w:lang w:val="en-US" w:eastAsia="zh-CN"/>
              </w:rPr>
            </w:pPr>
            <w:r>
              <w:rPr>
                <w:rFonts w:eastAsiaTheme="minorEastAsia" w:hint="eastAsia"/>
                <w:lang w:val="en-US" w:eastAsia="zh-CN"/>
              </w:rPr>
              <w:t xml:space="preserve">If this is the motivation of adding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then we would be fine.</w:t>
            </w:r>
          </w:p>
        </w:tc>
      </w:tr>
      <w:tr w:rsidR="00070C59" w:rsidRPr="00383185" w14:paraId="6C0E81A3" w14:textId="77777777" w:rsidTr="00820EB4">
        <w:tc>
          <w:tcPr>
            <w:tcW w:w="1479" w:type="dxa"/>
          </w:tcPr>
          <w:p w14:paraId="62F0C1CC" w14:textId="57FB1935" w:rsidR="00070C59" w:rsidRDefault="00070C59" w:rsidP="00070C59">
            <w:pPr>
              <w:rPr>
                <w:rFonts w:eastAsiaTheme="minorEastAsia"/>
                <w:lang w:eastAsia="zh-CN"/>
              </w:rPr>
            </w:pPr>
            <w:r>
              <w:t>Intel</w:t>
            </w:r>
          </w:p>
        </w:tc>
        <w:tc>
          <w:tcPr>
            <w:tcW w:w="1372" w:type="dxa"/>
          </w:tcPr>
          <w:p w14:paraId="49478C65" w14:textId="5702E6AF" w:rsidR="00070C59" w:rsidRDefault="00070C59" w:rsidP="00070C59">
            <w:pPr>
              <w:tabs>
                <w:tab w:val="left" w:pos="551"/>
              </w:tabs>
              <w:rPr>
                <w:rFonts w:eastAsiaTheme="minorEastAsia"/>
                <w:lang w:eastAsia="zh-CN"/>
              </w:rPr>
            </w:pPr>
            <w:r>
              <w:rPr>
                <w:rFonts w:eastAsiaTheme="minorEastAsia"/>
              </w:rPr>
              <w:t>Y</w:t>
            </w:r>
          </w:p>
        </w:tc>
        <w:tc>
          <w:tcPr>
            <w:tcW w:w="6780" w:type="dxa"/>
          </w:tcPr>
          <w:p w14:paraId="2558BF03" w14:textId="77777777" w:rsidR="00070C59" w:rsidRDefault="00070C59" w:rsidP="00070C59">
            <w:pPr>
              <w:tabs>
                <w:tab w:val="left" w:pos="1000"/>
              </w:tabs>
              <w:rPr>
                <w:rFonts w:eastAsiaTheme="minorEastAsia"/>
                <w:lang w:val="en-US" w:eastAsia="zh-CN"/>
              </w:rPr>
            </w:pPr>
            <w:r>
              <w:rPr>
                <w:rFonts w:eastAsiaTheme="minorEastAsia"/>
                <w:lang w:val="en-US" w:eastAsia="zh-CN"/>
              </w:rPr>
              <w:t>We can accept this with the understanding that, in this case, random access related DL reception is configured in the separate initial DL BWP for RedCap UEs.</w:t>
            </w:r>
          </w:p>
          <w:p w14:paraId="58E1DE00" w14:textId="58A49E18" w:rsidR="00070C59" w:rsidRDefault="00070C59" w:rsidP="00070C59">
            <w:pPr>
              <w:tabs>
                <w:tab w:val="left" w:pos="1000"/>
              </w:tabs>
              <w:rPr>
                <w:rFonts w:eastAsiaTheme="minorEastAsia"/>
                <w:lang w:val="en-US" w:eastAsia="zh-CN"/>
              </w:rPr>
            </w:pPr>
            <w:r>
              <w:rPr>
                <w:rFonts w:eastAsiaTheme="minorEastAsia"/>
                <w:lang w:val="en-US" w:eastAsia="zh-CN"/>
              </w:rPr>
              <w:t>Further, we’d like to highlight that the example from Ericsson, while possible, may be somewhat of a corner case. It may be less practical to have a separate initial DL BWP configured for RedCap UEs that is much bigger than and includes COREST #0, with relative locations as in the example figure.</w:t>
            </w:r>
          </w:p>
        </w:tc>
      </w:tr>
      <w:tr w:rsidR="004964E2" w:rsidRPr="00383185" w14:paraId="528F5831" w14:textId="77777777" w:rsidTr="00820EB4">
        <w:tc>
          <w:tcPr>
            <w:tcW w:w="1479" w:type="dxa"/>
          </w:tcPr>
          <w:p w14:paraId="07AAB33D" w14:textId="7FEBF028" w:rsidR="004964E2" w:rsidRDefault="004964E2" w:rsidP="00070C59">
            <w:r>
              <w:t>FUTUREWEI</w:t>
            </w:r>
          </w:p>
        </w:tc>
        <w:tc>
          <w:tcPr>
            <w:tcW w:w="1372" w:type="dxa"/>
          </w:tcPr>
          <w:p w14:paraId="3AAAF198" w14:textId="196927C5" w:rsidR="004964E2" w:rsidRDefault="004964E2" w:rsidP="00070C59">
            <w:pPr>
              <w:tabs>
                <w:tab w:val="left" w:pos="551"/>
              </w:tabs>
              <w:rPr>
                <w:rFonts w:eastAsiaTheme="minorEastAsia"/>
              </w:rPr>
            </w:pPr>
            <w:r>
              <w:rPr>
                <w:rFonts w:eastAsiaTheme="minorEastAsia"/>
              </w:rPr>
              <w:t>Y</w:t>
            </w:r>
          </w:p>
        </w:tc>
        <w:tc>
          <w:tcPr>
            <w:tcW w:w="6780" w:type="dxa"/>
          </w:tcPr>
          <w:p w14:paraId="4B03242B" w14:textId="77777777" w:rsidR="004964E2" w:rsidRDefault="004964E2" w:rsidP="00070C59">
            <w:pPr>
              <w:tabs>
                <w:tab w:val="left" w:pos="1000"/>
              </w:tabs>
              <w:rPr>
                <w:rFonts w:eastAsiaTheme="minorEastAsia"/>
                <w:lang w:val="en-US" w:eastAsia="zh-CN"/>
              </w:rPr>
            </w:pPr>
          </w:p>
        </w:tc>
      </w:tr>
      <w:tr w:rsidR="00F6799C" w:rsidRPr="00383185" w14:paraId="0E3F3506" w14:textId="77777777" w:rsidTr="00820EB4">
        <w:tc>
          <w:tcPr>
            <w:tcW w:w="1479" w:type="dxa"/>
          </w:tcPr>
          <w:p w14:paraId="70FD1C7B" w14:textId="6F549BAE" w:rsidR="00F6799C" w:rsidRPr="00F6799C" w:rsidRDefault="00F6799C" w:rsidP="00070C59">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93A7C04" w14:textId="1BE562DE" w:rsidR="00F6799C" w:rsidRDefault="00F6799C" w:rsidP="00070C59">
            <w:pPr>
              <w:tabs>
                <w:tab w:val="left" w:pos="551"/>
              </w:tabs>
              <w:rPr>
                <w:rFonts w:eastAsiaTheme="minorEastAsia"/>
                <w:lang w:eastAsia="zh-CN"/>
              </w:rPr>
            </w:pPr>
            <w:r>
              <w:rPr>
                <w:rFonts w:eastAsiaTheme="minorEastAsia" w:hint="eastAsia"/>
                <w:lang w:eastAsia="zh-CN"/>
              </w:rPr>
              <w:t>Y</w:t>
            </w:r>
          </w:p>
        </w:tc>
        <w:tc>
          <w:tcPr>
            <w:tcW w:w="6780" w:type="dxa"/>
          </w:tcPr>
          <w:p w14:paraId="13B47D7F" w14:textId="77777777" w:rsidR="00F6799C" w:rsidRDefault="00F6799C" w:rsidP="00070C59">
            <w:pPr>
              <w:tabs>
                <w:tab w:val="left" w:pos="1000"/>
              </w:tabs>
              <w:rPr>
                <w:rFonts w:eastAsiaTheme="minorEastAsia"/>
                <w:lang w:val="en-US" w:eastAsia="zh-CN"/>
              </w:rPr>
            </w:pPr>
          </w:p>
        </w:tc>
      </w:tr>
      <w:tr w:rsidR="00A307A6" w:rsidRPr="00383185" w14:paraId="2008A103" w14:textId="77777777" w:rsidTr="00820EB4">
        <w:tc>
          <w:tcPr>
            <w:tcW w:w="1479" w:type="dxa"/>
          </w:tcPr>
          <w:p w14:paraId="56FFFAF0" w14:textId="44AAAA93" w:rsidR="00A307A6" w:rsidRDefault="00A307A6" w:rsidP="00070C59">
            <w:pPr>
              <w:rPr>
                <w:rFonts w:eastAsiaTheme="minorEastAsia"/>
                <w:lang w:eastAsia="zh-CN"/>
              </w:rPr>
            </w:pPr>
            <w:r>
              <w:rPr>
                <w:rFonts w:eastAsiaTheme="minorEastAsia"/>
                <w:lang w:eastAsia="zh-CN"/>
              </w:rPr>
              <w:t>Qualcomm</w:t>
            </w:r>
          </w:p>
        </w:tc>
        <w:tc>
          <w:tcPr>
            <w:tcW w:w="1372" w:type="dxa"/>
          </w:tcPr>
          <w:p w14:paraId="354ABE00" w14:textId="625EA137" w:rsidR="00A307A6" w:rsidRDefault="00A307A6" w:rsidP="00070C59">
            <w:pPr>
              <w:tabs>
                <w:tab w:val="left" w:pos="551"/>
              </w:tabs>
              <w:rPr>
                <w:rFonts w:eastAsiaTheme="minorEastAsia"/>
                <w:lang w:eastAsia="zh-CN"/>
              </w:rPr>
            </w:pPr>
            <w:r>
              <w:rPr>
                <w:rFonts w:eastAsiaTheme="minorEastAsia"/>
                <w:lang w:eastAsia="zh-CN"/>
              </w:rPr>
              <w:t>Y</w:t>
            </w:r>
          </w:p>
        </w:tc>
        <w:tc>
          <w:tcPr>
            <w:tcW w:w="6780" w:type="dxa"/>
          </w:tcPr>
          <w:p w14:paraId="05E4BB8E" w14:textId="21E10999" w:rsidR="00A307A6" w:rsidRDefault="00A307A6" w:rsidP="00070C59">
            <w:pPr>
              <w:tabs>
                <w:tab w:val="left" w:pos="1000"/>
              </w:tabs>
              <w:rPr>
                <w:rFonts w:eastAsiaTheme="minorEastAsia"/>
                <w:lang w:val="en-US" w:eastAsia="zh-CN"/>
              </w:rPr>
            </w:pPr>
            <w:r>
              <w:rPr>
                <w:rFonts w:eastAsiaTheme="minorEastAsia"/>
                <w:lang w:val="en-US" w:eastAsia="zh-CN"/>
              </w:rPr>
              <w:t>Minor suggestion for editorial changes</w:t>
            </w:r>
            <w:r w:rsidR="00304245">
              <w:rPr>
                <w:rFonts w:eastAsiaTheme="minorEastAsia"/>
                <w:lang w:val="en-US" w:eastAsia="zh-CN"/>
              </w:rPr>
              <w:t xml:space="preserve"> of the FL4 proposal:</w:t>
            </w:r>
          </w:p>
          <w:p w14:paraId="0F67E6A9" w14:textId="7B818A62" w:rsidR="00A307A6" w:rsidRDefault="00A307A6" w:rsidP="00070C59">
            <w:pPr>
              <w:tabs>
                <w:tab w:val="left" w:pos="1000"/>
              </w:tabs>
              <w:rPr>
                <w:rFonts w:eastAsiaTheme="minorEastAsia"/>
                <w:lang w:val="en-US" w:eastAsia="zh-CN"/>
              </w:rPr>
            </w:pPr>
            <w:r w:rsidRPr="00D92607">
              <w:rPr>
                <w:b/>
                <w:lang w:val="en-US"/>
              </w:rPr>
              <w:t xml:space="preserve">For TDD, </w:t>
            </w:r>
            <w:r w:rsidRPr="00F973EF">
              <w:rPr>
                <w:b/>
                <w:color w:val="FF0000"/>
                <w:lang w:val="en-US"/>
              </w:rPr>
              <w:t xml:space="preserve">at least </w:t>
            </w:r>
            <w:r w:rsidRPr="00D92607">
              <w:rPr>
                <w:b/>
                <w:lang w:val="en-US"/>
              </w:rPr>
              <w:t>if there is</w:t>
            </w:r>
            <w:r w:rsidRPr="00A307A6">
              <w:rPr>
                <w:b/>
                <w:color w:val="FF0000"/>
                <w:lang w:val="en-US"/>
              </w:rPr>
              <w:t xml:space="preserve"> a </w:t>
            </w:r>
            <w:r w:rsidRPr="00D92607">
              <w:rPr>
                <w:b/>
                <w:lang w:val="en-US"/>
              </w:rPr>
              <w:t>separate initial DL</w:t>
            </w:r>
            <w:r>
              <w:rPr>
                <w:b/>
                <w:lang w:val="en-US"/>
              </w:rPr>
              <w:t xml:space="preserve"> </w:t>
            </w:r>
            <w:r w:rsidRPr="00D92607">
              <w:rPr>
                <w:b/>
                <w:lang w:val="en-US"/>
              </w:rPr>
              <w:t xml:space="preserve">BWP configured for </w:t>
            </w:r>
            <w:proofErr w:type="spellStart"/>
            <w:r w:rsidRPr="00D92607">
              <w:rPr>
                <w:b/>
                <w:lang w:val="en-US"/>
              </w:rPr>
              <w:t>RedCap</w:t>
            </w:r>
            <w:proofErr w:type="spellEnd"/>
            <w:r w:rsidRPr="00D92607">
              <w:rPr>
                <w:b/>
                <w:lang w:val="en-US"/>
              </w:rPr>
              <w:t xml:space="preserve">, the center </w:t>
            </w:r>
            <w:proofErr w:type="spellStart"/>
            <w:r w:rsidRPr="00D92607">
              <w:rPr>
                <w:b/>
                <w:lang w:val="en-US"/>
              </w:rPr>
              <w:t>frequenc</w:t>
            </w:r>
            <w:r w:rsidRPr="00A307A6">
              <w:rPr>
                <w:rFonts w:ascii="Times New Roman Bold" w:hAnsi="Times New Roman Bold"/>
                <w:b/>
                <w:dstrike/>
                <w:color w:val="FF0000"/>
                <w:lang w:val="en-US"/>
              </w:rPr>
              <w:t>y</w:t>
            </w:r>
            <w:r w:rsidRPr="00A307A6">
              <w:rPr>
                <w:b/>
                <w:color w:val="FF0000"/>
                <w:lang w:val="en-US"/>
              </w:rPr>
              <w:t>ies</w:t>
            </w:r>
            <w:proofErr w:type="spellEnd"/>
            <w:r w:rsidRPr="00D92607">
              <w:rPr>
                <w:b/>
                <w:lang w:val="en-US"/>
              </w:rPr>
              <w:t xml:space="preserve"> of the MIB-configured CORESET#0 and the initial UL BWP may or may not be aligned for RedCap UEs.</w:t>
            </w:r>
          </w:p>
        </w:tc>
      </w:tr>
      <w:tr w:rsidR="0001747E" w:rsidRPr="00383185" w14:paraId="08CF5D6E" w14:textId="77777777" w:rsidTr="00820EB4">
        <w:tc>
          <w:tcPr>
            <w:tcW w:w="1479" w:type="dxa"/>
          </w:tcPr>
          <w:p w14:paraId="5199F6DD" w14:textId="1B484809" w:rsidR="0001747E" w:rsidRDefault="0001747E" w:rsidP="0001747E">
            <w:pPr>
              <w:rPr>
                <w:rFonts w:eastAsiaTheme="minorEastAsia"/>
                <w:lang w:eastAsia="zh-CN"/>
              </w:rPr>
            </w:pPr>
            <w:r>
              <w:rPr>
                <w:rFonts w:eastAsia="Yu Mincho" w:hint="eastAsia"/>
                <w:lang w:eastAsia="ja-JP"/>
              </w:rPr>
              <w:t>S</w:t>
            </w:r>
            <w:r>
              <w:rPr>
                <w:rFonts w:eastAsia="Yu Mincho"/>
                <w:lang w:eastAsia="ja-JP"/>
              </w:rPr>
              <w:t>harp</w:t>
            </w:r>
          </w:p>
        </w:tc>
        <w:tc>
          <w:tcPr>
            <w:tcW w:w="1372" w:type="dxa"/>
          </w:tcPr>
          <w:p w14:paraId="1AA05EBE" w14:textId="3F0032F3" w:rsidR="0001747E" w:rsidRDefault="0001747E" w:rsidP="0001747E">
            <w:pPr>
              <w:tabs>
                <w:tab w:val="left" w:pos="551"/>
              </w:tabs>
              <w:rPr>
                <w:rFonts w:eastAsiaTheme="minorEastAsia"/>
                <w:lang w:eastAsia="zh-CN"/>
              </w:rPr>
            </w:pPr>
            <w:r>
              <w:rPr>
                <w:rFonts w:eastAsia="Yu Mincho" w:hint="eastAsia"/>
                <w:lang w:eastAsia="ja-JP"/>
              </w:rPr>
              <w:t>Y</w:t>
            </w:r>
          </w:p>
        </w:tc>
        <w:tc>
          <w:tcPr>
            <w:tcW w:w="6780" w:type="dxa"/>
          </w:tcPr>
          <w:p w14:paraId="155F6C6D" w14:textId="05AF582B" w:rsidR="0001747E" w:rsidRDefault="0001747E" w:rsidP="0001747E">
            <w:pPr>
              <w:tabs>
                <w:tab w:val="left" w:pos="1000"/>
              </w:tabs>
              <w:rPr>
                <w:rFonts w:eastAsiaTheme="minorEastAsia"/>
                <w:lang w:val="en-US" w:eastAsia="zh-CN"/>
              </w:rPr>
            </w:pPr>
            <w:r>
              <w:rPr>
                <w:rFonts w:eastAsia="Yu Mincho" w:hint="eastAsia"/>
                <w:lang w:val="en-US" w:eastAsia="ja-JP"/>
              </w:rPr>
              <w:t>W</w:t>
            </w:r>
            <w:r>
              <w:rPr>
                <w:rFonts w:eastAsia="Yu Mincho"/>
                <w:lang w:val="en-US" w:eastAsia="ja-JP"/>
              </w:rPr>
              <w:t>e have similar view with CATT. For “at least”, even when the separate initial DL BWP is not configured, it should be clarified that the RedCap UE does not perform RF retuning between downlink and uplink.</w:t>
            </w:r>
          </w:p>
        </w:tc>
      </w:tr>
      <w:tr w:rsidR="00DB41EF" w:rsidRPr="00383185" w14:paraId="207DD614" w14:textId="77777777" w:rsidTr="00820EB4">
        <w:tc>
          <w:tcPr>
            <w:tcW w:w="1479" w:type="dxa"/>
          </w:tcPr>
          <w:p w14:paraId="36F5193E" w14:textId="0DAE0264" w:rsidR="00DB41EF" w:rsidRDefault="00DB41EF" w:rsidP="00DB41EF">
            <w:pPr>
              <w:rPr>
                <w:rFonts w:eastAsia="Yu Mincho"/>
                <w:lang w:eastAsia="ja-JP"/>
              </w:rPr>
            </w:pPr>
            <w:r>
              <w:rPr>
                <w:rFonts w:eastAsiaTheme="minorEastAsia" w:hint="eastAsia"/>
                <w:lang w:eastAsia="zh-CN"/>
              </w:rPr>
              <w:t>X</w:t>
            </w:r>
            <w:r>
              <w:rPr>
                <w:rFonts w:eastAsiaTheme="minorEastAsia"/>
                <w:lang w:eastAsia="zh-CN"/>
              </w:rPr>
              <w:t>iaomi</w:t>
            </w:r>
          </w:p>
        </w:tc>
        <w:tc>
          <w:tcPr>
            <w:tcW w:w="1372" w:type="dxa"/>
          </w:tcPr>
          <w:p w14:paraId="73D63949" w14:textId="679E6D2D" w:rsidR="00DB41EF" w:rsidRDefault="00DB41EF" w:rsidP="00DB41EF">
            <w:pPr>
              <w:tabs>
                <w:tab w:val="left" w:pos="551"/>
              </w:tabs>
              <w:rPr>
                <w:rFonts w:eastAsia="Yu Mincho"/>
                <w:lang w:eastAsia="ja-JP"/>
              </w:rPr>
            </w:pPr>
            <w:r>
              <w:rPr>
                <w:rFonts w:eastAsiaTheme="minorEastAsia" w:hint="eastAsia"/>
                <w:lang w:eastAsia="zh-CN"/>
              </w:rPr>
              <w:t>Y</w:t>
            </w:r>
          </w:p>
        </w:tc>
        <w:tc>
          <w:tcPr>
            <w:tcW w:w="6780" w:type="dxa"/>
          </w:tcPr>
          <w:p w14:paraId="7C609695" w14:textId="43CF46B1" w:rsidR="00DB41EF" w:rsidRDefault="00DB41EF" w:rsidP="00DB41EF">
            <w:pPr>
              <w:tabs>
                <w:tab w:val="left" w:pos="1000"/>
              </w:tabs>
              <w:rPr>
                <w:rFonts w:eastAsia="Yu Mincho"/>
                <w:lang w:val="en-US" w:eastAsia="ja-JP"/>
              </w:rPr>
            </w:pPr>
            <w:r>
              <w:rPr>
                <w:rFonts w:eastAsiaTheme="minorEastAsia" w:hint="eastAsia"/>
                <w:lang w:val="en-US" w:eastAsia="zh-CN"/>
              </w:rPr>
              <w:t>F</w:t>
            </w:r>
            <w:r>
              <w:rPr>
                <w:rFonts w:eastAsiaTheme="minorEastAsia"/>
                <w:lang w:val="en-US" w:eastAsia="zh-CN"/>
              </w:rPr>
              <w:t xml:space="preserve">ine with QC’s update </w:t>
            </w:r>
          </w:p>
        </w:tc>
      </w:tr>
      <w:tr w:rsidR="00605CDA" w:rsidRPr="00383185" w14:paraId="0C65EC17" w14:textId="77777777" w:rsidTr="00820EB4">
        <w:tc>
          <w:tcPr>
            <w:tcW w:w="1479" w:type="dxa"/>
          </w:tcPr>
          <w:p w14:paraId="1E2E2557" w14:textId="254B7D81" w:rsidR="00605CDA" w:rsidRDefault="00605CDA" w:rsidP="00605CDA">
            <w:pPr>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6B5B4023" w14:textId="5C1A8D10" w:rsidR="00605CDA" w:rsidRDefault="00605CDA" w:rsidP="00605CDA">
            <w:pPr>
              <w:tabs>
                <w:tab w:val="left" w:pos="551"/>
              </w:tabs>
              <w:rPr>
                <w:rFonts w:eastAsiaTheme="minorEastAsia"/>
                <w:lang w:eastAsia="zh-CN"/>
              </w:rPr>
            </w:pPr>
            <w:r>
              <w:rPr>
                <w:rFonts w:eastAsiaTheme="minorEastAsia" w:hint="eastAsia"/>
                <w:lang w:eastAsia="zh-CN"/>
              </w:rPr>
              <w:t>Y</w:t>
            </w:r>
          </w:p>
        </w:tc>
        <w:tc>
          <w:tcPr>
            <w:tcW w:w="6780" w:type="dxa"/>
          </w:tcPr>
          <w:p w14:paraId="26B86E23" w14:textId="01A2786E" w:rsidR="00605CDA" w:rsidRDefault="00605CDA" w:rsidP="00605CDA">
            <w:pPr>
              <w:tabs>
                <w:tab w:val="left" w:pos="1000"/>
              </w:tabs>
              <w:rPr>
                <w:rFonts w:eastAsiaTheme="minorEastAsia"/>
                <w:lang w:val="en-US" w:eastAsia="zh-CN"/>
              </w:rPr>
            </w:pPr>
            <w:r>
              <w:rPr>
                <w:rFonts w:eastAsiaTheme="minorEastAsia"/>
                <w:lang w:val="en-US" w:eastAsia="zh-CN"/>
              </w:rPr>
              <w:t xml:space="preserve">With same understanding as intel. </w:t>
            </w:r>
          </w:p>
        </w:tc>
      </w:tr>
      <w:tr w:rsidR="004D6003" w:rsidRPr="00383185" w14:paraId="7D072E4D" w14:textId="77777777" w:rsidTr="00820EB4">
        <w:tc>
          <w:tcPr>
            <w:tcW w:w="1479" w:type="dxa"/>
          </w:tcPr>
          <w:p w14:paraId="37C05B45" w14:textId="597F394C" w:rsidR="004D6003" w:rsidRDefault="004D6003" w:rsidP="00605CDA">
            <w:pPr>
              <w:rPr>
                <w:rFonts w:eastAsiaTheme="minorEastAsia"/>
                <w:lang w:eastAsia="zh-CN"/>
              </w:rPr>
            </w:pPr>
            <w:r>
              <w:rPr>
                <w:rFonts w:eastAsiaTheme="minorEastAsia"/>
                <w:lang w:eastAsia="zh-CN"/>
              </w:rPr>
              <w:t>NEC</w:t>
            </w:r>
          </w:p>
        </w:tc>
        <w:tc>
          <w:tcPr>
            <w:tcW w:w="1372" w:type="dxa"/>
          </w:tcPr>
          <w:p w14:paraId="697A2F45" w14:textId="00C5F766" w:rsidR="004D6003" w:rsidRDefault="004D6003" w:rsidP="00605CDA">
            <w:pPr>
              <w:tabs>
                <w:tab w:val="left" w:pos="551"/>
              </w:tabs>
              <w:rPr>
                <w:rFonts w:eastAsiaTheme="minorEastAsia"/>
                <w:lang w:eastAsia="zh-CN"/>
              </w:rPr>
            </w:pPr>
            <w:r>
              <w:rPr>
                <w:rFonts w:eastAsiaTheme="minorEastAsia"/>
                <w:lang w:eastAsia="zh-CN"/>
              </w:rPr>
              <w:t>Y</w:t>
            </w:r>
          </w:p>
        </w:tc>
        <w:tc>
          <w:tcPr>
            <w:tcW w:w="6780" w:type="dxa"/>
          </w:tcPr>
          <w:p w14:paraId="0F7455AB" w14:textId="77777777" w:rsidR="004D6003" w:rsidRDefault="004D6003" w:rsidP="00605CDA">
            <w:pPr>
              <w:tabs>
                <w:tab w:val="left" w:pos="1000"/>
              </w:tabs>
              <w:rPr>
                <w:rFonts w:eastAsiaTheme="minorEastAsia"/>
                <w:lang w:val="en-US" w:eastAsia="zh-CN"/>
              </w:rPr>
            </w:pPr>
          </w:p>
        </w:tc>
      </w:tr>
    </w:tbl>
    <w:p w14:paraId="5AEC3553" w14:textId="77777777" w:rsidR="0097215A" w:rsidRPr="00976685" w:rsidRDefault="0097215A">
      <w:pPr>
        <w:jc w:val="both"/>
      </w:pPr>
    </w:p>
    <w:p w14:paraId="32C695EF" w14:textId="77777777" w:rsidR="0097215A" w:rsidRDefault="009B1E0B">
      <w:pPr>
        <w:rPr>
          <w:b/>
          <w:bCs/>
          <w:lang w:val="en-US"/>
        </w:rPr>
      </w:pPr>
      <w:r>
        <w:rPr>
          <w:b/>
          <w:highlight w:val="yellow"/>
          <w:lang w:val="en-US"/>
        </w:rPr>
        <w:t>FL1 High Priority Proposal 4-2a</w:t>
      </w:r>
      <w:r>
        <w:rPr>
          <w:b/>
          <w:lang w:val="en-US"/>
        </w:rPr>
        <w:t>:</w:t>
      </w:r>
    </w:p>
    <w:p w14:paraId="0772B111"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5FF9857"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984202A"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8"/>
        <w:tblW w:w="9631" w:type="dxa"/>
        <w:tblLook w:val="04A0" w:firstRow="1" w:lastRow="0" w:firstColumn="1" w:lastColumn="0" w:noHBand="0" w:noVBand="1"/>
      </w:tblPr>
      <w:tblGrid>
        <w:gridCol w:w="1479"/>
        <w:gridCol w:w="1372"/>
        <w:gridCol w:w="6780"/>
      </w:tblGrid>
      <w:tr w:rsidR="0097215A" w14:paraId="450E9517" w14:textId="77777777">
        <w:tc>
          <w:tcPr>
            <w:tcW w:w="1479" w:type="dxa"/>
            <w:shd w:val="clear" w:color="auto" w:fill="D9D9D9" w:themeFill="background1" w:themeFillShade="D9"/>
          </w:tcPr>
          <w:p w14:paraId="6CD2CDF0"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E33527E" w14:textId="77777777" w:rsidR="0097215A" w:rsidRDefault="009B1E0B">
            <w:pPr>
              <w:rPr>
                <w:b/>
                <w:bCs/>
                <w:lang w:val="en-US"/>
              </w:rPr>
            </w:pPr>
            <w:r>
              <w:rPr>
                <w:b/>
                <w:bCs/>
                <w:lang w:val="en-US"/>
              </w:rPr>
              <w:t>Y/N</w:t>
            </w:r>
          </w:p>
        </w:tc>
        <w:tc>
          <w:tcPr>
            <w:tcW w:w="6780" w:type="dxa"/>
            <w:shd w:val="clear" w:color="auto" w:fill="D9D9D9" w:themeFill="background1" w:themeFillShade="D9"/>
          </w:tcPr>
          <w:p w14:paraId="41F0919A" w14:textId="77777777" w:rsidR="0097215A" w:rsidRDefault="009B1E0B">
            <w:pPr>
              <w:rPr>
                <w:b/>
                <w:bCs/>
                <w:lang w:val="en-US"/>
              </w:rPr>
            </w:pPr>
            <w:r>
              <w:rPr>
                <w:b/>
                <w:bCs/>
                <w:lang w:val="en-US"/>
              </w:rPr>
              <w:t>Comments</w:t>
            </w:r>
          </w:p>
        </w:tc>
      </w:tr>
      <w:tr w:rsidR="0097215A" w14:paraId="7CEB1456" w14:textId="77777777">
        <w:tc>
          <w:tcPr>
            <w:tcW w:w="1479" w:type="dxa"/>
          </w:tcPr>
          <w:p w14:paraId="5B7A6C85" w14:textId="77777777" w:rsidR="0097215A" w:rsidRDefault="009B1E0B">
            <w:pPr>
              <w:rPr>
                <w:lang w:val="en-US" w:eastAsia="ko-KR"/>
              </w:rPr>
            </w:pPr>
            <w:r>
              <w:rPr>
                <w:lang w:val="en-US" w:eastAsia="ko-KR"/>
              </w:rPr>
              <w:lastRenderedPageBreak/>
              <w:t>Intel</w:t>
            </w:r>
          </w:p>
        </w:tc>
        <w:tc>
          <w:tcPr>
            <w:tcW w:w="1372" w:type="dxa"/>
          </w:tcPr>
          <w:p w14:paraId="02A20A01" w14:textId="77777777" w:rsidR="0097215A" w:rsidRDefault="009B1E0B">
            <w:pPr>
              <w:tabs>
                <w:tab w:val="left" w:pos="551"/>
              </w:tabs>
              <w:rPr>
                <w:lang w:val="en-US" w:eastAsia="ko-KR"/>
              </w:rPr>
            </w:pPr>
            <w:r>
              <w:rPr>
                <w:lang w:val="en-US" w:eastAsia="ko-KR"/>
              </w:rPr>
              <w:t>N</w:t>
            </w:r>
          </w:p>
        </w:tc>
        <w:tc>
          <w:tcPr>
            <w:tcW w:w="6780" w:type="dxa"/>
          </w:tcPr>
          <w:p w14:paraId="1D667A1E" w14:textId="77777777" w:rsidR="0097215A" w:rsidRDefault="009B1E0B">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F679BC0" w14:textId="77777777" w:rsidR="0097215A" w:rsidRDefault="009B1E0B">
            <w:pPr>
              <w:rPr>
                <w:lang w:val="en-US" w:eastAsia="ko-KR"/>
              </w:rPr>
            </w:pPr>
            <w:r>
              <w:rPr>
                <w:lang w:val="en-US" w:eastAsia="ko-KR"/>
              </w:rPr>
              <w:t xml:space="preserve">We can accept the following version: </w:t>
            </w:r>
          </w:p>
          <w:p w14:paraId="44CF1733"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7B9E282"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11336D0C" w14:textId="77777777" w:rsidR="0097215A" w:rsidRDefault="009B1E0B">
            <w:pPr>
              <w:pStyle w:val="aff"/>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17DC090E" w14:textId="77777777">
        <w:tc>
          <w:tcPr>
            <w:tcW w:w="1479" w:type="dxa"/>
          </w:tcPr>
          <w:p w14:paraId="6178232C" w14:textId="77777777" w:rsidR="0097215A" w:rsidRDefault="009B1E0B">
            <w:pPr>
              <w:rPr>
                <w:lang w:val="en-US" w:eastAsia="ko-KR"/>
              </w:rPr>
            </w:pPr>
            <w:r>
              <w:rPr>
                <w:lang w:val="en-US" w:eastAsia="ko-KR"/>
              </w:rPr>
              <w:t>Qualcomm</w:t>
            </w:r>
          </w:p>
        </w:tc>
        <w:tc>
          <w:tcPr>
            <w:tcW w:w="1372" w:type="dxa"/>
          </w:tcPr>
          <w:p w14:paraId="58EA399B" w14:textId="77777777" w:rsidR="0097215A" w:rsidRDefault="009B1E0B">
            <w:pPr>
              <w:tabs>
                <w:tab w:val="left" w:pos="551"/>
              </w:tabs>
              <w:rPr>
                <w:lang w:val="en-US" w:eastAsia="ko-KR"/>
              </w:rPr>
            </w:pPr>
            <w:r>
              <w:rPr>
                <w:lang w:val="en-US" w:eastAsia="ko-KR"/>
              </w:rPr>
              <w:t>Y</w:t>
            </w:r>
          </w:p>
        </w:tc>
        <w:tc>
          <w:tcPr>
            <w:tcW w:w="6780" w:type="dxa"/>
          </w:tcPr>
          <w:p w14:paraId="2CB0DB5B" w14:textId="77777777" w:rsidR="0097215A" w:rsidRDefault="0097215A">
            <w:pPr>
              <w:rPr>
                <w:lang w:val="en-US" w:eastAsia="ko-KR"/>
              </w:rPr>
            </w:pPr>
          </w:p>
        </w:tc>
      </w:tr>
      <w:tr w:rsidR="0097215A" w14:paraId="27A67752" w14:textId="77777777">
        <w:tc>
          <w:tcPr>
            <w:tcW w:w="1479" w:type="dxa"/>
          </w:tcPr>
          <w:p w14:paraId="6F540D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88FA9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0033F76" w14:textId="77777777" w:rsidR="0097215A" w:rsidRDefault="009B1E0B">
            <w:pPr>
              <w:rPr>
                <w:rFonts w:eastAsiaTheme="minorEastAsia"/>
                <w:lang w:val="en-US" w:eastAsia="zh-CN"/>
              </w:rPr>
            </w:pPr>
            <w:r>
              <w:rPr>
                <w:rFonts w:eastAsiaTheme="minorEastAsia"/>
                <w:lang w:val="en-US" w:eastAsia="zh-CN"/>
              </w:rPr>
              <w:t xml:space="preserve">We are fine with the proposal for progress. </w:t>
            </w:r>
          </w:p>
        </w:tc>
      </w:tr>
      <w:tr w:rsidR="0097215A" w14:paraId="410A76BD" w14:textId="77777777">
        <w:tc>
          <w:tcPr>
            <w:tcW w:w="1479" w:type="dxa"/>
          </w:tcPr>
          <w:p w14:paraId="383C5C62"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7EB0DC09" w14:textId="77777777" w:rsidR="0097215A" w:rsidRDefault="009B1E0B">
            <w:pPr>
              <w:tabs>
                <w:tab w:val="left" w:pos="551"/>
              </w:tabs>
              <w:rPr>
                <w:lang w:val="en-US" w:eastAsia="ko-KR"/>
              </w:rPr>
            </w:pPr>
            <w:r>
              <w:rPr>
                <w:lang w:val="en-US" w:eastAsia="ko-KR"/>
              </w:rPr>
              <w:t>Y</w:t>
            </w:r>
          </w:p>
        </w:tc>
        <w:tc>
          <w:tcPr>
            <w:tcW w:w="6780" w:type="dxa"/>
          </w:tcPr>
          <w:p w14:paraId="61F64D90" w14:textId="77777777" w:rsidR="0097215A" w:rsidRDefault="009B1E0B">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97215A" w14:paraId="6C623349" w14:textId="77777777">
        <w:tc>
          <w:tcPr>
            <w:tcW w:w="1479" w:type="dxa"/>
          </w:tcPr>
          <w:p w14:paraId="4979F9F1"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7765EC0"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431DE18A" w14:textId="77777777" w:rsidR="0097215A" w:rsidRDefault="0097215A">
            <w:pPr>
              <w:rPr>
                <w:lang w:val="en-US" w:eastAsia="ko-KR"/>
              </w:rPr>
            </w:pPr>
          </w:p>
        </w:tc>
      </w:tr>
      <w:tr w:rsidR="0097215A" w14:paraId="70F39ED8" w14:textId="77777777">
        <w:tc>
          <w:tcPr>
            <w:tcW w:w="1479" w:type="dxa"/>
          </w:tcPr>
          <w:p w14:paraId="0E5674A7" w14:textId="77777777" w:rsidR="0097215A" w:rsidRDefault="009B1E0B">
            <w:pPr>
              <w:rPr>
                <w:rFonts w:eastAsia="Yu Mincho"/>
                <w:lang w:val="en-US" w:eastAsia="ja-JP"/>
              </w:rPr>
            </w:pPr>
            <w:r>
              <w:rPr>
                <w:lang w:val="en-US" w:eastAsia="ko-KR"/>
              </w:rPr>
              <w:t xml:space="preserve">Nordic </w:t>
            </w:r>
          </w:p>
        </w:tc>
        <w:tc>
          <w:tcPr>
            <w:tcW w:w="1372" w:type="dxa"/>
          </w:tcPr>
          <w:p w14:paraId="25C5EB55"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34E1EC5A"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A3515AE"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418D9E03" w14:textId="77777777" w:rsidR="0097215A" w:rsidRDefault="009B1E0B">
            <w:pPr>
              <w:pStyle w:val="aff"/>
              <w:numPr>
                <w:ilvl w:val="1"/>
                <w:numId w:val="32"/>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97215A" w14:paraId="753281E4" w14:textId="77777777">
        <w:tc>
          <w:tcPr>
            <w:tcW w:w="1479" w:type="dxa"/>
          </w:tcPr>
          <w:p w14:paraId="4D21C8CB"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420E532"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D0573A7" w14:textId="77777777" w:rsidR="0097215A" w:rsidRDefault="0097215A">
            <w:pPr>
              <w:rPr>
                <w:b/>
                <w:bCs/>
                <w:lang w:val="en-US"/>
              </w:rPr>
            </w:pPr>
          </w:p>
        </w:tc>
      </w:tr>
      <w:tr w:rsidR="0097215A" w14:paraId="09B83668" w14:textId="77777777">
        <w:tc>
          <w:tcPr>
            <w:tcW w:w="1479" w:type="dxa"/>
          </w:tcPr>
          <w:p w14:paraId="2DADF8D2" w14:textId="77777777" w:rsidR="0097215A" w:rsidRDefault="009B1E0B">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62F66D6" w14:textId="77777777" w:rsidR="0097215A" w:rsidRDefault="009B1E0B">
            <w:pPr>
              <w:tabs>
                <w:tab w:val="left" w:pos="551"/>
              </w:tabs>
              <w:rPr>
                <w:lang w:val="en-US" w:eastAsia="ja-JP"/>
              </w:rPr>
            </w:pPr>
            <w:r>
              <w:rPr>
                <w:rFonts w:eastAsia="宋体"/>
                <w:lang w:val="en-US" w:eastAsia="zh-CN"/>
              </w:rPr>
              <w:t>Y</w:t>
            </w:r>
          </w:p>
        </w:tc>
        <w:tc>
          <w:tcPr>
            <w:tcW w:w="6780" w:type="dxa"/>
          </w:tcPr>
          <w:p w14:paraId="6388CB59" w14:textId="77777777" w:rsidR="0097215A" w:rsidRDefault="009B1E0B">
            <w:pPr>
              <w:pStyle w:val="aff"/>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11EE0A99" w14:textId="77777777" w:rsidR="0097215A" w:rsidRDefault="0097215A">
            <w:pPr>
              <w:pStyle w:val="aff"/>
              <w:widowControl w:val="0"/>
              <w:snapToGrid w:val="0"/>
              <w:spacing w:afterLines="50" w:after="120"/>
              <w:ind w:left="0"/>
              <w:jc w:val="both"/>
              <w:rPr>
                <w:rFonts w:ascii="Times New Roman" w:hAnsi="Times New Roman" w:cs="Times New Roman"/>
                <w:kern w:val="2"/>
                <w:sz w:val="20"/>
                <w:szCs w:val="20"/>
                <w:lang w:val="en-US" w:eastAsia="zh-CN"/>
              </w:rPr>
            </w:pPr>
          </w:p>
          <w:p w14:paraId="74194D52" w14:textId="77777777" w:rsidR="0097215A" w:rsidRDefault="009B1E0B">
            <w:pPr>
              <w:pStyle w:val="aff"/>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97215A" w14:paraId="0B3BEC05" w14:textId="77777777">
        <w:tc>
          <w:tcPr>
            <w:tcW w:w="1479" w:type="dxa"/>
          </w:tcPr>
          <w:p w14:paraId="7B0BF1BE"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14460E8C" w14:textId="77777777" w:rsidR="0097215A" w:rsidRDefault="009B1E0B">
            <w:pPr>
              <w:tabs>
                <w:tab w:val="left" w:pos="551"/>
              </w:tabs>
              <w:rPr>
                <w:rFonts w:eastAsia="宋体"/>
                <w:lang w:val="en-US" w:eastAsia="zh-CN"/>
              </w:rPr>
            </w:pPr>
            <w:r>
              <w:rPr>
                <w:rFonts w:eastAsiaTheme="minorEastAsia" w:hint="eastAsia"/>
                <w:lang w:val="en-US" w:eastAsia="zh-CN"/>
              </w:rPr>
              <w:t>Y</w:t>
            </w:r>
          </w:p>
        </w:tc>
        <w:tc>
          <w:tcPr>
            <w:tcW w:w="6780" w:type="dxa"/>
          </w:tcPr>
          <w:p w14:paraId="5EA8C289" w14:textId="77777777" w:rsidR="0097215A" w:rsidRDefault="009B1E0B">
            <w:pPr>
              <w:pStyle w:val="aff"/>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sz w:val="20"/>
                <w:szCs w:val="20"/>
                <w:lang w:val="en-US" w:eastAsia="zh-CN"/>
              </w:rPr>
              <w:t>Both the cases can be supported by spec.</w:t>
            </w:r>
          </w:p>
        </w:tc>
      </w:tr>
      <w:tr w:rsidR="0097215A" w14:paraId="6EA69ADD" w14:textId="77777777">
        <w:tc>
          <w:tcPr>
            <w:tcW w:w="1479" w:type="dxa"/>
          </w:tcPr>
          <w:p w14:paraId="14DA4506"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1496BC6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C7020D"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098F218F" w14:textId="77777777">
        <w:tc>
          <w:tcPr>
            <w:tcW w:w="1479" w:type="dxa"/>
          </w:tcPr>
          <w:p w14:paraId="0890111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9EC5C20"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B96F704"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can live with this proposal for progress</w:t>
            </w:r>
          </w:p>
        </w:tc>
      </w:tr>
      <w:tr w:rsidR="0097215A" w14:paraId="059AE351" w14:textId="77777777">
        <w:tc>
          <w:tcPr>
            <w:tcW w:w="1479" w:type="dxa"/>
          </w:tcPr>
          <w:p w14:paraId="53071AE7"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529FF359"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D477898"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is not clear to us why a UE that can support different center frequencies in the second bullet-point is not able to do so for the first bullet-point!</w:t>
            </w:r>
          </w:p>
          <w:p w14:paraId="19EA4234"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It will be good to get some technical clarification on how these two cases are </w:t>
            </w:r>
            <w:r>
              <w:rPr>
                <w:rFonts w:eastAsiaTheme="minorEastAsia"/>
                <w:bCs/>
                <w:sz w:val="20"/>
                <w:szCs w:val="20"/>
                <w:lang w:val="en-US" w:eastAsia="zh-CN"/>
              </w:rPr>
              <w:lastRenderedPageBreak/>
              <w:t>different from UE implementation perspective.</w:t>
            </w:r>
          </w:p>
          <w:p w14:paraId="4AFA7658"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support the modified proposal from Intel.</w:t>
            </w:r>
          </w:p>
        </w:tc>
      </w:tr>
      <w:tr w:rsidR="0097215A" w14:paraId="42BD5D8E" w14:textId="77777777">
        <w:tc>
          <w:tcPr>
            <w:tcW w:w="1479" w:type="dxa"/>
          </w:tcPr>
          <w:p w14:paraId="220F49A2" w14:textId="77777777" w:rsidR="0097215A" w:rsidRDefault="009B1E0B">
            <w:pPr>
              <w:rPr>
                <w:rFonts w:eastAsiaTheme="minorEastAsia"/>
                <w:lang w:val="en-US" w:eastAsia="zh-CN"/>
              </w:rPr>
            </w:pPr>
            <w:r>
              <w:rPr>
                <w:rFonts w:eastAsiaTheme="minorEastAsia"/>
                <w:lang w:val="en-US" w:eastAsia="zh-CN"/>
              </w:rPr>
              <w:lastRenderedPageBreak/>
              <w:t>FUTUREWEI</w:t>
            </w:r>
          </w:p>
        </w:tc>
        <w:tc>
          <w:tcPr>
            <w:tcW w:w="1372" w:type="dxa"/>
          </w:tcPr>
          <w:p w14:paraId="3F888FF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07AE79"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3B309EF9" w14:textId="77777777">
        <w:tc>
          <w:tcPr>
            <w:tcW w:w="1479" w:type="dxa"/>
          </w:tcPr>
          <w:p w14:paraId="75BAE554" w14:textId="77777777" w:rsidR="0097215A" w:rsidRDefault="009B1E0B">
            <w:pPr>
              <w:rPr>
                <w:lang w:val="en-US" w:eastAsia="ko-KR"/>
              </w:rPr>
            </w:pPr>
            <w:r>
              <w:rPr>
                <w:lang w:val="en-US" w:eastAsia="ko-KR"/>
              </w:rPr>
              <w:t>Ericsson</w:t>
            </w:r>
          </w:p>
        </w:tc>
        <w:tc>
          <w:tcPr>
            <w:tcW w:w="1372" w:type="dxa"/>
          </w:tcPr>
          <w:p w14:paraId="1DFCB211" w14:textId="77777777" w:rsidR="0097215A" w:rsidRDefault="009B1E0B">
            <w:pPr>
              <w:tabs>
                <w:tab w:val="left" w:pos="551"/>
              </w:tabs>
              <w:rPr>
                <w:lang w:val="en-US" w:eastAsia="ko-KR"/>
              </w:rPr>
            </w:pPr>
            <w:r>
              <w:rPr>
                <w:lang w:val="en-US" w:eastAsia="ko-KR"/>
              </w:rPr>
              <w:t>Y, with minor changes</w:t>
            </w:r>
          </w:p>
        </w:tc>
        <w:tc>
          <w:tcPr>
            <w:tcW w:w="6780" w:type="dxa"/>
          </w:tcPr>
          <w:p w14:paraId="0247F50B" w14:textId="77777777" w:rsidR="0097215A" w:rsidRDefault="009B1E0B">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1D9069AF" w14:textId="77777777" w:rsidR="0097215A" w:rsidRDefault="009B1E0B">
            <w:pPr>
              <w:rPr>
                <w:lang w:val="en-US" w:eastAsia="ko-KR"/>
              </w:rPr>
            </w:pPr>
            <w:r>
              <w:rPr>
                <w:lang w:val="en-US" w:eastAsia="ko-KR"/>
              </w:rPr>
              <w:t>We propose the following update:</w:t>
            </w:r>
          </w:p>
          <w:p w14:paraId="48332B61"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E13F9AF"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0F5E996D"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97215A" w14:paraId="660919A3" w14:textId="77777777">
        <w:tc>
          <w:tcPr>
            <w:tcW w:w="1479" w:type="dxa"/>
          </w:tcPr>
          <w:p w14:paraId="534F8F05"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2E2EA77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DBEC67"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12F3FBF3" w14:textId="77777777">
        <w:tc>
          <w:tcPr>
            <w:tcW w:w="1479" w:type="dxa"/>
          </w:tcPr>
          <w:p w14:paraId="0629637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D9E9F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F11D0B"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6ACCEBF0" w14:textId="77777777">
        <w:tc>
          <w:tcPr>
            <w:tcW w:w="1479" w:type="dxa"/>
          </w:tcPr>
          <w:p w14:paraId="351561A9"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105055B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4F4B4E7" w14:textId="77777777" w:rsidR="0097215A" w:rsidRDefault="009B1E0B">
            <w:pPr>
              <w:pStyle w:val="aff"/>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97215A" w14:paraId="2B47DACA" w14:textId="77777777">
        <w:tc>
          <w:tcPr>
            <w:tcW w:w="1479" w:type="dxa"/>
          </w:tcPr>
          <w:p w14:paraId="5284574A"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3A158A86" w14:textId="77777777" w:rsidR="0097215A" w:rsidRDefault="009B1E0B">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67700BF2" w14:textId="77777777" w:rsidR="0097215A" w:rsidRDefault="009B1E0B">
            <w:pPr>
              <w:rPr>
                <w:rFonts w:eastAsiaTheme="minorEastAsia"/>
                <w:lang w:val="en-US" w:eastAsia="zh-CN"/>
              </w:rPr>
            </w:pPr>
            <w:r>
              <w:rPr>
                <w:rFonts w:eastAsiaTheme="minorEastAsia"/>
                <w:lang w:val="en-US" w:eastAsia="zh-CN"/>
              </w:rPr>
              <w:t>Based on the received responses, the same proposal can be considered again.</w:t>
            </w:r>
          </w:p>
          <w:p w14:paraId="508737E0" w14:textId="77777777" w:rsidR="0097215A" w:rsidRDefault="009B1E0B">
            <w:pPr>
              <w:rPr>
                <w:b/>
                <w:bCs/>
                <w:lang w:val="en-US"/>
              </w:rPr>
            </w:pPr>
            <w:r>
              <w:rPr>
                <w:b/>
                <w:highlight w:val="yellow"/>
                <w:lang w:val="en-US"/>
              </w:rPr>
              <w:t>High Priority Proposal 4-2b</w:t>
            </w:r>
            <w:r>
              <w:rPr>
                <w:b/>
                <w:lang w:val="en-US"/>
              </w:rPr>
              <w:t>:</w:t>
            </w:r>
          </w:p>
          <w:p w14:paraId="6E777AF7"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8B559D3"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043FCD8"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33C69EC4" w14:textId="77777777">
        <w:tc>
          <w:tcPr>
            <w:tcW w:w="1479" w:type="dxa"/>
          </w:tcPr>
          <w:p w14:paraId="7EA1359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991191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E7CC60D"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this proposal for sake of progress.</w:t>
            </w:r>
          </w:p>
        </w:tc>
      </w:tr>
      <w:tr w:rsidR="0097215A" w14:paraId="598A705D" w14:textId="77777777">
        <w:tc>
          <w:tcPr>
            <w:tcW w:w="1479" w:type="dxa"/>
          </w:tcPr>
          <w:p w14:paraId="65C587F6"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DE280" w14:textId="77777777" w:rsidR="0097215A" w:rsidRDefault="0097215A">
            <w:pPr>
              <w:tabs>
                <w:tab w:val="left" w:pos="551"/>
              </w:tabs>
              <w:rPr>
                <w:rFonts w:eastAsiaTheme="minorEastAsia"/>
                <w:lang w:val="en-US" w:eastAsia="zh-CN"/>
              </w:rPr>
            </w:pPr>
          </w:p>
        </w:tc>
        <w:tc>
          <w:tcPr>
            <w:tcW w:w="6780" w:type="dxa"/>
          </w:tcPr>
          <w:p w14:paraId="57E7252F"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 xml:space="preserve">e are fine with the proposal for progress. </w:t>
            </w:r>
          </w:p>
        </w:tc>
      </w:tr>
      <w:tr w:rsidR="0097215A" w14:paraId="28DE9212" w14:textId="77777777">
        <w:tc>
          <w:tcPr>
            <w:tcW w:w="1479" w:type="dxa"/>
          </w:tcPr>
          <w:p w14:paraId="2F057607"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F8DC70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D1850BE" w14:textId="77777777" w:rsidR="0097215A" w:rsidRDefault="009B1E0B">
            <w:pPr>
              <w:pStyle w:val="aff"/>
              <w:widowControl w:val="0"/>
              <w:snapToGrid w:val="0"/>
              <w:spacing w:afterLines="50" w:after="120"/>
              <w:ind w:left="0"/>
              <w:jc w:val="both"/>
              <w:rPr>
                <w:rFonts w:eastAsiaTheme="minorEastAsia"/>
                <w:sz w:val="20"/>
                <w:szCs w:val="20"/>
                <w:lang w:val="en-US" w:eastAsia="zh-CN"/>
              </w:rPr>
            </w:pPr>
            <w:r>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97215A" w14:paraId="4CE842CB" w14:textId="77777777">
        <w:tc>
          <w:tcPr>
            <w:tcW w:w="1479" w:type="dxa"/>
          </w:tcPr>
          <w:p w14:paraId="7D96788E"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09BCC63"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FC9B8D"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are fine with FL proposal.</w:t>
            </w:r>
          </w:p>
        </w:tc>
      </w:tr>
      <w:tr w:rsidR="0097215A" w14:paraId="26D39AF9" w14:textId="77777777">
        <w:tc>
          <w:tcPr>
            <w:tcW w:w="1479" w:type="dxa"/>
          </w:tcPr>
          <w:p w14:paraId="05574608" w14:textId="77777777" w:rsidR="0097215A" w:rsidRDefault="009B1E0B">
            <w:pPr>
              <w:rPr>
                <w:rFonts w:eastAsiaTheme="minorEastAsia"/>
                <w:lang w:val="en-US" w:eastAsia="zh-CN"/>
              </w:rPr>
            </w:pPr>
            <w:r>
              <w:rPr>
                <w:rFonts w:eastAsiaTheme="minorEastAsia"/>
                <w:lang w:val="en-US" w:eastAsia="zh-CN"/>
              </w:rPr>
              <w:lastRenderedPageBreak/>
              <w:t>NEC</w:t>
            </w:r>
          </w:p>
        </w:tc>
        <w:tc>
          <w:tcPr>
            <w:tcW w:w="1372" w:type="dxa"/>
          </w:tcPr>
          <w:p w14:paraId="0026640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BD8CA3E"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103F1517" w14:textId="77777777">
        <w:tc>
          <w:tcPr>
            <w:tcW w:w="1479" w:type="dxa"/>
          </w:tcPr>
          <w:p w14:paraId="1EECFA4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44A5C00" w14:textId="77777777" w:rsidR="0097215A" w:rsidRDefault="0097215A">
            <w:pPr>
              <w:tabs>
                <w:tab w:val="left" w:pos="551"/>
              </w:tabs>
              <w:rPr>
                <w:rFonts w:eastAsiaTheme="minorEastAsia"/>
                <w:lang w:val="en-US" w:eastAsia="zh-CN"/>
              </w:rPr>
            </w:pPr>
          </w:p>
        </w:tc>
        <w:tc>
          <w:tcPr>
            <w:tcW w:w="6780" w:type="dxa"/>
          </w:tcPr>
          <w:p w14:paraId="33B81630"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same.  </w:t>
            </w:r>
          </w:p>
          <w:p w14:paraId="3837ED08"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548D0B38"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41F44FD7"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54A7C58B"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352488D" w14:textId="77777777" w:rsidR="0097215A" w:rsidRDefault="009B1E0B">
            <w:pPr>
              <w:spacing w:line="252" w:lineRule="auto"/>
              <w:contextualSpacing/>
              <w:jc w:val="both"/>
              <w:rPr>
                <w:lang w:val="en-US"/>
              </w:rPr>
            </w:pPr>
            <w:r>
              <w:rPr>
                <w:lang w:val="en-US"/>
              </w:rPr>
              <w:t>For FR1,</w:t>
            </w:r>
          </w:p>
          <w:p w14:paraId="46B628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5529A5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39D03139"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02FD184D" w14:textId="77777777" w:rsidR="0097215A" w:rsidRDefault="0097215A">
            <w:pPr>
              <w:spacing w:after="0" w:line="252" w:lineRule="auto"/>
              <w:contextualSpacing/>
              <w:jc w:val="both"/>
              <w:rPr>
                <w:lang w:val="en-US"/>
              </w:rPr>
            </w:pPr>
          </w:p>
          <w:p w14:paraId="4299E51D"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24F76AA6" w14:textId="77777777" w:rsidR="0097215A" w:rsidRDefault="0097215A">
            <w:pPr>
              <w:spacing w:after="0" w:line="252" w:lineRule="auto"/>
              <w:contextualSpacing/>
              <w:jc w:val="both"/>
              <w:rPr>
                <w:lang w:val="en-US"/>
              </w:rPr>
            </w:pPr>
          </w:p>
          <w:p w14:paraId="42C31601"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51300AF0"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3B208C94"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ABDD91D"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tc>
      </w:tr>
      <w:tr w:rsidR="0097215A" w14:paraId="18BAE89A" w14:textId="77777777">
        <w:tc>
          <w:tcPr>
            <w:tcW w:w="1479" w:type="dxa"/>
          </w:tcPr>
          <w:p w14:paraId="5F18C7E1"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54B8E93D"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D8B595"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it is a safer and robust version.</w:t>
            </w:r>
          </w:p>
        </w:tc>
      </w:tr>
      <w:tr w:rsidR="0097215A" w14:paraId="6EAFACCD" w14:textId="77777777">
        <w:tc>
          <w:tcPr>
            <w:tcW w:w="1479" w:type="dxa"/>
          </w:tcPr>
          <w:p w14:paraId="557A1CC2"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8AE1CE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5A970535"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28E26B78" w14:textId="77777777">
        <w:tc>
          <w:tcPr>
            <w:tcW w:w="1479" w:type="dxa"/>
          </w:tcPr>
          <w:p w14:paraId="6485198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1321169" w14:textId="77777777" w:rsidR="0097215A" w:rsidRDefault="009B1E0B">
            <w:pPr>
              <w:tabs>
                <w:tab w:val="left" w:pos="551"/>
              </w:tabs>
              <w:rPr>
                <w:rFonts w:eastAsia="Yu Mincho"/>
                <w:lang w:val="en-US" w:eastAsia="ja-JP"/>
              </w:rPr>
            </w:pPr>
            <w:r>
              <w:rPr>
                <w:rFonts w:eastAsiaTheme="minorEastAsia"/>
                <w:lang w:val="en-US" w:eastAsia="ko-KR"/>
              </w:rPr>
              <w:t>N</w:t>
            </w:r>
          </w:p>
        </w:tc>
        <w:tc>
          <w:tcPr>
            <w:tcW w:w="6780" w:type="dxa"/>
          </w:tcPr>
          <w:p w14:paraId="58D2C528"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share the same view with Intel.</w:t>
            </w:r>
          </w:p>
        </w:tc>
      </w:tr>
      <w:tr w:rsidR="0097215A" w14:paraId="16891C97" w14:textId="77777777">
        <w:tc>
          <w:tcPr>
            <w:tcW w:w="1479" w:type="dxa"/>
          </w:tcPr>
          <w:p w14:paraId="1141AF91"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1FF90068" w14:textId="77777777" w:rsidR="0097215A" w:rsidRDefault="009B1E0B">
            <w:pPr>
              <w:tabs>
                <w:tab w:val="left" w:pos="551"/>
              </w:tabs>
              <w:rPr>
                <w:rFonts w:eastAsiaTheme="minorEastAsia"/>
                <w:lang w:val="en-US" w:eastAsia="ko-KR"/>
              </w:rPr>
            </w:pPr>
            <w:r>
              <w:rPr>
                <w:rFonts w:eastAsiaTheme="minorEastAsia"/>
                <w:lang w:val="en-US" w:eastAsia="zh-CN"/>
              </w:rPr>
              <w:t>N</w:t>
            </w:r>
          </w:p>
        </w:tc>
        <w:tc>
          <w:tcPr>
            <w:tcW w:w="6780" w:type="dxa"/>
          </w:tcPr>
          <w:p w14:paraId="2E914822" w14:textId="77777777" w:rsidR="0097215A" w:rsidRDefault="009B1E0B">
            <w:pPr>
              <w:pStyle w:val="aff"/>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7A875382" w14:textId="77777777">
        <w:tc>
          <w:tcPr>
            <w:tcW w:w="1479" w:type="dxa"/>
          </w:tcPr>
          <w:p w14:paraId="251A9756"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082C86D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F3E0D0C"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3A90228E" w14:textId="77777777">
        <w:tc>
          <w:tcPr>
            <w:tcW w:w="1479" w:type="dxa"/>
          </w:tcPr>
          <w:p w14:paraId="349B8D60"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E8B6C1F"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5BFCFB4"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7F523A40" w14:textId="77777777">
        <w:tc>
          <w:tcPr>
            <w:tcW w:w="1479" w:type="dxa"/>
          </w:tcPr>
          <w:p w14:paraId="468A6638"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46805ADE" w14:textId="77777777" w:rsidR="0097215A" w:rsidRDefault="0097215A">
            <w:pPr>
              <w:tabs>
                <w:tab w:val="left" w:pos="551"/>
              </w:tabs>
              <w:rPr>
                <w:rFonts w:eastAsiaTheme="minorEastAsia"/>
                <w:lang w:val="en-US" w:eastAsia="zh-CN"/>
              </w:rPr>
            </w:pPr>
          </w:p>
        </w:tc>
        <w:tc>
          <w:tcPr>
            <w:tcW w:w="6780" w:type="dxa"/>
          </w:tcPr>
          <w:p w14:paraId="452ADF66"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share similar view Nordic. </w:t>
            </w:r>
          </w:p>
          <w:p w14:paraId="18C92359"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775DD842"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For RA procedure, the initial DL BWP and UL BWP might or might have same center frequency. If the initial DL BWPs defined by MIB-configured </w:t>
            </w:r>
            <w:r>
              <w:rPr>
                <w:rFonts w:ascii="Times" w:eastAsiaTheme="minorEastAsia" w:hAnsi="Times" w:cs="Times"/>
                <w:bCs/>
                <w:lang w:val="en-US" w:eastAsia="zh-CN"/>
              </w:rPr>
              <w:lastRenderedPageBreak/>
              <w:t xml:space="preserve">CORESET#0 is used for DL, the center frequency can be different between initial DL BWP and initial UL BWP. If the separate initial DL BWP is used, the center frequency should be same with the initial UL BWP. </w:t>
            </w:r>
          </w:p>
          <w:p w14:paraId="663E4E64" w14:textId="77777777" w:rsidR="0097215A" w:rsidRDefault="0097215A">
            <w:pPr>
              <w:pStyle w:val="aff"/>
              <w:widowControl w:val="0"/>
              <w:snapToGrid w:val="0"/>
              <w:spacing w:afterLines="50" w:after="120"/>
              <w:ind w:left="0"/>
              <w:jc w:val="both"/>
              <w:rPr>
                <w:rFonts w:eastAsiaTheme="minorEastAsia"/>
                <w:bCs/>
                <w:sz w:val="20"/>
                <w:szCs w:val="20"/>
                <w:lang w:val="en-GB" w:eastAsia="zh-CN"/>
              </w:rPr>
            </w:pPr>
          </w:p>
        </w:tc>
      </w:tr>
      <w:tr w:rsidR="0097215A" w14:paraId="7FBAA7F4" w14:textId="77777777">
        <w:tc>
          <w:tcPr>
            <w:tcW w:w="1479" w:type="dxa"/>
          </w:tcPr>
          <w:p w14:paraId="1091A6FC" w14:textId="77777777" w:rsidR="0097215A" w:rsidRDefault="009B1E0B">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3EBFBD3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CCB564D"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proposal for progress</w:t>
            </w:r>
          </w:p>
        </w:tc>
      </w:tr>
      <w:tr w:rsidR="0097215A" w14:paraId="405215C5" w14:textId="77777777">
        <w:tc>
          <w:tcPr>
            <w:tcW w:w="1479" w:type="dxa"/>
          </w:tcPr>
          <w:p w14:paraId="36CA2FA1"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5921439"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501E954A"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32184140" w14:textId="77777777">
        <w:tc>
          <w:tcPr>
            <w:tcW w:w="1479" w:type="dxa"/>
          </w:tcPr>
          <w:p w14:paraId="2819F0E6"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63B623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F34072A"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It is true that with our earlier suggestion (copied below), the proposal appears very similar to the earlier agreement, but not quite. </w:t>
            </w:r>
          </w:p>
          <w:p w14:paraId="7A03A3A8"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78AA5638"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9BA9BA7"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6F23281"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54885AB9"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0E0D5F93"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In fact, the above also answers the “FFS” points from RAN1 #106bis-e meeting and specifically says that presence of CD-SSB/CORESET #0 does NOT affect the center frequency alignment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w:t>
            </w:r>
          </w:p>
        </w:tc>
      </w:tr>
      <w:tr w:rsidR="0097215A" w14:paraId="35EA35FF" w14:textId="77777777">
        <w:tc>
          <w:tcPr>
            <w:tcW w:w="1479" w:type="dxa"/>
          </w:tcPr>
          <w:p w14:paraId="678C0C97"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2CBDC9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DB521E" w14:textId="77777777" w:rsidR="0097215A" w:rsidRDefault="0097215A">
            <w:pPr>
              <w:rPr>
                <w:rFonts w:eastAsiaTheme="minorEastAsia"/>
                <w:lang w:val="en-US" w:eastAsia="zh-CN"/>
              </w:rPr>
            </w:pPr>
          </w:p>
        </w:tc>
      </w:tr>
      <w:tr w:rsidR="0097215A" w14:paraId="6293F9F3" w14:textId="77777777">
        <w:tc>
          <w:tcPr>
            <w:tcW w:w="1479" w:type="dxa"/>
          </w:tcPr>
          <w:p w14:paraId="75265418" w14:textId="77777777" w:rsidR="0097215A" w:rsidRDefault="009B1E0B">
            <w:r>
              <w:t>Ericsson</w:t>
            </w:r>
          </w:p>
        </w:tc>
        <w:tc>
          <w:tcPr>
            <w:tcW w:w="1372" w:type="dxa"/>
          </w:tcPr>
          <w:p w14:paraId="5A752277" w14:textId="77777777" w:rsidR="0097215A" w:rsidRDefault="009B1E0B">
            <w:pPr>
              <w:tabs>
                <w:tab w:val="left" w:pos="551"/>
              </w:tabs>
            </w:pPr>
            <w:r>
              <w:t>Y</w:t>
            </w:r>
          </w:p>
        </w:tc>
        <w:tc>
          <w:tcPr>
            <w:tcW w:w="6780" w:type="dxa"/>
          </w:tcPr>
          <w:p w14:paraId="5AB811E9" w14:textId="77777777" w:rsidR="0097215A" w:rsidRDefault="009B1E0B">
            <w:pPr>
              <w:widowControl w:val="0"/>
              <w:snapToGrid w:val="0"/>
              <w:spacing w:afterLines="50" w:after="120"/>
              <w:jc w:val="both"/>
            </w:pPr>
            <w:r>
              <w:t xml:space="preserve"> </w:t>
            </w:r>
          </w:p>
        </w:tc>
      </w:tr>
      <w:tr w:rsidR="0097215A" w14:paraId="1BC469A2" w14:textId="77777777">
        <w:tc>
          <w:tcPr>
            <w:tcW w:w="1479" w:type="dxa"/>
          </w:tcPr>
          <w:p w14:paraId="61E8C51A" w14:textId="77777777" w:rsidR="0097215A" w:rsidRDefault="009B1E0B">
            <w:r>
              <w:t>Qualcomm</w:t>
            </w:r>
          </w:p>
        </w:tc>
        <w:tc>
          <w:tcPr>
            <w:tcW w:w="1372" w:type="dxa"/>
          </w:tcPr>
          <w:p w14:paraId="39DE70E1" w14:textId="77777777" w:rsidR="0097215A" w:rsidRDefault="009B1E0B">
            <w:pPr>
              <w:tabs>
                <w:tab w:val="left" w:pos="551"/>
              </w:tabs>
            </w:pPr>
            <w:r>
              <w:t>Y</w:t>
            </w:r>
          </w:p>
        </w:tc>
        <w:tc>
          <w:tcPr>
            <w:tcW w:w="6780" w:type="dxa"/>
          </w:tcPr>
          <w:p w14:paraId="259D39F0" w14:textId="77777777" w:rsidR="0097215A" w:rsidRDefault="0097215A">
            <w:pPr>
              <w:widowControl w:val="0"/>
              <w:snapToGrid w:val="0"/>
              <w:spacing w:afterLines="50" w:after="120"/>
              <w:jc w:val="both"/>
            </w:pPr>
          </w:p>
        </w:tc>
      </w:tr>
      <w:tr w:rsidR="0097215A" w14:paraId="538394E3" w14:textId="77777777">
        <w:tc>
          <w:tcPr>
            <w:tcW w:w="1479" w:type="dxa"/>
          </w:tcPr>
          <w:p w14:paraId="59151D3A" w14:textId="77777777" w:rsidR="0097215A" w:rsidRDefault="009B1E0B">
            <w:r>
              <w:t>FL3</w:t>
            </w:r>
          </w:p>
        </w:tc>
        <w:tc>
          <w:tcPr>
            <w:tcW w:w="8152" w:type="dxa"/>
            <w:gridSpan w:val="2"/>
          </w:tcPr>
          <w:p w14:paraId="1A0F2ED0" w14:textId="77777777" w:rsidR="0097215A" w:rsidRDefault="009B1E0B">
            <w:r>
              <w:t>We can come back to this topic later once other topics have progressed further.</w:t>
            </w:r>
          </w:p>
        </w:tc>
      </w:tr>
    </w:tbl>
    <w:p w14:paraId="79F3B28F" w14:textId="77777777" w:rsidR="0097215A" w:rsidRDefault="0097215A">
      <w:pPr>
        <w:tabs>
          <w:tab w:val="left" w:pos="1410"/>
        </w:tabs>
        <w:spacing w:after="100" w:afterAutospacing="1"/>
        <w:jc w:val="both"/>
        <w:rPr>
          <w:rStyle w:val="ListLabel112"/>
          <w:sz w:val="20"/>
          <w:lang w:val="en-US"/>
        </w:rPr>
      </w:pPr>
    </w:p>
    <w:p w14:paraId="15161FF2" w14:textId="77777777" w:rsidR="0097215A" w:rsidRDefault="009B1E0B">
      <w:pPr>
        <w:rPr>
          <w:b/>
          <w:bCs/>
          <w:lang w:val="en-US"/>
        </w:rPr>
      </w:pPr>
      <w:r>
        <w:rPr>
          <w:b/>
          <w:highlight w:val="yellow"/>
          <w:lang w:val="en-US"/>
        </w:rPr>
        <w:t>FL1 High Priority Question 4-3a</w:t>
      </w:r>
      <w:r>
        <w:rPr>
          <w:b/>
          <w:lang w:val="en-US"/>
        </w:rPr>
        <w:t>:</w:t>
      </w:r>
    </w:p>
    <w:p w14:paraId="0CD45478"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8B932FF"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03E62B58"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019861E"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8"/>
        <w:tblW w:w="9631" w:type="dxa"/>
        <w:tblLook w:val="04A0" w:firstRow="1" w:lastRow="0" w:firstColumn="1" w:lastColumn="0" w:noHBand="0" w:noVBand="1"/>
      </w:tblPr>
      <w:tblGrid>
        <w:gridCol w:w="1479"/>
        <w:gridCol w:w="1372"/>
        <w:gridCol w:w="6780"/>
      </w:tblGrid>
      <w:tr w:rsidR="0097215A" w14:paraId="24ACE4DA" w14:textId="77777777">
        <w:tc>
          <w:tcPr>
            <w:tcW w:w="1479" w:type="dxa"/>
            <w:shd w:val="clear" w:color="auto" w:fill="D9D9D9" w:themeFill="background1" w:themeFillShade="D9"/>
          </w:tcPr>
          <w:p w14:paraId="5E3AFABF"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7B26707" w14:textId="77777777" w:rsidR="0097215A" w:rsidRDefault="009B1E0B">
            <w:pPr>
              <w:rPr>
                <w:b/>
                <w:bCs/>
                <w:lang w:val="en-US"/>
              </w:rPr>
            </w:pPr>
            <w:r>
              <w:rPr>
                <w:b/>
                <w:bCs/>
                <w:lang w:val="en-US"/>
              </w:rPr>
              <w:t>Y/N</w:t>
            </w:r>
          </w:p>
        </w:tc>
        <w:tc>
          <w:tcPr>
            <w:tcW w:w="6780" w:type="dxa"/>
            <w:shd w:val="clear" w:color="auto" w:fill="D9D9D9" w:themeFill="background1" w:themeFillShade="D9"/>
          </w:tcPr>
          <w:p w14:paraId="322731C3" w14:textId="77777777" w:rsidR="0097215A" w:rsidRDefault="009B1E0B">
            <w:pPr>
              <w:rPr>
                <w:b/>
                <w:bCs/>
                <w:lang w:val="en-US"/>
              </w:rPr>
            </w:pPr>
            <w:r>
              <w:rPr>
                <w:b/>
                <w:bCs/>
                <w:lang w:val="en-US"/>
              </w:rPr>
              <w:t>Comments</w:t>
            </w:r>
          </w:p>
        </w:tc>
      </w:tr>
      <w:tr w:rsidR="0097215A" w14:paraId="5F1BCD38" w14:textId="77777777">
        <w:tc>
          <w:tcPr>
            <w:tcW w:w="1479" w:type="dxa"/>
          </w:tcPr>
          <w:p w14:paraId="17D43EF6" w14:textId="77777777" w:rsidR="0097215A" w:rsidRDefault="009B1E0B">
            <w:pPr>
              <w:rPr>
                <w:lang w:val="en-US" w:eastAsia="ko-KR"/>
              </w:rPr>
            </w:pPr>
            <w:r>
              <w:rPr>
                <w:lang w:val="en-US" w:eastAsia="ko-KR"/>
              </w:rPr>
              <w:t>Intel</w:t>
            </w:r>
          </w:p>
        </w:tc>
        <w:tc>
          <w:tcPr>
            <w:tcW w:w="1372" w:type="dxa"/>
          </w:tcPr>
          <w:p w14:paraId="44802CF2" w14:textId="77777777" w:rsidR="0097215A" w:rsidRDefault="009B1E0B">
            <w:pPr>
              <w:tabs>
                <w:tab w:val="left" w:pos="551"/>
              </w:tabs>
              <w:rPr>
                <w:lang w:val="en-US" w:eastAsia="ko-KR"/>
              </w:rPr>
            </w:pPr>
            <w:r>
              <w:rPr>
                <w:lang w:val="en-US" w:eastAsia="ko-KR"/>
              </w:rPr>
              <w:t>N</w:t>
            </w:r>
          </w:p>
        </w:tc>
        <w:tc>
          <w:tcPr>
            <w:tcW w:w="6780" w:type="dxa"/>
          </w:tcPr>
          <w:p w14:paraId="044927FE" w14:textId="77777777" w:rsidR="0097215A" w:rsidRDefault="009B1E0B">
            <w:pPr>
              <w:rPr>
                <w:lang w:val="en-US" w:eastAsia="ko-KR"/>
              </w:rPr>
            </w:pPr>
            <w:r>
              <w:rPr>
                <w:lang w:val="en-US" w:eastAsia="ko-KR"/>
              </w:rPr>
              <w:t xml:space="preserve">We agree with the same handling for FR1 and FR2. </w:t>
            </w:r>
          </w:p>
          <w:p w14:paraId="058FFA38" w14:textId="77777777" w:rsidR="0097215A" w:rsidRDefault="009B1E0B">
            <w:pPr>
              <w:rPr>
                <w:lang w:val="en-US" w:eastAsia="ko-KR"/>
              </w:rPr>
            </w:pPr>
            <w:r>
              <w:rPr>
                <w:lang w:val="en-US" w:eastAsia="ko-KR"/>
              </w:rPr>
              <w:t xml:space="preserve">We also support NOT optimizing for particular SSB/CORESET #0 patterns. </w:t>
            </w:r>
          </w:p>
          <w:p w14:paraId="7F7ED9A2" w14:textId="77777777" w:rsidR="0097215A" w:rsidRDefault="009B1E0B">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0700AE5"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255ED486"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20BF0A5" w14:textId="77777777" w:rsidR="0097215A" w:rsidRDefault="009B1E0B">
            <w:pPr>
              <w:pStyle w:val="aff"/>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51EE9D79" w14:textId="77777777">
        <w:tc>
          <w:tcPr>
            <w:tcW w:w="1479" w:type="dxa"/>
          </w:tcPr>
          <w:p w14:paraId="489CD108" w14:textId="77777777" w:rsidR="0097215A" w:rsidRDefault="009B1E0B">
            <w:pPr>
              <w:rPr>
                <w:lang w:val="en-US" w:eastAsia="ko-KR"/>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430C0B21" w14:textId="77777777" w:rsidR="0097215A" w:rsidRDefault="009B1E0B">
            <w:pPr>
              <w:tabs>
                <w:tab w:val="left" w:pos="551"/>
              </w:tabs>
              <w:rPr>
                <w:lang w:val="en-US" w:eastAsia="ko-KR"/>
              </w:rPr>
            </w:pPr>
            <w:r>
              <w:rPr>
                <w:rFonts w:eastAsiaTheme="minorEastAsia" w:hint="eastAsia"/>
                <w:lang w:val="en-US" w:eastAsia="zh-CN"/>
              </w:rPr>
              <w:t>Y</w:t>
            </w:r>
          </w:p>
        </w:tc>
        <w:tc>
          <w:tcPr>
            <w:tcW w:w="6780" w:type="dxa"/>
          </w:tcPr>
          <w:p w14:paraId="4013C80E" w14:textId="77777777" w:rsidR="0097215A" w:rsidRDefault="0097215A">
            <w:pPr>
              <w:rPr>
                <w:lang w:val="en-US" w:eastAsia="ko-KR"/>
              </w:rPr>
            </w:pPr>
          </w:p>
        </w:tc>
      </w:tr>
      <w:tr w:rsidR="0097215A" w14:paraId="71F2BFBB" w14:textId="77777777">
        <w:tc>
          <w:tcPr>
            <w:tcW w:w="1479" w:type="dxa"/>
          </w:tcPr>
          <w:p w14:paraId="4A1C035F"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2FBA3A3D" w14:textId="77777777" w:rsidR="0097215A" w:rsidRDefault="009B1E0B">
            <w:pPr>
              <w:tabs>
                <w:tab w:val="left" w:pos="551"/>
              </w:tabs>
              <w:rPr>
                <w:lang w:val="en-US" w:eastAsia="ko-KR"/>
              </w:rPr>
            </w:pPr>
            <w:r>
              <w:rPr>
                <w:lang w:val="en-US" w:eastAsia="ko-KR"/>
              </w:rPr>
              <w:t>Y</w:t>
            </w:r>
          </w:p>
        </w:tc>
        <w:tc>
          <w:tcPr>
            <w:tcW w:w="6780" w:type="dxa"/>
          </w:tcPr>
          <w:p w14:paraId="16591120" w14:textId="77777777" w:rsidR="0097215A" w:rsidRDefault="0097215A">
            <w:pPr>
              <w:rPr>
                <w:lang w:val="en-US" w:eastAsia="ko-KR"/>
              </w:rPr>
            </w:pPr>
          </w:p>
        </w:tc>
      </w:tr>
      <w:tr w:rsidR="0097215A" w14:paraId="138DB09B" w14:textId="77777777">
        <w:tc>
          <w:tcPr>
            <w:tcW w:w="1479" w:type="dxa"/>
          </w:tcPr>
          <w:p w14:paraId="08B2513D"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BE33EA4"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17E6FD3C" w14:textId="77777777" w:rsidR="0097215A" w:rsidRDefault="0097215A">
            <w:pPr>
              <w:rPr>
                <w:lang w:val="en-US" w:eastAsia="ko-KR"/>
              </w:rPr>
            </w:pPr>
          </w:p>
        </w:tc>
      </w:tr>
      <w:tr w:rsidR="0097215A" w14:paraId="42FC1FCF" w14:textId="77777777">
        <w:tc>
          <w:tcPr>
            <w:tcW w:w="1479" w:type="dxa"/>
          </w:tcPr>
          <w:p w14:paraId="3DBCDA90" w14:textId="77777777" w:rsidR="0097215A" w:rsidRDefault="009B1E0B">
            <w:pPr>
              <w:rPr>
                <w:rFonts w:eastAsia="Yu Mincho"/>
                <w:lang w:val="en-US" w:eastAsia="ja-JP"/>
              </w:rPr>
            </w:pPr>
            <w:r>
              <w:rPr>
                <w:lang w:val="en-US" w:eastAsia="ko-KR"/>
              </w:rPr>
              <w:t xml:space="preserve">Nordic </w:t>
            </w:r>
          </w:p>
        </w:tc>
        <w:tc>
          <w:tcPr>
            <w:tcW w:w="1372" w:type="dxa"/>
          </w:tcPr>
          <w:p w14:paraId="11199F41" w14:textId="77777777" w:rsidR="0097215A" w:rsidRDefault="009B1E0B">
            <w:pPr>
              <w:tabs>
                <w:tab w:val="left" w:pos="551"/>
              </w:tabs>
              <w:rPr>
                <w:rFonts w:eastAsia="Yu Mincho"/>
                <w:lang w:val="en-US" w:eastAsia="ja-JP"/>
              </w:rPr>
            </w:pPr>
            <w:r>
              <w:rPr>
                <w:lang w:val="en-US" w:eastAsia="ko-KR"/>
              </w:rPr>
              <w:t>Y</w:t>
            </w:r>
          </w:p>
        </w:tc>
        <w:tc>
          <w:tcPr>
            <w:tcW w:w="6780" w:type="dxa"/>
          </w:tcPr>
          <w:p w14:paraId="1EFF4B65" w14:textId="77777777" w:rsidR="0097215A" w:rsidRDefault="009B1E0B">
            <w:pPr>
              <w:rPr>
                <w:lang w:val="en-US" w:eastAsia="ko-KR"/>
              </w:rPr>
            </w:pPr>
            <w:r>
              <w:rPr>
                <w:lang w:val="en-US" w:eastAsia="ko-KR"/>
              </w:rPr>
              <w:t>We support QC proposal</w:t>
            </w:r>
          </w:p>
        </w:tc>
      </w:tr>
      <w:tr w:rsidR="0097215A" w14:paraId="2CBD5A34" w14:textId="77777777">
        <w:tc>
          <w:tcPr>
            <w:tcW w:w="1479" w:type="dxa"/>
          </w:tcPr>
          <w:p w14:paraId="5D5D11E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685A71C"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068BA3B" w14:textId="77777777" w:rsidR="0097215A" w:rsidRDefault="0097215A">
            <w:pPr>
              <w:rPr>
                <w:lang w:val="en-US" w:eastAsia="ko-KR"/>
              </w:rPr>
            </w:pPr>
          </w:p>
        </w:tc>
      </w:tr>
      <w:tr w:rsidR="0097215A" w14:paraId="7F1F6559" w14:textId="77777777">
        <w:tc>
          <w:tcPr>
            <w:tcW w:w="1479" w:type="dxa"/>
          </w:tcPr>
          <w:p w14:paraId="773A3E86" w14:textId="77777777" w:rsidR="0097215A" w:rsidRDefault="009B1E0B">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107D9F62" w14:textId="77777777" w:rsidR="0097215A" w:rsidRDefault="009B1E0B">
            <w:pPr>
              <w:tabs>
                <w:tab w:val="left" w:pos="551"/>
              </w:tabs>
              <w:rPr>
                <w:lang w:val="en-US" w:eastAsia="ja-JP"/>
              </w:rPr>
            </w:pPr>
            <w:r>
              <w:rPr>
                <w:rFonts w:hint="eastAsia"/>
                <w:lang w:val="en-US" w:eastAsia="zh-CN"/>
              </w:rPr>
              <w:t>Y with modification</w:t>
            </w:r>
          </w:p>
        </w:tc>
        <w:tc>
          <w:tcPr>
            <w:tcW w:w="6780" w:type="dxa"/>
          </w:tcPr>
          <w:p w14:paraId="3E581A17"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54EDB3A1" w14:textId="77777777" w:rsidR="0097215A" w:rsidRDefault="0097215A">
            <w:pPr>
              <w:pStyle w:val="aff"/>
              <w:ind w:left="0"/>
              <w:jc w:val="both"/>
              <w:rPr>
                <w:rFonts w:ascii="Times New Roman" w:hAnsi="Times New Roman" w:cs="Times New Roman"/>
                <w:sz w:val="20"/>
                <w:szCs w:val="20"/>
                <w:lang w:val="en-US" w:eastAsia="zh-CN"/>
              </w:rPr>
            </w:pPr>
          </w:p>
          <w:p w14:paraId="3E110812" w14:textId="77777777" w:rsidR="0097215A" w:rsidRDefault="009B1E0B">
            <w:pPr>
              <w:pStyle w:val="aff"/>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E6F798D" w14:textId="77777777" w:rsidR="0097215A" w:rsidRDefault="0097215A">
            <w:pPr>
              <w:pStyle w:val="aff"/>
              <w:ind w:left="0"/>
              <w:jc w:val="both"/>
              <w:rPr>
                <w:rFonts w:ascii="Times New Roman" w:hAnsi="Times New Roman" w:cs="Times New Roman"/>
                <w:sz w:val="20"/>
                <w:szCs w:val="20"/>
                <w:lang w:val="en-US"/>
              </w:rPr>
            </w:pPr>
          </w:p>
          <w:p w14:paraId="0596D5FE" w14:textId="77777777" w:rsidR="0097215A" w:rsidRDefault="009B1E0B">
            <w:pPr>
              <w:pStyle w:val="aff"/>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069C147E"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CCAE77D" w14:textId="77777777" w:rsidR="0097215A" w:rsidRDefault="009B1E0B">
            <w:pPr>
              <w:pStyle w:val="aff"/>
              <w:numPr>
                <w:ilvl w:val="1"/>
                <w:numId w:val="32"/>
              </w:numPr>
              <w:rPr>
                <w:rFonts w:ascii="Times New Roman" w:eastAsia="Batang" w:hAnsi="Times New Roman" w:cs="Times New Roman"/>
                <w:sz w:val="20"/>
                <w:szCs w:val="20"/>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97215A" w14:paraId="6061073D" w14:textId="77777777">
        <w:tc>
          <w:tcPr>
            <w:tcW w:w="1479" w:type="dxa"/>
          </w:tcPr>
          <w:p w14:paraId="727FF759"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32410074" w14:textId="77777777" w:rsidR="0097215A" w:rsidRDefault="009B1E0B">
            <w:pPr>
              <w:tabs>
                <w:tab w:val="left" w:pos="551"/>
              </w:tabs>
              <w:rPr>
                <w:lang w:val="en-US" w:eastAsia="zh-CN"/>
              </w:rPr>
            </w:pPr>
            <w:r>
              <w:rPr>
                <w:rFonts w:eastAsiaTheme="minorEastAsia" w:hint="eastAsia"/>
                <w:lang w:val="en-US" w:eastAsia="zh-CN"/>
              </w:rPr>
              <w:t>Y</w:t>
            </w:r>
          </w:p>
        </w:tc>
        <w:tc>
          <w:tcPr>
            <w:tcW w:w="6780" w:type="dxa"/>
          </w:tcPr>
          <w:p w14:paraId="02BB2402"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22F62AC0" w14:textId="77777777">
        <w:tc>
          <w:tcPr>
            <w:tcW w:w="1479" w:type="dxa"/>
          </w:tcPr>
          <w:p w14:paraId="055F96F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3F2E559F"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F9785D5"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6C9FCDB9" w14:textId="77777777">
        <w:tc>
          <w:tcPr>
            <w:tcW w:w="1479" w:type="dxa"/>
          </w:tcPr>
          <w:p w14:paraId="58D2D0A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9B8CC2"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C73AC25"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70CA7E48" w14:textId="77777777">
        <w:tc>
          <w:tcPr>
            <w:tcW w:w="1479" w:type="dxa"/>
          </w:tcPr>
          <w:p w14:paraId="49A41A95"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379CA105"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ED9FCF5"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5BCA090F"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97215A" w14:paraId="7C48B38F" w14:textId="77777777">
        <w:tc>
          <w:tcPr>
            <w:tcW w:w="1479" w:type="dxa"/>
          </w:tcPr>
          <w:p w14:paraId="235B7756"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06FDD65E" w14:textId="77777777" w:rsidR="0097215A" w:rsidRDefault="009B1E0B">
            <w:pPr>
              <w:tabs>
                <w:tab w:val="left" w:pos="551"/>
              </w:tabs>
              <w:rPr>
                <w:rFonts w:eastAsiaTheme="minorEastAsia"/>
                <w:lang w:val="en-US" w:eastAsia="zh-CN"/>
              </w:rPr>
            </w:pPr>
            <w:r>
              <w:rPr>
                <w:rFonts w:eastAsiaTheme="minorEastAsia"/>
                <w:lang w:val="en-US" w:eastAsia="zh-CN"/>
              </w:rPr>
              <w:t>Y with comments</w:t>
            </w:r>
          </w:p>
        </w:tc>
        <w:tc>
          <w:tcPr>
            <w:tcW w:w="6780" w:type="dxa"/>
          </w:tcPr>
          <w:p w14:paraId="5315897F"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97215A" w14:paraId="3157D676" w14:textId="77777777">
        <w:tc>
          <w:tcPr>
            <w:tcW w:w="1479" w:type="dxa"/>
          </w:tcPr>
          <w:p w14:paraId="0C1D80C5" w14:textId="77777777" w:rsidR="0097215A" w:rsidRDefault="009B1E0B">
            <w:pPr>
              <w:jc w:val="both"/>
              <w:rPr>
                <w:lang w:val="en-US" w:eastAsia="ko-KR"/>
              </w:rPr>
            </w:pPr>
            <w:r>
              <w:rPr>
                <w:lang w:val="en-US" w:eastAsia="ko-KR"/>
              </w:rPr>
              <w:t>Ericsson</w:t>
            </w:r>
          </w:p>
        </w:tc>
        <w:tc>
          <w:tcPr>
            <w:tcW w:w="1372" w:type="dxa"/>
          </w:tcPr>
          <w:p w14:paraId="62E1B6F1" w14:textId="77777777" w:rsidR="0097215A" w:rsidRDefault="0097215A">
            <w:pPr>
              <w:tabs>
                <w:tab w:val="left" w:pos="551"/>
              </w:tabs>
              <w:jc w:val="both"/>
              <w:rPr>
                <w:lang w:val="en-US" w:eastAsia="ko-KR"/>
              </w:rPr>
            </w:pPr>
          </w:p>
        </w:tc>
        <w:tc>
          <w:tcPr>
            <w:tcW w:w="6780" w:type="dxa"/>
          </w:tcPr>
          <w:p w14:paraId="0834304B" w14:textId="77777777" w:rsidR="0097215A" w:rsidRDefault="009B1E0B">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552D6092" w14:textId="77777777" w:rsidR="0097215A" w:rsidRDefault="009B1E0B">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14:paraId="48DEAB23" w14:textId="77777777" w:rsidR="0097215A" w:rsidRDefault="009B1E0B">
            <w:pPr>
              <w:jc w:val="both"/>
              <w:rPr>
                <w:lang w:val="en-US" w:eastAsia="ko-KR"/>
              </w:rPr>
            </w:pPr>
            <w:r>
              <w:rPr>
                <w:noProof/>
                <w:lang w:val="en-US" w:eastAsia="zh-CN"/>
              </w:rPr>
              <w:lastRenderedPageBreak/>
              <w:drawing>
                <wp:inline distT="0" distB="0" distL="0" distR="0" wp14:anchorId="61644B6A" wp14:editId="5FAE101A">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21583F59" w14:textId="77777777" w:rsidR="0097215A" w:rsidRDefault="009B1E0B">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518306CF" w14:textId="77777777" w:rsidR="0097215A" w:rsidRDefault="009B1E0B">
            <w:pPr>
              <w:pStyle w:val="aff"/>
              <w:numPr>
                <w:ilvl w:val="1"/>
                <w:numId w:val="32"/>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2AA905FF" w14:textId="77777777" w:rsidR="0097215A" w:rsidRDefault="009B1E0B">
            <w:pPr>
              <w:pStyle w:val="aff"/>
              <w:numPr>
                <w:ilvl w:val="1"/>
                <w:numId w:val="32"/>
              </w:numPr>
              <w:jc w:val="both"/>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w:t>
            </w:r>
            <w:r>
              <w:rPr>
                <w:b/>
                <w:bCs/>
                <w:strike/>
                <w:color w:val="7030A0"/>
                <w:sz w:val="20"/>
                <w:szCs w:val="20"/>
                <w:lang w:val="en-US"/>
              </w:rPr>
              <w:t>CD-SSB and the</w:t>
            </w:r>
            <w:r>
              <w:rPr>
                <w:b/>
                <w:bCs/>
                <w:sz w:val="20"/>
                <w:szCs w:val="20"/>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sz w:val="20"/>
                <w:szCs w:val="20"/>
                <w:lang w:val="en-US"/>
              </w:rPr>
              <w:t>during random access for RedCap UEs.</w:t>
            </w:r>
          </w:p>
        </w:tc>
      </w:tr>
      <w:tr w:rsidR="0097215A" w14:paraId="52AFCE0E" w14:textId="77777777">
        <w:tc>
          <w:tcPr>
            <w:tcW w:w="1479" w:type="dxa"/>
          </w:tcPr>
          <w:p w14:paraId="11CB4A02" w14:textId="77777777" w:rsidR="0097215A" w:rsidRDefault="009B1E0B">
            <w:pPr>
              <w:rPr>
                <w:rFonts w:eastAsiaTheme="minorEastAsia"/>
                <w:lang w:val="en-US" w:eastAsia="zh-CN"/>
              </w:rPr>
            </w:pPr>
            <w:r>
              <w:rPr>
                <w:rFonts w:eastAsiaTheme="minorEastAsia"/>
                <w:lang w:val="en-US" w:eastAsia="zh-CN"/>
              </w:rPr>
              <w:lastRenderedPageBreak/>
              <w:t>Nokia, NSB</w:t>
            </w:r>
          </w:p>
        </w:tc>
        <w:tc>
          <w:tcPr>
            <w:tcW w:w="1372" w:type="dxa"/>
          </w:tcPr>
          <w:p w14:paraId="3EE2D9B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FC7E52E"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48A08DDF" w14:textId="77777777">
        <w:tc>
          <w:tcPr>
            <w:tcW w:w="1479" w:type="dxa"/>
          </w:tcPr>
          <w:p w14:paraId="3D80DFB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1412D67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1BA06B8"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19E05CEA" w14:textId="77777777">
        <w:tc>
          <w:tcPr>
            <w:tcW w:w="1479" w:type="dxa"/>
          </w:tcPr>
          <w:p w14:paraId="526F735C"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18A977FA"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386C6659" w14:textId="77777777" w:rsidR="0097215A" w:rsidRDefault="009B1E0B">
            <w:pPr>
              <w:rPr>
                <w:b/>
                <w:bCs/>
                <w:lang w:val="en-US"/>
              </w:rPr>
            </w:pPr>
            <w:r>
              <w:rPr>
                <w:b/>
                <w:highlight w:val="yellow"/>
                <w:lang w:val="en-US"/>
              </w:rPr>
              <w:t>High Priority Proposal 4-3b</w:t>
            </w:r>
            <w:r>
              <w:rPr>
                <w:b/>
                <w:lang w:val="en-US"/>
              </w:rPr>
              <w:t>:</w:t>
            </w:r>
          </w:p>
          <w:p w14:paraId="319F2479"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4146FC04"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5B3EF8EC"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202F2A65" w14:textId="77777777">
        <w:tc>
          <w:tcPr>
            <w:tcW w:w="1479" w:type="dxa"/>
          </w:tcPr>
          <w:p w14:paraId="4F59350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C552ED5"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F26590"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5EF39FE3" w14:textId="77777777">
        <w:tc>
          <w:tcPr>
            <w:tcW w:w="1479" w:type="dxa"/>
          </w:tcPr>
          <w:p w14:paraId="4C7A1971"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2ED91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B4DC7"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367817F3" w14:textId="77777777">
        <w:tc>
          <w:tcPr>
            <w:tcW w:w="1479" w:type="dxa"/>
          </w:tcPr>
          <w:p w14:paraId="4349BB14"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E9AD28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48B1382"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2072AFB9" w14:textId="77777777">
        <w:tc>
          <w:tcPr>
            <w:tcW w:w="1479" w:type="dxa"/>
          </w:tcPr>
          <w:p w14:paraId="383BA82F"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63AFE3E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6DC7AE32"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37A388C4" w14:textId="77777777">
        <w:tc>
          <w:tcPr>
            <w:tcW w:w="1479" w:type="dxa"/>
          </w:tcPr>
          <w:p w14:paraId="6ACC13E9"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224CB5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8992EC1" w14:textId="77777777" w:rsidR="0097215A" w:rsidRDefault="0097215A">
            <w:pPr>
              <w:pStyle w:val="aff"/>
              <w:ind w:left="0"/>
              <w:jc w:val="both"/>
              <w:rPr>
                <w:rFonts w:ascii="Times New Roman" w:hAnsi="Times New Roman" w:cs="Times New Roman"/>
                <w:sz w:val="20"/>
                <w:szCs w:val="20"/>
                <w:lang w:val="en-US" w:eastAsia="zh-CN"/>
              </w:rPr>
            </w:pPr>
          </w:p>
        </w:tc>
      </w:tr>
      <w:tr w:rsidR="0097215A" w14:paraId="29EFD7D2" w14:textId="77777777">
        <w:tc>
          <w:tcPr>
            <w:tcW w:w="1479" w:type="dxa"/>
          </w:tcPr>
          <w:p w14:paraId="17C29B3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FC8BEC2" w14:textId="77777777" w:rsidR="0097215A" w:rsidRDefault="0097215A">
            <w:pPr>
              <w:tabs>
                <w:tab w:val="left" w:pos="551"/>
              </w:tabs>
              <w:rPr>
                <w:rFonts w:eastAsiaTheme="minorEastAsia"/>
                <w:lang w:val="en-US" w:eastAsia="zh-CN"/>
              </w:rPr>
            </w:pPr>
          </w:p>
        </w:tc>
        <w:tc>
          <w:tcPr>
            <w:tcW w:w="6780" w:type="dxa"/>
          </w:tcPr>
          <w:p w14:paraId="734ADA09"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same.  </w:t>
            </w:r>
          </w:p>
          <w:p w14:paraId="199B8900"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7EE3970B"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7C267D39"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6B9EFA33" w14:textId="77777777" w:rsidR="0097215A" w:rsidRDefault="009B1E0B">
            <w:pPr>
              <w:jc w:val="both"/>
              <w:rPr>
                <w:highlight w:val="green"/>
                <w:lang w:val="en-US"/>
              </w:rPr>
            </w:pPr>
            <w:r>
              <w:rPr>
                <w:highlight w:val="green"/>
                <w:lang w:val="en-US"/>
              </w:rPr>
              <w:lastRenderedPageBreak/>
              <w:t>Agreement:</w:t>
            </w:r>
            <w:r>
              <w:rPr>
                <w:lang w:val="en-US"/>
              </w:rPr>
              <w:t xml:space="preserve"> </w:t>
            </w:r>
            <w:r>
              <w:rPr>
                <w:rFonts w:cs="Times"/>
                <w:color w:val="FF0000"/>
              </w:rPr>
              <w:t>[38.213]</w:t>
            </w:r>
          </w:p>
          <w:p w14:paraId="4CF17887" w14:textId="77777777" w:rsidR="0097215A" w:rsidRDefault="009B1E0B">
            <w:pPr>
              <w:spacing w:line="252" w:lineRule="auto"/>
              <w:contextualSpacing/>
              <w:jc w:val="both"/>
              <w:rPr>
                <w:lang w:val="en-US"/>
              </w:rPr>
            </w:pPr>
            <w:r>
              <w:rPr>
                <w:lang w:val="en-US"/>
              </w:rPr>
              <w:t>For FR1,</w:t>
            </w:r>
          </w:p>
          <w:p w14:paraId="66A9B293"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1734A1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593594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777BFB6C"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6A69513F" w14:textId="77777777" w:rsidR="0097215A" w:rsidRDefault="0097215A">
            <w:pPr>
              <w:pStyle w:val="aff"/>
              <w:ind w:left="0"/>
              <w:jc w:val="both"/>
              <w:rPr>
                <w:rFonts w:ascii="Times New Roman" w:hAnsi="Times New Roman" w:cs="Times New Roman"/>
                <w:sz w:val="20"/>
                <w:szCs w:val="20"/>
                <w:lang w:val="en-US" w:eastAsia="zh-CN"/>
              </w:rPr>
            </w:pPr>
          </w:p>
          <w:p w14:paraId="655ED732"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027275EE"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7C22D9FD"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p w14:paraId="6011B765"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22B5919C"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p w14:paraId="2A9FC113" w14:textId="77777777" w:rsidR="0097215A" w:rsidRDefault="009B1E0B">
            <w:pPr>
              <w:pStyle w:val="aff"/>
              <w:numPr>
                <w:ilvl w:val="1"/>
                <w:numId w:val="32"/>
              </w:numPr>
              <w:rPr>
                <w:rFonts w:eastAsiaTheme="minorEastAsia"/>
                <w:bCs/>
                <w:sz w:val="20"/>
                <w:szCs w:val="20"/>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4DBEC09B" w14:textId="77777777" w:rsidR="0097215A" w:rsidRDefault="0097215A">
            <w:pPr>
              <w:rPr>
                <w:lang w:val="en-US" w:eastAsia="zh-CN"/>
              </w:rPr>
            </w:pPr>
          </w:p>
        </w:tc>
      </w:tr>
      <w:tr w:rsidR="0097215A" w14:paraId="480AC49E" w14:textId="77777777">
        <w:tc>
          <w:tcPr>
            <w:tcW w:w="1479" w:type="dxa"/>
          </w:tcPr>
          <w:p w14:paraId="71376123"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7496715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76A6D"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since is a safer and robust version.</w:t>
            </w:r>
          </w:p>
        </w:tc>
      </w:tr>
      <w:tr w:rsidR="0097215A" w14:paraId="454A9999" w14:textId="77777777">
        <w:tc>
          <w:tcPr>
            <w:tcW w:w="1479" w:type="dxa"/>
          </w:tcPr>
          <w:p w14:paraId="6025C640"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3371D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4A266B2"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5F50A81B" w14:textId="77777777">
        <w:tc>
          <w:tcPr>
            <w:tcW w:w="1479" w:type="dxa"/>
          </w:tcPr>
          <w:p w14:paraId="59F361B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8F983B9" w14:textId="77777777" w:rsidR="0097215A" w:rsidRDefault="0097215A">
            <w:pPr>
              <w:tabs>
                <w:tab w:val="left" w:pos="551"/>
              </w:tabs>
              <w:rPr>
                <w:rFonts w:eastAsia="Yu Mincho"/>
                <w:lang w:val="en-US" w:eastAsia="ja-JP"/>
              </w:rPr>
            </w:pPr>
          </w:p>
        </w:tc>
        <w:tc>
          <w:tcPr>
            <w:tcW w:w="6780" w:type="dxa"/>
          </w:tcPr>
          <w:p w14:paraId="473F37E8"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support the modification from Intel.</w:t>
            </w:r>
          </w:p>
        </w:tc>
      </w:tr>
      <w:tr w:rsidR="0097215A" w14:paraId="27C50BCF" w14:textId="77777777">
        <w:tc>
          <w:tcPr>
            <w:tcW w:w="1479" w:type="dxa"/>
          </w:tcPr>
          <w:p w14:paraId="344DF212"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2D4C6359" w14:textId="77777777" w:rsidR="0097215A" w:rsidRDefault="009B1E0B">
            <w:pPr>
              <w:tabs>
                <w:tab w:val="left" w:pos="551"/>
              </w:tabs>
              <w:rPr>
                <w:rFonts w:eastAsia="Yu Mincho"/>
                <w:lang w:val="en-US" w:eastAsia="ja-JP"/>
              </w:rPr>
            </w:pPr>
            <w:r>
              <w:rPr>
                <w:rFonts w:eastAsiaTheme="minorEastAsia"/>
                <w:lang w:val="en-US" w:eastAsia="zh-CN"/>
              </w:rPr>
              <w:t>N</w:t>
            </w:r>
          </w:p>
        </w:tc>
        <w:tc>
          <w:tcPr>
            <w:tcW w:w="6780" w:type="dxa"/>
          </w:tcPr>
          <w:p w14:paraId="668C19C2" w14:textId="77777777" w:rsidR="0097215A" w:rsidRDefault="009B1E0B">
            <w:pPr>
              <w:pStyle w:val="aff"/>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6647C07C" w14:textId="77777777">
        <w:tc>
          <w:tcPr>
            <w:tcW w:w="1479" w:type="dxa"/>
          </w:tcPr>
          <w:p w14:paraId="4D62BFFE"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606C4B2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C6692"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41039C10" w14:textId="77777777">
        <w:tc>
          <w:tcPr>
            <w:tcW w:w="1479" w:type="dxa"/>
          </w:tcPr>
          <w:p w14:paraId="69B03FE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29900EC8"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1693D94A"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3F426892" w14:textId="77777777">
        <w:tc>
          <w:tcPr>
            <w:tcW w:w="1479" w:type="dxa"/>
          </w:tcPr>
          <w:p w14:paraId="4286E3C9"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BDD64EB"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7756F7B"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3ACEFE0D" w14:textId="77777777">
        <w:tc>
          <w:tcPr>
            <w:tcW w:w="1479" w:type="dxa"/>
          </w:tcPr>
          <w:p w14:paraId="71B28D4A"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69E3516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0B7EB69" w14:textId="77777777" w:rsidR="0097215A" w:rsidRDefault="0097215A">
            <w:pPr>
              <w:pStyle w:val="aff"/>
              <w:widowControl w:val="0"/>
              <w:snapToGrid w:val="0"/>
              <w:spacing w:afterLines="50" w:after="120"/>
              <w:ind w:left="0"/>
              <w:jc w:val="both"/>
              <w:rPr>
                <w:rFonts w:eastAsiaTheme="minorEastAsia"/>
                <w:bCs/>
                <w:sz w:val="20"/>
                <w:szCs w:val="20"/>
                <w:lang w:val="en-US" w:eastAsia="zh-CN"/>
              </w:rPr>
            </w:pPr>
          </w:p>
        </w:tc>
      </w:tr>
      <w:tr w:rsidR="0097215A" w14:paraId="027B71FC" w14:textId="77777777">
        <w:tc>
          <w:tcPr>
            <w:tcW w:w="1479" w:type="dxa"/>
          </w:tcPr>
          <w:p w14:paraId="31F5099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207CFF8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662CD0E"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Same reasons as cited in response to Proposals 4-1b and 4-2b. </w:t>
            </w:r>
          </w:p>
          <w:p w14:paraId="47618015" w14:textId="77777777" w:rsidR="0097215A" w:rsidRDefault="009B1E0B">
            <w:pPr>
              <w:pStyle w:val="aff"/>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do not see how presence of CD-SSB/CORESET #0 makes a difference to UE’s handling of RF retuning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such that the UE would not need any retuning gaps even when the UE may need to perform RF retuning beyond its max UE BW.</w:t>
            </w:r>
          </w:p>
        </w:tc>
      </w:tr>
      <w:tr w:rsidR="0097215A" w14:paraId="1CCBB18C" w14:textId="77777777">
        <w:tc>
          <w:tcPr>
            <w:tcW w:w="1479" w:type="dxa"/>
          </w:tcPr>
          <w:p w14:paraId="54D0878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5EECC5C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C6C2B73" w14:textId="77777777" w:rsidR="0097215A" w:rsidRDefault="0097215A">
            <w:pPr>
              <w:rPr>
                <w:rFonts w:eastAsiaTheme="minorEastAsia"/>
                <w:lang w:val="en-US" w:eastAsia="zh-CN"/>
              </w:rPr>
            </w:pPr>
          </w:p>
        </w:tc>
      </w:tr>
      <w:tr w:rsidR="0097215A" w14:paraId="54B9C9ED" w14:textId="77777777">
        <w:tc>
          <w:tcPr>
            <w:tcW w:w="1479" w:type="dxa"/>
          </w:tcPr>
          <w:p w14:paraId="4D67085F"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04B90D6A"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A445A5F"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In FR2, at least for SSB/CORESET #0 multiplexing pattern 1 (where SSB and CORESET #0 are </w:t>
            </w:r>
            <w:proofErr w:type="spellStart"/>
            <w:r>
              <w:rPr>
                <w:rFonts w:ascii="Times New Roman" w:hAnsi="Times New Roman" w:cs="Times New Roman"/>
                <w:sz w:val="20"/>
                <w:szCs w:val="20"/>
                <w:lang w:val="en-US" w:eastAsia="zh-CN"/>
              </w:rPr>
              <w:t>TDMed</w:t>
            </w:r>
            <w:proofErr w:type="spellEnd"/>
            <w:r>
              <w:rPr>
                <w:rFonts w:ascii="Times New Roman" w:hAnsi="Times New Roman" w:cs="Times New Roman"/>
                <w:sz w:val="20"/>
                <w:szCs w:val="20"/>
                <w:lang w:val="en-US" w:eastAsia="zh-CN"/>
              </w:rPr>
              <w:t>), the same proposal as that of FR1 holds.</w:t>
            </w:r>
          </w:p>
          <w:p w14:paraId="3B4BD790" w14:textId="77777777" w:rsidR="0097215A" w:rsidRDefault="0097215A">
            <w:pPr>
              <w:pStyle w:val="aff"/>
              <w:ind w:left="0"/>
              <w:jc w:val="both"/>
              <w:rPr>
                <w:rFonts w:ascii="Times New Roman" w:hAnsi="Times New Roman" w:cs="Times New Roman"/>
                <w:sz w:val="20"/>
                <w:szCs w:val="20"/>
                <w:lang w:val="en-US" w:eastAsia="zh-CN"/>
              </w:rPr>
            </w:pPr>
          </w:p>
          <w:p w14:paraId="67997C1D"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w:t>
            </w:r>
            <w:proofErr w:type="spellStart"/>
            <w:r>
              <w:rPr>
                <w:rFonts w:ascii="Times New Roman" w:hAnsi="Times New Roman" w:cs="Times New Roman"/>
                <w:sz w:val="20"/>
                <w:szCs w:val="20"/>
                <w:lang w:val="en-US" w:eastAsia="zh-CN"/>
              </w:rPr>
              <w:t>FDMed</w:t>
            </w:r>
            <w:proofErr w:type="spellEnd"/>
            <w:r>
              <w:rPr>
                <w:rFonts w:ascii="Times New Roman" w:hAnsi="Times New Roman" w:cs="Times New Roman"/>
                <w:sz w:val="20"/>
                <w:szCs w:val="20"/>
                <w:lang w:val="en-US" w:eastAsia="zh-CN"/>
              </w:rPr>
              <w:t xml:space="preserve">, covering the entire CORESET #0 does not necessarily imply that SSB is also covered. </w:t>
            </w:r>
          </w:p>
          <w:p w14:paraId="063B4559" w14:textId="77777777" w:rsidR="0097215A" w:rsidRDefault="0097215A">
            <w:pPr>
              <w:pStyle w:val="aff"/>
              <w:ind w:left="0"/>
              <w:jc w:val="both"/>
              <w:rPr>
                <w:rFonts w:ascii="Times New Roman" w:hAnsi="Times New Roman" w:cs="Times New Roman"/>
                <w:sz w:val="20"/>
                <w:szCs w:val="20"/>
                <w:lang w:val="en-US" w:eastAsia="zh-CN"/>
              </w:rPr>
            </w:pPr>
          </w:p>
          <w:p w14:paraId="2AE00E85" w14:textId="77777777" w:rsidR="0097215A" w:rsidRDefault="009B1E0B">
            <w:pPr>
              <w:pStyle w:val="aff"/>
              <w:ind w:left="0"/>
              <w:jc w:val="center"/>
              <w:rPr>
                <w:rFonts w:ascii="Times New Roman" w:hAnsi="Times New Roman" w:cs="Times New Roman"/>
                <w:sz w:val="20"/>
                <w:szCs w:val="20"/>
                <w:lang w:val="en-US" w:eastAsia="zh-CN"/>
              </w:rPr>
            </w:pPr>
            <w:r>
              <w:rPr>
                <w:noProof/>
                <w:sz w:val="20"/>
                <w:szCs w:val="20"/>
                <w:lang w:val="en-US" w:eastAsia="zh-CN"/>
              </w:rPr>
              <w:drawing>
                <wp:inline distT="0" distB="0" distL="0" distR="0" wp14:anchorId="33AC932F" wp14:editId="7E972E77">
                  <wp:extent cx="3403600" cy="1085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2" cstate="print"/>
                          <a:stretch>
                            <a:fillRect/>
                          </a:stretch>
                        </pic:blipFill>
                        <pic:spPr>
                          <a:xfrm>
                            <a:off x="0" y="0"/>
                            <a:ext cx="3473387" cy="1108673"/>
                          </a:xfrm>
                          <a:prstGeom prst="rect">
                            <a:avLst/>
                          </a:prstGeom>
                        </pic:spPr>
                      </pic:pic>
                    </a:graphicData>
                  </a:graphic>
                </wp:inline>
              </w:drawing>
            </w:r>
          </w:p>
          <w:p w14:paraId="7099DE14" w14:textId="77777777" w:rsidR="0097215A" w:rsidRDefault="0097215A">
            <w:pPr>
              <w:pStyle w:val="aff"/>
              <w:ind w:left="0"/>
              <w:jc w:val="both"/>
              <w:rPr>
                <w:rFonts w:ascii="Times New Roman" w:hAnsi="Times New Roman" w:cs="Times New Roman"/>
                <w:sz w:val="20"/>
                <w:szCs w:val="20"/>
                <w:lang w:val="en-US" w:eastAsia="zh-CN"/>
              </w:rPr>
            </w:pPr>
          </w:p>
          <w:p w14:paraId="59E99655" w14:textId="77777777" w:rsidR="0097215A" w:rsidRDefault="009B1E0B">
            <w:pPr>
              <w:pStyle w:val="aff"/>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08DE7482" wp14:editId="59285AA5">
                  <wp:extent cx="3835400" cy="1090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3" cstate="print"/>
                          <a:stretch>
                            <a:fillRect/>
                          </a:stretch>
                        </pic:blipFill>
                        <pic:spPr>
                          <a:xfrm>
                            <a:off x="0" y="0"/>
                            <a:ext cx="3870032" cy="1100390"/>
                          </a:xfrm>
                          <a:prstGeom prst="rect">
                            <a:avLst/>
                          </a:prstGeom>
                        </pic:spPr>
                      </pic:pic>
                    </a:graphicData>
                  </a:graphic>
                </wp:inline>
              </w:drawing>
            </w:r>
          </w:p>
          <w:p w14:paraId="71391876" w14:textId="77777777" w:rsidR="0097215A" w:rsidRDefault="0097215A">
            <w:pPr>
              <w:pStyle w:val="aff"/>
              <w:ind w:left="0"/>
              <w:jc w:val="both"/>
              <w:rPr>
                <w:rFonts w:ascii="Times New Roman" w:hAnsi="Times New Roman" w:cs="Times New Roman"/>
                <w:sz w:val="20"/>
                <w:szCs w:val="20"/>
                <w:lang w:val="en-US" w:eastAsia="zh-CN"/>
              </w:rPr>
            </w:pPr>
          </w:p>
          <w:p w14:paraId="366C620D" w14:textId="77777777" w:rsidR="0097215A" w:rsidRDefault="009B1E0B">
            <w:pPr>
              <w:pStyle w:val="aff"/>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However,</w:t>
            </w:r>
            <w:r>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76FA57DF" w14:textId="77777777" w:rsidR="0097215A" w:rsidRDefault="0097215A">
            <w:pPr>
              <w:pStyle w:val="aff"/>
              <w:ind w:left="0"/>
              <w:jc w:val="both"/>
              <w:rPr>
                <w:rFonts w:ascii="Times New Roman" w:hAnsi="Times New Roman" w:cs="Times New Roman"/>
                <w:sz w:val="20"/>
                <w:szCs w:val="20"/>
                <w:lang w:val="en-US" w:eastAsia="zh-CN"/>
              </w:rPr>
            </w:pPr>
          </w:p>
          <w:p w14:paraId="7D0A0D54" w14:textId="77777777" w:rsidR="0097215A" w:rsidRDefault="009B1E0B">
            <w:pPr>
              <w:pStyle w:val="aff"/>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7C2A475A" wp14:editId="7D00389C">
                  <wp:extent cx="3956050" cy="110553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cstate="print"/>
                          <a:stretch>
                            <a:fillRect/>
                          </a:stretch>
                        </pic:blipFill>
                        <pic:spPr>
                          <a:xfrm>
                            <a:off x="0" y="0"/>
                            <a:ext cx="4002963" cy="1119085"/>
                          </a:xfrm>
                          <a:prstGeom prst="rect">
                            <a:avLst/>
                          </a:prstGeom>
                        </pic:spPr>
                      </pic:pic>
                    </a:graphicData>
                  </a:graphic>
                </wp:inline>
              </w:drawing>
            </w:r>
          </w:p>
          <w:p w14:paraId="05AE5185" w14:textId="77777777" w:rsidR="0097215A" w:rsidRDefault="009B1E0B">
            <w:pPr>
              <w:jc w:val="both"/>
              <w:rPr>
                <w:lang w:val="en-US" w:eastAsia="ko-KR"/>
              </w:rPr>
            </w:pPr>
            <w:r>
              <w:rPr>
                <w:lang w:val="en-US"/>
              </w:rPr>
              <w:t>For patterns 2 and 3, if a clarification is desired, the following can be considered:</w:t>
            </w:r>
          </w:p>
          <w:p w14:paraId="0B7A147D"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6570C996" w14:textId="77777777" w:rsidR="0097215A" w:rsidRDefault="009B1E0B">
            <w:pPr>
              <w:pStyle w:val="aff"/>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w:t>
            </w:r>
            <w:r>
              <w:rPr>
                <w:rFonts w:ascii="Times New Roman" w:hAnsi="Times New Roman" w:cs="Times New Roman"/>
                <w:b/>
                <w:bCs/>
                <w:color w:val="4472C4" w:themeColor="accent1"/>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p w14:paraId="32F278F4" w14:textId="77777777" w:rsidR="0097215A" w:rsidRDefault="009B1E0B">
            <w:pPr>
              <w:pStyle w:val="aff"/>
              <w:numPr>
                <w:ilvl w:val="1"/>
                <w:numId w:val="32"/>
              </w:numPr>
              <w:rPr>
                <w:rFonts w:ascii="Times New Roman" w:hAnsi="Times New Roman" w:cs="Times New Roman"/>
                <w:sz w:val="20"/>
                <w:szCs w:val="20"/>
                <w:lang w:val="en-US" w:eastAsia="zh-CN"/>
              </w:rPr>
            </w:pPr>
            <w:r>
              <w:rPr>
                <w:rFonts w:ascii="Times New Roman" w:hAnsi="Times New Roman" w:cs="Times New Roman"/>
                <w:b/>
                <w:bCs/>
                <w:sz w:val="20"/>
                <w:szCs w:val="20"/>
                <w:lang w:val="en-US"/>
              </w:rPr>
              <w:t xml:space="preserve">For TDD, the center frequencies can be different for the initial DL (if it includes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 the entire CORESET#0) and UL BWPs used during random access for RedCap UEs.</w:t>
            </w:r>
          </w:p>
          <w:p w14:paraId="1B16ECFA" w14:textId="77777777" w:rsidR="0097215A" w:rsidRDefault="009B1E0B">
            <w:pPr>
              <w:rPr>
                <w:lang w:val="en-US" w:eastAsia="zh-CN"/>
              </w:rPr>
            </w:pPr>
            <w:r>
              <w:rPr>
                <w:lang w:val="en-US" w:eastAsia="zh-CN"/>
              </w:rPr>
              <w:t>Or equivalently:</w:t>
            </w:r>
          </w:p>
          <w:p w14:paraId="598DFF79" w14:textId="77777777" w:rsidR="0097215A" w:rsidRDefault="009B1E0B">
            <w:pPr>
              <w:pStyle w:val="aff"/>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378E97D4" w14:textId="77777777" w:rsidR="0097215A" w:rsidRDefault="009B1E0B">
            <w:pPr>
              <w:pStyle w:val="aff"/>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746375CE" w14:textId="77777777" w:rsidR="0097215A" w:rsidRDefault="009B1E0B">
            <w:pPr>
              <w:pStyle w:val="aff"/>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can be different for the initial DL and UL BWPs.</w:t>
            </w:r>
          </w:p>
          <w:p w14:paraId="26AB5F37" w14:textId="77777777" w:rsidR="0097215A" w:rsidRDefault="009B1E0B">
            <w:pPr>
              <w:pStyle w:val="aff"/>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Otherwise,</w:t>
            </w:r>
          </w:p>
          <w:p w14:paraId="177092BB" w14:textId="77777777" w:rsidR="0097215A" w:rsidRDefault="009B1E0B">
            <w:pPr>
              <w:pStyle w:val="aff"/>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are assumed to be the same for the initial DL and UL BWPs.</w:t>
            </w:r>
          </w:p>
        </w:tc>
      </w:tr>
      <w:tr w:rsidR="0097215A" w14:paraId="38F2564B" w14:textId="77777777">
        <w:tc>
          <w:tcPr>
            <w:tcW w:w="1479" w:type="dxa"/>
          </w:tcPr>
          <w:p w14:paraId="76847990" w14:textId="77777777" w:rsidR="0097215A" w:rsidRDefault="009B1E0B">
            <w:r>
              <w:lastRenderedPageBreak/>
              <w:t>FL3</w:t>
            </w:r>
          </w:p>
        </w:tc>
        <w:tc>
          <w:tcPr>
            <w:tcW w:w="8152" w:type="dxa"/>
            <w:gridSpan w:val="2"/>
          </w:tcPr>
          <w:p w14:paraId="53387BCD" w14:textId="77777777" w:rsidR="0097215A" w:rsidRDefault="009B1E0B">
            <w:r>
              <w:t>We can come back to this topic later once other topics have progressed further.</w:t>
            </w:r>
          </w:p>
        </w:tc>
      </w:tr>
    </w:tbl>
    <w:p w14:paraId="43E54786" w14:textId="77777777" w:rsidR="0097215A" w:rsidRDefault="0097215A">
      <w:pPr>
        <w:tabs>
          <w:tab w:val="left" w:pos="1410"/>
        </w:tabs>
        <w:spacing w:after="100" w:afterAutospacing="1"/>
        <w:jc w:val="both"/>
        <w:rPr>
          <w:rStyle w:val="ListLabel112"/>
          <w:lang w:val="en-US"/>
        </w:rPr>
      </w:pPr>
    </w:p>
    <w:p w14:paraId="4DF5B612" w14:textId="77777777" w:rsidR="0097215A" w:rsidRDefault="009B1E0B">
      <w:pPr>
        <w:pStyle w:val="1"/>
        <w:ind w:left="1134" w:hanging="1134"/>
        <w:rPr>
          <w:lang w:val="en-US"/>
        </w:rPr>
      </w:pPr>
      <w:r>
        <w:rPr>
          <w:lang w:val="en-US"/>
        </w:rPr>
        <w:lastRenderedPageBreak/>
        <w:t>SSB transmission</w:t>
      </w:r>
    </w:p>
    <w:p w14:paraId="6656BAEF" w14:textId="77777777" w:rsidR="0097215A" w:rsidRDefault="009B1E0B">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97215A" w14:paraId="7951CC7C" w14:textId="77777777">
        <w:tc>
          <w:tcPr>
            <w:tcW w:w="9630" w:type="dxa"/>
            <w:tcBorders>
              <w:top w:val="single" w:sz="4" w:space="0" w:color="auto"/>
              <w:left w:val="single" w:sz="4" w:space="0" w:color="auto"/>
              <w:bottom w:val="single" w:sz="4" w:space="0" w:color="auto"/>
              <w:right w:val="single" w:sz="4" w:space="0" w:color="auto"/>
            </w:tcBorders>
          </w:tcPr>
          <w:p w14:paraId="284E605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1D259DE"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5DCE944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91C5B70"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2FECAF2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26075DD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3A85E5F"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D3924BF"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443A31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1D5160D" w14:textId="77777777" w:rsidR="0097215A" w:rsidRDefault="009B1E0B">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16BBE95C"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1F432FB"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054A8B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5ADA4788"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2F7035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947559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20ABD59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7B2E71EC" w14:textId="77777777" w:rsidR="0097215A" w:rsidRDefault="009B1E0B">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3FD56A0A" w14:textId="77777777" w:rsidR="0097215A" w:rsidRDefault="0097215A">
            <w:pPr>
              <w:overflowPunct w:val="0"/>
              <w:autoSpaceDE w:val="0"/>
              <w:autoSpaceDN w:val="0"/>
              <w:adjustRightInd w:val="0"/>
              <w:spacing w:line="252" w:lineRule="auto"/>
              <w:contextualSpacing/>
              <w:textAlignment w:val="baseline"/>
              <w:rPr>
                <w:b/>
                <w:sz w:val="22"/>
                <w:lang w:eastAsia="en-GB"/>
              </w:rPr>
            </w:pPr>
          </w:p>
        </w:tc>
      </w:tr>
    </w:tbl>
    <w:p w14:paraId="521E9C7E" w14:textId="77777777" w:rsidR="0097215A" w:rsidRDefault="009B1E0B">
      <w:pPr>
        <w:jc w:val="both"/>
      </w:pPr>
      <w:r>
        <w:br/>
      </w:r>
      <w:r>
        <w:rPr>
          <w:lang w:val="en-US"/>
        </w:rPr>
        <w:t>RAN1#106bis-e sent an LS [37] to RAN2 and RAN4 with the following questions related to SSB transmission:</w:t>
      </w:r>
    </w:p>
    <w:tbl>
      <w:tblPr>
        <w:tblStyle w:val="af8"/>
        <w:tblW w:w="0" w:type="auto"/>
        <w:tblLook w:val="04A0" w:firstRow="1" w:lastRow="0" w:firstColumn="1" w:lastColumn="0" w:noHBand="0" w:noVBand="1"/>
      </w:tblPr>
      <w:tblGrid>
        <w:gridCol w:w="9630"/>
      </w:tblGrid>
      <w:tr w:rsidR="0097215A" w14:paraId="2827ED25" w14:textId="77777777">
        <w:tc>
          <w:tcPr>
            <w:tcW w:w="9630" w:type="dxa"/>
          </w:tcPr>
          <w:p w14:paraId="7B6679E4" w14:textId="77777777" w:rsidR="0097215A" w:rsidRDefault="009B1E0B">
            <w:pPr>
              <w:pStyle w:val="aff"/>
              <w:numPr>
                <w:ilvl w:val="0"/>
                <w:numId w:val="36"/>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val="en-US" w:eastAsia="zh-CN"/>
              </w:rPr>
              <w:t>mobility</w:t>
            </w:r>
            <w:r>
              <w:rPr>
                <w:rFonts w:ascii="Arial" w:hAnsi="Arial" w:cs="Arial"/>
                <w:bCs/>
                <w:sz w:val="20"/>
                <w:szCs w:val="22"/>
                <w:lang w:val="en-US"/>
              </w:rPr>
              <w:t>, time/frequency tracking and AGC</w:t>
            </w:r>
          </w:p>
          <w:p w14:paraId="255F2427"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DFABD9D"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27491AE2"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and/or QCL sources of NCD-SSB can be same/different from those of CD-SSB, if both NCD-SSB and CD-SSB are transmitted on the serving cell of RedCap UE</w:t>
            </w:r>
          </w:p>
          <w:p w14:paraId="3A992AB1"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210792EE" w14:textId="77777777" w:rsidR="0097215A" w:rsidRDefault="009B1E0B">
            <w:pPr>
              <w:pStyle w:val="aff"/>
              <w:numPr>
                <w:ilvl w:val="0"/>
                <w:numId w:val="36"/>
              </w:numPr>
              <w:spacing w:after="160"/>
              <w:ind w:left="457"/>
              <w:rPr>
                <w:rFonts w:ascii="Arial" w:hAnsi="Arial" w:cs="Arial"/>
                <w:bCs/>
                <w:sz w:val="20"/>
                <w:szCs w:val="22"/>
                <w:lang w:val="en-US"/>
              </w:rPr>
            </w:pPr>
            <w:r>
              <w:rPr>
                <w:rFonts w:ascii="Arial" w:hAnsi="Arial" w:cs="Arial"/>
                <w:bCs/>
                <w:sz w:val="20"/>
                <w:szCs w:val="22"/>
                <w:lang w:val="en-US"/>
              </w:rPr>
              <w:t xml:space="preserve">[RAN2/4] if CD-SSB is not transmitted in the non-initial DL BWP of RedCap UE, whether it is feasible to transmit periodic CSI-RS for UE to use as an alternative of SSB in the non-initial BWP of RedCap </w:t>
            </w:r>
            <w:r>
              <w:rPr>
                <w:rFonts w:ascii="Arial" w:hAnsi="Arial" w:cs="Arial"/>
                <w:bCs/>
                <w:sz w:val="20"/>
                <w:szCs w:val="22"/>
                <w:lang w:val="en-US"/>
              </w:rPr>
              <w:lastRenderedPageBreak/>
              <w:t>UE or rely on UE performing RF retuning as in measurement gap outside active BWP for BWP without SSB nor CORESET#0 operation</w:t>
            </w:r>
          </w:p>
          <w:p w14:paraId="3A9C8B01" w14:textId="77777777" w:rsidR="0097215A" w:rsidRDefault="009B1E0B">
            <w:pPr>
              <w:pStyle w:val="aff"/>
              <w:numPr>
                <w:ilvl w:val="0"/>
                <w:numId w:val="36"/>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228D7756" w14:textId="77777777" w:rsidR="0097215A" w:rsidRDefault="009B1E0B">
            <w:pPr>
              <w:pStyle w:val="aff"/>
              <w:numPr>
                <w:ilvl w:val="0"/>
                <w:numId w:val="36"/>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1EC1622F" w14:textId="77777777" w:rsidR="0097215A" w:rsidRDefault="009B1E0B">
      <w:pPr>
        <w:jc w:val="both"/>
      </w:pPr>
      <w:r>
        <w:lastRenderedPageBreak/>
        <w:br/>
        <w:t>RAN2#116-e has replied to the LS from RAN1 in [39]:</w:t>
      </w:r>
    </w:p>
    <w:tbl>
      <w:tblPr>
        <w:tblStyle w:val="af8"/>
        <w:tblW w:w="0" w:type="auto"/>
        <w:tblLook w:val="04A0" w:firstRow="1" w:lastRow="0" w:firstColumn="1" w:lastColumn="0" w:noHBand="0" w:noVBand="1"/>
      </w:tblPr>
      <w:tblGrid>
        <w:gridCol w:w="9630"/>
      </w:tblGrid>
      <w:tr w:rsidR="0097215A" w14:paraId="45893D6E" w14:textId="77777777">
        <w:tc>
          <w:tcPr>
            <w:tcW w:w="9630" w:type="dxa"/>
          </w:tcPr>
          <w:p w14:paraId="7BE0725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6C8EBE67"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p>
          <w:p w14:paraId="3B2B771F" w14:textId="77777777" w:rsidR="0097215A" w:rsidRDefault="009B1E0B">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proofErr w:type="spellStart"/>
            <w:r>
              <w:rPr>
                <w:rFonts w:ascii="Arial" w:hAnsi="Arial" w:cs="Arial"/>
                <w:bCs/>
                <w:i/>
                <w:iCs/>
                <w:color w:val="000000"/>
                <w:lang w:eastAsia="ko-KR"/>
              </w:rPr>
              <w:t>FrequencyInfoDL</w:t>
            </w:r>
            <w:proofErr w:type="spellEnd"/>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0D85A3ED" w14:textId="77777777" w:rsidR="0097215A" w:rsidRDefault="009B1E0B">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AEE6F65" w14:textId="77777777" w:rsidR="0097215A" w:rsidRDefault="009B1E0B">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8346DA8" w14:textId="77777777" w:rsidR="0097215A" w:rsidRDefault="0097215A">
            <w:pPr>
              <w:ind w:left="360"/>
              <w:rPr>
                <w:rFonts w:ascii="Arial" w:hAnsi="Arial" w:cs="Arial"/>
                <w:b/>
                <w:color w:val="000000"/>
                <w:lang w:eastAsia="ko-KR"/>
              </w:rPr>
            </w:pPr>
          </w:p>
          <w:p w14:paraId="5E5F7216"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0EA8AEB4"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7842FAC4" w14:textId="77777777" w:rsidR="0097215A" w:rsidRDefault="0097215A">
            <w:pPr>
              <w:ind w:left="360"/>
              <w:rPr>
                <w:rFonts w:ascii="Arial" w:hAnsi="Arial" w:cs="Arial"/>
                <w:b/>
                <w:color w:val="000000"/>
                <w:lang w:eastAsia="ko-KR"/>
              </w:rPr>
            </w:pPr>
          </w:p>
          <w:p w14:paraId="3C9B2711"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27368660"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71CDEA7D" w14:textId="77777777" w:rsidR="0097215A" w:rsidRDefault="0097215A">
            <w:pPr>
              <w:ind w:left="360"/>
              <w:rPr>
                <w:rFonts w:ascii="Arial" w:hAnsi="Arial" w:cs="Arial"/>
                <w:b/>
                <w:color w:val="000000"/>
                <w:lang w:eastAsia="ko-KR"/>
              </w:rPr>
            </w:pPr>
          </w:p>
          <w:p w14:paraId="03A9A08B"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can be same/different from those of CD-SSB, if both NCD-SSB and CD-SSB are transmitted on the serving cell of RedCap UE</w:t>
            </w:r>
          </w:p>
          <w:p w14:paraId="1D80B3F6" w14:textId="77777777" w:rsidR="0097215A" w:rsidRDefault="009B1E0B">
            <w:pPr>
              <w:ind w:left="360"/>
              <w:rPr>
                <w:rFonts w:ascii="Arial" w:hAnsi="Arial" w:cs="Arial"/>
                <w:b/>
                <w:color w:val="000000"/>
                <w:lang w:eastAsia="ko-KR"/>
              </w:rPr>
            </w:pPr>
            <w:r>
              <w:rPr>
                <w:rFonts w:ascii="Arial" w:hAnsi="Arial" w:cs="Arial"/>
                <w:b/>
                <w:color w:val="000000"/>
                <w:lang w:eastAsia="ko-KR"/>
              </w:rPr>
              <w:lastRenderedPageBreak/>
              <w:t xml:space="preserve">Answer </w:t>
            </w:r>
            <w:r>
              <w:rPr>
                <w:rFonts w:ascii="Arial" w:hAnsi="Arial" w:cs="Arial"/>
                <w:bCs/>
                <w:color w:val="000000"/>
                <w:lang w:eastAsia="ko-KR"/>
              </w:rPr>
              <w:t xml:space="preserve">According to the current RRC specification,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6D84B86F" w14:textId="77777777" w:rsidR="0097215A" w:rsidRDefault="0097215A">
            <w:pPr>
              <w:ind w:left="360"/>
              <w:rPr>
                <w:rFonts w:ascii="Arial" w:hAnsi="Arial" w:cs="Arial"/>
                <w:b/>
                <w:color w:val="000000"/>
                <w:lang w:eastAsia="ko-KR"/>
              </w:rPr>
            </w:pPr>
          </w:p>
          <w:p w14:paraId="17A472E3"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1AD82BFC"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721C1AE4" w14:textId="77777777" w:rsidR="0097215A" w:rsidRDefault="0097215A">
            <w:pPr>
              <w:ind w:left="360"/>
              <w:rPr>
                <w:rFonts w:ascii="Arial" w:hAnsi="Arial" w:cs="Arial"/>
                <w:b/>
                <w:color w:val="000000"/>
                <w:lang w:eastAsia="ko-KR"/>
              </w:rPr>
            </w:pPr>
          </w:p>
          <w:p w14:paraId="3B408D7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67F288E"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474396C5" w14:textId="77777777" w:rsidR="0097215A" w:rsidRDefault="0097215A">
            <w:pPr>
              <w:ind w:left="360"/>
              <w:rPr>
                <w:rFonts w:ascii="Arial" w:hAnsi="Arial" w:cs="Arial"/>
                <w:b/>
                <w:color w:val="000000"/>
                <w:lang w:eastAsia="ko-KR"/>
              </w:rPr>
            </w:pPr>
          </w:p>
          <w:p w14:paraId="06FBCC7A"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04E00DAF"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2279B03E" w14:textId="77777777" w:rsidR="0097215A" w:rsidRDefault="0097215A">
            <w:pPr>
              <w:ind w:left="360"/>
              <w:rPr>
                <w:rFonts w:ascii="Arial" w:hAnsi="Arial" w:cs="Arial"/>
                <w:b/>
                <w:color w:val="000000"/>
                <w:lang w:eastAsia="ko-KR"/>
              </w:rPr>
            </w:pPr>
          </w:p>
          <w:p w14:paraId="316B00CF"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710AC735"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3D06847F" w14:textId="77777777" w:rsidR="0097215A" w:rsidRDefault="009B1E0B">
      <w:pPr>
        <w:jc w:val="both"/>
      </w:pPr>
      <w:r>
        <w:lastRenderedPageBreak/>
        <w:br/>
        <w:t>RAN4#101-e has replied to the LS from RAN1 in [38]:</w:t>
      </w:r>
    </w:p>
    <w:tbl>
      <w:tblPr>
        <w:tblStyle w:val="af8"/>
        <w:tblW w:w="0" w:type="auto"/>
        <w:tblLook w:val="04A0" w:firstRow="1" w:lastRow="0" w:firstColumn="1" w:lastColumn="0" w:noHBand="0" w:noVBand="1"/>
      </w:tblPr>
      <w:tblGrid>
        <w:gridCol w:w="9630"/>
      </w:tblGrid>
      <w:tr w:rsidR="0097215A" w14:paraId="7100C72A" w14:textId="77777777">
        <w:tc>
          <w:tcPr>
            <w:tcW w:w="9630" w:type="dxa"/>
          </w:tcPr>
          <w:p w14:paraId="3E15C651"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等线"/>
                <w:szCs w:val="22"/>
                <w:lang w:val="en-US"/>
              </w:rPr>
              <w:t>mobility</w:t>
            </w:r>
            <w:r>
              <w:rPr>
                <w:rFonts w:eastAsia="Calibri"/>
                <w:bCs/>
                <w:szCs w:val="22"/>
                <w:lang w:val="en-US"/>
              </w:rPr>
              <w:t>, time/frequency tracking and AGC</w:t>
            </w:r>
          </w:p>
          <w:p w14:paraId="6465E485" w14:textId="77777777" w:rsidR="0097215A" w:rsidRDefault="0097215A">
            <w:pPr>
              <w:spacing w:after="160" w:line="240" w:lineRule="auto"/>
              <w:contextualSpacing/>
              <w:jc w:val="both"/>
              <w:rPr>
                <w:rFonts w:eastAsia="宋体"/>
                <w:bCs/>
                <w:szCs w:val="22"/>
                <w:lang w:val="en-US" w:eastAsia="zh-CN"/>
              </w:rPr>
            </w:pPr>
          </w:p>
          <w:p w14:paraId="33FCAD04"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7F863F1A" w14:textId="77777777" w:rsidR="0097215A" w:rsidRDefault="009B1E0B">
            <w:pPr>
              <w:spacing w:after="160" w:line="252" w:lineRule="auto"/>
              <w:ind w:left="360"/>
              <w:contextualSpacing/>
              <w:rPr>
                <w:rFonts w:eastAsia="宋体"/>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宋体" w:hint="eastAsia"/>
                <w:szCs w:val="22"/>
                <w:lang w:val="en-US" w:eastAsia="zh-CN"/>
              </w:rPr>
              <w:t>.</w:t>
            </w:r>
          </w:p>
          <w:p w14:paraId="5C2FC1AE" w14:textId="77777777" w:rsidR="0097215A" w:rsidRDefault="009B1E0B">
            <w:pPr>
              <w:numPr>
                <w:ilvl w:val="1"/>
                <w:numId w:val="37"/>
              </w:numPr>
              <w:spacing w:after="160" w:line="252" w:lineRule="auto"/>
              <w:contextualSpacing/>
              <w:rPr>
                <w:rFonts w:eastAsia="宋体"/>
                <w:bCs/>
                <w:szCs w:val="22"/>
                <w:lang w:val="en-US" w:eastAsia="zh-CN"/>
              </w:rPr>
            </w:pPr>
            <w:r>
              <w:rPr>
                <w:rFonts w:eastAsia="宋体" w:hint="eastAsia"/>
                <w:szCs w:val="22"/>
                <w:lang w:val="en-US" w:eastAsia="zh-CN"/>
              </w:rPr>
              <w:lastRenderedPageBreak/>
              <w:t>RAN4 will further study</w:t>
            </w:r>
            <w:r>
              <w:rPr>
                <w:rFonts w:eastAsia="Calibri"/>
                <w:szCs w:val="22"/>
                <w:lang w:val="en-US" w:eastAsia="ja-JP"/>
              </w:rPr>
              <w:t xml:space="preserve"> for specific conditions when it is feasible to use NCD-SSB</w:t>
            </w:r>
            <w:r>
              <w:rPr>
                <w:rFonts w:eastAsia="宋体" w:hint="eastAsia"/>
                <w:szCs w:val="22"/>
                <w:lang w:val="en-US" w:eastAsia="zh-CN"/>
              </w:rPr>
              <w:t>.</w:t>
            </w:r>
          </w:p>
          <w:p w14:paraId="2F260628" w14:textId="77777777" w:rsidR="0097215A" w:rsidRDefault="009B1E0B">
            <w:pPr>
              <w:numPr>
                <w:ilvl w:val="1"/>
                <w:numId w:val="37"/>
              </w:numPr>
              <w:spacing w:after="160" w:line="252" w:lineRule="auto"/>
              <w:contextualSpacing/>
              <w:rPr>
                <w:rFonts w:eastAsia="宋体"/>
                <w:bCs/>
                <w:szCs w:val="22"/>
                <w:lang w:val="en-US" w:eastAsia="zh-CN"/>
              </w:rPr>
            </w:pPr>
            <w:r>
              <w:rPr>
                <w:rFonts w:eastAsia="Calibri"/>
                <w:szCs w:val="22"/>
                <w:lang w:val="en-US" w:eastAsia="ja-JP"/>
              </w:rPr>
              <w:t xml:space="preserve">It is RAN4 understanding that NCD-SSB measurements support may require additional </w:t>
            </w:r>
            <w:proofErr w:type="spellStart"/>
            <w:r>
              <w:rPr>
                <w:rFonts w:eastAsia="Calibri"/>
                <w:szCs w:val="22"/>
                <w:lang w:val="en-US" w:eastAsia="ja-JP"/>
              </w:rPr>
              <w:t>signalling</w:t>
            </w:r>
            <w:proofErr w:type="spellEnd"/>
            <w:r>
              <w:rPr>
                <w:rFonts w:eastAsia="Calibri"/>
                <w:szCs w:val="22"/>
                <w:lang w:val="en-US" w:eastAsia="ja-JP"/>
              </w:rPr>
              <w:t xml:space="preserve"> which is up to RAN2</w:t>
            </w:r>
            <w:r>
              <w:rPr>
                <w:rFonts w:eastAsia="宋体" w:hint="eastAsia"/>
                <w:szCs w:val="22"/>
                <w:lang w:val="en-US" w:eastAsia="zh-CN"/>
              </w:rPr>
              <w:t>.</w:t>
            </w:r>
          </w:p>
          <w:p w14:paraId="60C6ED1E" w14:textId="77777777" w:rsidR="0097215A" w:rsidRDefault="0097215A">
            <w:pPr>
              <w:spacing w:after="160" w:line="240" w:lineRule="auto"/>
              <w:contextualSpacing/>
              <w:jc w:val="both"/>
              <w:rPr>
                <w:rFonts w:eastAsia="Calibri"/>
                <w:bCs/>
                <w:szCs w:val="22"/>
                <w:lang w:val="en-US"/>
              </w:rPr>
            </w:pPr>
          </w:p>
          <w:p w14:paraId="4A8387C4"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2FC4B50" w14:textId="77777777" w:rsidR="0097215A" w:rsidRDefault="0097215A">
            <w:pPr>
              <w:spacing w:after="160" w:line="240" w:lineRule="auto"/>
              <w:contextualSpacing/>
              <w:jc w:val="both"/>
              <w:rPr>
                <w:rFonts w:eastAsia="Calibri"/>
                <w:bCs/>
                <w:szCs w:val="22"/>
                <w:lang w:val="en-US"/>
              </w:rPr>
            </w:pPr>
          </w:p>
          <w:p w14:paraId="13E1FF20" w14:textId="77777777" w:rsidR="0097215A" w:rsidRDefault="009B1E0B">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600537E7" w14:textId="77777777" w:rsidR="0097215A" w:rsidRDefault="009B1E0B">
            <w:pPr>
              <w:spacing w:after="160" w:line="240" w:lineRule="auto"/>
              <w:ind w:left="360"/>
              <w:contextualSpacing/>
              <w:jc w:val="both"/>
              <w:rPr>
                <w:rFonts w:eastAsia="宋体"/>
                <w:szCs w:val="24"/>
                <w:lang w:val="en-US" w:eastAsia="zh-CN"/>
              </w:rPr>
            </w:pPr>
            <w:r>
              <w:rPr>
                <w:rFonts w:eastAsia="Calibri" w:hint="eastAsia"/>
                <w:bCs/>
                <w:szCs w:val="22"/>
                <w:lang w:val="en-US"/>
              </w:rPr>
              <w:t>Based on the given information from RAN1 and current RAN4 understanding,</w:t>
            </w:r>
            <w:r>
              <w:rPr>
                <w:rFonts w:eastAsia="宋体" w:hint="eastAsia"/>
                <w:bCs/>
                <w:szCs w:val="22"/>
                <w:lang w:val="en-US" w:eastAsia="zh-CN"/>
              </w:rPr>
              <w:t xml:space="preserve"> it is feasible to use </w:t>
            </w:r>
            <w:r>
              <w:rPr>
                <w:rFonts w:eastAsia="Calibri"/>
                <w:bCs/>
                <w:szCs w:val="22"/>
                <w:lang w:val="en-US"/>
              </w:rPr>
              <w:t>NCD-SSB as QCL source</w:t>
            </w:r>
            <w:r>
              <w:rPr>
                <w:rFonts w:eastAsia="宋体"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宋体" w:hint="eastAsia"/>
                <w:szCs w:val="24"/>
                <w:lang w:val="en-US" w:eastAsia="zh-CN"/>
              </w:rPr>
              <w:t xml:space="preserve"> if the NCD-SSB is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hint="eastAsia"/>
                <w:szCs w:val="24"/>
                <w:lang w:val="en-US" w:eastAsia="zh-CN"/>
              </w:rPr>
              <w:t xml:space="preserve"> with the CD-SSB of UE</w:t>
            </w:r>
            <w:r>
              <w:rPr>
                <w:rFonts w:eastAsia="宋体"/>
                <w:szCs w:val="24"/>
                <w:lang w:val="en-US" w:eastAsia="zh-CN"/>
              </w:rPr>
              <w:t>’</w:t>
            </w:r>
            <w:r>
              <w:rPr>
                <w:rFonts w:eastAsia="宋体" w:hint="eastAsia"/>
                <w:szCs w:val="24"/>
                <w:lang w:val="en-US" w:eastAsia="zh-CN"/>
              </w:rPr>
              <w:t>s serving cell.</w:t>
            </w:r>
          </w:p>
          <w:p w14:paraId="433E8B7C" w14:textId="77777777" w:rsidR="0097215A" w:rsidRDefault="0097215A">
            <w:pPr>
              <w:spacing w:after="160" w:line="240" w:lineRule="auto"/>
              <w:ind w:left="360"/>
              <w:contextualSpacing/>
              <w:jc w:val="both"/>
              <w:rPr>
                <w:rFonts w:eastAsia="宋体"/>
                <w:szCs w:val="24"/>
                <w:lang w:val="en-US" w:eastAsia="zh-CN"/>
              </w:rPr>
            </w:pPr>
          </w:p>
          <w:p w14:paraId="5179E378" w14:textId="77777777" w:rsidR="0097215A" w:rsidRDefault="009B1E0B">
            <w:pPr>
              <w:spacing w:after="160" w:line="240" w:lineRule="auto"/>
              <w:ind w:left="360"/>
              <w:contextualSpacing/>
              <w:jc w:val="both"/>
              <w:rPr>
                <w:rFonts w:eastAsia="宋体"/>
                <w:szCs w:val="24"/>
                <w:lang w:val="en-US" w:eastAsia="zh-CN"/>
              </w:rPr>
            </w:pPr>
            <w:r>
              <w:rPr>
                <w:rFonts w:eastAsia="宋体"/>
                <w:szCs w:val="24"/>
                <w:lang w:val="en-US" w:eastAsia="zh-CN"/>
              </w:rPr>
              <w:t xml:space="preserve">For the case when </w:t>
            </w:r>
            <w:r>
              <w:rPr>
                <w:rFonts w:eastAsia="宋体" w:hint="eastAsia"/>
                <w:szCs w:val="24"/>
                <w:lang w:val="en-US" w:eastAsia="zh-CN"/>
              </w:rPr>
              <w:t xml:space="preserve">NCD-SSB is </w:t>
            </w:r>
            <w:r>
              <w:rPr>
                <w:rFonts w:eastAsia="宋体"/>
                <w:szCs w:val="24"/>
                <w:lang w:val="en-US" w:eastAsia="zh-CN"/>
              </w:rPr>
              <w:t xml:space="preserve">not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szCs w:val="24"/>
                <w:lang w:val="en-US" w:eastAsia="zh-CN"/>
              </w:rPr>
              <w:t xml:space="preserve"> with the CD-SSB of UE’s serving cell,</w:t>
            </w:r>
            <w:r>
              <w:rPr>
                <w:rFonts w:eastAsia="宋体" w:hint="eastAsia"/>
                <w:szCs w:val="24"/>
                <w:lang w:val="en-US" w:eastAsia="zh-CN"/>
              </w:rPr>
              <w:t xml:space="preserve"> </w:t>
            </w:r>
            <w:r>
              <w:rPr>
                <w:rFonts w:eastAsia="宋体"/>
                <w:szCs w:val="24"/>
                <w:lang w:val="en-US" w:eastAsia="zh-CN"/>
              </w:rPr>
              <w:t>RAN4 has not reached the conclusions and recommend RAN1 to make the decision.</w:t>
            </w:r>
          </w:p>
          <w:p w14:paraId="4C18611D" w14:textId="77777777" w:rsidR="0097215A" w:rsidRDefault="0097215A">
            <w:pPr>
              <w:spacing w:after="160" w:line="240" w:lineRule="auto"/>
              <w:contextualSpacing/>
              <w:jc w:val="both"/>
              <w:rPr>
                <w:rFonts w:eastAsia="Calibri"/>
                <w:bCs/>
                <w:szCs w:val="22"/>
                <w:lang w:val="en-US"/>
              </w:rPr>
            </w:pPr>
          </w:p>
          <w:p w14:paraId="5E526C4D"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and/or QCL sources of NCD-SSB can be same/different from those of CD-SSB, if both NCD-SSB and CD-SSB are transmitted on the serving cell of RedCap UE</w:t>
            </w:r>
          </w:p>
          <w:p w14:paraId="1B11ACDA" w14:textId="77777777" w:rsidR="0097215A" w:rsidRDefault="0097215A">
            <w:pPr>
              <w:spacing w:after="160" w:line="240" w:lineRule="auto"/>
              <w:contextualSpacing/>
              <w:jc w:val="both"/>
              <w:rPr>
                <w:rFonts w:eastAsia="Calibri"/>
                <w:bCs/>
                <w:szCs w:val="22"/>
                <w:lang w:val="en-US"/>
              </w:rPr>
            </w:pPr>
          </w:p>
          <w:p w14:paraId="1020E9BC"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59B39029" w14:textId="77777777" w:rsidR="0097215A" w:rsidRDefault="009B1E0B">
            <w:pPr>
              <w:spacing w:after="160" w:line="240" w:lineRule="auto"/>
              <w:ind w:firstLine="360"/>
              <w:contextualSpacing/>
              <w:jc w:val="both"/>
              <w:rPr>
                <w:rFonts w:eastAsia="Calibri"/>
                <w:bCs/>
                <w:szCs w:val="22"/>
                <w:lang w:val="en-US"/>
              </w:rPr>
            </w:pPr>
            <w:r>
              <w:rPr>
                <w:rFonts w:eastAsia="宋体" w:hint="eastAsia"/>
                <w:bCs/>
                <w:szCs w:val="22"/>
                <w:lang w:val="en-US" w:eastAsia="zh-CN"/>
              </w:rPr>
              <w:t>It is RAN4 agreement that:</w:t>
            </w:r>
          </w:p>
          <w:p w14:paraId="58AE5DF1"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3456D9B7"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02EB224B"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118F3E70"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3F5B0217" w14:textId="77777777" w:rsidR="0097215A" w:rsidRDefault="0097215A">
            <w:pPr>
              <w:spacing w:after="160" w:line="240" w:lineRule="auto"/>
              <w:contextualSpacing/>
              <w:jc w:val="both"/>
              <w:rPr>
                <w:rFonts w:eastAsia="Calibri"/>
                <w:bCs/>
                <w:szCs w:val="22"/>
                <w:lang w:val="en-US"/>
              </w:rPr>
            </w:pPr>
          </w:p>
          <w:p w14:paraId="216C0E10"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9645042" w14:textId="77777777" w:rsidR="0097215A" w:rsidRDefault="0097215A">
            <w:pPr>
              <w:spacing w:after="160" w:line="240" w:lineRule="auto"/>
              <w:contextualSpacing/>
              <w:jc w:val="both"/>
              <w:rPr>
                <w:rFonts w:eastAsia="Calibri"/>
                <w:bCs/>
                <w:szCs w:val="22"/>
                <w:lang w:val="en-US"/>
              </w:rPr>
            </w:pPr>
          </w:p>
          <w:p w14:paraId="2867C2A7" w14:textId="77777777" w:rsidR="0097215A" w:rsidRDefault="009B1E0B">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2FA34FDE"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273BD144" w14:textId="77777777" w:rsidR="0097215A" w:rsidRDefault="0097215A">
            <w:pPr>
              <w:spacing w:after="160" w:line="240" w:lineRule="auto"/>
              <w:contextualSpacing/>
              <w:jc w:val="both"/>
              <w:rPr>
                <w:rFonts w:eastAsia="Calibri"/>
                <w:bCs/>
                <w:szCs w:val="22"/>
                <w:lang w:val="en-US"/>
              </w:rPr>
            </w:pPr>
          </w:p>
          <w:p w14:paraId="3CD7DA78"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FE51359" w14:textId="77777777" w:rsidR="0097215A" w:rsidRDefault="0097215A">
            <w:pPr>
              <w:spacing w:after="160" w:line="240" w:lineRule="auto"/>
              <w:contextualSpacing/>
              <w:jc w:val="both"/>
              <w:rPr>
                <w:rFonts w:eastAsia="Calibri"/>
                <w:bCs/>
                <w:szCs w:val="22"/>
                <w:lang w:val="en-US"/>
              </w:rPr>
            </w:pPr>
          </w:p>
          <w:p w14:paraId="52240A6F" w14:textId="77777777" w:rsidR="0097215A" w:rsidRDefault="009B1E0B">
            <w:pPr>
              <w:spacing w:after="160" w:line="240" w:lineRule="auto"/>
              <w:ind w:left="360"/>
              <w:contextualSpacing/>
              <w:jc w:val="both"/>
              <w:rPr>
                <w:rFonts w:eastAsia="宋体"/>
                <w:bCs/>
                <w:szCs w:val="22"/>
                <w:highlight w:val="yellow"/>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BB11AA4" w14:textId="77777777" w:rsidR="0097215A" w:rsidRDefault="009B1E0B">
            <w:pPr>
              <w:spacing w:after="160" w:line="240" w:lineRule="auto"/>
              <w:ind w:left="360"/>
              <w:contextualSpacing/>
              <w:jc w:val="both"/>
              <w:rPr>
                <w:rFonts w:eastAsia="宋体"/>
                <w:bCs/>
                <w:szCs w:val="22"/>
                <w:lang w:val="en-US" w:eastAsia="zh-CN"/>
              </w:rPr>
            </w:pP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6457E902" w14:textId="77777777" w:rsidR="0097215A" w:rsidRDefault="0097215A">
            <w:pPr>
              <w:spacing w:after="160" w:line="240" w:lineRule="auto"/>
              <w:contextualSpacing/>
              <w:jc w:val="both"/>
              <w:rPr>
                <w:rFonts w:eastAsia="Calibri"/>
                <w:bCs/>
                <w:szCs w:val="22"/>
                <w:lang w:val="en-US"/>
              </w:rPr>
            </w:pPr>
          </w:p>
          <w:p w14:paraId="1B92CCFE" w14:textId="77777777" w:rsidR="0097215A" w:rsidRDefault="009B1E0B">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w:t>
            </w:r>
            <w:r>
              <w:rPr>
                <w:rFonts w:eastAsia="宋体" w:hint="eastAsia"/>
                <w:bCs/>
                <w:iCs/>
                <w:szCs w:val="22"/>
                <w:lang w:val="en-US" w:eastAsia="zh-CN"/>
              </w:rPr>
              <w:t xml:space="preserve">7 </w:t>
            </w:r>
            <w:r>
              <w:rPr>
                <w:rFonts w:eastAsia="宋体"/>
                <w:bCs/>
                <w:iCs/>
                <w:szCs w:val="22"/>
                <w:lang w:val="en-US"/>
              </w:rPr>
              <w:t>[RAN2/4] whether it is feasible for a RedCap UE to retune to a CD-SSB rather than use an NCD-SSB of larger periodicity</w:t>
            </w:r>
          </w:p>
          <w:p w14:paraId="69CEE8E3" w14:textId="77777777" w:rsidR="0097215A" w:rsidRDefault="0097215A">
            <w:pPr>
              <w:spacing w:after="160" w:line="240" w:lineRule="auto"/>
              <w:contextualSpacing/>
              <w:jc w:val="both"/>
              <w:rPr>
                <w:rFonts w:eastAsia="宋体"/>
                <w:bCs/>
                <w:iCs/>
                <w:szCs w:val="22"/>
                <w:lang w:val="en-US"/>
              </w:rPr>
            </w:pPr>
          </w:p>
          <w:p w14:paraId="41C94AA5"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62417148"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03A3D317" w14:textId="77777777" w:rsidR="0097215A" w:rsidRDefault="0097215A">
            <w:pPr>
              <w:spacing w:after="160" w:line="240" w:lineRule="auto"/>
              <w:contextualSpacing/>
              <w:jc w:val="both"/>
              <w:rPr>
                <w:rFonts w:eastAsia="宋体"/>
                <w:bCs/>
                <w:iCs/>
                <w:szCs w:val="22"/>
                <w:lang w:val="en-US" w:eastAsia="zh-CN"/>
              </w:rPr>
            </w:pPr>
          </w:p>
          <w:p w14:paraId="3EE5DD77" w14:textId="77777777" w:rsidR="0097215A" w:rsidRDefault="009B1E0B">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136DFC58" w14:textId="77777777" w:rsidR="0097215A" w:rsidRDefault="0097215A">
            <w:pPr>
              <w:spacing w:after="160" w:line="240" w:lineRule="auto"/>
              <w:contextualSpacing/>
              <w:jc w:val="both"/>
              <w:rPr>
                <w:rFonts w:eastAsia="宋体"/>
                <w:bCs/>
                <w:iCs/>
                <w:szCs w:val="22"/>
                <w:lang w:val="en-US"/>
              </w:rPr>
            </w:pPr>
          </w:p>
          <w:p w14:paraId="7D7674D6"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46D30C6"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needs to further study this question and will provide an answer later if consensus can be achieved. </w:t>
            </w:r>
          </w:p>
          <w:p w14:paraId="2BF4FFA9" w14:textId="77777777" w:rsidR="0097215A" w:rsidRDefault="0097215A">
            <w:pPr>
              <w:spacing w:after="120" w:line="252" w:lineRule="auto"/>
              <w:rPr>
                <w:lang w:val="en-US" w:eastAsia="ja-JP"/>
              </w:rPr>
            </w:pPr>
          </w:p>
        </w:tc>
      </w:tr>
    </w:tbl>
    <w:p w14:paraId="45E58F1E" w14:textId="77777777" w:rsidR="0097215A" w:rsidRDefault="009B1E0B">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12B04B4A" w14:textId="77777777" w:rsidR="0097215A" w:rsidRDefault="009B1E0B">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1045241C" w14:textId="77777777" w:rsidR="0097215A" w:rsidRDefault="009B1E0B">
      <w:pPr>
        <w:jc w:val="both"/>
        <w:rPr>
          <w:bCs/>
          <w:lang w:eastAsia="en-GB"/>
        </w:rPr>
      </w:pPr>
      <w:r>
        <w:rPr>
          <w:bCs/>
          <w:lang w:eastAsia="en-GB"/>
        </w:rPr>
        <w:t>Moreover, related to the use of CSI-RS or measurement gap configuration instead of NCD-SSB in connected mode, the following views are presented:</w:t>
      </w:r>
    </w:p>
    <w:p w14:paraId="478711ED" w14:textId="77777777" w:rsidR="0097215A" w:rsidRDefault="009B1E0B">
      <w:pPr>
        <w:pStyle w:val="aff"/>
        <w:numPr>
          <w:ilvl w:val="0"/>
          <w:numId w:val="38"/>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23C77D14" w14:textId="77777777" w:rsidR="0097215A" w:rsidRDefault="009B1E0B">
      <w:pPr>
        <w:pStyle w:val="aff"/>
        <w:numPr>
          <w:ilvl w:val="0"/>
          <w:numId w:val="38"/>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371622C9" w14:textId="77777777" w:rsidR="0097215A" w:rsidRDefault="009B1E0B">
      <w:pPr>
        <w:pStyle w:val="aff"/>
        <w:numPr>
          <w:ilvl w:val="0"/>
          <w:numId w:val="38"/>
        </w:numPr>
        <w:rPr>
          <w:bCs/>
          <w:sz w:val="20"/>
          <w:szCs w:val="20"/>
          <w:lang w:val="en-US" w:eastAsia="en-GB"/>
        </w:rPr>
      </w:pPr>
      <w:r>
        <w:rPr>
          <w:bCs/>
          <w:sz w:val="20"/>
          <w:szCs w:val="20"/>
          <w:lang w:val="en-US" w:eastAsia="en-GB"/>
        </w:rPr>
        <w:t>[18]: CSI-RS is used for RLM/BFD if there is no SSB transmission in the DL BWP.</w:t>
      </w:r>
    </w:p>
    <w:p w14:paraId="67414D89" w14:textId="77777777" w:rsidR="0097215A" w:rsidRDefault="009B1E0B">
      <w:pPr>
        <w:pStyle w:val="aff"/>
        <w:numPr>
          <w:ilvl w:val="0"/>
          <w:numId w:val="38"/>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4F487CC6" w14:textId="77777777" w:rsidR="0097215A" w:rsidRDefault="009B1E0B">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2AE7A95F"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14597B81"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47E3BD1C"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8"/>
        <w:tblW w:w="9856" w:type="dxa"/>
        <w:tblLook w:val="04A0" w:firstRow="1" w:lastRow="0" w:firstColumn="1" w:lastColumn="0" w:noHBand="0" w:noVBand="1"/>
      </w:tblPr>
      <w:tblGrid>
        <w:gridCol w:w="1372"/>
        <w:gridCol w:w="1316"/>
        <w:gridCol w:w="7168"/>
      </w:tblGrid>
      <w:tr w:rsidR="0097215A" w14:paraId="5384E7E9" w14:textId="77777777" w:rsidTr="00DB41EF">
        <w:tc>
          <w:tcPr>
            <w:tcW w:w="1372" w:type="dxa"/>
            <w:shd w:val="clear" w:color="auto" w:fill="D9D9D9" w:themeFill="background1" w:themeFillShade="D9"/>
          </w:tcPr>
          <w:p w14:paraId="06DAAC53" w14:textId="77777777" w:rsidR="0097215A" w:rsidRDefault="009B1E0B">
            <w:pPr>
              <w:rPr>
                <w:b/>
                <w:bCs/>
                <w:lang w:val="en-US"/>
              </w:rPr>
            </w:pPr>
            <w:r>
              <w:rPr>
                <w:b/>
                <w:bCs/>
                <w:lang w:val="en-US"/>
              </w:rPr>
              <w:t>Company</w:t>
            </w:r>
          </w:p>
        </w:tc>
        <w:tc>
          <w:tcPr>
            <w:tcW w:w="8484" w:type="dxa"/>
            <w:gridSpan w:val="2"/>
            <w:shd w:val="clear" w:color="auto" w:fill="D9D9D9" w:themeFill="background1" w:themeFillShade="D9"/>
          </w:tcPr>
          <w:p w14:paraId="0E1194C4" w14:textId="77777777" w:rsidR="0097215A" w:rsidRDefault="009B1E0B">
            <w:pPr>
              <w:rPr>
                <w:b/>
                <w:bCs/>
                <w:lang w:val="en-US"/>
              </w:rPr>
            </w:pPr>
            <w:r>
              <w:rPr>
                <w:b/>
                <w:bCs/>
                <w:lang w:val="en-US"/>
              </w:rPr>
              <w:t>Comments</w:t>
            </w:r>
          </w:p>
        </w:tc>
      </w:tr>
      <w:tr w:rsidR="0097215A" w14:paraId="3369139F" w14:textId="77777777" w:rsidTr="00DB41EF">
        <w:tc>
          <w:tcPr>
            <w:tcW w:w="1372" w:type="dxa"/>
          </w:tcPr>
          <w:p w14:paraId="2CC1C524" w14:textId="77777777" w:rsidR="0097215A" w:rsidRDefault="009B1E0B">
            <w:pPr>
              <w:rPr>
                <w:lang w:val="en-US" w:eastAsia="ko-KR"/>
              </w:rPr>
            </w:pPr>
            <w:r>
              <w:rPr>
                <w:lang w:val="en-US" w:eastAsia="ko-KR"/>
              </w:rPr>
              <w:t>Template</w:t>
            </w:r>
          </w:p>
        </w:tc>
        <w:tc>
          <w:tcPr>
            <w:tcW w:w="8484" w:type="dxa"/>
            <w:gridSpan w:val="2"/>
          </w:tcPr>
          <w:p w14:paraId="20B4B459" w14:textId="77777777" w:rsidR="0097215A" w:rsidRDefault="009B1E0B">
            <w:pPr>
              <w:rPr>
                <w:lang w:val="en-US" w:eastAsia="ko-KR"/>
              </w:rPr>
            </w:pPr>
            <w:r>
              <w:rPr>
                <w:lang w:val="en-US" w:eastAsia="ko-KR"/>
              </w:rPr>
              <w:t>Preferred: Option X</w:t>
            </w:r>
          </w:p>
          <w:p w14:paraId="4F776BA2" w14:textId="77777777" w:rsidR="0097215A" w:rsidRDefault="009B1E0B">
            <w:pPr>
              <w:rPr>
                <w:lang w:val="en-US" w:eastAsia="ko-KR"/>
              </w:rPr>
            </w:pPr>
            <w:r>
              <w:rPr>
                <w:lang w:val="en-US" w:eastAsia="ko-KR"/>
              </w:rPr>
              <w:t>Acceptable: Option X, Y</w:t>
            </w:r>
          </w:p>
        </w:tc>
      </w:tr>
      <w:tr w:rsidR="0097215A" w14:paraId="4758799E" w14:textId="77777777" w:rsidTr="00DB41EF">
        <w:tc>
          <w:tcPr>
            <w:tcW w:w="1372" w:type="dxa"/>
          </w:tcPr>
          <w:p w14:paraId="61229892" w14:textId="77777777" w:rsidR="0097215A" w:rsidRDefault="009B1E0B">
            <w:pPr>
              <w:rPr>
                <w:lang w:val="en-US" w:eastAsia="ko-KR"/>
              </w:rPr>
            </w:pPr>
            <w:r>
              <w:rPr>
                <w:lang w:val="en-US" w:eastAsia="ko-KR"/>
              </w:rPr>
              <w:t>Intel</w:t>
            </w:r>
          </w:p>
        </w:tc>
        <w:tc>
          <w:tcPr>
            <w:tcW w:w="8484" w:type="dxa"/>
            <w:gridSpan w:val="2"/>
          </w:tcPr>
          <w:p w14:paraId="074402C4" w14:textId="77777777" w:rsidR="0097215A" w:rsidRDefault="009B1E0B">
            <w:pPr>
              <w:rPr>
                <w:lang w:val="en-US" w:eastAsia="ko-KR"/>
              </w:rPr>
            </w:pPr>
            <w:r>
              <w:rPr>
                <w:lang w:val="en-US" w:eastAsia="ko-KR"/>
              </w:rPr>
              <w:t>Preferred: Option 2</w:t>
            </w:r>
          </w:p>
          <w:p w14:paraId="572AD7FE" w14:textId="77777777" w:rsidR="0097215A" w:rsidRDefault="009B1E0B">
            <w:pPr>
              <w:rPr>
                <w:lang w:val="en-US" w:eastAsia="ko-KR"/>
              </w:rPr>
            </w:pPr>
            <w:r>
              <w:rPr>
                <w:lang w:val="en-US" w:eastAsia="ko-KR"/>
              </w:rPr>
              <w:t>Acceptable: Option 2.</w:t>
            </w:r>
          </w:p>
          <w:p w14:paraId="21AD0D5B" w14:textId="77777777" w:rsidR="0097215A" w:rsidRDefault="009B1E0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06E62CFC" w14:textId="77777777" w:rsidR="0097215A" w:rsidRDefault="009B1E0B">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97215A" w14:paraId="3BFFFEC8" w14:textId="77777777" w:rsidTr="00DB41EF">
        <w:tc>
          <w:tcPr>
            <w:tcW w:w="1372" w:type="dxa"/>
          </w:tcPr>
          <w:p w14:paraId="283E7379" w14:textId="77777777" w:rsidR="0097215A" w:rsidRDefault="009B1E0B">
            <w:pPr>
              <w:rPr>
                <w:lang w:val="en-US" w:eastAsia="ko-KR"/>
              </w:rPr>
            </w:pPr>
            <w:r>
              <w:rPr>
                <w:lang w:val="en-US" w:eastAsia="ko-KR"/>
              </w:rPr>
              <w:t>Qualcomm</w:t>
            </w:r>
          </w:p>
        </w:tc>
        <w:tc>
          <w:tcPr>
            <w:tcW w:w="8484" w:type="dxa"/>
            <w:gridSpan w:val="2"/>
          </w:tcPr>
          <w:p w14:paraId="7EE0B0F6" w14:textId="77777777" w:rsidR="0097215A" w:rsidRDefault="009B1E0B">
            <w:pPr>
              <w:rPr>
                <w:lang w:val="en-US" w:eastAsia="ko-KR"/>
              </w:rPr>
            </w:pPr>
            <w:r>
              <w:rPr>
                <w:b/>
                <w:bCs/>
                <w:u w:val="single"/>
                <w:lang w:val="en-US" w:eastAsia="ko-KR"/>
              </w:rPr>
              <w:t>Un-acceptable</w:t>
            </w:r>
            <w:r>
              <w:rPr>
                <w:lang w:val="en-US" w:eastAsia="ko-KR"/>
              </w:rPr>
              <w:t>: Option 1</w:t>
            </w:r>
          </w:p>
          <w:p w14:paraId="0CF1BC90" w14:textId="77777777" w:rsidR="0097215A" w:rsidRDefault="009B1E0B">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30DBA91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5F1D95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2B316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4613E835"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04C00948"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5630C25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79C130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29935082" w14:textId="77777777" w:rsidR="0097215A" w:rsidRDefault="0097215A">
            <w:pPr>
              <w:rPr>
                <w:lang w:eastAsia="ko-KR"/>
              </w:rPr>
            </w:pPr>
          </w:p>
          <w:p w14:paraId="138457F5" w14:textId="77777777" w:rsidR="0097215A" w:rsidRDefault="009B1E0B">
            <w:pPr>
              <w:rPr>
                <w:b/>
                <w:bCs/>
                <w:lang w:val="en-US" w:eastAsia="ko-KR"/>
              </w:rPr>
            </w:pPr>
            <w:r>
              <w:rPr>
                <w:b/>
                <w:bCs/>
                <w:u w:val="single"/>
                <w:lang w:val="en-US" w:eastAsia="ko-KR"/>
              </w:rPr>
              <w:t>Acceptable</w:t>
            </w:r>
            <w:r>
              <w:rPr>
                <w:b/>
                <w:bCs/>
                <w:lang w:val="en-US" w:eastAsia="ko-KR"/>
              </w:rPr>
              <w:t xml:space="preserve">: Option 2 with the following </w:t>
            </w:r>
            <w:r>
              <w:rPr>
                <w:b/>
                <w:bCs/>
                <w:i/>
                <w:iCs/>
                <w:color w:val="FF0000"/>
                <w:lang w:val="en-US" w:eastAsia="ko-KR"/>
              </w:rPr>
              <w:t>modifications</w:t>
            </w:r>
          </w:p>
          <w:p w14:paraId="572F057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F2115B"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7E90A972"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EC16F01"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2DCC451E"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0845BE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0C5814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3FC957E" w14:textId="77777777" w:rsidR="0097215A" w:rsidRDefault="0097215A">
            <w:pPr>
              <w:rPr>
                <w:lang w:eastAsia="ko-KR"/>
              </w:rPr>
            </w:pPr>
          </w:p>
        </w:tc>
      </w:tr>
      <w:tr w:rsidR="0097215A" w14:paraId="1BBF62EE" w14:textId="77777777" w:rsidTr="00DB41EF">
        <w:tc>
          <w:tcPr>
            <w:tcW w:w="1372" w:type="dxa"/>
          </w:tcPr>
          <w:p w14:paraId="66DE09CF"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484" w:type="dxa"/>
            <w:gridSpan w:val="2"/>
          </w:tcPr>
          <w:p w14:paraId="6F2B2B27"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66237904" w14:textId="77777777" w:rsidR="0097215A" w:rsidRDefault="009B1E0B">
            <w:pPr>
              <w:rPr>
                <w:rFonts w:eastAsiaTheme="minorEastAsia"/>
                <w:lang w:val="en-US" w:eastAsia="zh-CN"/>
              </w:rPr>
            </w:pPr>
            <w:r>
              <w:rPr>
                <w:rFonts w:eastAsiaTheme="minorEastAsia"/>
                <w:lang w:val="en-US" w:eastAsia="zh-CN"/>
              </w:rPr>
              <w:t>(Option 1 is NOT Acceptable for us)</w:t>
            </w:r>
          </w:p>
          <w:p w14:paraId="79E68669"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97215A" w14:paraId="486B8F81" w14:textId="77777777" w:rsidTr="00DB41EF">
        <w:tc>
          <w:tcPr>
            <w:tcW w:w="1372" w:type="dxa"/>
          </w:tcPr>
          <w:p w14:paraId="184316CF"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8484" w:type="dxa"/>
            <w:gridSpan w:val="2"/>
          </w:tcPr>
          <w:p w14:paraId="60CECE93" w14:textId="77777777" w:rsidR="0097215A" w:rsidRDefault="009B1E0B">
            <w:pPr>
              <w:rPr>
                <w:lang w:val="en-US" w:eastAsia="ko-KR"/>
              </w:rPr>
            </w:pPr>
            <w:r>
              <w:rPr>
                <w:lang w:val="en-US" w:eastAsia="ko-KR"/>
              </w:rPr>
              <w:t>Preferred: Option 1</w:t>
            </w:r>
          </w:p>
          <w:p w14:paraId="78D7D343" w14:textId="77777777" w:rsidR="0097215A" w:rsidRDefault="009B1E0B">
            <w:pPr>
              <w:rPr>
                <w:lang w:val="en-US" w:eastAsia="ko-KR"/>
              </w:rPr>
            </w:pPr>
            <w:r>
              <w:rPr>
                <w:lang w:val="en-US" w:eastAsia="ko-KR"/>
              </w:rPr>
              <w:t>Acceptable: depending on more understanding of NCD-SSB</w:t>
            </w:r>
          </w:p>
          <w:p w14:paraId="0AD0A6D5" w14:textId="77777777" w:rsidR="0097215A" w:rsidRDefault="009B1E0B">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019CE5AA" w14:textId="77777777" w:rsidR="0097215A" w:rsidRDefault="009B1E0B">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7B236BA4" w14:textId="77777777" w:rsidR="0097215A" w:rsidRDefault="009B1E0B">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18E57E53" w14:textId="77777777" w:rsidR="0097215A" w:rsidRDefault="009B1E0B">
            <w:pPr>
              <w:pStyle w:val="aff"/>
              <w:numPr>
                <w:ilvl w:val="0"/>
                <w:numId w:val="40"/>
              </w:numPr>
              <w:rPr>
                <w:sz w:val="20"/>
                <w:szCs w:val="20"/>
                <w:lang w:val="en-US" w:eastAsia="ko-KR"/>
              </w:rPr>
            </w:pPr>
            <w:r>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372BEC07" w14:textId="77777777" w:rsidR="0097215A" w:rsidRDefault="009B1E0B">
            <w:pPr>
              <w:pStyle w:val="aff"/>
              <w:numPr>
                <w:ilvl w:val="0"/>
                <w:numId w:val="40"/>
              </w:numPr>
              <w:rPr>
                <w:sz w:val="20"/>
                <w:szCs w:val="20"/>
                <w:lang w:val="en-US" w:eastAsia="ko-KR"/>
              </w:rPr>
            </w:pPr>
            <w:r>
              <w:rPr>
                <w:sz w:val="20"/>
                <w:szCs w:val="20"/>
                <w:lang w:val="en-US" w:eastAsia="ko-KR"/>
              </w:rPr>
              <w:t>If CSI-RS/TRS can be used for IDLE and INACTIVE and is expected by UE seeking for power consumption, can that be an alternative solution in most cases</w:t>
            </w:r>
          </w:p>
          <w:p w14:paraId="2B0A9306" w14:textId="77777777" w:rsidR="0097215A" w:rsidRDefault="009B1E0B">
            <w:pPr>
              <w:pStyle w:val="aff"/>
              <w:numPr>
                <w:ilvl w:val="0"/>
                <w:numId w:val="40"/>
              </w:numPr>
              <w:rPr>
                <w:sz w:val="20"/>
                <w:szCs w:val="20"/>
                <w:lang w:val="en-US" w:eastAsia="ko-KR"/>
              </w:rPr>
            </w:pPr>
            <w:r>
              <w:rPr>
                <w:sz w:val="20"/>
                <w:szCs w:val="20"/>
                <w:lang w:val="en-US" w:eastAsia="ko-KR"/>
              </w:rPr>
              <w:t>What is the performance difference between NCD-SSB with large periodicity and UE performing measurement with gap with large DRX cycle and/or sparse gap pattern</w:t>
            </w:r>
          </w:p>
          <w:p w14:paraId="4FB715C9" w14:textId="77777777" w:rsidR="0097215A" w:rsidRDefault="009B1E0B">
            <w:pPr>
              <w:rPr>
                <w:lang w:val="en-US" w:eastAsia="ko-KR"/>
              </w:rPr>
            </w:pPr>
            <w:r>
              <w:rPr>
                <w:lang w:val="en-US" w:eastAsia="ko-KR"/>
              </w:rPr>
              <w:t>With clear understanding of the above, NCD-SSB can be acceptable with the following principle:</w:t>
            </w:r>
          </w:p>
          <w:p w14:paraId="3DCB9A3C" w14:textId="77777777" w:rsidR="0097215A" w:rsidRDefault="009B1E0B">
            <w:pPr>
              <w:rPr>
                <w:b/>
                <w:lang w:val="en-US" w:eastAsia="ko-KR"/>
              </w:rPr>
            </w:pPr>
            <w:r>
              <w:rPr>
                <w:b/>
                <w:lang w:val="en-US" w:eastAsia="ko-KR"/>
              </w:rPr>
              <w:lastRenderedPageBreak/>
              <w:t xml:space="preserve">It is an optional feature and its properties in terms of periodicity, power, SSB block indexes in burst, the half frame of the SS burst set, QCL relation with CD-SSB are up to gNB configuration. </w:t>
            </w:r>
          </w:p>
          <w:p w14:paraId="46E8BDF2" w14:textId="77777777" w:rsidR="0097215A" w:rsidRDefault="009B1E0B">
            <w:pPr>
              <w:rPr>
                <w:b/>
                <w:lang w:val="en-US" w:eastAsia="ko-KR"/>
              </w:rPr>
            </w:pPr>
            <w:r>
              <w:rPr>
                <w:b/>
                <w:lang w:val="en-US" w:eastAsia="ko-KR"/>
              </w:rPr>
              <w:t>Option 2 would requires modifications in alternatives:</w:t>
            </w:r>
          </w:p>
          <w:p w14:paraId="69CBD80F" w14:textId="77777777" w:rsidR="0097215A" w:rsidRDefault="009B1E0B">
            <w:pPr>
              <w:pStyle w:val="aff"/>
              <w:numPr>
                <w:ilvl w:val="0"/>
                <w:numId w:val="40"/>
              </w:numPr>
              <w:rPr>
                <w:sz w:val="20"/>
                <w:szCs w:val="20"/>
                <w:lang w:val="en-US" w:eastAsia="ko-KR"/>
              </w:rPr>
            </w:pPr>
            <w:r>
              <w:rPr>
                <w:sz w:val="20"/>
                <w:szCs w:val="20"/>
                <w:lang w:val="en-US" w:eastAsia="ko-KR"/>
              </w:rPr>
              <w:t>Do not support separate initial DL BWP in Rel-17 for IDLE/INACTIVE</w:t>
            </w:r>
          </w:p>
          <w:p w14:paraId="4C2CADE9" w14:textId="77777777" w:rsidR="0097215A" w:rsidRDefault="009B1E0B">
            <w:pPr>
              <w:pStyle w:val="aff"/>
              <w:numPr>
                <w:ilvl w:val="0"/>
                <w:numId w:val="40"/>
              </w:numPr>
              <w:rPr>
                <w:sz w:val="20"/>
                <w:szCs w:val="20"/>
                <w:lang w:val="en-US" w:eastAsia="ko-KR"/>
              </w:rPr>
            </w:pPr>
            <w:r>
              <w:rPr>
                <w:sz w:val="20"/>
                <w:szCs w:val="20"/>
                <w:lang w:val="en-US" w:eastAsia="ko-KR"/>
              </w:rPr>
              <w:t>If supported and configured for IDLE/INACTIVE, a RedCap UE does not expect SSB transmission (irrespective of RA and/or Paging)</w:t>
            </w:r>
          </w:p>
          <w:p w14:paraId="6918A426" w14:textId="77777777" w:rsidR="0097215A" w:rsidRDefault="009B1E0B">
            <w:pPr>
              <w:pStyle w:val="aff"/>
              <w:numPr>
                <w:ilvl w:val="0"/>
                <w:numId w:val="40"/>
              </w:numPr>
              <w:rPr>
                <w:sz w:val="20"/>
                <w:szCs w:val="20"/>
                <w:lang w:val="en-US" w:eastAsia="ko-KR"/>
              </w:rPr>
            </w:pPr>
            <w:r>
              <w:rPr>
                <w:sz w:val="20"/>
                <w:szCs w:val="20"/>
                <w:lang w:val="en-US" w:eastAsia="ko-KR"/>
              </w:rPr>
              <w:t>For connected mode, one or neither of NCD-SSB and CSI-RS/TRS is expected depend on UE capability</w:t>
            </w:r>
          </w:p>
          <w:p w14:paraId="715E4435" w14:textId="77777777" w:rsidR="0097215A" w:rsidRDefault="009B1E0B">
            <w:pPr>
              <w:pStyle w:val="aff"/>
              <w:numPr>
                <w:ilvl w:val="0"/>
                <w:numId w:val="40"/>
              </w:numPr>
              <w:rPr>
                <w:sz w:val="20"/>
                <w:szCs w:val="20"/>
                <w:lang w:val="en-US" w:eastAsia="ko-KR"/>
              </w:rPr>
            </w:pPr>
            <w:r>
              <w:rPr>
                <w:sz w:val="20"/>
                <w:szCs w:val="20"/>
                <w:lang w:val="en-US" w:eastAsia="ko-KR"/>
              </w:rPr>
              <w:t>No additional RAN1 work for NCD-SSB, e.g. mapping between NCD-SSB and RO, collision handling, QCL association rule etc.</w:t>
            </w:r>
          </w:p>
        </w:tc>
      </w:tr>
      <w:tr w:rsidR="0097215A" w14:paraId="0942F0FB" w14:textId="77777777" w:rsidTr="00DB41EF">
        <w:tc>
          <w:tcPr>
            <w:tcW w:w="1372" w:type="dxa"/>
          </w:tcPr>
          <w:p w14:paraId="616D1137" w14:textId="77777777" w:rsidR="0097215A" w:rsidRDefault="009B1E0B">
            <w:pPr>
              <w:rPr>
                <w:lang w:val="en-US" w:eastAsia="ko-KR"/>
              </w:rPr>
            </w:pPr>
            <w:r>
              <w:rPr>
                <w:rFonts w:eastAsia="Yu Mincho" w:hint="eastAsia"/>
                <w:lang w:val="en-US" w:eastAsia="ja-JP"/>
              </w:rPr>
              <w:lastRenderedPageBreak/>
              <w:t>D</w:t>
            </w:r>
            <w:r>
              <w:rPr>
                <w:rFonts w:eastAsia="Yu Mincho"/>
                <w:lang w:val="en-US" w:eastAsia="ja-JP"/>
              </w:rPr>
              <w:t>OCOMO</w:t>
            </w:r>
          </w:p>
        </w:tc>
        <w:tc>
          <w:tcPr>
            <w:tcW w:w="8484" w:type="dxa"/>
            <w:gridSpan w:val="2"/>
          </w:tcPr>
          <w:p w14:paraId="303A6484" w14:textId="77777777" w:rsidR="0097215A" w:rsidRDefault="009B1E0B">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4B2EE741"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 separate initial DL BWP (if it does not include CD-SSB and the entire CORESET#0),</w:t>
            </w:r>
          </w:p>
          <w:p w14:paraId="616A9781"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random access while not for paging in idle/inactive mode, RedCap UE does NOT expect it to contain SSB/CORESET#0/SIB.</w:t>
            </w:r>
          </w:p>
          <w:p w14:paraId="51432979" w14:textId="77777777" w:rsidR="0097215A" w:rsidRDefault="009B1E0B">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highlight w:val="yellow"/>
                <w:lang w:val="en-US"/>
              </w:rPr>
              <w:t>FFS:</w:t>
            </w:r>
            <w:r>
              <w:rPr>
                <w:rFonts w:eastAsia="宋体"/>
                <w:b/>
                <w:strike/>
                <w:color w:val="FF0000"/>
                <w:lang w:val="en-US"/>
              </w:rPr>
              <w:t xml:space="preserve"> For BWP#0 configuration option 1, whether the UE can expect SSB transmission in the separate initial DL BWP when it is used in connected mode.</w:t>
            </w:r>
          </w:p>
          <w:p w14:paraId="189AD93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paging, RedCap UE expects it to contain NCD-SSB for serving cell but not CORESET#0/SIB.</w:t>
            </w:r>
          </w:p>
          <w:p w14:paraId="078C70D9"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an RRC-configured active DL BWP in connected mode (if it does not include CD-SSB and the entire CORESET#0),</w:t>
            </w:r>
          </w:p>
          <w:p w14:paraId="31D1E217"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5BDB5B1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lang w:val="en-US"/>
              </w:rPr>
              <w:t>RedCap UE expects it to contain NCD-SSB for serving cell [</w:t>
            </w:r>
            <w:r>
              <w:rPr>
                <w:rFonts w:eastAsia="宋体"/>
                <w:b/>
                <w:strike/>
                <w:color w:val="FF0000"/>
                <w:highlight w:val="yellow"/>
                <w:lang w:val="en-US"/>
              </w:rPr>
              <w:t>FFS:</w:t>
            </w:r>
            <w:r>
              <w:rPr>
                <w:rFonts w:eastAsia="宋体"/>
                <w:b/>
                <w:strike/>
                <w:color w:val="FF0000"/>
                <w:lang w:val="en-US"/>
              </w:rPr>
              <w:t xml:space="preserve"> or CSI-RS or measurement gap configuration] but not CORESET#0/SIB.</w:t>
            </w:r>
          </w:p>
        </w:tc>
      </w:tr>
      <w:tr w:rsidR="0097215A" w14:paraId="4D6904E3" w14:textId="77777777" w:rsidTr="00DB41EF">
        <w:tc>
          <w:tcPr>
            <w:tcW w:w="1372" w:type="dxa"/>
          </w:tcPr>
          <w:p w14:paraId="68237C50" w14:textId="77777777" w:rsidR="0097215A" w:rsidRDefault="009B1E0B">
            <w:pPr>
              <w:rPr>
                <w:rFonts w:eastAsia="Yu Mincho"/>
                <w:lang w:val="en-US" w:eastAsia="ja-JP"/>
              </w:rPr>
            </w:pPr>
            <w:r>
              <w:rPr>
                <w:lang w:val="en-US" w:eastAsia="ko-KR"/>
              </w:rPr>
              <w:t xml:space="preserve">Nordic </w:t>
            </w:r>
          </w:p>
        </w:tc>
        <w:tc>
          <w:tcPr>
            <w:tcW w:w="8484" w:type="dxa"/>
            <w:gridSpan w:val="2"/>
          </w:tcPr>
          <w:p w14:paraId="3464EC91" w14:textId="77777777" w:rsidR="0097215A" w:rsidRDefault="009B1E0B">
            <w:pPr>
              <w:rPr>
                <w:lang w:val="en-US" w:eastAsia="ko-KR"/>
              </w:rPr>
            </w:pPr>
            <w:r>
              <w:rPr>
                <w:lang w:val="en-US" w:eastAsia="ko-KR"/>
              </w:rPr>
              <w:t>Only Option 2 is acceptable</w:t>
            </w:r>
          </w:p>
          <w:p w14:paraId="1ED458E9" w14:textId="77777777" w:rsidR="0097215A" w:rsidRDefault="009B1E0B">
            <w:pPr>
              <w:rPr>
                <w:lang w:val="en-US" w:eastAsia="ko-KR"/>
              </w:rPr>
            </w:pPr>
            <w:r>
              <w:rPr>
                <w:lang w:val="en-US" w:eastAsia="ko-KR"/>
              </w:rPr>
              <w:t xml:space="preserve">Option 1 is unacceptable and reverting existing agreements </w:t>
            </w:r>
          </w:p>
          <w:p w14:paraId="53639B24" w14:textId="77777777" w:rsidR="0097215A" w:rsidRDefault="009B1E0B">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2F438C45" w14:textId="77777777" w:rsidR="0097215A" w:rsidRDefault="0097215A">
            <w:pPr>
              <w:rPr>
                <w:lang w:val="en-US" w:eastAsia="ko-KR"/>
              </w:rPr>
            </w:pPr>
          </w:p>
        </w:tc>
      </w:tr>
      <w:tr w:rsidR="0097215A" w14:paraId="180950CD" w14:textId="77777777" w:rsidTr="00DB41EF">
        <w:tc>
          <w:tcPr>
            <w:tcW w:w="1372" w:type="dxa"/>
          </w:tcPr>
          <w:p w14:paraId="50ED5FCA"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484" w:type="dxa"/>
            <w:gridSpan w:val="2"/>
          </w:tcPr>
          <w:p w14:paraId="3D80B4BB" w14:textId="77777777" w:rsidR="0097215A" w:rsidRDefault="009B1E0B">
            <w:pPr>
              <w:rPr>
                <w:rFonts w:eastAsia="Yu Mincho"/>
                <w:lang w:val="en-US" w:eastAsia="ja-JP"/>
              </w:rPr>
            </w:pPr>
            <w:r>
              <w:rPr>
                <w:rFonts w:eastAsia="Yu Mincho"/>
                <w:lang w:val="en-US" w:eastAsia="ja-JP"/>
              </w:rPr>
              <w:t>Preferred: Option 2</w:t>
            </w:r>
          </w:p>
          <w:p w14:paraId="0DA23670"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230F2BA0" w14:textId="77777777" w:rsidR="0097215A" w:rsidRDefault="009B1E0B">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97215A" w14:paraId="412CEB17" w14:textId="77777777" w:rsidTr="00DB41EF">
        <w:tc>
          <w:tcPr>
            <w:tcW w:w="1372" w:type="dxa"/>
          </w:tcPr>
          <w:p w14:paraId="386D7A60"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484" w:type="dxa"/>
            <w:gridSpan w:val="2"/>
          </w:tcPr>
          <w:p w14:paraId="5AFC8DAA"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5D395F7"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97215A" w14:paraId="68D95F43" w14:textId="77777777" w:rsidTr="00DB41EF">
        <w:tc>
          <w:tcPr>
            <w:tcW w:w="1372" w:type="dxa"/>
          </w:tcPr>
          <w:p w14:paraId="73439A55" w14:textId="77777777" w:rsidR="0097215A" w:rsidRDefault="009B1E0B">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484" w:type="dxa"/>
            <w:gridSpan w:val="2"/>
          </w:tcPr>
          <w:p w14:paraId="0384ABF0" w14:textId="77777777" w:rsidR="0097215A" w:rsidRDefault="009B1E0B">
            <w:pPr>
              <w:rPr>
                <w:rFonts w:eastAsia="宋体"/>
                <w:lang w:val="en-US" w:eastAsia="zh-CN"/>
              </w:rPr>
            </w:pPr>
            <w:r>
              <w:rPr>
                <w:lang w:val="en-US" w:eastAsia="ko-KR"/>
              </w:rPr>
              <w:t xml:space="preserve">Preferred: Option </w:t>
            </w:r>
            <w:r>
              <w:rPr>
                <w:rFonts w:eastAsia="宋体" w:hint="eastAsia"/>
                <w:lang w:val="en-US" w:eastAsia="zh-CN"/>
              </w:rPr>
              <w:t>1</w:t>
            </w:r>
          </w:p>
          <w:p w14:paraId="13C4CFCF" w14:textId="77777777" w:rsidR="0097215A" w:rsidRDefault="009B1E0B">
            <w:pPr>
              <w:rPr>
                <w:rFonts w:eastAsia="宋体"/>
                <w:lang w:val="en-US" w:eastAsia="zh-CN"/>
              </w:rPr>
            </w:pPr>
            <w:r>
              <w:rPr>
                <w:lang w:val="en-US" w:eastAsia="ko-KR"/>
              </w:rPr>
              <w:t xml:space="preserve">Acceptable: Option </w:t>
            </w:r>
            <w:r>
              <w:rPr>
                <w:rFonts w:eastAsia="宋体" w:hint="eastAsia"/>
                <w:lang w:val="en-US" w:eastAsia="zh-CN"/>
              </w:rPr>
              <w:t>2 with modification</w:t>
            </w:r>
          </w:p>
          <w:p w14:paraId="006505D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3E9D5063"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lastRenderedPageBreak/>
              <w:t>For a separate initial DL BWP (if it does not include CD-SSB and the entire CORESET#0),</w:t>
            </w:r>
          </w:p>
          <w:p w14:paraId="3421AC8D"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AE56322"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D18D4E3"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5CABD18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691B8FA"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rFonts w:eastAsia="宋体" w:hint="eastAsia"/>
                <w:bCs/>
                <w:color w:val="FF0000"/>
                <w:lang w:val="en-US" w:eastAsia="zh-CN"/>
              </w:rPr>
              <w:t xml:space="preserve">Whether </w:t>
            </w:r>
            <w:r>
              <w:rPr>
                <w:bCs/>
                <w:lang w:eastAsia="en-GB"/>
              </w:rPr>
              <w:t>RedCap UE expects it to contain NCD-SSB</w:t>
            </w:r>
            <w:r>
              <w:rPr>
                <w:rFonts w:eastAsia="宋体" w:hint="eastAsia"/>
                <w:bCs/>
                <w:color w:val="FF0000"/>
                <w:lang w:val="en-US" w:eastAsia="zh-CN"/>
              </w:rPr>
              <w:t>/</w:t>
            </w:r>
            <w:r>
              <w:rPr>
                <w:color w:val="FF0000"/>
                <w:lang w:val="en-US" w:eastAsia="ko-KR"/>
              </w:rPr>
              <w:t>CSI-RS/</w:t>
            </w:r>
            <w:r>
              <w:rPr>
                <w:rFonts w:eastAsia="宋体" w:hint="eastAsia"/>
                <w:color w:val="FF0000"/>
                <w:lang w:val="en-US" w:eastAsia="zh-CN"/>
              </w:rPr>
              <w:t>TRS/measurement gap</w:t>
            </w:r>
            <w:r>
              <w:rPr>
                <w:rFonts w:eastAsia="宋体"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rFonts w:eastAsia="宋体" w:hint="eastAsia"/>
                <w:bCs/>
                <w:color w:val="FF0000"/>
                <w:lang w:val="en-US" w:eastAsia="zh-CN"/>
              </w:rPr>
              <w:t>depends on UE capability</w:t>
            </w:r>
            <w:r>
              <w:rPr>
                <w:bCs/>
                <w:color w:val="FF0000"/>
                <w:lang w:eastAsia="en-GB"/>
              </w:rPr>
              <w:t xml:space="preserve"> </w:t>
            </w:r>
            <w:r>
              <w:rPr>
                <w:bCs/>
                <w:strike/>
                <w:color w:val="FF0000"/>
                <w:lang w:eastAsia="en-GB"/>
              </w:rPr>
              <w:t>but not CORESET#0/SIB.</w:t>
            </w:r>
          </w:p>
          <w:p w14:paraId="5F722A9B" w14:textId="77777777" w:rsidR="0097215A" w:rsidRDefault="009B1E0B">
            <w:pPr>
              <w:overflowPunct w:val="0"/>
              <w:autoSpaceDE w:val="0"/>
              <w:autoSpaceDN w:val="0"/>
              <w:adjustRightInd w:val="0"/>
              <w:spacing w:line="252" w:lineRule="auto"/>
              <w:ind w:left="2520"/>
              <w:contextualSpacing/>
              <w:textAlignment w:val="baseline"/>
              <w:rPr>
                <w:rFonts w:eastAsia="宋体"/>
                <w:bCs/>
                <w:color w:val="FF0000"/>
                <w:lang w:val="en-US" w:eastAsia="zh-CN"/>
              </w:rPr>
            </w:pPr>
            <w:r>
              <w:rPr>
                <w:rFonts w:eastAsia="宋体"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39D969B4" w14:textId="77777777" w:rsidR="0097215A" w:rsidRDefault="009B1E0B">
            <w:pPr>
              <w:rPr>
                <w:rFonts w:eastAsia="宋体"/>
                <w:lang w:val="en-US" w:eastAsia="zh-CN"/>
              </w:rPr>
            </w:pPr>
            <w:r>
              <w:rPr>
                <w:rFonts w:eastAsia="宋体" w:hint="eastAsia"/>
                <w:lang w:val="en-US" w:eastAsia="zh-CN"/>
              </w:rPr>
              <w:t xml:space="preserve">We agree the analysis from Huawei regarding option2. Additionally, from the RAN4 agreement cited by FL, whether any </w:t>
            </w:r>
            <w:r>
              <w:t>specific conditions</w:t>
            </w:r>
            <w:r>
              <w:rPr>
                <w:rFonts w:eastAsia="宋体"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64B8FFB8" w14:textId="77777777" w:rsidR="0097215A" w:rsidRDefault="009B1E0B">
            <w:pPr>
              <w:rPr>
                <w:rFonts w:eastAsia="宋体"/>
                <w:lang w:val="en-US" w:eastAsia="zh-CN"/>
              </w:rPr>
            </w:pPr>
            <w:r>
              <w:rPr>
                <w:rFonts w:eastAsia="宋体" w:hint="eastAsia"/>
                <w:lang w:val="en-US" w:eastAsia="zh-CN"/>
              </w:rPr>
              <w:t xml:space="preserve">Moreover, in legacy NR spec, CSI-RS application also depends on the UE capability. From the gNB perspective, NCD-SSB/CSI-RS/TRS/measurement gap can be configured based on UE capability. </w:t>
            </w:r>
          </w:p>
          <w:p w14:paraId="2837342D" w14:textId="77777777" w:rsidR="0097215A" w:rsidRDefault="009B1E0B">
            <w:pPr>
              <w:rPr>
                <w:rFonts w:eastAsia="宋体"/>
                <w:lang w:val="en-US" w:eastAsia="ja-JP"/>
              </w:rPr>
            </w:pPr>
            <w:r>
              <w:rPr>
                <w:rFonts w:eastAsia="宋体" w:hint="eastAsia"/>
                <w:lang w:val="en-US" w:eastAsia="zh-CN"/>
              </w:rPr>
              <w:t>Considering the limited TU and this is the last Rel-17 meeting for RedCap, it is not expected that additional RAN1 work is introduced by the NCD-SSB.</w:t>
            </w:r>
          </w:p>
        </w:tc>
      </w:tr>
      <w:tr w:rsidR="0097215A" w14:paraId="6DF13A58" w14:textId="77777777" w:rsidTr="00DB41EF">
        <w:tc>
          <w:tcPr>
            <w:tcW w:w="1372" w:type="dxa"/>
          </w:tcPr>
          <w:p w14:paraId="76288107" w14:textId="77777777" w:rsidR="0097215A" w:rsidRDefault="009B1E0B">
            <w:pPr>
              <w:rPr>
                <w:rFonts w:eastAsia="宋体"/>
                <w:lang w:val="en-US" w:eastAsia="zh-CN"/>
              </w:rPr>
            </w:pPr>
            <w:r>
              <w:rPr>
                <w:rFonts w:eastAsia="宋体"/>
                <w:lang w:val="en-US" w:eastAsia="zh-CN"/>
              </w:rPr>
              <w:lastRenderedPageBreak/>
              <w:t>FL</w:t>
            </w:r>
          </w:p>
        </w:tc>
        <w:tc>
          <w:tcPr>
            <w:tcW w:w="8484" w:type="dxa"/>
            <w:gridSpan w:val="2"/>
          </w:tcPr>
          <w:p w14:paraId="0AEAD4C5" w14:textId="77777777" w:rsidR="0097215A" w:rsidRDefault="009B1E0B">
            <w:pPr>
              <w:rPr>
                <w:lang w:val="en-US" w:eastAsia="ko-KR"/>
              </w:rPr>
            </w:pPr>
            <w:r>
              <w:t>RAN4#101-e has replied to the LS from RAN1 in [38]. The reply is inserted earlier in this section.</w:t>
            </w:r>
          </w:p>
        </w:tc>
      </w:tr>
      <w:tr w:rsidR="0097215A" w14:paraId="0EA51C2E" w14:textId="77777777" w:rsidTr="00DB41EF">
        <w:tc>
          <w:tcPr>
            <w:tcW w:w="1372" w:type="dxa"/>
          </w:tcPr>
          <w:p w14:paraId="5A582553" w14:textId="77777777" w:rsidR="0097215A" w:rsidRDefault="009B1E0B">
            <w:pPr>
              <w:rPr>
                <w:rFonts w:eastAsia="宋体"/>
                <w:lang w:val="en-US" w:eastAsia="zh-CN"/>
              </w:rPr>
            </w:pPr>
            <w:r>
              <w:rPr>
                <w:rFonts w:eastAsiaTheme="minorEastAsia" w:hint="eastAsia"/>
                <w:lang w:val="en-US" w:eastAsia="zh-CN"/>
              </w:rPr>
              <w:t>CATT</w:t>
            </w:r>
          </w:p>
        </w:tc>
        <w:tc>
          <w:tcPr>
            <w:tcW w:w="8484" w:type="dxa"/>
            <w:gridSpan w:val="2"/>
          </w:tcPr>
          <w:p w14:paraId="029CB59A"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50EF7D42"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4EE5E7C3" w14:textId="77777777" w:rsidTr="00DB41EF">
        <w:tc>
          <w:tcPr>
            <w:tcW w:w="1372" w:type="dxa"/>
          </w:tcPr>
          <w:p w14:paraId="6F36DAF6" w14:textId="77777777" w:rsidR="0097215A" w:rsidRDefault="009B1E0B">
            <w:pPr>
              <w:rPr>
                <w:rFonts w:eastAsiaTheme="minorEastAsia"/>
                <w:lang w:val="en-US" w:eastAsia="zh-CN"/>
              </w:rPr>
            </w:pPr>
            <w:r>
              <w:rPr>
                <w:rFonts w:eastAsiaTheme="minorEastAsia" w:hint="eastAsia"/>
                <w:lang w:val="en-US" w:eastAsia="zh-CN"/>
              </w:rPr>
              <w:t>CMCC</w:t>
            </w:r>
          </w:p>
        </w:tc>
        <w:tc>
          <w:tcPr>
            <w:tcW w:w="8484" w:type="dxa"/>
            <w:gridSpan w:val="2"/>
          </w:tcPr>
          <w:p w14:paraId="267B0FCC"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5A19C579" w14:textId="77777777" w:rsidR="0097215A" w:rsidRDefault="009B1E0B">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9B98DEC" w14:textId="77777777" w:rsidR="0097215A" w:rsidRDefault="009B1E0B">
            <w:pPr>
              <w:numPr>
                <w:ilvl w:val="1"/>
                <w:numId w:val="13"/>
              </w:numPr>
              <w:spacing w:before="120" w:line="252" w:lineRule="auto"/>
              <w:contextualSpacing/>
              <w:rPr>
                <w:rFonts w:eastAsia="宋体" w:cs="Times"/>
                <w:b/>
                <w:lang w:val="en-US" w:eastAsia="ja-JP"/>
              </w:rPr>
            </w:pPr>
            <w:r>
              <w:rPr>
                <w:rFonts w:eastAsia="宋体" w:cs="Times"/>
                <w:b/>
                <w:lang w:val="en-US" w:eastAsia="ja-JP"/>
              </w:rPr>
              <w:t>Option 2:</w:t>
            </w:r>
          </w:p>
          <w:p w14:paraId="4E865DD7" w14:textId="77777777" w:rsidR="0097215A" w:rsidRDefault="009B1E0B">
            <w:pPr>
              <w:numPr>
                <w:ilvl w:val="2"/>
                <w:numId w:val="13"/>
              </w:numPr>
              <w:spacing w:before="120" w:line="252" w:lineRule="auto"/>
              <w:contextualSpacing/>
              <w:rPr>
                <w:rFonts w:eastAsia="宋体" w:cs="Times"/>
                <w:b/>
                <w:lang w:val="en-US" w:eastAsia="ja-JP"/>
              </w:rPr>
            </w:pPr>
            <w:r>
              <w:rPr>
                <w:rFonts w:eastAsia="宋体" w:cs="Times"/>
                <w:b/>
                <w:lang w:val="en-US" w:eastAsia="ja-JP"/>
              </w:rPr>
              <w:t>For a separate initial DL BWP (if it does not include CD-SSB and the entire CORESET#0),</w:t>
            </w:r>
          </w:p>
          <w:p w14:paraId="13CAE969"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If it is configured for random access while not for paging in idle/inactive mode, RedCap UE does NOT expect it to contain SSB/CORESET#0/SIB.</w:t>
            </w:r>
          </w:p>
          <w:p w14:paraId="6A690EA0" w14:textId="77777777" w:rsidR="0097215A" w:rsidRDefault="009B1E0B">
            <w:pPr>
              <w:numPr>
                <w:ilvl w:val="4"/>
                <w:numId w:val="13"/>
              </w:numPr>
              <w:spacing w:before="120" w:line="252" w:lineRule="auto"/>
              <w:contextualSpacing/>
              <w:rPr>
                <w:rFonts w:eastAsia="宋体" w:cs="Times"/>
                <w:b/>
                <w:lang w:val="en-US" w:eastAsia="ja-JP"/>
              </w:rPr>
            </w:pPr>
            <w:r>
              <w:rPr>
                <w:rFonts w:eastAsia="宋体" w:cs="Times"/>
                <w:b/>
                <w:lang w:val="en-US" w:eastAsia="ja-JP"/>
              </w:rPr>
              <w:t>FFS: For BWP#0 configuration option 1, whether the UE can expect SSB transmission in the separate initial DL BWP when it is used in connected mode.</w:t>
            </w:r>
          </w:p>
          <w:p w14:paraId="5B62F3C7"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If it is configured for paging, RedCap UE expects it to contain NCD-SSB for serving cell but not CORESET#0/SIB.</w:t>
            </w:r>
          </w:p>
          <w:p w14:paraId="7E2F0975" w14:textId="77777777" w:rsidR="0097215A" w:rsidRDefault="009B1E0B">
            <w:pPr>
              <w:numPr>
                <w:ilvl w:val="2"/>
                <w:numId w:val="13"/>
              </w:numPr>
              <w:spacing w:before="120" w:line="252" w:lineRule="auto"/>
              <w:contextualSpacing/>
              <w:rPr>
                <w:rFonts w:eastAsia="宋体" w:cs="Times"/>
                <w:b/>
                <w:lang w:val="en-US" w:eastAsia="ja-JP"/>
              </w:rPr>
            </w:pPr>
            <w:r>
              <w:rPr>
                <w:rFonts w:eastAsia="宋体" w:cs="Times"/>
                <w:b/>
                <w:lang w:val="en-US" w:eastAsia="ja-JP"/>
              </w:rPr>
              <w:t>For an RRC-configured active DL BWP in connected mode (if it does not include CD-SSB and the entire CORESET#0),</w:t>
            </w:r>
          </w:p>
          <w:p w14:paraId="6D8ACA7B"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RedCap UE expects it to contain NCD-SSB</w:t>
            </w:r>
            <w:r>
              <w:rPr>
                <w:rFonts w:eastAsia="宋体" w:cs="Times" w:hint="eastAsia"/>
                <w:b/>
                <w:lang w:val="en-US" w:eastAsia="zh-CN"/>
              </w:rPr>
              <w:t xml:space="preserve"> </w:t>
            </w:r>
            <w:r>
              <w:rPr>
                <w:rFonts w:eastAsia="宋体" w:cs="Times" w:hint="eastAsia"/>
                <w:b/>
                <w:color w:val="FF0000"/>
                <w:lang w:val="en-US" w:eastAsia="zh-CN"/>
              </w:rPr>
              <w:t>or CSI-RS</w:t>
            </w:r>
            <w:r>
              <w:rPr>
                <w:rFonts w:eastAsia="宋体" w:cs="Times"/>
                <w:b/>
                <w:lang w:val="en-US" w:eastAsia="ja-JP"/>
              </w:rPr>
              <w:t xml:space="preserve"> for serving cell but not CORESET#0/SIB.</w:t>
            </w:r>
          </w:p>
          <w:p w14:paraId="0086CFFE" w14:textId="77777777" w:rsidR="0097215A" w:rsidRDefault="009B1E0B">
            <w:pPr>
              <w:spacing w:before="120" w:line="252" w:lineRule="auto"/>
              <w:ind w:left="81"/>
              <w:contextualSpacing/>
              <w:rPr>
                <w:rFonts w:eastAsia="宋体" w:cs="Times"/>
                <w:b/>
                <w:lang w:val="en-US" w:eastAsia="ja-JP"/>
              </w:rPr>
            </w:pPr>
            <w:r>
              <w:rPr>
                <w:lang w:val="en-US" w:eastAsia="zh-CN"/>
              </w:rPr>
              <w:t xml:space="preserve">As our analysis in R1-2111613, based on spec, CSI-RS </w:t>
            </w:r>
            <w:r>
              <w:rPr>
                <w:rFonts w:hint="eastAsia"/>
                <w:lang w:val="en-US" w:eastAsia="zh-CN"/>
              </w:rPr>
              <w:t>can be</w:t>
            </w:r>
            <w:r>
              <w:rPr>
                <w:lang w:val="en-US" w:eastAsia="zh-CN"/>
              </w:rPr>
              <w:t xml:space="preserve"> an alternative of </w:t>
            </w:r>
            <w:r>
              <w:rPr>
                <w:rFonts w:hint="eastAsia"/>
                <w:lang w:val="en-US" w:eastAsia="zh-CN"/>
              </w:rPr>
              <w:t>NCD-</w:t>
            </w:r>
            <w:r>
              <w:rPr>
                <w:lang w:val="en-US" w:eastAsia="zh-CN"/>
              </w:rPr>
              <w:t xml:space="preserve">SSB in </w:t>
            </w:r>
            <w:r>
              <w:rPr>
                <w:rFonts w:hint="eastAsia"/>
                <w:lang w:val="en-US" w:eastAsia="zh-CN"/>
              </w:rPr>
              <w:t>active DL</w:t>
            </w:r>
            <w:r>
              <w:rPr>
                <w:lang w:val="en-US" w:eastAsia="zh-CN"/>
              </w:rPr>
              <w:t xml:space="preserve"> BWP</w:t>
            </w:r>
            <w:r>
              <w:rPr>
                <w:rFonts w:hint="eastAsia"/>
                <w:lang w:val="en-US" w:eastAsia="zh-CN"/>
              </w:rPr>
              <w:t xml:space="preserve"> for </w:t>
            </w:r>
            <w:r>
              <w:rPr>
                <w:lang w:val="en-US" w:eastAsia="zh-CN"/>
              </w:rPr>
              <w:t>RRM/RLM/BFD measurement</w:t>
            </w:r>
            <w:r>
              <w:rPr>
                <w:rFonts w:hint="eastAsia"/>
                <w:lang w:val="en-US" w:eastAsia="zh-CN"/>
              </w:rPr>
              <w:t xml:space="preserve">, RO mapping and </w:t>
            </w:r>
            <w:r>
              <w:rPr>
                <w:lang w:val="en-US" w:eastAsia="zh-CN"/>
              </w:rPr>
              <w:t>QCL source</w:t>
            </w:r>
            <w:r>
              <w:rPr>
                <w:rFonts w:hint="eastAsia"/>
                <w:lang w:val="en-US" w:eastAsia="zh-CN"/>
              </w:rPr>
              <w:t>/</w:t>
            </w:r>
            <w:r>
              <w:rPr>
                <w:lang w:val="en-US" w:eastAsia="zh-CN"/>
              </w:rPr>
              <w:t>spatial relation</w:t>
            </w:r>
            <w:r>
              <w:rPr>
                <w:rFonts w:hint="eastAsia"/>
                <w:lang w:val="en-US" w:eastAsia="zh-CN"/>
              </w:rPr>
              <w:t xml:space="preserve"> purpose.</w:t>
            </w:r>
            <w:r>
              <w:rPr>
                <w:lang w:val="en-US" w:eastAsia="zh-CN"/>
              </w:rPr>
              <w:t xml:space="preserve"> Compared with</w:t>
            </w:r>
            <w:r>
              <w:rPr>
                <w:rFonts w:hint="eastAsia"/>
                <w:lang w:val="en-US" w:eastAsia="zh-CN"/>
              </w:rPr>
              <w:t xml:space="preserve"> configuring additional NCD-SSB in </w:t>
            </w:r>
            <w:r>
              <w:rPr>
                <w:lang w:val="en-US" w:eastAsia="zh-CN"/>
              </w:rPr>
              <w:t xml:space="preserve">active </w:t>
            </w:r>
            <w:r>
              <w:rPr>
                <w:rFonts w:hint="eastAsia"/>
                <w:lang w:val="en-US" w:eastAsia="zh-CN"/>
              </w:rPr>
              <w:t xml:space="preserve">DL </w:t>
            </w:r>
            <w:r>
              <w:rPr>
                <w:lang w:val="en-US" w:eastAsia="zh-CN"/>
              </w:rPr>
              <w:t>BWP</w:t>
            </w:r>
            <w:r>
              <w:rPr>
                <w:rFonts w:hint="eastAsia"/>
                <w:lang w:val="en-US" w:eastAsia="zh-CN"/>
              </w:rPr>
              <w:t xml:space="preserve">, </w:t>
            </w:r>
            <w:r>
              <w:rPr>
                <w:lang w:val="en-US" w:eastAsia="zh-CN"/>
              </w:rPr>
              <w:t>the CSI-RS resource can always be configured</w:t>
            </w:r>
            <w:r>
              <w:rPr>
                <w:rFonts w:hint="eastAsia"/>
                <w:lang w:val="en-US" w:eastAsia="zh-CN"/>
              </w:rPr>
              <w:t xml:space="preserve"> by network, no additional overhead is needed.</w:t>
            </w:r>
          </w:p>
        </w:tc>
      </w:tr>
      <w:tr w:rsidR="0097215A" w14:paraId="02C708ED" w14:textId="77777777" w:rsidTr="00DB41EF">
        <w:tc>
          <w:tcPr>
            <w:tcW w:w="1372" w:type="dxa"/>
          </w:tcPr>
          <w:p w14:paraId="64F90F49" w14:textId="77777777" w:rsidR="0097215A" w:rsidRDefault="009B1E0B">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484" w:type="dxa"/>
            <w:gridSpan w:val="2"/>
          </w:tcPr>
          <w:p w14:paraId="41CC5AF5"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57CA3102"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FC7366A" w14:textId="77777777" w:rsidTr="00DB41EF">
        <w:tc>
          <w:tcPr>
            <w:tcW w:w="1372" w:type="dxa"/>
          </w:tcPr>
          <w:p w14:paraId="28AE0E7E" w14:textId="77777777" w:rsidR="0097215A" w:rsidRDefault="009B1E0B">
            <w:pPr>
              <w:rPr>
                <w:rFonts w:eastAsiaTheme="minorEastAsia"/>
                <w:lang w:val="en-US" w:eastAsia="zh-CN"/>
              </w:rPr>
            </w:pPr>
            <w:r>
              <w:rPr>
                <w:rFonts w:eastAsiaTheme="minorEastAsia"/>
                <w:lang w:val="en-US" w:eastAsia="zh-CN"/>
              </w:rPr>
              <w:t>MediaTek</w:t>
            </w:r>
          </w:p>
        </w:tc>
        <w:tc>
          <w:tcPr>
            <w:tcW w:w="8484" w:type="dxa"/>
            <w:gridSpan w:val="2"/>
          </w:tcPr>
          <w:p w14:paraId="386EB990"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1A63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E2BB8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041670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2819BBAD"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7E41B0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39235B4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C716D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46812A53" w14:textId="77777777" w:rsidR="0097215A" w:rsidRDefault="0097215A">
            <w:pPr>
              <w:rPr>
                <w:rFonts w:eastAsiaTheme="minorEastAsia"/>
                <w:lang w:eastAsia="zh-CN"/>
              </w:rPr>
            </w:pPr>
          </w:p>
          <w:p w14:paraId="64417F8D" w14:textId="77777777" w:rsidR="0097215A" w:rsidRDefault="009B1E0B">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7215A" w14:paraId="032DB4B0" w14:textId="77777777" w:rsidTr="00DB41EF">
        <w:tc>
          <w:tcPr>
            <w:tcW w:w="1372" w:type="dxa"/>
          </w:tcPr>
          <w:p w14:paraId="587F5374" w14:textId="77777777" w:rsidR="0097215A" w:rsidRDefault="009B1E0B">
            <w:pPr>
              <w:rPr>
                <w:rFonts w:eastAsiaTheme="minorEastAsia"/>
                <w:lang w:val="en-US" w:eastAsia="ko-KR"/>
              </w:rPr>
            </w:pPr>
            <w:r>
              <w:rPr>
                <w:rFonts w:eastAsiaTheme="minorEastAsia" w:hint="eastAsia"/>
                <w:lang w:val="en-US" w:eastAsia="ko-KR"/>
              </w:rPr>
              <w:t>LGE</w:t>
            </w:r>
          </w:p>
        </w:tc>
        <w:tc>
          <w:tcPr>
            <w:tcW w:w="8484" w:type="dxa"/>
            <w:gridSpan w:val="2"/>
          </w:tcPr>
          <w:p w14:paraId="27B165E7" w14:textId="77777777" w:rsidR="0097215A" w:rsidRDefault="009B1E0B">
            <w:pPr>
              <w:rPr>
                <w:lang w:val="en-US" w:eastAsia="ko-KR"/>
              </w:rPr>
            </w:pPr>
            <w:r>
              <w:rPr>
                <w:lang w:val="en-US" w:eastAsia="ko-KR"/>
              </w:rPr>
              <w:t>Preferred: Option 2</w:t>
            </w:r>
          </w:p>
          <w:p w14:paraId="5B9F23CF" w14:textId="77777777" w:rsidR="0097215A" w:rsidRDefault="009B1E0B">
            <w:pPr>
              <w:rPr>
                <w:lang w:val="en-US" w:eastAsia="ko-KR"/>
              </w:rPr>
            </w:pPr>
            <w:r>
              <w:rPr>
                <w:lang w:val="en-US" w:eastAsia="ko-KR"/>
              </w:rPr>
              <w:t>Acceptable: Option 2.</w:t>
            </w:r>
          </w:p>
        </w:tc>
      </w:tr>
      <w:tr w:rsidR="0097215A" w14:paraId="60940511" w14:textId="77777777" w:rsidTr="00DB41EF">
        <w:tc>
          <w:tcPr>
            <w:tcW w:w="1372" w:type="dxa"/>
          </w:tcPr>
          <w:p w14:paraId="0B797A6A" w14:textId="77777777" w:rsidR="0097215A" w:rsidRDefault="009B1E0B">
            <w:pPr>
              <w:rPr>
                <w:rFonts w:eastAsiaTheme="minorEastAsia"/>
                <w:lang w:val="en-US" w:eastAsia="ko-KR"/>
              </w:rPr>
            </w:pPr>
            <w:r>
              <w:rPr>
                <w:rFonts w:eastAsiaTheme="minorEastAsia"/>
                <w:lang w:val="en-US" w:eastAsia="ko-KR"/>
              </w:rPr>
              <w:t>FUTUREWEI</w:t>
            </w:r>
          </w:p>
        </w:tc>
        <w:tc>
          <w:tcPr>
            <w:tcW w:w="8484" w:type="dxa"/>
            <w:gridSpan w:val="2"/>
          </w:tcPr>
          <w:p w14:paraId="4E59EA02" w14:textId="77777777" w:rsidR="0097215A" w:rsidRDefault="009B1E0B">
            <w:pPr>
              <w:spacing w:after="120" w:line="240" w:lineRule="auto"/>
              <w:rPr>
                <w:lang w:val="en-US" w:eastAsia="ko-KR"/>
              </w:rPr>
            </w:pPr>
            <w:r>
              <w:rPr>
                <w:lang w:val="en-US" w:eastAsia="ko-KR"/>
              </w:rPr>
              <w:t>Preferred: Depends on LS answers.</w:t>
            </w:r>
          </w:p>
          <w:p w14:paraId="6A7333B8" w14:textId="77777777" w:rsidR="0097215A" w:rsidRDefault="009B1E0B">
            <w:pPr>
              <w:spacing w:after="120" w:line="240" w:lineRule="auto"/>
              <w:rPr>
                <w:lang w:val="en-US" w:eastAsia="ko-KR"/>
              </w:rPr>
            </w:pPr>
            <w:r>
              <w:rPr>
                <w:lang w:val="en-US" w:eastAsia="ko-KR"/>
              </w:rPr>
              <w:t>Acceptable: Both</w:t>
            </w:r>
          </w:p>
        </w:tc>
      </w:tr>
      <w:tr w:rsidR="0097215A" w14:paraId="19E7B450" w14:textId="77777777" w:rsidTr="00DB41EF">
        <w:tc>
          <w:tcPr>
            <w:tcW w:w="1372" w:type="dxa"/>
          </w:tcPr>
          <w:p w14:paraId="2993343F" w14:textId="77777777" w:rsidR="0097215A" w:rsidRDefault="009B1E0B">
            <w:pPr>
              <w:rPr>
                <w:rFonts w:eastAsiaTheme="minorEastAsia"/>
                <w:lang w:val="en-US" w:eastAsia="ko-KR"/>
              </w:rPr>
            </w:pPr>
            <w:r>
              <w:rPr>
                <w:rFonts w:eastAsiaTheme="minorEastAsia"/>
                <w:lang w:val="en-US" w:eastAsia="ko-KR"/>
              </w:rPr>
              <w:t>Ericsson</w:t>
            </w:r>
          </w:p>
        </w:tc>
        <w:tc>
          <w:tcPr>
            <w:tcW w:w="8484" w:type="dxa"/>
            <w:gridSpan w:val="2"/>
          </w:tcPr>
          <w:p w14:paraId="0F480AEA" w14:textId="77777777" w:rsidR="0097215A" w:rsidRDefault="009B1E0B">
            <w:pPr>
              <w:jc w:val="both"/>
              <w:rPr>
                <w:lang w:val="en-US" w:eastAsia="ko-KR"/>
              </w:rPr>
            </w:pPr>
            <w:r>
              <w:rPr>
                <w:lang w:val="en-US" w:eastAsia="ko-KR"/>
              </w:rPr>
              <w:t>Preferred: Option 1</w:t>
            </w:r>
          </w:p>
          <w:p w14:paraId="59D7650F" w14:textId="77777777" w:rsidR="0097215A" w:rsidRDefault="009B1E0B">
            <w:pPr>
              <w:jc w:val="both"/>
            </w:pPr>
            <w:r>
              <w:rPr>
                <w:lang w:val="en-US" w:eastAsia="ko-KR"/>
              </w:rPr>
              <w:t>Acceptable: Option 2</w:t>
            </w:r>
          </w:p>
          <w:p w14:paraId="374CD72D" w14:textId="77777777" w:rsidR="0097215A" w:rsidRDefault="009B1E0B">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97215A" w14:paraId="6102876B" w14:textId="77777777" w:rsidTr="00DB41EF">
        <w:tc>
          <w:tcPr>
            <w:tcW w:w="1372" w:type="dxa"/>
          </w:tcPr>
          <w:p w14:paraId="68FD282B" w14:textId="77777777" w:rsidR="0097215A" w:rsidRDefault="009B1E0B">
            <w:pPr>
              <w:rPr>
                <w:rFonts w:eastAsiaTheme="minorEastAsia"/>
                <w:lang w:val="en-US" w:eastAsia="zh-CN"/>
              </w:rPr>
            </w:pPr>
            <w:bookmarkStart w:id="10" w:name="_Hlk87535285"/>
            <w:r>
              <w:rPr>
                <w:rFonts w:eastAsiaTheme="minorEastAsia"/>
                <w:lang w:val="en-US" w:eastAsia="zh-CN"/>
              </w:rPr>
              <w:t>Nokia, NSB</w:t>
            </w:r>
          </w:p>
        </w:tc>
        <w:tc>
          <w:tcPr>
            <w:tcW w:w="8484" w:type="dxa"/>
            <w:gridSpan w:val="2"/>
          </w:tcPr>
          <w:p w14:paraId="52FAE1EC"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DB9EE93"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04B5A5FA" w14:textId="77777777" w:rsidTr="00DB41EF">
        <w:tc>
          <w:tcPr>
            <w:tcW w:w="1372" w:type="dxa"/>
          </w:tcPr>
          <w:p w14:paraId="39120430" w14:textId="77777777" w:rsidR="0097215A" w:rsidRDefault="009B1E0B">
            <w:pPr>
              <w:rPr>
                <w:rFonts w:eastAsiaTheme="minorEastAsia"/>
                <w:lang w:val="en-US" w:eastAsia="zh-CN"/>
              </w:rPr>
            </w:pPr>
            <w:r>
              <w:rPr>
                <w:rFonts w:eastAsiaTheme="minorEastAsia"/>
                <w:lang w:val="en-US" w:eastAsia="ko-KR"/>
              </w:rPr>
              <w:t>NEC</w:t>
            </w:r>
          </w:p>
        </w:tc>
        <w:tc>
          <w:tcPr>
            <w:tcW w:w="8484" w:type="dxa"/>
            <w:gridSpan w:val="2"/>
          </w:tcPr>
          <w:p w14:paraId="033789FF" w14:textId="77777777" w:rsidR="0097215A" w:rsidRDefault="009B1E0B">
            <w:pPr>
              <w:rPr>
                <w:lang w:val="en-US" w:eastAsia="ko-KR"/>
              </w:rPr>
            </w:pPr>
            <w:r>
              <w:rPr>
                <w:lang w:val="en-US" w:eastAsia="ko-KR"/>
              </w:rPr>
              <w:t>Depends on LS responses.</w:t>
            </w:r>
          </w:p>
        </w:tc>
      </w:tr>
      <w:tr w:rsidR="0097215A" w14:paraId="443D689A" w14:textId="77777777" w:rsidTr="00DB41EF">
        <w:tc>
          <w:tcPr>
            <w:tcW w:w="1372" w:type="dxa"/>
          </w:tcPr>
          <w:p w14:paraId="47AD0CFD" w14:textId="77777777" w:rsidR="0097215A" w:rsidRDefault="009B1E0B">
            <w:pPr>
              <w:rPr>
                <w:rFonts w:eastAsiaTheme="minorEastAsia"/>
                <w:lang w:val="en-US" w:eastAsia="ko-KR"/>
              </w:rPr>
            </w:pPr>
            <w:r>
              <w:rPr>
                <w:rFonts w:eastAsiaTheme="minorEastAsia"/>
                <w:lang w:val="en-US" w:eastAsia="ko-KR"/>
              </w:rPr>
              <w:t>Lenovo, Motorola Mobility</w:t>
            </w:r>
          </w:p>
        </w:tc>
        <w:tc>
          <w:tcPr>
            <w:tcW w:w="8484" w:type="dxa"/>
            <w:gridSpan w:val="2"/>
          </w:tcPr>
          <w:p w14:paraId="54D813FA"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008332B8"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479D9085" w14:textId="77777777" w:rsidTr="00DB41EF">
        <w:tc>
          <w:tcPr>
            <w:tcW w:w="1372" w:type="dxa"/>
          </w:tcPr>
          <w:p w14:paraId="02E2B8C9" w14:textId="77777777" w:rsidR="0097215A" w:rsidRDefault="009B1E0B">
            <w:pPr>
              <w:rPr>
                <w:rFonts w:eastAsiaTheme="minorEastAsia"/>
                <w:lang w:val="en-US" w:eastAsia="ko-KR"/>
              </w:rPr>
            </w:pPr>
            <w:r>
              <w:rPr>
                <w:rFonts w:eastAsiaTheme="minorEastAsia"/>
                <w:lang w:val="en-US" w:eastAsia="ko-KR"/>
              </w:rPr>
              <w:t>FL2</w:t>
            </w:r>
          </w:p>
        </w:tc>
        <w:tc>
          <w:tcPr>
            <w:tcW w:w="8484" w:type="dxa"/>
            <w:gridSpan w:val="2"/>
          </w:tcPr>
          <w:p w14:paraId="4ED7B7FB" w14:textId="77777777" w:rsidR="0097215A" w:rsidRDefault="009B1E0B">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4BA0488" w14:textId="77777777" w:rsidR="0097215A" w:rsidRDefault="009B1E0B">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2F4CB8EA" w14:textId="77777777" w:rsidR="0097215A" w:rsidRDefault="009B1E0B">
            <w:pPr>
              <w:rPr>
                <w:lang w:val="en-US" w:eastAsia="ko-KR"/>
              </w:rPr>
            </w:pPr>
            <w:r>
              <w:rPr>
                <w:lang w:val="en-US" w:eastAsia="ko-KR"/>
              </w:rPr>
              <w:t>A third (6/18) expressed that they would be OK with not supporting paging in a separate initial DL BWP if it would be considered infeasible for some reason.</w:t>
            </w:r>
          </w:p>
          <w:p w14:paraId="2D5EA4E1" w14:textId="77777777" w:rsidR="0097215A" w:rsidRDefault="009B1E0B">
            <w:pPr>
              <w:rPr>
                <w:lang w:val="en-US" w:eastAsia="ko-KR"/>
              </w:rPr>
            </w:pPr>
            <w:r>
              <w:rPr>
                <w:lang w:val="en-US" w:eastAsia="ko-KR"/>
              </w:rPr>
              <w:lastRenderedPageBreak/>
              <w:t>Based on the received responses, the following proposal based on Option 2 can be considered.</w:t>
            </w:r>
          </w:p>
          <w:p w14:paraId="22E8043C" w14:textId="77777777" w:rsidR="0097215A" w:rsidRDefault="009B1E0B">
            <w:pPr>
              <w:rPr>
                <w:b/>
                <w:lang w:val="en-US"/>
              </w:rPr>
            </w:pPr>
            <w:r>
              <w:rPr>
                <w:b/>
                <w:highlight w:val="yellow"/>
                <w:lang w:val="en-US"/>
              </w:rPr>
              <w:t>High Priority Proposal 5-1b</w:t>
            </w:r>
            <w:r>
              <w:rPr>
                <w:b/>
                <w:lang w:val="en-US"/>
              </w:rPr>
              <w:t>:</w:t>
            </w:r>
          </w:p>
          <w:p w14:paraId="39F749FD"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5EDE40BB"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0F662D43"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DE32952"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6EB521A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35D8EEF7"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E5457C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64B7D2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B121E61"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12478D0"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6F3B638E"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4672DE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559E5B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34CD9629"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4E067B16"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69ACCCD0"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53A2EE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425A6D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737D461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27F5BF1D"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19B17336" w14:textId="77777777" w:rsidR="0097215A" w:rsidRDefault="0097215A">
            <w:pPr>
              <w:overflowPunct w:val="0"/>
              <w:autoSpaceDE w:val="0"/>
              <w:autoSpaceDN w:val="0"/>
              <w:adjustRightInd w:val="0"/>
              <w:spacing w:line="252" w:lineRule="auto"/>
              <w:contextualSpacing/>
              <w:textAlignment w:val="baseline"/>
              <w:rPr>
                <w:b/>
                <w:lang w:eastAsia="en-GB"/>
              </w:rPr>
            </w:pPr>
          </w:p>
        </w:tc>
      </w:tr>
      <w:bookmarkEnd w:id="10"/>
      <w:tr w:rsidR="0097215A" w14:paraId="018EA88D" w14:textId="77777777" w:rsidTr="00DB41EF">
        <w:tc>
          <w:tcPr>
            <w:tcW w:w="1372" w:type="dxa"/>
            <w:shd w:val="clear" w:color="auto" w:fill="D9D9D9" w:themeFill="background1" w:themeFillShade="D9"/>
          </w:tcPr>
          <w:p w14:paraId="02BE171C" w14:textId="77777777" w:rsidR="0097215A" w:rsidRDefault="009B1E0B">
            <w:pPr>
              <w:rPr>
                <w:b/>
                <w:bCs/>
                <w:lang w:val="en-US"/>
              </w:rPr>
            </w:pPr>
            <w:r>
              <w:rPr>
                <w:b/>
                <w:bCs/>
                <w:lang w:val="en-US"/>
              </w:rPr>
              <w:lastRenderedPageBreak/>
              <w:t>Company</w:t>
            </w:r>
          </w:p>
        </w:tc>
        <w:tc>
          <w:tcPr>
            <w:tcW w:w="1316" w:type="dxa"/>
            <w:shd w:val="clear" w:color="auto" w:fill="D9D9D9" w:themeFill="background1" w:themeFillShade="D9"/>
          </w:tcPr>
          <w:p w14:paraId="51894A03" w14:textId="77777777" w:rsidR="0097215A" w:rsidRDefault="009B1E0B">
            <w:pPr>
              <w:rPr>
                <w:b/>
                <w:bCs/>
                <w:lang w:val="en-US"/>
              </w:rPr>
            </w:pPr>
            <w:r>
              <w:rPr>
                <w:b/>
                <w:bCs/>
                <w:lang w:val="en-US"/>
              </w:rPr>
              <w:t>Y/N</w:t>
            </w:r>
          </w:p>
        </w:tc>
        <w:tc>
          <w:tcPr>
            <w:tcW w:w="7168" w:type="dxa"/>
            <w:shd w:val="clear" w:color="auto" w:fill="D9D9D9" w:themeFill="background1" w:themeFillShade="D9"/>
          </w:tcPr>
          <w:p w14:paraId="1AE941D1" w14:textId="77777777" w:rsidR="0097215A" w:rsidRDefault="009B1E0B">
            <w:pPr>
              <w:rPr>
                <w:b/>
                <w:bCs/>
                <w:lang w:val="en-US"/>
              </w:rPr>
            </w:pPr>
            <w:r>
              <w:rPr>
                <w:b/>
                <w:bCs/>
                <w:lang w:val="en-US"/>
              </w:rPr>
              <w:t>Comments</w:t>
            </w:r>
          </w:p>
        </w:tc>
      </w:tr>
      <w:tr w:rsidR="0097215A" w14:paraId="2F84A9F6" w14:textId="77777777" w:rsidTr="00DB41EF">
        <w:tc>
          <w:tcPr>
            <w:tcW w:w="1372" w:type="dxa"/>
          </w:tcPr>
          <w:p w14:paraId="58E4D07C"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16" w:type="dxa"/>
          </w:tcPr>
          <w:p w14:paraId="5D1F05C7" w14:textId="77777777" w:rsidR="0097215A" w:rsidRDefault="009B1E0B">
            <w:pPr>
              <w:tabs>
                <w:tab w:val="left" w:pos="551"/>
              </w:tabs>
              <w:rPr>
                <w:rFonts w:eastAsiaTheme="minorEastAsia"/>
                <w:lang w:val="en-US" w:eastAsia="zh-CN"/>
              </w:rPr>
            </w:pPr>
            <w:r>
              <w:rPr>
                <w:rFonts w:eastAsiaTheme="minorEastAsia"/>
                <w:lang w:val="en-US" w:eastAsia="zh-CN"/>
              </w:rPr>
              <w:t xml:space="preserve">Partially Y </w:t>
            </w:r>
          </w:p>
        </w:tc>
        <w:tc>
          <w:tcPr>
            <w:tcW w:w="7168" w:type="dxa"/>
          </w:tcPr>
          <w:p w14:paraId="0A2D9BB5" w14:textId="77777777" w:rsidR="0097215A" w:rsidRDefault="009B1E0B">
            <w:pPr>
              <w:rPr>
                <w:rFonts w:eastAsiaTheme="minorEastAsia"/>
                <w:lang w:val="en-US" w:eastAsia="zh-CN"/>
              </w:rPr>
            </w:pPr>
            <w:r>
              <w:rPr>
                <w:rFonts w:eastAsiaTheme="minorEastAsia"/>
                <w:lang w:val="en-US" w:eastAsia="zh-CN"/>
              </w:rPr>
              <w:t>We are generally fine with the proposal. But the word “basic” mean?</w:t>
            </w:r>
          </w:p>
          <w:p w14:paraId="12BB1E43" w14:textId="77777777" w:rsidR="0097215A" w:rsidRDefault="009B1E0B">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97215A" w14:paraId="025B9B68" w14:textId="77777777" w:rsidTr="00DB41EF">
        <w:tc>
          <w:tcPr>
            <w:tcW w:w="1372" w:type="dxa"/>
          </w:tcPr>
          <w:p w14:paraId="0F790FF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16" w:type="dxa"/>
          </w:tcPr>
          <w:p w14:paraId="32676402"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168" w:type="dxa"/>
          </w:tcPr>
          <w:p w14:paraId="4374674F" w14:textId="77777777" w:rsidR="0097215A" w:rsidRDefault="009B1E0B">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63AC1F95" w14:textId="77777777" w:rsidR="0097215A" w:rsidRDefault="009B1E0B">
            <w:pPr>
              <w:rPr>
                <w:rFonts w:eastAsiaTheme="minorEastAsia"/>
                <w:lang w:val="en-US" w:eastAsia="zh-CN"/>
              </w:rPr>
            </w:pPr>
            <w:r>
              <w:rPr>
                <w:rFonts w:eastAsiaTheme="minorEastAsia" w:hint="eastAsia"/>
                <w:lang w:val="en-US" w:eastAsia="zh-CN"/>
              </w:rPr>
              <w:lastRenderedPageBreak/>
              <w:t>U</w:t>
            </w:r>
            <w:r>
              <w:rPr>
                <w:rFonts w:eastAsiaTheme="minorEastAsia"/>
                <w:lang w:val="en-US" w:eastAsia="zh-CN"/>
              </w:rPr>
              <w:t xml:space="preserve">pdated proposal: </w:t>
            </w:r>
          </w:p>
          <w:p w14:paraId="5D4487D2"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91B645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1AE4803F"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B18BE4A"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F48E8B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7B14610F"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7DC7F9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116FF72"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A52987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3DB02E8D"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2AF6B3D6"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55DDFB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D5BB065"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8AC86B"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4376D6B"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2D6D4C5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517188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7214A1DF"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1C92D602"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828D714"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1CFF7A0" w14:textId="77777777" w:rsidR="0097215A" w:rsidRDefault="0097215A">
            <w:pPr>
              <w:rPr>
                <w:rFonts w:eastAsiaTheme="minorEastAsia"/>
                <w:lang w:val="en-US" w:eastAsia="zh-CN"/>
              </w:rPr>
            </w:pPr>
          </w:p>
        </w:tc>
      </w:tr>
      <w:tr w:rsidR="0097215A" w14:paraId="35B786E7" w14:textId="77777777" w:rsidTr="00DB41EF">
        <w:tc>
          <w:tcPr>
            <w:tcW w:w="1372" w:type="dxa"/>
          </w:tcPr>
          <w:p w14:paraId="0F6595F0" w14:textId="77777777" w:rsidR="0097215A" w:rsidRDefault="009B1E0B">
            <w:pPr>
              <w:rPr>
                <w:lang w:val="en-US" w:eastAsia="ko-KR"/>
              </w:rPr>
            </w:pPr>
            <w:proofErr w:type="spellStart"/>
            <w:r>
              <w:rPr>
                <w:rFonts w:eastAsiaTheme="minorEastAsia"/>
                <w:lang w:val="en-US" w:eastAsia="zh-CN"/>
              </w:rPr>
              <w:lastRenderedPageBreak/>
              <w:t>Spreadtrum</w:t>
            </w:r>
            <w:proofErr w:type="spellEnd"/>
          </w:p>
        </w:tc>
        <w:tc>
          <w:tcPr>
            <w:tcW w:w="1316" w:type="dxa"/>
          </w:tcPr>
          <w:p w14:paraId="4735D1A9" w14:textId="77777777" w:rsidR="0097215A" w:rsidRDefault="009B1E0B">
            <w:pPr>
              <w:tabs>
                <w:tab w:val="left" w:pos="551"/>
              </w:tabs>
              <w:rPr>
                <w:lang w:val="en-US" w:eastAsia="ko-KR"/>
              </w:rPr>
            </w:pPr>
            <w:r>
              <w:rPr>
                <w:rFonts w:eastAsiaTheme="minorEastAsia" w:hint="eastAsia"/>
                <w:lang w:val="en-US" w:eastAsia="zh-CN"/>
              </w:rPr>
              <w:t>Y</w:t>
            </w:r>
          </w:p>
        </w:tc>
        <w:tc>
          <w:tcPr>
            <w:tcW w:w="7168" w:type="dxa"/>
          </w:tcPr>
          <w:p w14:paraId="76B91715" w14:textId="77777777" w:rsidR="0097215A" w:rsidRDefault="009B1E0B">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97215A" w14:paraId="4BA96730" w14:textId="77777777" w:rsidTr="00DB41EF">
        <w:tc>
          <w:tcPr>
            <w:tcW w:w="1372" w:type="dxa"/>
          </w:tcPr>
          <w:p w14:paraId="5CBF1293" w14:textId="77777777" w:rsidR="0097215A" w:rsidRDefault="009B1E0B">
            <w:pPr>
              <w:rPr>
                <w:rFonts w:eastAsiaTheme="minorEastAsia"/>
                <w:lang w:val="en-US" w:eastAsia="zh-CN"/>
              </w:rPr>
            </w:pPr>
            <w:r>
              <w:rPr>
                <w:lang w:val="en-US" w:eastAsia="ko-KR"/>
              </w:rPr>
              <w:t xml:space="preserve">Apple </w:t>
            </w:r>
          </w:p>
        </w:tc>
        <w:tc>
          <w:tcPr>
            <w:tcW w:w="1316" w:type="dxa"/>
          </w:tcPr>
          <w:p w14:paraId="29387642" w14:textId="77777777" w:rsidR="0097215A" w:rsidRDefault="009B1E0B">
            <w:pPr>
              <w:tabs>
                <w:tab w:val="left" w:pos="551"/>
              </w:tabs>
              <w:rPr>
                <w:rFonts w:eastAsiaTheme="minorEastAsia"/>
                <w:lang w:val="en-US" w:eastAsia="zh-CN"/>
              </w:rPr>
            </w:pPr>
            <w:r>
              <w:rPr>
                <w:lang w:val="en-US" w:eastAsia="ko-KR"/>
              </w:rPr>
              <w:t>Almost Y</w:t>
            </w:r>
          </w:p>
        </w:tc>
        <w:tc>
          <w:tcPr>
            <w:tcW w:w="7168" w:type="dxa"/>
          </w:tcPr>
          <w:p w14:paraId="761D882E" w14:textId="77777777" w:rsidR="0097215A" w:rsidRDefault="009B1E0B">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14:paraId="65FE547B" w14:textId="77777777" w:rsidR="0097215A" w:rsidRDefault="009B1E0B">
            <w:pPr>
              <w:rPr>
                <w:lang w:val="en-US" w:eastAsia="ko-KR"/>
              </w:rPr>
            </w:pPr>
            <w:r>
              <w:rPr>
                <w:lang w:val="en-US" w:eastAsia="ko-KR"/>
              </w:rPr>
              <w:t xml:space="preserve">Similar comment as OPPO to make ‘basic’ clear. </w:t>
            </w:r>
          </w:p>
          <w:p w14:paraId="68FBD19E" w14:textId="77777777" w:rsidR="0097215A" w:rsidRDefault="009B1E0B">
            <w:pPr>
              <w:rPr>
                <w:lang w:val="en-US" w:eastAsia="ko-KR"/>
              </w:rPr>
            </w:pPr>
            <w:r>
              <w:rPr>
                <w:lang w:val="en-US" w:eastAsia="ko-KR"/>
              </w:rPr>
              <w:lastRenderedPageBreak/>
              <w:t xml:space="preserve">As one example: </w:t>
            </w:r>
          </w:p>
          <w:p w14:paraId="1FA5798F" w14:textId="77777777" w:rsidR="0097215A" w:rsidRDefault="009B1E0B">
            <w:pPr>
              <w:pStyle w:val="aff"/>
              <w:numPr>
                <w:ilvl w:val="0"/>
                <w:numId w:val="41"/>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2A3530A7" w14:textId="77777777" w:rsidR="0097215A" w:rsidRDefault="009B1E0B">
            <w:pPr>
              <w:numPr>
                <w:ilvl w:val="0"/>
                <w:numId w:val="41"/>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55983801" w14:textId="77777777" w:rsidR="0097215A" w:rsidRDefault="009B1E0B">
            <w:pPr>
              <w:rPr>
                <w:rFonts w:eastAsiaTheme="minorEastAsia"/>
                <w:lang w:val="en-US" w:eastAsia="zh-CN"/>
              </w:rPr>
            </w:pPr>
            <w:r>
              <w:rPr>
                <w:bCs/>
                <w:color w:val="FF0000"/>
                <w:lang w:eastAsia="en-GB"/>
              </w:rPr>
              <w:t>……</w:t>
            </w:r>
          </w:p>
        </w:tc>
      </w:tr>
      <w:tr w:rsidR="0097215A" w14:paraId="363A7EF3" w14:textId="77777777" w:rsidTr="00DB41EF">
        <w:tc>
          <w:tcPr>
            <w:tcW w:w="1372" w:type="dxa"/>
          </w:tcPr>
          <w:p w14:paraId="3CE87AB3" w14:textId="77777777" w:rsidR="0097215A" w:rsidRDefault="009B1E0B">
            <w:pPr>
              <w:rPr>
                <w:lang w:val="en-US" w:eastAsia="ko-KR"/>
              </w:rPr>
            </w:pPr>
            <w:r>
              <w:rPr>
                <w:lang w:val="en-US" w:eastAsia="ko-KR"/>
              </w:rPr>
              <w:lastRenderedPageBreak/>
              <w:t>NEC</w:t>
            </w:r>
          </w:p>
        </w:tc>
        <w:tc>
          <w:tcPr>
            <w:tcW w:w="1316" w:type="dxa"/>
          </w:tcPr>
          <w:p w14:paraId="3DB7EBD6" w14:textId="77777777" w:rsidR="0097215A" w:rsidRDefault="0097215A">
            <w:pPr>
              <w:tabs>
                <w:tab w:val="left" w:pos="551"/>
              </w:tabs>
              <w:rPr>
                <w:lang w:val="en-US" w:eastAsia="ko-KR"/>
              </w:rPr>
            </w:pPr>
          </w:p>
        </w:tc>
        <w:tc>
          <w:tcPr>
            <w:tcW w:w="7168" w:type="dxa"/>
          </w:tcPr>
          <w:p w14:paraId="53DF3D2B" w14:textId="77777777" w:rsidR="0097215A" w:rsidRDefault="009B1E0B">
            <w:pPr>
              <w:rPr>
                <w:lang w:val="en-US" w:eastAsia="ko-KR"/>
              </w:rPr>
            </w:pPr>
            <w:r>
              <w:rPr>
                <w:lang w:val="en-US" w:eastAsia="ko-KR"/>
              </w:rPr>
              <w:t>Share view with vivo.</w:t>
            </w:r>
          </w:p>
        </w:tc>
      </w:tr>
      <w:tr w:rsidR="0097215A" w14:paraId="64A18490" w14:textId="77777777" w:rsidTr="00DB41EF">
        <w:tc>
          <w:tcPr>
            <w:tcW w:w="1372" w:type="dxa"/>
          </w:tcPr>
          <w:p w14:paraId="7D25126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16" w:type="dxa"/>
          </w:tcPr>
          <w:p w14:paraId="12410438" w14:textId="77777777" w:rsidR="0097215A" w:rsidRDefault="009B1E0B">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168" w:type="dxa"/>
          </w:tcPr>
          <w:p w14:paraId="634B8E5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hare the view from vivo and Apple modification.</w:t>
            </w:r>
          </w:p>
        </w:tc>
      </w:tr>
      <w:tr w:rsidR="0097215A" w14:paraId="23D9CC2E" w14:textId="77777777" w:rsidTr="00DB41EF">
        <w:tc>
          <w:tcPr>
            <w:tcW w:w="1372" w:type="dxa"/>
          </w:tcPr>
          <w:p w14:paraId="23676F0B"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16" w:type="dxa"/>
          </w:tcPr>
          <w:p w14:paraId="521BAD98" w14:textId="77777777" w:rsidR="0097215A" w:rsidRDefault="009B1E0B">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168" w:type="dxa"/>
          </w:tcPr>
          <w:p w14:paraId="0ADF8DB1"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3D4B813D"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14A9D50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525D6B04" w14:textId="77777777" w:rsidR="0097215A" w:rsidRDefault="0097215A">
            <w:pPr>
              <w:rPr>
                <w:rFonts w:eastAsiaTheme="minorEastAsia"/>
                <w:lang w:val="en-US" w:eastAsia="zh-CN"/>
              </w:rPr>
            </w:pPr>
          </w:p>
          <w:p w14:paraId="64DF689E" w14:textId="77777777" w:rsidR="0097215A" w:rsidRDefault="009B1E0B">
            <w:pPr>
              <w:rPr>
                <w:rFonts w:eastAsiaTheme="minorEastAsia"/>
                <w:lang w:val="en-US" w:eastAsia="zh-CN"/>
              </w:rPr>
            </w:pPr>
            <w:r>
              <w:rPr>
                <w:rFonts w:eastAsiaTheme="minorEastAsia"/>
                <w:lang w:val="en-US" w:eastAsia="zh-CN"/>
              </w:rPr>
              <w:t>Preferred, Option 1</w:t>
            </w:r>
          </w:p>
          <w:p w14:paraId="69BD7260"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76D027F7" w14:textId="77777777" w:rsidTr="00DB41EF">
        <w:tc>
          <w:tcPr>
            <w:tcW w:w="1372" w:type="dxa"/>
          </w:tcPr>
          <w:p w14:paraId="757ACB7D" w14:textId="77777777" w:rsidR="0097215A" w:rsidRDefault="009B1E0B">
            <w:pPr>
              <w:rPr>
                <w:rFonts w:eastAsiaTheme="minorEastAsia"/>
                <w:lang w:val="en-US" w:eastAsia="zh-CN"/>
              </w:rPr>
            </w:pPr>
            <w:r>
              <w:rPr>
                <w:rFonts w:eastAsiaTheme="minorEastAsia" w:hint="eastAsia"/>
                <w:lang w:val="en-US" w:eastAsia="zh-CN"/>
              </w:rPr>
              <w:t>CATT</w:t>
            </w:r>
          </w:p>
        </w:tc>
        <w:tc>
          <w:tcPr>
            <w:tcW w:w="1316" w:type="dxa"/>
          </w:tcPr>
          <w:p w14:paraId="02DD5EE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7168" w:type="dxa"/>
          </w:tcPr>
          <w:p w14:paraId="018E1AA3" w14:textId="77777777" w:rsidR="0097215A" w:rsidRDefault="009B1E0B">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43A08F79" w14:textId="77777777" w:rsidR="0097215A" w:rsidRDefault="009B1E0B">
            <w:pPr>
              <w:rPr>
                <w:rFonts w:eastAsiaTheme="minorEastAsia"/>
                <w:lang w:val="en-US" w:eastAsia="zh-CN"/>
              </w:rPr>
            </w:pPr>
            <w:r>
              <w:rPr>
                <w:rFonts w:eastAsiaTheme="minorEastAsia" w:hint="eastAsia"/>
                <w:lang w:val="en-US" w:eastAsia="zh-CN"/>
              </w:rPr>
              <w:t>(1) At least keep CSI-RS as an optional capability.</w:t>
            </w:r>
          </w:p>
          <w:p w14:paraId="01ACDE89" w14:textId="77777777" w:rsidR="0097215A" w:rsidRDefault="009B1E0B">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5FE1DC60" w14:textId="77777777" w:rsidR="0097215A" w:rsidRDefault="009B1E0B">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97215A" w14:paraId="7A588EFD" w14:textId="77777777" w:rsidTr="00DB41EF">
        <w:tc>
          <w:tcPr>
            <w:tcW w:w="1372" w:type="dxa"/>
          </w:tcPr>
          <w:p w14:paraId="2A9A1E73"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16" w:type="dxa"/>
          </w:tcPr>
          <w:p w14:paraId="758EF505" w14:textId="77777777" w:rsidR="0097215A" w:rsidRDefault="0097215A">
            <w:pPr>
              <w:tabs>
                <w:tab w:val="left" w:pos="551"/>
              </w:tabs>
              <w:rPr>
                <w:rFonts w:eastAsiaTheme="minorEastAsia"/>
                <w:lang w:val="en-US" w:eastAsia="zh-CN"/>
              </w:rPr>
            </w:pPr>
          </w:p>
        </w:tc>
        <w:tc>
          <w:tcPr>
            <w:tcW w:w="7168" w:type="dxa"/>
          </w:tcPr>
          <w:p w14:paraId="085AB974" w14:textId="77777777" w:rsidR="0097215A" w:rsidRDefault="009B1E0B">
            <w:pPr>
              <w:rPr>
                <w:rFonts w:eastAsiaTheme="minorEastAsia"/>
                <w:lang w:val="en-US" w:eastAsia="zh-CN"/>
              </w:rPr>
            </w:pPr>
            <w:r>
              <w:rPr>
                <w:rFonts w:eastAsia="Yu Mincho"/>
                <w:lang w:val="en-US" w:eastAsia="ja-JP"/>
              </w:rPr>
              <w:t>We support to take option 2 as baseline.</w:t>
            </w:r>
          </w:p>
          <w:p w14:paraId="1B895BB4" w14:textId="77777777" w:rsidR="0097215A" w:rsidRDefault="009B1E0B">
            <w:pPr>
              <w:rPr>
                <w:rFonts w:eastAsiaTheme="minorEastAsia"/>
                <w:lang w:val="en-US" w:eastAsia="zh-CN"/>
              </w:rPr>
            </w:pPr>
            <w:r>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7F8FC395" w14:textId="77777777" w:rsidR="0097215A" w:rsidRDefault="009B1E0B">
            <w:pPr>
              <w:rPr>
                <w:rFonts w:eastAsiaTheme="minorEastAsia"/>
                <w:lang w:val="en-US" w:eastAsia="zh-CN"/>
              </w:rPr>
            </w:pPr>
            <w:r>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94F1800" w14:textId="77777777" w:rsidR="0097215A" w:rsidRDefault="009B1E0B">
            <w:pPr>
              <w:rPr>
                <w:rFonts w:eastAsiaTheme="minorEastAsia"/>
                <w:lang w:val="en-US" w:eastAsia="zh-CN"/>
              </w:rPr>
            </w:pPr>
            <w:r>
              <w:rPr>
                <w:rFonts w:eastAsiaTheme="minorEastAsia"/>
                <w:lang w:val="en-US" w:eastAsia="zh-CN"/>
              </w:rPr>
              <w:t xml:space="preserve">For the support of CSI-RS as captured in working assumption, we share the </w:t>
            </w:r>
            <w:proofErr w:type="spellStart"/>
            <w:r>
              <w:rPr>
                <w:rFonts w:eastAsiaTheme="minorEastAsia"/>
                <w:lang w:val="en-US" w:eastAsia="zh-CN"/>
              </w:rPr>
              <w:t>vivo's</w:t>
            </w:r>
            <w:proofErr w:type="spellEnd"/>
            <w:r>
              <w:rPr>
                <w:rFonts w:eastAsiaTheme="minorEastAsia"/>
                <w:lang w:val="en-US" w:eastAsia="zh-CN"/>
              </w:rPr>
              <w:t xml:space="preserve"> update.</w:t>
            </w:r>
          </w:p>
        </w:tc>
      </w:tr>
      <w:tr w:rsidR="0097215A" w14:paraId="17DD09B5" w14:textId="77777777" w:rsidTr="00DB41EF">
        <w:tc>
          <w:tcPr>
            <w:tcW w:w="1372" w:type="dxa"/>
          </w:tcPr>
          <w:p w14:paraId="32727BB1" w14:textId="77777777" w:rsidR="0097215A" w:rsidRDefault="009B1E0B">
            <w:pPr>
              <w:rPr>
                <w:rFonts w:eastAsia="Yu Mincho"/>
                <w:lang w:val="en-US" w:eastAsia="ja-JP"/>
              </w:rPr>
            </w:pPr>
            <w:r>
              <w:rPr>
                <w:rFonts w:eastAsiaTheme="minorEastAsia" w:hint="eastAsia"/>
                <w:lang w:val="en-US" w:eastAsia="ko-KR"/>
              </w:rPr>
              <w:t>LGE</w:t>
            </w:r>
          </w:p>
        </w:tc>
        <w:tc>
          <w:tcPr>
            <w:tcW w:w="1316" w:type="dxa"/>
          </w:tcPr>
          <w:p w14:paraId="6D0011D6"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168" w:type="dxa"/>
          </w:tcPr>
          <w:p w14:paraId="36B92518" w14:textId="77777777" w:rsidR="0097215A" w:rsidRDefault="009B1E0B">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we think the two newly added working assumptions for the RRC-configured active DL BWP in connected mode should be removed.</w:t>
            </w:r>
          </w:p>
          <w:p w14:paraId="77D0E85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an RRC-configured active DL BWP in connected mode (if it does not include CD-SSB and the entire CORESET#0),</w:t>
            </w:r>
          </w:p>
          <w:p w14:paraId="246EAE5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52344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500321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14:paraId="238F4AD8" w14:textId="77777777" w:rsidR="0097215A" w:rsidRDefault="0097215A">
            <w:pPr>
              <w:rPr>
                <w:rFonts w:eastAsiaTheme="minorEastAsia"/>
                <w:lang w:val="en-US" w:eastAsia="ko-KR"/>
              </w:rPr>
            </w:pPr>
          </w:p>
          <w:p w14:paraId="4B36FEE2" w14:textId="77777777" w:rsidR="0097215A" w:rsidRDefault="009B1E0B">
            <w:pPr>
              <w:rPr>
                <w:rFonts w:eastAsia="Yu Mincho"/>
                <w:lang w:val="en-US" w:eastAsia="ja-JP"/>
              </w:rPr>
            </w:pPr>
            <w:r>
              <w:rPr>
                <w:rFonts w:eastAsiaTheme="minorEastAsia"/>
                <w:lang w:val="en-US" w:eastAsia="ko-KR"/>
              </w:rPr>
              <w:t>Those two newly added working assumptions can be discussed separately as additional features.</w:t>
            </w:r>
          </w:p>
        </w:tc>
      </w:tr>
      <w:tr w:rsidR="0097215A" w14:paraId="1352A925" w14:textId="77777777" w:rsidTr="00DB41EF">
        <w:tc>
          <w:tcPr>
            <w:tcW w:w="1372" w:type="dxa"/>
          </w:tcPr>
          <w:p w14:paraId="15CA23EC" w14:textId="77777777" w:rsidR="0097215A" w:rsidRDefault="009B1E0B">
            <w:pPr>
              <w:rPr>
                <w:rFonts w:eastAsiaTheme="minorEastAsia"/>
                <w:lang w:val="en-US" w:eastAsia="ko-KR"/>
              </w:rPr>
            </w:pPr>
            <w:r>
              <w:rPr>
                <w:rFonts w:eastAsiaTheme="minorEastAsia"/>
                <w:lang w:val="en-US" w:eastAsia="ko-KR"/>
              </w:rPr>
              <w:lastRenderedPageBreak/>
              <w:t>FL</w:t>
            </w:r>
          </w:p>
        </w:tc>
        <w:tc>
          <w:tcPr>
            <w:tcW w:w="8484" w:type="dxa"/>
            <w:gridSpan w:val="2"/>
          </w:tcPr>
          <w:p w14:paraId="06D0CCEF"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1B8B6E41" w14:textId="77777777" w:rsidTr="00DB41EF">
        <w:tc>
          <w:tcPr>
            <w:tcW w:w="1372" w:type="dxa"/>
          </w:tcPr>
          <w:p w14:paraId="652FAC62" w14:textId="77777777" w:rsidR="0097215A" w:rsidRDefault="009B1E0B">
            <w:pPr>
              <w:rPr>
                <w:rFonts w:eastAsiaTheme="minorEastAsia"/>
                <w:lang w:val="en-US" w:eastAsia="ko-KR"/>
              </w:rPr>
            </w:pPr>
            <w:r>
              <w:rPr>
                <w:rFonts w:eastAsiaTheme="minorEastAsia"/>
                <w:lang w:val="en-US" w:eastAsia="ko-KR"/>
              </w:rPr>
              <w:t>IDCC</w:t>
            </w:r>
          </w:p>
        </w:tc>
        <w:tc>
          <w:tcPr>
            <w:tcW w:w="1316" w:type="dxa"/>
          </w:tcPr>
          <w:p w14:paraId="70F5116D" w14:textId="77777777" w:rsidR="0097215A" w:rsidRDefault="009B1E0B">
            <w:pPr>
              <w:tabs>
                <w:tab w:val="left" w:pos="551"/>
              </w:tabs>
              <w:rPr>
                <w:rFonts w:eastAsiaTheme="minorEastAsia"/>
                <w:lang w:val="en-US" w:eastAsia="ko-KR"/>
              </w:rPr>
            </w:pPr>
            <w:r>
              <w:rPr>
                <w:rFonts w:eastAsiaTheme="minorEastAsia"/>
                <w:lang w:val="en-US" w:eastAsia="ko-KR"/>
              </w:rPr>
              <w:t>Y</w:t>
            </w:r>
          </w:p>
        </w:tc>
        <w:tc>
          <w:tcPr>
            <w:tcW w:w="7168" w:type="dxa"/>
          </w:tcPr>
          <w:p w14:paraId="04AA7D09" w14:textId="77777777" w:rsidR="0097215A" w:rsidRDefault="009B1E0B">
            <w:pPr>
              <w:rPr>
                <w:rFonts w:eastAsiaTheme="minorEastAsia"/>
                <w:lang w:val="en-US" w:eastAsia="ko-KR"/>
              </w:rPr>
            </w:pPr>
            <w:r>
              <w:rPr>
                <w:rFonts w:eastAsiaTheme="minorEastAsia"/>
                <w:lang w:val="en-US" w:eastAsia="ko-KR"/>
              </w:rPr>
              <w:t>We are ok with the updated proposal.</w:t>
            </w:r>
          </w:p>
        </w:tc>
      </w:tr>
      <w:tr w:rsidR="0097215A" w14:paraId="2BF41EB7" w14:textId="77777777" w:rsidTr="00DB41EF">
        <w:tc>
          <w:tcPr>
            <w:tcW w:w="1372" w:type="dxa"/>
          </w:tcPr>
          <w:p w14:paraId="4F117EFE" w14:textId="77777777" w:rsidR="0097215A" w:rsidRDefault="009B1E0B">
            <w:pPr>
              <w:rPr>
                <w:rFonts w:eastAsiaTheme="minorEastAsia"/>
                <w:lang w:val="en-US" w:eastAsia="ko-KR"/>
              </w:rPr>
            </w:pPr>
            <w:r>
              <w:rPr>
                <w:rFonts w:eastAsiaTheme="minorEastAsia"/>
                <w:lang w:val="en-US" w:eastAsia="zh-CN"/>
              </w:rPr>
              <w:t>MediaTek</w:t>
            </w:r>
          </w:p>
        </w:tc>
        <w:tc>
          <w:tcPr>
            <w:tcW w:w="1316" w:type="dxa"/>
          </w:tcPr>
          <w:p w14:paraId="6D41A5C5"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7168" w:type="dxa"/>
          </w:tcPr>
          <w:p w14:paraId="0A816C0F" w14:textId="77777777" w:rsidR="0097215A" w:rsidRDefault="009B1E0B">
            <w:pPr>
              <w:pStyle w:val="aff"/>
              <w:numPr>
                <w:ilvl w:val="0"/>
                <w:numId w:val="42"/>
              </w:numPr>
              <w:jc w:val="both"/>
              <w:rPr>
                <w:rFonts w:eastAsiaTheme="minorEastAsia"/>
                <w:sz w:val="20"/>
                <w:szCs w:val="20"/>
                <w:lang w:val="en-US" w:eastAsia="zh-CN"/>
              </w:rPr>
            </w:pPr>
            <w:r>
              <w:rPr>
                <w:rFonts w:eastAsiaTheme="minorEastAsia"/>
                <w:sz w:val="20"/>
                <w:szCs w:val="20"/>
                <w:lang w:val="en-US" w:eastAsia="zh-CN"/>
              </w:rPr>
              <w:t xml:space="preserve">We share the same view as vivo regarding the WA on CSI-RS. RAN4 response is that there is no confirmation </w:t>
            </w:r>
            <w:r>
              <w:rPr>
                <w:bCs/>
                <w:sz w:val="20"/>
                <w:szCs w:val="20"/>
                <w:lang w:val="en-US" w:eastAsia="zh-CN"/>
              </w:rPr>
              <w:t xml:space="preserve">on whether CSI-RS is a feasible alternative </w:t>
            </w:r>
            <w:r>
              <w:rPr>
                <w:bCs/>
                <w:sz w:val="20"/>
                <w:szCs w:val="20"/>
                <w:lang w:val="en-US"/>
              </w:rPr>
              <w:t>of SSB.</w:t>
            </w:r>
            <w:r>
              <w:rPr>
                <w:rFonts w:eastAsiaTheme="minorEastAsia"/>
                <w:sz w:val="20"/>
                <w:szCs w:val="20"/>
                <w:lang w:val="en-US" w:eastAsia="zh-CN"/>
              </w:rPr>
              <w:t xml:space="preserve"> </w:t>
            </w:r>
            <w:r>
              <w:rPr>
                <w:bCs/>
                <w:sz w:val="20"/>
                <w:szCs w:val="20"/>
                <w:lang w:val="en-US" w:eastAsia="zh-CN"/>
              </w:rPr>
              <w:t>It is RAN4 understanding that CSI-RS are not used as a standalone mechanism for RRM measurements and the existing requirements rely on the presence of SSB signals</w:t>
            </w:r>
            <w:r>
              <w:rPr>
                <w:rFonts w:eastAsiaTheme="minorEastAsia"/>
                <w:sz w:val="20"/>
                <w:szCs w:val="20"/>
                <w:lang w:val="en-US" w:eastAsia="zh-CN"/>
              </w:rPr>
              <w:t>. Hence, the RRM must be based on SSB (NCD-SSB in the active DL BWP or by re-tuning to the CD-SSB). So, the following WA should be removed:</w:t>
            </w:r>
          </w:p>
          <w:p w14:paraId="221B27BC" w14:textId="77777777" w:rsidR="0097215A" w:rsidRDefault="009B1E0B">
            <w:pPr>
              <w:pStyle w:val="aff"/>
              <w:ind w:left="360"/>
              <w:jc w:val="both"/>
              <w:rPr>
                <w:rFonts w:eastAsiaTheme="minorEastAsia"/>
                <w:sz w:val="20"/>
                <w:szCs w:val="20"/>
                <w:lang w:val="en-US" w:eastAsia="zh-CN"/>
              </w:rPr>
            </w:pPr>
            <w:r>
              <w:rPr>
                <w:rFonts w:eastAsiaTheme="minorEastAsia"/>
                <w:sz w:val="20"/>
                <w:szCs w:val="20"/>
                <w:lang w:val="en-US" w:eastAsia="zh-CN"/>
              </w:rPr>
              <w:t>“</w:t>
            </w:r>
            <w:r>
              <w:rPr>
                <w:rFonts w:eastAsiaTheme="minorEastAsia"/>
                <w:b/>
                <w:bCs/>
                <w:strike/>
                <w:color w:val="FF0000"/>
                <w:sz w:val="20"/>
                <w:szCs w:val="20"/>
                <w:lang w:val="en-US" w:eastAsia="zh-CN"/>
              </w:rPr>
              <w:t>Working assumption: A RedCap UE can in addition optionally support operation based on CSI-RS instead of SSB in it.</w:t>
            </w:r>
            <w:r>
              <w:rPr>
                <w:rFonts w:eastAsiaTheme="minorEastAsia"/>
                <w:sz w:val="20"/>
                <w:szCs w:val="20"/>
                <w:lang w:val="en-US" w:eastAsia="zh-CN"/>
              </w:rPr>
              <w:t>”</w:t>
            </w:r>
          </w:p>
          <w:p w14:paraId="06D01830" w14:textId="77777777" w:rsidR="0097215A" w:rsidRDefault="0097215A">
            <w:pPr>
              <w:pStyle w:val="aff"/>
              <w:ind w:left="360"/>
              <w:jc w:val="both"/>
              <w:rPr>
                <w:rFonts w:eastAsiaTheme="minorEastAsia"/>
                <w:sz w:val="20"/>
                <w:szCs w:val="20"/>
                <w:lang w:val="en-US" w:eastAsia="zh-CN"/>
              </w:rPr>
            </w:pPr>
          </w:p>
          <w:p w14:paraId="783CA873" w14:textId="77777777" w:rsidR="0097215A" w:rsidRDefault="009B1E0B">
            <w:pPr>
              <w:pStyle w:val="aff"/>
              <w:numPr>
                <w:ilvl w:val="0"/>
                <w:numId w:val="42"/>
              </w:numPr>
              <w:jc w:val="both"/>
              <w:rPr>
                <w:rFonts w:eastAsiaTheme="minorEastAsia"/>
                <w:sz w:val="20"/>
                <w:szCs w:val="20"/>
                <w:lang w:val="en-US" w:eastAsia="zh-CN"/>
              </w:rPr>
            </w:pPr>
            <w:r>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14:paraId="4A173AC3" w14:textId="77777777" w:rsidR="0097215A" w:rsidRDefault="009B1E0B">
            <w:pPr>
              <w:pStyle w:val="aff"/>
              <w:ind w:left="360"/>
              <w:jc w:val="both"/>
              <w:rPr>
                <w:b/>
                <w:bCs/>
                <w:sz w:val="20"/>
                <w:szCs w:val="20"/>
                <w:lang w:val="en-US" w:eastAsia="en-GB"/>
              </w:rPr>
            </w:pPr>
            <w:r>
              <w:rPr>
                <w:rFonts w:eastAsiaTheme="minorEastAsia"/>
                <w:b/>
                <w:bCs/>
                <w:sz w:val="20"/>
                <w:szCs w:val="20"/>
                <w:lang w:val="en-US" w:eastAsia="zh-CN"/>
              </w:rPr>
              <w:t xml:space="preserve">“For an </w:t>
            </w:r>
            <w:r>
              <w:rPr>
                <w:rFonts w:eastAsiaTheme="minorEastAsia"/>
                <w:b/>
                <w:bCs/>
                <w:strike/>
                <w:color w:val="FF0000"/>
                <w:sz w:val="20"/>
                <w:szCs w:val="20"/>
                <w:lang w:val="en-US" w:eastAsia="zh-CN"/>
              </w:rPr>
              <w:t>RRC-configured</w:t>
            </w:r>
            <w:r>
              <w:rPr>
                <w:rFonts w:eastAsiaTheme="minorEastAsia"/>
                <w:b/>
                <w:bCs/>
                <w:color w:val="FF0000"/>
                <w:sz w:val="20"/>
                <w:szCs w:val="20"/>
                <w:lang w:val="en-US" w:eastAsia="zh-CN"/>
              </w:rPr>
              <w:t xml:space="preserve"> </w:t>
            </w:r>
            <w:r>
              <w:rPr>
                <w:rFonts w:eastAsiaTheme="minorEastAsia"/>
                <w:b/>
                <w:bCs/>
                <w:sz w:val="20"/>
                <w:szCs w:val="20"/>
                <w:lang w:val="en-US" w:eastAsia="zh-CN"/>
              </w:rPr>
              <w:t xml:space="preserve">active DL BWP in connected mode </w:t>
            </w:r>
            <w:r>
              <w:rPr>
                <w:b/>
                <w:bCs/>
                <w:sz w:val="20"/>
                <w:szCs w:val="20"/>
                <w:lang w:val="en-US" w:eastAsia="en-GB"/>
              </w:rPr>
              <w:t>(if it does not include CD-SSB and the entire CORESET#0),”</w:t>
            </w:r>
          </w:p>
          <w:p w14:paraId="783635C2" w14:textId="77777777" w:rsidR="0097215A" w:rsidRDefault="0097215A">
            <w:pPr>
              <w:pStyle w:val="aff"/>
              <w:ind w:left="360"/>
              <w:jc w:val="both"/>
              <w:rPr>
                <w:b/>
                <w:bCs/>
                <w:sz w:val="20"/>
                <w:szCs w:val="20"/>
                <w:lang w:val="en-US" w:eastAsia="en-GB"/>
              </w:rPr>
            </w:pPr>
          </w:p>
          <w:p w14:paraId="52B95B65" w14:textId="77777777" w:rsidR="0097215A" w:rsidRDefault="009B1E0B">
            <w:pPr>
              <w:pStyle w:val="aff"/>
              <w:numPr>
                <w:ilvl w:val="0"/>
                <w:numId w:val="42"/>
              </w:numPr>
              <w:jc w:val="both"/>
              <w:rPr>
                <w:rFonts w:eastAsiaTheme="minorEastAsia"/>
                <w:sz w:val="20"/>
                <w:szCs w:val="20"/>
                <w:lang w:val="en-US" w:eastAsia="zh-CN"/>
              </w:rPr>
            </w:pPr>
            <w:r>
              <w:rPr>
                <w:rFonts w:eastAsiaTheme="minorEastAsia"/>
                <w:sz w:val="20"/>
                <w:szCs w:val="20"/>
                <w:lang w:val="en-US" w:eastAsia="zh-CN"/>
              </w:rPr>
              <w:t>We can accept the second WA assumption as a compromise: “</w:t>
            </w:r>
            <w:r>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Pr>
                <w:rFonts w:eastAsiaTheme="minorEastAsia"/>
                <w:sz w:val="20"/>
                <w:szCs w:val="20"/>
                <w:lang w:val="en-US" w:eastAsia="zh-CN"/>
              </w:rPr>
              <w:t>”</w:t>
            </w:r>
          </w:p>
        </w:tc>
      </w:tr>
      <w:tr w:rsidR="0097215A" w14:paraId="490CCF31" w14:textId="77777777" w:rsidTr="00DB41EF">
        <w:tc>
          <w:tcPr>
            <w:tcW w:w="1372" w:type="dxa"/>
          </w:tcPr>
          <w:p w14:paraId="4F4B10F8" w14:textId="77777777" w:rsidR="0097215A" w:rsidRDefault="009B1E0B">
            <w:pPr>
              <w:rPr>
                <w:rFonts w:eastAsiaTheme="minorEastAsia"/>
                <w:lang w:val="en-US" w:eastAsia="zh-CN"/>
              </w:rPr>
            </w:pPr>
            <w:r>
              <w:rPr>
                <w:rFonts w:eastAsiaTheme="minorEastAsia"/>
                <w:lang w:val="en-US" w:eastAsia="zh-CN"/>
              </w:rPr>
              <w:t>Vodafone</w:t>
            </w:r>
          </w:p>
        </w:tc>
        <w:tc>
          <w:tcPr>
            <w:tcW w:w="1316" w:type="dxa"/>
          </w:tcPr>
          <w:p w14:paraId="0DD6E6AB" w14:textId="77777777" w:rsidR="0097215A" w:rsidRDefault="0097215A">
            <w:pPr>
              <w:tabs>
                <w:tab w:val="left" w:pos="551"/>
              </w:tabs>
              <w:rPr>
                <w:rFonts w:eastAsiaTheme="minorEastAsia"/>
                <w:lang w:val="en-US" w:eastAsia="zh-CN"/>
              </w:rPr>
            </w:pPr>
          </w:p>
        </w:tc>
        <w:tc>
          <w:tcPr>
            <w:tcW w:w="7168" w:type="dxa"/>
          </w:tcPr>
          <w:p w14:paraId="085BE92B" w14:textId="77777777" w:rsidR="0097215A" w:rsidRDefault="009B1E0B">
            <w:pPr>
              <w:jc w:val="both"/>
              <w:rPr>
                <w:rFonts w:eastAsiaTheme="minorEastAsia"/>
                <w:lang w:val="en-US" w:eastAsia="zh-CN"/>
              </w:rPr>
            </w:pPr>
            <w:r>
              <w:rPr>
                <w:rFonts w:eastAsiaTheme="minorEastAsia"/>
                <w:lang w:eastAsia="ko-KR"/>
              </w:rPr>
              <w:t xml:space="preserve">Similar view as DOCOMO on </w:t>
            </w:r>
            <w:proofErr w:type="spellStart"/>
            <w:r>
              <w:rPr>
                <w:rFonts w:eastAsiaTheme="minorEastAsia"/>
                <w:lang w:eastAsia="ko-KR"/>
              </w:rPr>
              <w:t>th</w:t>
            </w:r>
            <w:proofErr w:type="spellEnd"/>
            <w:r>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97215A" w14:paraId="53C52FC9" w14:textId="77777777" w:rsidTr="00DB41EF">
        <w:tc>
          <w:tcPr>
            <w:tcW w:w="1372" w:type="dxa"/>
          </w:tcPr>
          <w:p w14:paraId="0B7569F7" w14:textId="77777777" w:rsidR="0097215A" w:rsidRDefault="009B1E0B">
            <w:pPr>
              <w:rPr>
                <w:rFonts w:eastAsiaTheme="minorEastAsia"/>
                <w:lang w:val="en-US" w:eastAsia="zh-CN"/>
              </w:rPr>
            </w:pPr>
            <w:r>
              <w:rPr>
                <w:rFonts w:eastAsiaTheme="minorEastAsia"/>
                <w:lang w:val="en-US" w:eastAsia="zh-CN"/>
              </w:rPr>
              <w:t>CMCC</w:t>
            </w:r>
          </w:p>
        </w:tc>
        <w:tc>
          <w:tcPr>
            <w:tcW w:w="1316" w:type="dxa"/>
          </w:tcPr>
          <w:p w14:paraId="326ED012" w14:textId="77777777" w:rsidR="0097215A" w:rsidRDefault="0097215A">
            <w:pPr>
              <w:tabs>
                <w:tab w:val="left" w:pos="551"/>
              </w:tabs>
              <w:rPr>
                <w:rFonts w:eastAsiaTheme="minorEastAsia"/>
                <w:lang w:val="en-US" w:eastAsia="zh-CN"/>
              </w:rPr>
            </w:pPr>
          </w:p>
        </w:tc>
        <w:tc>
          <w:tcPr>
            <w:tcW w:w="7168" w:type="dxa"/>
          </w:tcPr>
          <w:p w14:paraId="603103E0" w14:textId="77777777" w:rsidR="0097215A" w:rsidRDefault="009B1E0B">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536E9133" w14:textId="77777777" w:rsidR="0097215A" w:rsidRDefault="009B1E0B">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97215A" w14:paraId="4A912B36" w14:textId="77777777" w:rsidTr="00DB41EF">
        <w:tc>
          <w:tcPr>
            <w:tcW w:w="1372" w:type="dxa"/>
          </w:tcPr>
          <w:p w14:paraId="4EC71F31" w14:textId="77777777" w:rsidR="0097215A" w:rsidRDefault="009B1E0B">
            <w:pPr>
              <w:rPr>
                <w:rFonts w:eastAsiaTheme="minorEastAsia"/>
                <w:lang w:val="en-US" w:eastAsia="zh-CN"/>
              </w:rPr>
            </w:pPr>
            <w:r>
              <w:rPr>
                <w:rFonts w:eastAsiaTheme="minorEastAsia"/>
                <w:lang w:val="en-US" w:eastAsia="zh-CN"/>
              </w:rPr>
              <w:t xml:space="preserve">Nordic </w:t>
            </w:r>
          </w:p>
        </w:tc>
        <w:tc>
          <w:tcPr>
            <w:tcW w:w="1316" w:type="dxa"/>
          </w:tcPr>
          <w:p w14:paraId="4804673A" w14:textId="77777777" w:rsidR="0097215A" w:rsidRDefault="0097215A">
            <w:pPr>
              <w:tabs>
                <w:tab w:val="left" w:pos="551"/>
              </w:tabs>
              <w:rPr>
                <w:rFonts w:eastAsiaTheme="minorEastAsia"/>
                <w:lang w:val="en-US" w:eastAsia="zh-CN"/>
              </w:rPr>
            </w:pPr>
          </w:p>
        </w:tc>
        <w:tc>
          <w:tcPr>
            <w:tcW w:w="7168" w:type="dxa"/>
          </w:tcPr>
          <w:p w14:paraId="6BF90066" w14:textId="77777777" w:rsidR="0097215A" w:rsidRDefault="009B1E0B">
            <w:pPr>
              <w:rPr>
                <w:rFonts w:eastAsiaTheme="minorEastAsia"/>
                <w:lang w:val="en-US" w:eastAsia="zh-CN"/>
              </w:rPr>
            </w:pPr>
            <w:r>
              <w:rPr>
                <w:rFonts w:eastAsiaTheme="minorEastAsia"/>
                <w:lang w:eastAsia="ko-KR"/>
              </w:rPr>
              <w:t>We support VIVO wording</w:t>
            </w:r>
          </w:p>
        </w:tc>
      </w:tr>
      <w:tr w:rsidR="0097215A" w14:paraId="4998205C" w14:textId="77777777" w:rsidTr="00DB41EF">
        <w:tc>
          <w:tcPr>
            <w:tcW w:w="1372" w:type="dxa"/>
          </w:tcPr>
          <w:p w14:paraId="3E338EA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5AF4AD47" w14:textId="77777777" w:rsidR="0097215A" w:rsidRDefault="0097215A">
            <w:pPr>
              <w:tabs>
                <w:tab w:val="left" w:pos="551"/>
              </w:tabs>
              <w:rPr>
                <w:rFonts w:eastAsiaTheme="minorEastAsia"/>
                <w:lang w:val="en-US" w:eastAsia="zh-CN"/>
              </w:rPr>
            </w:pPr>
          </w:p>
        </w:tc>
        <w:tc>
          <w:tcPr>
            <w:tcW w:w="7168" w:type="dxa"/>
          </w:tcPr>
          <w:p w14:paraId="77A86C5C" w14:textId="77777777" w:rsidR="0097215A" w:rsidRDefault="009B1E0B">
            <w:pPr>
              <w:pStyle w:val="aff"/>
              <w:ind w:left="360"/>
              <w:jc w:val="both"/>
              <w:rPr>
                <w:rFonts w:eastAsiaTheme="minorEastAsia"/>
                <w:sz w:val="20"/>
                <w:szCs w:val="20"/>
                <w:lang w:val="en-GB" w:eastAsia="zh-CN"/>
              </w:rPr>
            </w:pPr>
            <w:r>
              <w:rPr>
                <w:rFonts w:eastAsiaTheme="minorEastAsia"/>
                <w:sz w:val="20"/>
                <w:szCs w:val="20"/>
                <w:lang w:val="en-GB" w:eastAsia="zh-CN"/>
              </w:rPr>
              <w:t xml:space="preserve">As commented by OPPO, more clarification on the ‘basic’ is needed </w:t>
            </w:r>
          </w:p>
          <w:p w14:paraId="1351F106" w14:textId="77777777" w:rsidR="0097215A" w:rsidRDefault="009B1E0B">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 xml:space="preserve">e support </w:t>
            </w:r>
            <w:proofErr w:type="spellStart"/>
            <w:r>
              <w:rPr>
                <w:rFonts w:eastAsiaTheme="minorEastAsia"/>
                <w:lang w:eastAsia="zh-CN"/>
              </w:rPr>
              <w:t>vivo’s</w:t>
            </w:r>
            <w:proofErr w:type="spellEnd"/>
            <w:r>
              <w:rPr>
                <w:rFonts w:eastAsiaTheme="minorEastAsia"/>
                <w:lang w:eastAsia="zh-CN"/>
              </w:rPr>
              <w:t xml:space="preserve"> comment to remove the CSI-RS</w:t>
            </w:r>
          </w:p>
        </w:tc>
      </w:tr>
      <w:tr w:rsidR="0097215A" w14:paraId="63A2F690" w14:textId="77777777" w:rsidTr="00DB41EF">
        <w:tc>
          <w:tcPr>
            <w:tcW w:w="1372" w:type="dxa"/>
          </w:tcPr>
          <w:p w14:paraId="6C1E5790" w14:textId="77777777" w:rsidR="0097215A" w:rsidRDefault="009B1E0B">
            <w:pPr>
              <w:spacing w:afterLines="50" w:after="120"/>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16" w:type="dxa"/>
          </w:tcPr>
          <w:p w14:paraId="63122FF6"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N</w:t>
            </w:r>
          </w:p>
        </w:tc>
        <w:tc>
          <w:tcPr>
            <w:tcW w:w="7168" w:type="dxa"/>
          </w:tcPr>
          <w:p w14:paraId="4BC6EBEC" w14:textId="77777777" w:rsidR="0097215A" w:rsidRDefault="009B1E0B">
            <w:pPr>
              <w:pStyle w:val="aff"/>
              <w:ind w:left="0"/>
              <w:jc w:val="both"/>
              <w:rPr>
                <w:rFonts w:eastAsiaTheme="minorEastAsia"/>
                <w:sz w:val="20"/>
                <w:szCs w:val="20"/>
                <w:lang w:val="en-US" w:eastAsia="zh-CN"/>
              </w:rPr>
            </w:pPr>
            <w:r>
              <w:rPr>
                <w:rFonts w:eastAsiaTheme="minorEastAsia" w:hint="eastAsia"/>
                <w:sz w:val="20"/>
                <w:szCs w:val="20"/>
                <w:lang w:val="en-US" w:eastAsia="zh-CN"/>
              </w:rPr>
              <w:t>Similar as Samsung and CATT, we still have the concern on the use of NCD-SSB.</w:t>
            </w:r>
          </w:p>
          <w:p w14:paraId="2955AABB" w14:textId="77777777" w:rsidR="0097215A" w:rsidRDefault="0097215A">
            <w:pPr>
              <w:pStyle w:val="aff"/>
              <w:ind w:left="360"/>
              <w:jc w:val="both"/>
              <w:rPr>
                <w:rFonts w:eastAsiaTheme="minorEastAsia"/>
                <w:sz w:val="20"/>
                <w:szCs w:val="20"/>
                <w:lang w:val="en-US" w:eastAsia="zh-CN"/>
              </w:rPr>
            </w:pPr>
          </w:p>
          <w:p w14:paraId="56839449" w14:textId="77777777" w:rsidR="0097215A" w:rsidRDefault="009B1E0B">
            <w:pPr>
              <w:pStyle w:val="aff"/>
              <w:numPr>
                <w:ilvl w:val="0"/>
                <w:numId w:val="43"/>
              </w:numPr>
              <w:ind w:left="0"/>
              <w:jc w:val="both"/>
              <w:rPr>
                <w:rFonts w:eastAsiaTheme="minorEastAsia"/>
                <w:sz w:val="20"/>
                <w:szCs w:val="20"/>
                <w:lang w:val="en-US" w:eastAsia="zh-CN"/>
              </w:rPr>
            </w:pPr>
            <w:r>
              <w:rPr>
                <w:rFonts w:hint="eastAsia"/>
                <w:sz w:val="20"/>
                <w:szCs w:val="20"/>
                <w:lang w:val="en-US" w:eastAsia="zh-CN"/>
              </w:rPr>
              <w:t xml:space="preserve">whether any </w:t>
            </w:r>
            <w:r>
              <w:rPr>
                <w:sz w:val="20"/>
                <w:szCs w:val="20"/>
                <w:lang w:val="en-US"/>
              </w:rPr>
              <w:t>specific conditions</w:t>
            </w:r>
            <w:r>
              <w:rPr>
                <w:rFonts w:hint="eastAsia"/>
                <w:sz w:val="20"/>
                <w:szCs w:val="20"/>
                <w:lang w:val="en-US" w:eastAsia="zh-CN"/>
              </w:rPr>
              <w:t xml:space="preserve"> for NCD-SSB feasibility is still not clear, which may cause the NW more complicated and have the impact on the system robust. </w:t>
            </w:r>
          </w:p>
          <w:p w14:paraId="10DC91E2" w14:textId="77777777" w:rsidR="0097215A" w:rsidRDefault="009B1E0B">
            <w:pPr>
              <w:pStyle w:val="aff"/>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 xml:space="preserve">Currently, many usages of NCD-SSB is not supported by RAN2. There would have a big impact on the spec. </w:t>
            </w:r>
          </w:p>
          <w:p w14:paraId="78D54B03" w14:textId="77777777" w:rsidR="0097215A" w:rsidRDefault="009B1E0B">
            <w:pPr>
              <w:pStyle w:val="aff"/>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The applicability of CSI-RS is supported by legacy NR. This should not be precluded in connected mode.</w:t>
            </w:r>
          </w:p>
          <w:p w14:paraId="29ABAFF9" w14:textId="77777777" w:rsidR="0097215A" w:rsidRDefault="0097215A">
            <w:pPr>
              <w:pStyle w:val="aff"/>
              <w:ind w:left="0"/>
              <w:jc w:val="both"/>
              <w:rPr>
                <w:rFonts w:eastAsiaTheme="minorEastAsia"/>
                <w:sz w:val="20"/>
                <w:szCs w:val="20"/>
                <w:lang w:val="en-US" w:eastAsia="zh-CN"/>
              </w:rPr>
            </w:pPr>
          </w:p>
          <w:p w14:paraId="3A8A9CED" w14:textId="77777777" w:rsidR="0097215A" w:rsidRDefault="009B1E0B">
            <w:pPr>
              <w:pStyle w:val="aff"/>
              <w:ind w:left="0"/>
              <w:jc w:val="both"/>
              <w:rPr>
                <w:rFonts w:eastAsiaTheme="minorEastAsia"/>
                <w:sz w:val="20"/>
                <w:szCs w:val="20"/>
                <w:lang w:val="en-US" w:eastAsia="zh-CN"/>
              </w:rPr>
            </w:pPr>
            <w:r>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14:paraId="72B31626" w14:textId="77777777" w:rsidR="0097215A" w:rsidRDefault="0097215A">
            <w:pPr>
              <w:pStyle w:val="aff"/>
              <w:ind w:left="0"/>
              <w:jc w:val="both"/>
              <w:rPr>
                <w:rFonts w:eastAsiaTheme="minorEastAsia"/>
                <w:sz w:val="20"/>
                <w:szCs w:val="20"/>
                <w:lang w:val="en-US" w:eastAsia="zh-CN"/>
              </w:rPr>
            </w:pPr>
          </w:p>
          <w:p w14:paraId="5B6598C7" w14:textId="77777777" w:rsidR="0097215A" w:rsidRDefault="009B1E0B">
            <w:pPr>
              <w:pStyle w:val="aff"/>
              <w:ind w:left="0"/>
              <w:jc w:val="both"/>
              <w:rPr>
                <w:rFonts w:eastAsiaTheme="minorEastAsia"/>
                <w:sz w:val="20"/>
                <w:szCs w:val="20"/>
                <w:lang w:val="en-US" w:eastAsia="zh-CN"/>
              </w:rPr>
            </w:pPr>
            <w:r>
              <w:rPr>
                <w:rFonts w:eastAsiaTheme="minorEastAsia" w:hint="eastAsia"/>
                <w:sz w:val="20"/>
                <w:szCs w:val="20"/>
                <w:lang w:val="en-US" w:eastAsia="zh-CN"/>
              </w:rPr>
              <w:t>So it is preferred that the use of NCD-SSB should not be always expected for paging and connected mode. Also, the gNB can configure the NCD-SSB or CSI-RS based on UE capability in connected mode.</w:t>
            </w:r>
          </w:p>
        </w:tc>
      </w:tr>
      <w:tr w:rsidR="0097215A" w14:paraId="25EC111A" w14:textId="77777777" w:rsidTr="00DB41EF">
        <w:tc>
          <w:tcPr>
            <w:tcW w:w="1372" w:type="dxa"/>
          </w:tcPr>
          <w:p w14:paraId="7DD9DE3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16" w:type="dxa"/>
          </w:tcPr>
          <w:p w14:paraId="2A2E86A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55F15238" w14:textId="77777777" w:rsidR="0097215A" w:rsidRDefault="009B1E0B">
            <w:pPr>
              <w:pStyle w:val="aff"/>
              <w:ind w:left="0"/>
              <w:jc w:val="both"/>
              <w:rPr>
                <w:rFonts w:eastAsiaTheme="minorEastAsia"/>
                <w:sz w:val="20"/>
                <w:szCs w:val="20"/>
                <w:lang w:val="en-US" w:eastAsia="zh-CN"/>
              </w:rPr>
            </w:pPr>
            <w:r>
              <w:rPr>
                <w:rFonts w:eastAsiaTheme="minorEastAsia"/>
                <w:sz w:val="20"/>
                <w:szCs w:val="20"/>
                <w:lang w:val="en-US" w:eastAsia="zh-CN"/>
              </w:rPr>
              <w:t xml:space="preserve">Also fine with the updates from vivo. </w:t>
            </w:r>
          </w:p>
        </w:tc>
      </w:tr>
      <w:tr w:rsidR="0097215A" w14:paraId="277602FB" w14:textId="77777777" w:rsidTr="00DB41EF">
        <w:tc>
          <w:tcPr>
            <w:tcW w:w="1372" w:type="dxa"/>
          </w:tcPr>
          <w:p w14:paraId="6C58D55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16" w:type="dxa"/>
          </w:tcPr>
          <w:p w14:paraId="26FDE5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756464A5" w14:textId="77777777" w:rsidR="0097215A" w:rsidRDefault="009B1E0B">
            <w:pPr>
              <w:rPr>
                <w:rFonts w:eastAsiaTheme="minorEastAsia"/>
                <w:lang w:val="en-US" w:eastAsia="zh-CN"/>
              </w:rPr>
            </w:pPr>
            <w:r>
              <w:rPr>
                <w:rFonts w:eastAsiaTheme="minorEastAsia"/>
                <w:lang w:val="en-US" w:eastAsia="zh-CN"/>
              </w:rPr>
              <w:t>We can accept the proposal. Agree with others that the term basic is not clear, so suggest to remove it.</w:t>
            </w:r>
          </w:p>
        </w:tc>
      </w:tr>
      <w:tr w:rsidR="0097215A" w14:paraId="6079CAB7" w14:textId="77777777" w:rsidTr="00DB41EF">
        <w:tc>
          <w:tcPr>
            <w:tcW w:w="1372" w:type="dxa"/>
          </w:tcPr>
          <w:p w14:paraId="755D2688" w14:textId="77777777" w:rsidR="0097215A" w:rsidRDefault="009B1E0B">
            <w:pPr>
              <w:rPr>
                <w:lang w:val="en-US" w:eastAsia="ko-KR"/>
              </w:rPr>
            </w:pPr>
            <w:r>
              <w:rPr>
                <w:lang w:val="en-US" w:eastAsia="ko-KR"/>
              </w:rPr>
              <w:t>Ericsson</w:t>
            </w:r>
          </w:p>
        </w:tc>
        <w:tc>
          <w:tcPr>
            <w:tcW w:w="1316" w:type="dxa"/>
          </w:tcPr>
          <w:p w14:paraId="119C16F6" w14:textId="77777777" w:rsidR="0097215A" w:rsidRDefault="009B1E0B">
            <w:pPr>
              <w:tabs>
                <w:tab w:val="left" w:pos="551"/>
              </w:tabs>
              <w:rPr>
                <w:lang w:val="en-US" w:eastAsia="ko-KR"/>
              </w:rPr>
            </w:pPr>
            <w:r>
              <w:rPr>
                <w:lang w:val="en-US" w:eastAsia="ko-KR"/>
              </w:rPr>
              <w:t>Y</w:t>
            </w:r>
          </w:p>
        </w:tc>
        <w:tc>
          <w:tcPr>
            <w:tcW w:w="7168" w:type="dxa"/>
          </w:tcPr>
          <w:p w14:paraId="2C29900B" w14:textId="77777777" w:rsidR="0097215A" w:rsidRDefault="009B1E0B">
            <w:pPr>
              <w:rPr>
                <w:lang w:val="en-US" w:eastAsia="ko-KR"/>
              </w:rPr>
            </w:pPr>
            <w:r>
              <w:rPr>
                <w:lang w:val="en-US" w:eastAsia="ko-KR"/>
              </w:rPr>
              <w:t>We are fine with not supporting paging in the separate initial DL BWP (when it does not include SSB/CORESET#0/SIB).</w:t>
            </w:r>
          </w:p>
          <w:p w14:paraId="5187C412"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17BB8508" w14:textId="77777777" w:rsidTr="00DB41EF">
        <w:tc>
          <w:tcPr>
            <w:tcW w:w="1372" w:type="dxa"/>
          </w:tcPr>
          <w:p w14:paraId="3B62C910" w14:textId="77777777" w:rsidR="0097215A" w:rsidRPr="00FB2E98" w:rsidRDefault="009B1E0B">
            <w:pPr>
              <w:rPr>
                <w:lang w:val="en-US" w:eastAsia="ko-KR"/>
              </w:rPr>
            </w:pPr>
            <w:r w:rsidRPr="00FB2E98">
              <w:rPr>
                <w:lang w:val="en-US" w:eastAsia="ko-KR"/>
              </w:rPr>
              <w:t>Qualcomm</w:t>
            </w:r>
          </w:p>
        </w:tc>
        <w:tc>
          <w:tcPr>
            <w:tcW w:w="1316" w:type="dxa"/>
          </w:tcPr>
          <w:p w14:paraId="57C84AF2" w14:textId="77777777" w:rsidR="0097215A" w:rsidRPr="00FB2E98" w:rsidRDefault="009B1E0B">
            <w:pPr>
              <w:tabs>
                <w:tab w:val="left" w:pos="551"/>
              </w:tabs>
              <w:rPr>
                <w:lang w:val="en-US" w:eastAsia="ko-KR"/>
              </w:rPr>
            </w:pPr>
            <w:r w:rsidRPr="00FB2E98">
              <w:rPr>
                <w:lang w:val="en-US" w:eastAsia="ko-KR"/>
              </w:rPr>
              <w:t>N</w:t>
            </w:r>
          </w:p>
        </w:tc>
        <w:tc>
          <w:tcPr>
            <w:tcW w:w="7168" w:type="dxa"/>
          </w:tcPr>
          <w:p w14:paraId="39F0017A" w14:textId="77777777" w:rsidR="0097215A" w:rsidRPr="00FB2E98" w:rsidRDefault="009B1E0B">
            <w:pPr>
              <w:rPr>
                <w:lang w:val="en-US"/>
              </w:rPr>
            </w:pPr>
            <w:r w:rsidRPr="00FB2E98">
              <w:rPr>
                <w:lang w:val="en-US"/>
              </w:rPr>
              <w:t>Regardless SSB is transmitted or not in the SIB-configured separate initial DL BWP for RedCap UE, we think it is problematic for both NW and UE, if the initial DL BWP of RedCap UE contains CORESET/CSS for RA but not paging.</w:t>
            </w:r>
          </w:p>
          <w:p w14:paraId="47757DCF" w14:textId="77777777" w:rsidR="0097215A" w:rsidRPr="00FB2E98" w:rsidRDefault="009B1E0B">
            <w:pPr>
              <w:rPr>
                <w:lang w:val="en-US"/>
              </w:rPr>
            </w:pPr>
            <w:r w:rsidRPr="00FB2E98">
              <w:rPr>
                <w:lang w:val="en-US"/>
              </w:rPr>
              <w:t>As we know, an idle UE needs to monitor paging and the CBRA of an idle UE may take a long while to finish. If the CORESET/CSS for RA and paging are in different BWPs, can NW ensure:</w:t>
            </w:r>
          </w:p>
          <w:p w14:paraId="01685BE6" w14:textId="77777777" w:rsidR="0097215A" w:rsidRPr="00FB2E98" w:rsidRDefault="009B1E0B">
            <w:pPr>
              <w:pStyle w:val="aff"/>
              <w:numPr>
                <w:ilvl w:val="0"/>
                <w:numId w:val="44"/>
              </w:numPr>
              <w:rPr>
                <w:rFonts w:ascii="Times New Roman" w:hAnsi="Times New Roman" w:cs="Times New Roman"/>
                <w:sz w:val="20"/>
                <w:szCs w:val="20"/>
                <w:lang w:val="en-US"/>
              </w:rPr>
            </w:pPr>
            <w:r w:rsidRPr="00FB2E98">
              <w:rPr>
                <w:rFonts w:ascii="Times New Roman" w:hAnsi="Times New Roman" w:cs="Times New Roman"/>
                <w:sz w:val="20"/>
                <w:szCs w:val="20"/>
                <w:lang w:val="en-US"/>
              </w:rPr>
              <w:t>the CSS sets for RA and paging do not overlap in time, and</w:t>
            </w:r>
          </w:p>
          <w:p w14:paraId="1B9A3709" w14:textId="77777777" w:rsidR="0097215A" w:rsidRPr="00FB2E98" w:rsidRDefault="009B1E0B">
            <w:pPr>
              <w:pStyle w:val="aff"/>
              <w:numPr>
                <w:ilvl w:val="0"/>
                <w:numId w:val="44"/>
              </w:numPr>
              <w:rPr>
                <w:rFonts w:ascii="Times New Roman" w:hAnsi="Times New Roman" w:cs="Times New Roman"/>
                <w:sz w:val="20"/>
                <w:szCs w:val="20"/>
                <w:lang w:val="en-US"/>
              </w:rPr>
            </w:pPr>
            <w:r w:rsidRPr="00FB2E98">
              <w:rPr>
                <w:rFonts w:ascii="Times New Roman" w:hAnsi="Times New Roman" w:cs="Times New Roman"/>
                <w:sz w:val="20"/>
                <w:szCs w:val="20"/>
                <w:lang w:val="en-US"/>
              </w:rPr>
              <w:t xml:space="preserve">there is sufficient gap for BWP switching of RedCap UE between CSS sets for RA and paging? </w:t>
            </w:r>
          </w:p>
          <w:p w14:paraId="063E1BC2" w14:textId="77777777" w:rsidR="0097215A" w:rsidRPr="00FB2E98" w:rsidRDefault="009B1E0B">
            <w:pPr>
              <w:rPr>
                <w:lang w:val="en-US" w:eastAsia="ko-KR"/>
              </w:rPr>
            </w:pPr>
            <w:r w:rsidRPr="00FB2E98">
              <w:rPr>
                <w:lang w:val="en-US"/>
              </w:rPr>
              <w:t>If not, the RedCap UE may miss paging and/or msg2/4/B. Will such consequences be acceptable to NW?</w:t>
            </w:r>
          </w:p>
        </w:tc>
      </w:tr>
      <w:tr w:rsidR="0097215A" w14:paraId="1598FAEC" w14:textId="77777777" w:rsidTr="00DB41EF">
        <w:tc>
          <w:tcPr>
            <w:tcW w:w="1372" w:type="dxa"/>
          </w:tcPr>
          <w:p w14:paraId="0FEB51CC" w14:textId="77777777" w:rsidR="0097215A" w:rsidRPr="00FB2E98" w:rsidRDefault="009B1E0B">
            <w:pPr>
              <w:rPr>
                <w:lang w:val="en-US" w:eastAsia="ko-KR"/>
              </w:rPr>
            </w:pPr>
            <w:r w:rsidRPr="00FB2E98">
              <w:rPr>
                <w:rFonts w:eastAsiaTheme="minorEastAsia"/>
                <w:lang w:val="en-US" w:eastAsia="ko-KR"/>
              </w:rPr>
              <w:t>FL3</w:t>
            </w:r>
          </w:p>
        </w:tc>
        <w:tc>
          <w:tcPr>
            <w:tcW w:w="8484" w:type="dxa"/>
            <w:gridSpan w:val="2"/>
          </w:tcPr>
          <w:p w14:paraId="51ADBEAF" w14:textId="77777777" w:rsidR="0097215A" w:rsidRPr="00FB2E98" w:rsidRDefault="009B1E0B">
            <w:pPr>
              <w:rPr>
                <w:lang w:val="en-US" w:eastAsia="ko-KR"/>
              </w:rPr>
            </w:pPr>
            <w:r w:rsidRPr="00FB2E98">
              <w:rPr>
                <w:lang w:val="en-US" w:eastAsia="ko-KR"/>
              </w:rPr>
              <w:t>Proposal 5-1b was discussed during an online (GTW) session on Friday 12</w:t>
            </w:r>
            <w:r w:rsidRPr="00FB2E98">
              <w:rPr>
                <w:vertAlign w:val="superscript"/>
                <w:lang w:val="en-US" w:eastAsia="ko-KR"/>
              </w:rPr>
              <w:t>th</w:t>
            </w:r>
            <w:r w:rsidRPr="00FB2E98">
              <w:rPr>
                <w:lang w:val="en-US" w:eastAsia="ko-KR"/>
              </w:rPr>
              <w:t xml:space="preserve"> November. Based on the online discussion and comments received on the RAN1 email reflector, the following updated proposal can be considered, where </w:t>
            </w:r>
            <w:r w:rsidRPr="00FB2E98">
              <w:rPr>
                <w:color w:val="7030A0"/>
                <w:lang w:val="en-US" w:eastAsia="ko-KR"/>
              </w:rPr>
              <w:t xml:space="preserve">aspects from Proposal 3-1b </w:t>
            </w:r>
            <w:r w:rsidRPr="00FB2E98">
              <w:rPr>
                <w:lang w:val="en-US" w:eastAsia="ko-KR"/>
              </w:rPr>
              <w:t>have also been incorporated in the proposal.</w:t>
            </w:r>
          </w:p>
          <w:p w14:paraId="11793148" w14:textId="77777777" w:rsidR="0097215A" w:rsidRPr="00FB2E98" w:rsidRDefault="009B1E0B">
            <w:pPr>
              <w:rPr>
                <w:b/>
                <w:lang w:val="en-US"/>
              </w:rPr>
            </w:pPr>
            <w:r w:rsidRPr="00FB2E98">
              <w:rPr>
                <w:b/>
                <w:highlight w:val="yellow"/>
                <w:lang w:val="en-US"/>
              </w:rPr>
              <w:t>High Priority Proposal 5-1c</w:t>
            </w:r>
            <w:r w:rsidRPr="00FB2E98">
              <w:rPr>
                <w:b/>
                <w:lang w:val="en-US"/>
              </w:rPr>
              <w:t>:</w:t>
            </w:r>
          </w:p>
          <w:p w14:paraId="71644FF3"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FR1,</w:t>
            </w:r>
          </w:p>
          <w:p w14:paraId="305C1158" w14:textId="77777777" w:rsidR="0097215A" w:rsidRPr="00FB2E98" w:rsidRDefault="009B1E0B">
            <w:pPr>
              <w:numPr>
                <w:ilvl w:val="1"/>
                <w:numId w:val="13"/>
              </w:numPr>
              <w:spacing w:after="0" w:line="231" w:lineRule="atLeast"/>
              <w:textAlignment w:val="baseline"/>
              <w:rPr>
                <w:rFonts w:eastAsia="Microsoft YaHei UI"/>
                <w:b/>
                <w:color w:val="7030A0"/>
                <w:lang w:val="en-US" w:eastAsia="zh-CN"/>
              </w:rPr>
            </w:pPr>
            <w:r w:rsidRPr="00FB2E98">
              <w:rPr>
                <w:b/>
                <w:bCs/>
                <w:color w:val="7030A0"/>
              </w:rPr>
              <w:t>For a cell that allows a RedCap UE to access, network can configure a separate initial DL BWP for RedCap UEs in SIB.</w:t>
            </w:r>
          </w:p>
          <w:p w14:paraId="57121E61"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t>It can be used both during and after initial access.</w:t>
            </w:r>
          </w:p>
          <w:p w14:paraId="6D245F07"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t>It is no wider than the maximum RedCap UE bandwidth.</w:t>
            </w:r>
          </w:p>
          <w:p w14:paraId="275E900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 separate initial DL BWP (if it does not include CD-SSB and the entire CORESET#0)</w:t>
            </w:r>
            <w:r w:rsidRPr="00FB2E98">
              <w:rPr>
                <w:rFonts w:eastAsia="Microsoft YaHei UI"/>
                <w:b/>
                <w:color w:val="FF0000"/>
                <w:lang w:eastAsia="zh-CN"/>
              </w:rPr>
              <w:t xml:space="preserve"> from RAN1 perspective</w:t>
            </w:r>
            <w:r w:rsidRPr="00FB2E98">
              <w:rPr>
                <w:rFonts w:eastAsia="Microsoft YaHei UI"/>
                <w:b/>
                <w:color w:val="000000"/>
                <w:lang w:eastAsia="zh-CN"/>
              </w:rPr>
              <w:t>,</w:t>
            </w:r>
          </w:p>
          <w:p w14:paraId="71C8E39D"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If it is configured for random access while not for paging in idle/inactive mode, RedCap UE does NOT expect it to contain SSB/CORESET#0/SIB.</w:t>
            </w:r>
          </w:p>
          <w:p w14:paraId="42D0F44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lastRenderedPageBreak/>
              <w:t>Working assumption:</w:t>
            </w:r>
            <w:r w:rsidRPr="00FB2E98">
              <w:rPr>
                <w:rFonts w:eastAsia="Microsoft YaHei UI"/>
                <w:b/>
                <w:color w:val="000000"/>
                <w:lang w:eastAsia="zh-CN"/>
              </w:rPr>
              <w:t> If it is configured for paging, RedCap UE expects it to contain NCD-SSB for serving cell but not CORESET#0/SIB.</w:t>
            </w:r>
          </w:p>
          <w:p w14:paraId="6537ED2E"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an RRC-configured active DL BWP in connected mode (if it does not include CD-SSB and the entire CORESET#0),</w:t>
            </w:r>
          </w:p>
          <w:p w14:paraId="2D92F00E"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FB2E98">
              <w:rPr>
                <w:rFonts w:eastAsia="Times New Roman"/>
                <w:b/>
                <w:bCs/>
                <w:strike/>
                <w:color w:val="FF0000"/>
                <w:lang w:eastAsia="en-GB"/>
              </w:rPr>
              <w:t>A basic RedCap UE expects it to contain NCD-SSB for serving cell but not CORESET#0/SIB.</w:t>
            </w:r>
          </w:p>
          <w:p w14:paraId="7910039A"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766725D3"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230BA8"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A RedCap UE can in addition optionally support operation without SSB or CSI-RS in it (RAN4 can decide a minimum measurement gap configuration if needed).</w:t>
            </w:r>
          </w:p>
          <w:p w14:paraId="51831D8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if a separate initial/RRC configured DL BWP is configured to contain the entire CORESET#0, CD-SSB is expected by RedCap UE.</w:t>
            </w:r>
          </w:p>
          <w:p w14:paraId="2E1164E5" w14:textId="476F1BBB"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The network may choose to configure SSB or MIB-configured CORESET#0 or SIB1 to be within the respective DL BWP.</w:t>
            </w:r>
          </w:p>
          <w:p w14:paraId="6C586148" w14:textId="77777777" w:rsidR="0097215A" w:rsidRPr="00FB2E98" w:rsidRDefault="0097215A">
            <w:pPr>
              <w:overflowPunct w:val="0"/>
              <w:autoSpaceDE w:val="0"/>
              <w:autoSpaceDN w:val="0"/>
              <w:adjustRightInd w:val="0"/>
              <w:spacing w:line="252" w:lineRule="auto"/>
              <w:contextualSpacing/>
              <w:textAlignment w:val="baseline"/>
              <w:rPr>
                <w:lang w:val="en-US"/>
              </w:rPr>
            </w:pPr>
          </w:p>
        </w:tc>
      </w:tr>
      <w:tr w:rsidR="0097215A" w14:paraId="4D418A37" w14:textId="77777777" w:rsidTr="00DB41EF">
        <w:tc>
          <w:tcPr>
            <w:tcW w:w="1372" w:type="dxa"/>
          </w:tcPr>
          <w:p w14:paraId="28DEFBA3" w14:textId="77777777" w:rsidR="0097215A" w:rsidRPr="00FB2E98" w:rsidRDefault="009B1E0B">
            <w:pPr>
              <w:rPr>
                <w:rFonts w:eastAsiaTheme="minorEastAsia"/>
                <w:lang w:val="en-US" w:eastAsia="zh-CN"/>
              </w:rPr>
            </w:pPr>
            <w:r w:rsidRPr="00FB2E98">
              <w:rPr>
                <w:rFonts w:eastAsiaTheme="minorEastAsia"/>
                <w:lang w:val="en-US" w:eastAsia="zh-CN"/>
              </w:rPr>
              <w:lastRenderedPageBreak/>
              <w:t>vivo</w:t>
            </w:r>
          </w:p>
        </w:tc>
        <w:tc>
          <w:tcPr>
            <w:tcW w:w="1316" w:type="dxa"/>
          </w:tcPr>
          <w:p w14:paraId="0D687622"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Modification</w:t>
            </w:r>
          </w:p>
        </w:tc>
        <w:tc>
          <w:tcPr>
            <w:tcW w:w="7168" w:type="dxa"/>
          </w:tcPr>
          <w:p w14:paraId="7B88A8A0" w14:textId="77777777" w:rsidR="0097215A" w:rsidRPr="00FB2E98" w:rsidRDefault="009B1E0B">
            <w:pPr>
              <w:rPr>
                <w:rFonts w:eastAsiaTheme="minorEastAsia"/>
                <w:lang w:val="en-US" w:eastAsia="zh-CN"/>
              </w:rPr>
            </w:pPr>
            <w:r w:rsidRPr="00FB2E98">
              <w:rPr>
                <w:rFonts w:eastAsiaTheme="minorEastAsia"/>
                <w:lang w:val="en-US" w:eastAsia="zh-CN"/>
              </w:rPr>
              <w:t>Regarding the 2</w:t>
            </w:r>
            <w:r w:rsidRPr="00FB2E98">
              <w:rPr>
                <w:rFonts w:eastAsiaTheme="minorEastAsia"/>
                <w:vertAlign w:val="superscript"/>
                <w:lang w:val="en-US" w:eastAsia="zh-CN"/>
              </w:rPr>
              <w:t>nd</w:t>
            </w:r>
            <w:r w:rsidRPr="00FB2E98">
              <w:rPr>
                <w:rFonts w:eastAsiaTheme="minorEastAsia"/>
                <w:lang w:val="en-US" w:eastAsia="zh-CN"/>
              </w:rPr>
              <w:t xml:space="preserve"> working assumption, it is clear from RAN4 LS that CSI-RS cannot work alone, UE still has to rely SSB for proper operation. Therefore, UE supporting the 2</w:t>
            </w:r>
            <w:r w:rsidRPr="00FB2E98">
              <w:rPr>
                <w:rFonts w:eastAsiaTheme="minorEastAsia"/>
                <w:vertAlign w:val="superscript"/>
                <w:lang w:val="en-US" w:eastAsia="zh-CN"/>
              </w:rPr>
              <w:t>nd</w:t>
            </w:r>
            <w:r w:rsidRPr="00FB2E98">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anyway and in such case there is no need for additional CSI-RS transmission which reduces the system overhead. </w:t>
            </w:r>
          </w:p>
          <w:p w14:paraId="2E48CA3A" w14:textId="6B9A294F" w:rsidR="0097215A" w:rsidRPr="00FB2E98" w:rsidRDefault="009B1E0B">
            <w:pPr>
              <w:rPr>
                <w:rFonts w:eastAsiaTheme="minorEastAsia"/>
                <w:lang w:val="en-US" w:eastAsia="zh-CN"/>
              </w:rPr>
            </w:pPr>
            <w:r w:rsidRPr="00FB2E98">
              <w:rPr>
                <w:rFonts w:eastAsiaTheme="minorEastAsia"/>
                <w:lang w:val="en-US" w:eastAsia="zh-CN"/>
              </w:rPr>
              <w:t xml:space="preserve">However, considering the spirit of compromise, we can live with the optional support of UE operation based on CSI-RS. But we should make it clear that this does not change what RAN4 is currently assuming, i.e. CSI-RS cannot work standalone. We think </w:t>
            </w:r>
            <w:r w:rsidRPr="00FB2E98">
              <w:rPr>
                <w:rFonts w:eastAsiaTheme="minorEastAsia"/>
                <w:highlight w:val="cyan"/>
                <w:lang w:val="en-US" w:eastAsia="zh-CN"/>
              </w:rPr>
              <w:t>a note should be added</w:t>
            </w:r>
            <w:r w:rsidRPr="00FB2E98">
              <w:rPr>
                <w:rFonts w:eastAsiaTheme="minorEastAsia"/>
                <w:lang w:val="en-US" w:eastAsia="zh-CN"/>
              </w:rPr>
              <w:t xml:space="preserve"> to clarify this. </w:t>
            </w:r>
          </w:p>
          <w:p w14:paraId="3982E93D"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3A9EA7" w14:textId="77777777" w:rsidR="0097215A" w:rsidRPr="00FB2E98" w:rsidRDefault="009B1E0B">
            <w:pPr>
              <w:numPr>
                <w:ilvl w:val="1"/>
                <w:numId w:val="13"/>
              </w:numPr>
              <w:spacing w:after="0" w:line="231" w:lineRule="atLeast"/>
              <w:textAlignment w:val="baseline"/>
              <w:rPr>
                <w:rFonts w:eastAsia="Microsoft YaHei UI"/>
                <w:b/>
                <w:highlight w:val="cyan"/>
                <w:u w:val="single"/>
                <w:shd w:val="pct10" w:color="auto" w:fill="FFFFFF"/>
                <w:lang w:val="en-US" w:eastAsia="zh-CN"/>
              </w:rPr>
            </w:pPr>
            <w:r w:rsidRPr="00FB2E98">
              <w:rPr>
                <w:rFonts w:eastAsia="Microsoft YaHei UI"/>
                <w:b/>
                <w:highlight w:val="cyan"/>
                <w:u w:val="single"/>
                <w:shd w:val="pct10" w:color="auto" w:fill="FFFFFF"/>
                <w:lang w:val="en-US" w:eastAsia="zh-CN"/>
              </w:rPr>
              <w:t>Note: This does not mean CSI-RS can be used as a standalone mechanism.</w:t>
            </w:r>
          </w:p>
          <w:p w14:paraId="59E5502C" w14:textId="77777777" w:rsidR="0097215A" w:rsidRPr="00FB2E98" w:rsidRDefault="0097215A">
            <w:pPr>
              <w:rPr>
                <w:rFonts w:eastAsiaTheme="minorEastAsia"/>
                <w:lang w:val="en-US" w:eastAsia="zh-CN"/>
              </w:rPr>
            </w:pPr>
          </w:p>
        </w:tc>
      </w:tr>
      <w:tr w:rsidR="0097215A" w14:paraId="57F0DFD7" w14:textId="77777777" w:rsidTr="00DB41EF">
        <w:tc>
          <w:tcPr>
            <w:tcW w:w="1372" w:type="dxa"/>
          </w:tcPr>
          <w:p w14:paraId="66603ED6" w14:textId="77777777" w:rsidR="0097215A" w:rsidRPr="00FB2E98" w:rsidRDefault="009B1E0B">
            <w:pPr>
              <w:rPr>
                <w:rFonts w:eastAsiaTheme="minorEastAsia"/>
                <w:lang w:val="en-US" w:eastAsia="zh-CN"/>
              </w:rPr>
            </w:pPr>
            <w:r w:rsidRPr="00FB2E98">
              <w:rPr>
                <w:rFonts w:eastAsiaTheme="minorEastAsia"/>
                <w:lang w:val="en-US" w:eastAsia="zh-CN"/>
              </w:rPr>
              <w:t>Qualcomm</w:t>
            </w:r>
          </w:p>
        </w:tc>
        <w:tc>
          <w:tcPr>
            <w:tcW w:w="1316" w:type="dxa"/>
          </w:tcPr>
          <w:p w14:paraId="1557964D" w14:textId="77777777" w:rsidR="0097215A" w:rsidRPr="00FB2E98" w:rsidRDefault="0097215A">
            <w:pPr>
              <w:tabs>
                <w:tab w:val="left" w:pos="551"/>
              </w:tabs>
              <w:rPr>
                <w:rFonts w:eastAsiaTheme="minorEastAsia"/>
                <w:lang w:val="en-US" w:eastAsia="zh-CN"/>
              </w:rPr>
            </w:pPr>
          </w:p>
        </w:tc>
        <w:tc>
          <w:tcPr>
            <w:tcW w:w="7168" w:type="dxa"/>
          </w:tcPr>
          <w:p w14:paraId="5C2DB36E" w14:textId="77777777" w:rsidR="0097215A" w:rsidRPr="00FB2E98" w:rsidRDefault="009B1E0B">
            <w:r w:rsidRPr="00FB2E98">
              <w:rPr>
                <w:rFonts w:eastAsiaTheme="minorEastAsia"/>
                <w:lang w:val="en-US" w:eastAsia="zh-CN"/>
              </w:rPr>
              <w:t xml:space="preserve">For a SIB-configured RedCap-specific initial DL BWP which does not include CD-SSB and the entire CORESET#0, if CORESET/CSS is configured for RA while not for paging, we think the potential spec impacts are non-trivial for RAN2 and RAN4, </w:t>
            </w:r>
            <w:r w:rsidRPr="00FB2E98">
              <w:rPr>
                <w:rFonts w:eastAsiaTheme="minorEastAsia"/>
                <w:i/>
                <w:iCs/>
                <w:lang w:val="en-US" w:eastAsia="zh-CN"/>
              </w:rPr>
              <w:t>regardless NCD-SSB is transmitted or not within the RedCap-specific initial DL BWP</w:t>
            </w:r>
            <w:r w:rsidRPr="00FB2E98">
              <w:rPr>
                <w:rFonts w:eastAsiaTheme="minorEastAsia"/>
                <w:lang w:val="en-US" w:eastAsia="zh-CN"/>
              </w:rPr>
              <w:t>.</w:t>
            </w:r>
            <w:r w:rsidRPr="00FB2E98">
              <w:t xml:space="preserve"> RAN1 should send an LS to RAN2 and RAN4, to check the feasibility/spec impacts of such configurations for RA and paging.</w:t>
            </w:r>
          </w:p>
          <w:p w14:paraId="60496A49" w14:textId="77777777" w:rsidR="0097215A" w:rsidRPr="00FB2E98" w:rsidRDefault="009B1E0B">
            <w:pPr>
              <w:rPr>
                <w:rFonts w:eastAsiaTheme="minorEastAsia"/>
                <w:lang w:eastAsia="zh-CN"/>
              </w:rPr>
            </w:pPr>
            <w:r w:rsidRPr="00FB2E98">
              <w:rPr>
                <w:rFonts w:eastAsiaTheme="minorEastAsia"/>
                <w:lang w:eastAsia="zh-CN"/>
              </w:rPr>
              <w:t xml:space="preserve">For RRC-configured active DL BWP, we support the note added by Vivo. Besides, we’d like to suggest the following </w:t>
            </w:r>
            <w:r w:rsidRPr="00FB2E98">
              <w:rPr>
                <w:rFonts w:eastAsiaTheme="minorEastAsia"/>
                <w:i/>
                <w:iCs/>
                <w:color w:val="FF0000"/>
                <w:u w:val="single"/>
                <w:lang w:eastAsia="zh-CN"/>
              </w:rPr>
              <w:t>change</w:t>
            </w:r>
            <w:r w:rsidRPr="00FB2E98">
              <w:rPr>
                <w:rFonts w:eastAsiaTheme="minorEastAsia"/>
                <w:lang w:eastAsia="zh-CN"/>
              </w:rPr>
              <w:t xml:space="preserve"> for the 1</w:t>
            </w:r>
            <w:r w:rsidRPr="00FB2E98">
              <w:rPr>
                <w:rFonts w:eastAsiaTheme="minorEastAsia"/>
                <w:vertAlign w:val="superscript"/>
                <w:lang w:eastAsia="zh-CN"/>
              </w:rPr>
              <w:t>st</w:t>
            </w:r>
            <w:r w:rsidRPr="00FB2E98">
              <w:rPr>
                <w:rFonts w:eastAsiaTheme="minorEastAsia"/>
                <w:lang w:eastAsia="zh-CN"/>
              </w:rPr>
              <w:t xml:space="preserve"> sub-bullet to make the description more accurate, considering the RedCap UE supporting FG 6-1 can optionally support a RRC-configured active DL BWP with NCD-SSB  but without CORESET#0:</w:t>
            </w:r>
          </w:p>
          <w:p w14:paraId="7B7F5EDD"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416B0567" w14:textId="77777777" w:rsidR="0097215A" w:rsidRDefault="009B1E0B" w:rsidP="00321447">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sidRPr="00FB2E98">
              <w:rPr>
                <w:rFonts w:eastAsia="Times New Roman"/>
                <w:b/>
                <w:bCs/>
                <w:i/>
                <w:iCs/>
                <w:color w:val="FF0000"/>
                <w:lang w:eastAsia="en-GB"/>
              </w:rPr>
              <w:t xml:space="preserve">A RedCap UE supporting </w:t>
            </w:r>
            <w:r w:rsidRPr="00FB2E98">
              <w:rPr>
                <w:rFonts w:eastAsia="Times New Roman"/>
                <w:b/>
                <w:bCs/>
                <w:i/>
                <w:iCs/>
                <w:strike/>
                <w:color w:val="FF0000"/>
                <w:lang w:eastAsia="en-GB"/>
              </w:rPr>
              <w:t xml:space="preserve">only </w:t>
            </w:r>
            <w:r w:rsidRPr="00FB2E98">
              <w:rPr>
                <w:rFonts w:eastAsia="Times New Roman"/>
                <w:b/>
                <w:bCs/>
                <w:i/>
                <w:iCs/>
                <w:color w:val="FF0000"/>
                <w:lang w:eastAsia="en-GB"/>
              </w:rPr>
              <w:t xml:space="preserve">mandatory FG 6-1 </w:t>
            </w:r>
            <w:r w:rsidRPr="00FB2E98">
              <w:rPr>
                <w:rFonts w:eastAsia="Times New Roman"/>
                <w:b/>
                <w:bCs/>
                <w:i/>
                <w:iCs/>
                <w:color w:val="FF0000"/>
                <w:u w:val="single"/>
                <w:lang w:eastAsia="en-GB"/>
              </w:rPr>
              <w:t>but not optional FG 6-1a</w:t>
            </w:r>
            <w:r w:rsidRPr="00FB2E98">
              <w:rPr>
                <w:rFonts w:eastAsia="Times New Roman"/>
                <w:b/>
                <w:bCs/>
                <w:i/>
                <w:iCs/>
                <w:color w:val="FF0000"/>
                <w:lang w:eastAsia="en-GB"/>
              </w:rPr>
              <w:t xml:space="preserve"> expects it to contain NCD-SSB for serving cell but not CORESET#0/SIB. </w:t>
            </w:r>
          </w:p>
          <w:p w14:paraId="21C9DB5A" w14:textId="41BB18FC" w:rsidR="00321447" w:rsidRPr="00321447" w:rsidRDefault="00321447" w:rsidP="00321447">
            <w:pPr>
              <w:overflowPunct w:val="0"/>
              <w:autoSpaceDE w:val="0"/>
              <w:autoSpaceDN w:val="0"/>
              <w:spacing w:after="0" w:line="252" w:lineRule="auto"/>
              <w:textAlignment w:val="baseline"/>
              <w:rPr>
                <w:rFonts w:eastAsia="Times New Roman"/>
                <w:b/>
                <w:bCs/>
                <w:i/>
                <w:iCs/>
                <w:color w:val="FF0000"/>
                <w:lang w:eastAsia="en-GB"/>
              </w:rPr>
            </w:pPr>
          </w:p>
        </w:tc>
      </w:tr>
      <w:tr w:rsidR="0097215A" w14:paraId="2E39E281" w14:textId="77777777" w:rsidTr="00DB41EF">
        <w:tc>
          <w:tcPr>
            <w:tcW w:w="1372" w:type="dxa"/>
          </w:tcPr>
          <w:p w14:paraId="4EC81445" w14:textId="77777777" w:rsidR="0097215A" w:rsidRPr="00FB2E98" w:rsidRDefault="009B1E0B">
            <w:pPr>
              <w:rPr>
                <w:rFonts w:eastAsiaTheme="minorEastAsia"/>
                <w:lang w:val="en-US" w:eastAsia="zh-CN"/>
              </w:rPr>
            </w:pPr>
            <w:proofErr w:type="spellStart"/>
            <w:r w:rsidRPr="00FB2E98">
              <w:rPr>
                <w:rFonts w:eastAsiaTheme="minorEastAsia"/>
                <w:lang w:val="en-US" w:eastAsia="zh-CN"/>
              </w:rPr>
              <w:t>Spreadtrum</w:t>
            </w:r>
            <w:proofErr w:type="spellEnd"/>
          </w:p>
        </w:tc>
        <w:tc>
          <w:tcPr>
            <w:tcW w:w="1316" w:type="dxa"/>
          </w:tcPr>
          <w:p w14:paraId="6CBE7ABF"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Y</w:t>
            </w:r>
          </w:p>
        </w:tc>
        <w:tc>
          <w:tcPr>
            <w:tcW w:w="7168" w:type="dxa"/>
          </w:tcPr>
          <w:p w14:paraId="6277EFDD" w14:textId="77777777" w:rsidR="0097215A" w:rsidRPr="00FB2E98" w:rsidRDefault="0097215A">
            <w:pPr>
              <w:rPr>
                <w:rFonts w:eastAsiaTheme="minorEastAsia"/>
                <w:lang w:val="en-US" w:eastAsia="zh-CN"/>
              </w:rPr>
            </w:pPr>
          </w:p>
        </w:tc>
      </w:tr>
      <w:tr w:rsidR="0097215A" w14:paraId="74B07654" w14:textId="77777777" w:rsidTr="00DB41EF">
        <w:tc>
          <w:tcPr>
            <w:tcW w:w="1372" w:type="dxa"/>
          </w:tcPr>
          <w:p w14:paraId="7DB333F2" w14:textId="77777777" w:rsidR="0097215A" w:rsidRPr="00FB2E98" w:rsidRDefault="009B1E0B">
            <w:pPr>
              <w:rPr>
                <w:rFonts w:eastAsiaTheme="minorEastAsia"/>
                <w:lang w:val="en-US" w:eastAsia="zh-CN"/>
              </w:rPr>
            </w:pPr>
            <w:r w:rsidRPr="00FB2E98">
              <w:rPr>
                <w:rFonts w:eastAsiaTheme="minorEastAsia"/>
                <w:lang w:val="en-US" w:eastAsia="zh-CN"/>
              </w:rPr>
              <w:t>NEC</w:t>
            </w:r>
          </w:p>
        </w:tc>
        <w:tc>
          <w:tcPr>
            <w:tcW w:w="1316" w:type="dxa"/>
          </w:tcPr>
          <w:p w14:paraId="5EDCB6E2" w14:textId="77777777" w:rsidR="0097215A" w:rsidRPr="00FB2E98" w:rsidRDefault="0097215A">
            <w:pPr>
              <w:tabs>
                <w:tab w:val="left" w:pos="551"/>
              </w:tabs>
              <w:rPr>
                <w:rFonts w:eastAsiaTheme="minorEastAsia"/>
                <w:lang w:val="en-US" w:eastAsia="zh-CN"/>
              </w:rPr>
            </w:pPr>
          </w:p>
        </w:tc>
        <w:tc>
          <w:tcPr>
            <w:tcW w:w="7168" w:type="dxa"/>
          </w:tcPr>
          <w:p w14:paraId="5460F290" w14:textId="77777777" w:rsidR="0097215A" w:rsidRPr="00FB2E98" w:rsidRDefault="009B1E0B">
            <w:pPr>
              <w:rPr>
                <w:rFonts w:eastAsiaTheme="minorEastAsia"/>
                <w:lang w:val="en-US" w:eastAsia="zh-CN"/>
              </w:rPr>
            </w:pPr>
            <w:r w:rsidRPr="00FB2E98">
              <w:rPr>
                <w:rFonts w:eastAsiaTheme="minorEastAsia"/>
                <w:lang w:val="en-US" w:eastAsia="zh-CN"/>
              </w:rPr>
              <w:t>According to response from RAN2 and RAN4, we are not sure if “</w:t>
            </w:r>
            <w:r w:rsidRPr="00FB2E98">
              <w:rPr>
                <w:color w:val="7030A0"/>
                <w:lang w:val="en-US" w:eastAsia="ko-KR"/>
              </w:rPr>
              <w:t>aspects from Proposal 3-1b</w:t>
            </w:r>
            <w:r w:rsidRPr="00FB2E98">
              <w:rPr>
                <w:rFonts w:eastAsiaTheme="minorEastAsia"/>
                <w:lang w:val="en-US" w:eastAsia="zh-CN"/>
              </w:rPr>
              <w:t>” is feasible for now.</w:t>
            </w:r>
          </w:p>
          <w:p w14:paraId="26465ED2" w14:textId="77777777" w:rsidR="0097215A" w:rsidRPr="00FB2E98" w:rsidRDefault="009B1E0B">
            <w:pPr>
              <w:rPr>
                <w:rFonts w:eastAsiaTheme="minorEastAsia"/>
                <w:lang w:val="en-US" w:eastAsia="zh-CN"/>
              </w:rPr>
            </w:pPr>
            <w:r w:rsidRPr="00FB2E98">
              <w:rPr>
                <w:rFonts w:eastAsiaTheme="minorEastAsia"/>
                <w:lang w:val="en-US" w:eastAsia="zh-CN"/>
              </w:rPr>
              <w:lastRenderedPageBreak/>
              <w:t>FG 6-1 may need update for RedCap UE.</w:t>
            </w:r>
          </w:p>
        </w:tc>
      </w:tr>
      <w:tr w:rsidR="0097215A" w14:paraId="264F1E57" w14:textId="77777777" w:rsidTr="00DB41EF">
        <w:tc>
          <w:tcPr>
            <w:tcW w:w="1372" w:type="dxa"/>
          </w:tcPr>
          <w:p w14:paraId="30B85EC4" w14:textId="77777777" w:rsidR="0097215A" w:rsidRPr="00FB2E98" w:rsidRDefault="009B1E0B">
            <w:pPr>
              <w:rPr>
                <w:rFonts w:eastAsiaTheme="minorEastAsia"/>
                <w:lang w:val="en-US" w:eastAsia="zh-CN"/>
              </w:rPr>
            </w:pPr>
            <w:r w:rsidRPr="00FB2E98">
              <w:rPr>
                <w:rFonts w:eastAsiaTheme="minorEastAsia"/>
                <w:lang w:val="en-US" w:eastAsia="zh-CN"/>
              </w:rPr>
              <w:lastRenderedPageBreak/>
              <w:t>Xiaomi</w:t>
            </w:r>
          </w:p>
        </w:tc>
        <w:tc>
          <w:tcPr>
            <w:tcW w:w="1316" w:type="dxa"/>
          </w:tcPr>
          <w:p w14:paraId="2C184E8F" w14:textId="77777777" w:rsidR="0097215A" w:rsidRPr="00FB2E98" w:rsidRDefault="0097215A">
            <w:pPr>
              <w:tabs>
                <w:tab w:val="left" w:pos="551"/>
              </w:tabs>
              <w:rPr>
                <w:rFonts w:eastAsiaTheme="minorEastAsia"/>
                <w:lang w:val="en-US" w:eastAsia="zh-CN"/>
              </w:rPr>
            </w:pPr>
          </w:p>
        </w:tc>
        <w:tc>
          <w:tcPr>
            <w:tcW w:w="7168" w:type="dxa"/>
          </w:tcPr>
          <w:p w14:paraId="3B8A971F" w14:textId="77777777" w:rsidR="0097215A" w:rsidRPr="00FB2E98" w:rsidRDefault="009B1E0B">
            <w:pPr>
              <w:rPr>
                <w:rFonts w:eastAsiaTheme="minorEastAsia"/>
                <w:lang w:val="en-US" w:eastAsia="zh-CN"/>
              </w:rPr>
            </w:pPr>
            <w:r w:rsidRPr="00FB2E98">
              <w:rPr>
                <w:rFonts w:eastAsiaTheme="minorEastAsia"/>
                <w:lang w:val="en-US" w:eastAsia="zh-CN"/>
              </w:rPr>
              <w:t xml:space="preserve">Firstly, we support </w:t>
            </w:r>
            <w:proofErr w:type="spellStart"/>
            <w:r w:rsidRPr="00FB2E98">
              <w:rPr>
                <w:rFonts w:eastAsiaTheme="minorEastAsia"/>
                <w:lang w:val="en-US" w:eastAsia="zh-CN"/>
              </w:rPr>
              <w:t>vivo’s</w:t>
            </w:r>
            <w:proofErr w:type="spellEnd"/>
            <w:r w:rsidRPr="00FB2E98">
              <w:rPr>
                <w:rFonts w:eastAsiaTheme="minorEastAsia"/>
                <w:lang w:val="en-US" w:eastAsia="zh-CN"/>
              </w:rPr>
              <w:t xml:space="preserve"> revision and OK with QC’s update</w:t>
            </w:r>
          </w:p>
          <w:p w14:paraId="4163C235" w14:textId="22AFDC8E" w:rsidR="0097215A" w:rsidRPr="00FB2E98" w:rsidRDefault="009B1E0B">
            <w:pPr>
              <w:rPr>
                <w:rFonts w:eastAsiaTheme="minorEastAsia"/>
                <w:lang w:val="en-US" w:eastAsia="zh-CN"/>
              </w:rPr>
            </w:pPr>
            <w:r w:rsidRPr="00FB2E98">
              <w:rPr>
                <w:rFonts w:eastAsiaTheme="minorEastAsia"/>
                <w:lang w:val="en-US" w:eastAsia="zh-CN"/>
              </w:rPr>
              <w:t xml:space="preserve">Secondly, we have comment on the last working assumption. Since operation without CSI-RS is the baseline capability. So A RedCap UE MUST support operation without CSI-RS other than optionally support. Thus we suggest to delete the CSI-RS in this working assumption </w:t>
            </w:r>
          </w:p>
          <w:p w14:paraId="1714CCCE" w14:textId="77777777" w:rsidR="0097215A" w:rsidRPr="00321447" w:rsidRDefault="009B1E0B" w:rsidP="00321447">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lang w:eastAsia="zh-CN"/>
              </w:rPr>
              <w:t xml:space="preserve"> in it (RAN4 can decide a minimum measurement gap configuration if needed).</w:t>
            </w:r>
          </w:p>
          <w:p w14:paraId="425086C5" w14:textId="00CEC2D3" w:rsidR="00321447" w:rsidRPr="00321447" w:rsidRDefault="00321447" w:rsidP="00321447">
            <w:pPr>
              <w:spacing w:after="0" w:line="231" w:lineRule="atLeast"/>
              <w:textAlignment w:val="baseline"/>
              <w:rPr>
                <w:rFonts w:eastAsia="Microsoft YaHei UI"/>
                <w:b/>
                <w:lang w:val="en-US" w:eastAsia="zh-CN"/>
              </w:rPr>
            </w:pPr>
          </w:p>
        </w:tc>
      </w:tr>
      <w:tr w:rsidR="0097215A" w14:paraId="2339297F" w14:textId="77777777" w:rsidTr="00DB41EF">
        <w:tc>
          <w:tcPr>
            <w:tcW w:w="1372" w:type="dxa"/>
          </w:tcPr>
          <w:p w14:paraId="444BC33A" w14:textId="77777777" w:rsidR="0097215A" w:rsidRPr="00FB2E98" w:rsidRDefault="009B1E0B">
            <w:pPr>
              <w:rPr>
                <w:rFonts w:eastAsiaTheme="minorEastAsia"/>
                <w:lang w:val="en-US" w:eastAsia="zh-CN"/>
              </w:rPr>
            </w:pPr>
            <w:r w:rsidRPr="00FB2E98">
              <w:rPr>
                <w:rFonts w:eastAsiaTheme="minorEastAsia"/>
                <w:lang w:val="en-US" w:eastAsia="zh-CN"/>
              </w:rPr>
              <w:t>CATT</w:t>
            </w:r>
          </w:p>
        </w:tc>
        <w:tc>
          <w:tcPr>
            <w:tcW w:w="1316" w:type="dxa"/>
          </w:tcPr>
          <w:p w14:paraId="298D56D2" w14:textId="77777777" w:rsidR="0097215A" w:rsidRPr="00FB2E98" w:rsidRDefault="0097215A">
            <w:pPr>
              <w:tabs>
                <w:tab w:val="left" w:pos="551"/>
              </w:tabs>
              <w:rPr>
                <w:rFonts w:eastAsiaTheme="minorEastAsia"/>
                <w:lang w:val="en-US" w:eastAsia="zh-CN"/>
              </w:rPr>
            </w:pPr>
          </w:p>
        </w:tc>
        <w:tc>
          <w:tcPr>
            <w:tcW w:w="7168" w:type="dxa"/>
          </w:tcPr>
          <w:p w14:paraId="2E488C75"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w:t>
            </w:r>
            <w:r w:rsidRPr="00FB2E98">
              <w:rPr>
                <w:rFonts w:eastAsiaTheme="minorEastAsia"/>
                <w:b/>
                <w:color w:val="7030A0"/>
                <w:lang w:val="en-US" w:eastAsia="zh-CN"/>
              </w:rPr>
              <w:t>newly added part</w:t>
            </w:r>
            <w:r w:rsidRPr="00FB2E98">
              <w:rPr>
                <w:rFonts w:eastAsiaTheme="minorEastAsia"/>
                <w:lang w:val="en-US" w:eastAsia="zh-CN"/>
              </w:rPr>
              <w:t xml:space="preserve">, we would like to point out again (never get reply for our technical concern) that use of separate initial DL BWP for during initial access is conditional – only if it does not contain entire CORESET#0. Otherwise, separate initial DL BWP is mandating early indication in Msg1 (see discussion in </w:t>
            </w:r>
            <w:r w:rsidRPr="00FB2E98">
              <w:rPr>
                <w:rFonts w:eastAsiaTheme="minorEastAsia"/>
                <w:highlight w:val="yellow"/>
                <w:lang w:val="en-US" w:eastAsia="zh-CN"/>
              </w:rPr>
              <w:t>Proposal 3-3b</w:t>
            </w:r>
            <w:r w:rsidRPr="00FB2E98">
              <w:rPr>
                <w:rFonts w:eastAsiaTheme="minorEastAsia"/>
                <w:lang w:val="en-US" w:eastAsia="zh-CN"/>
              </w:rPr>
              <w:t xml:space="preserve">). </w:t>
            </w:r>
          </w:p>
          <w:p w14:paraId="30413A00"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NCD-SSB for paging, we can observed from RAN2’s reply that NCD-SSB can only replace CD-SSB in connected mode. </w:t>
            </w:r>
            <w:r w:rsidRPr="00FB2E98">
              <w:rPr>
                <w:rFonts w:eastAsiaTheme="minorEastAsia"/>
                <w:u w:val="single"/>
                <w:lang w:val="en-US" w:eastAsia="zh-CN"/>
              </w:rPr>
              <w:t>RAN2 cannot guarantee the same use of CD-SSB and NCD-SSB in idle/inactive mode</w:t>
            </w:r>
            <w:r w:rsidRPr="00FB2E98">
              <w:rPr>
                <w:rFonts w:eastAsiaTheme="minorEastAsia"/>
                <w:lang w:val="en-US" w:eastAsia="zh-CN"/>
              </w:rPr>
              <w:t>. Hence, the feasibility of using NCD-SSB for paging is not confirmed by RAN2. The first working assumption should be changed to:</w:t>
            </w:r>
          </w:p>
          <w:p w14:paraId="515ACF24" w14:textId="77777777" w:rsidR="0097215A" w:rsidRPr="00FB2E98" w:rsidRDefault="009B1E0B">
            <w:pPr>
              <w:numPr>
                <w:ilvl w:val="0"/>
                <w:numId w:val="13"/>
              </w:numPr>
              <w:spacing w:after="12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00B0F0"/>
                <w:lang w:eastAsia="zh-CN"/>
              </w:rPr>
              <w:t>does not</w:t>
            </w:r>
            <w:r w:rsidRPr="00FB2E98">
              <w:rPr>
                <w:rFonts w:eastAsia="Microsoft YaHei UI"/>
                <w:b/>
                <w:color w:val="FF0000"/>
                <w:lang w:eastAsia="zh-CN"/>
              </w:rPr>
              <w:t xml:space="preserve"> </w:t>
            </w:r>
            <w:r w:rsidRPr="00FB2E98">
              <w:rPr>
                <w:rFonts w:eastAsia="Microsoft YaHei UI"/>
                <w:b/>
                <w:color w:val="000000"/>
                <w:lang w:eastAsia="zh-CN"/>
              </w:rPr>
              <w:t>expect</w:t>
            </w:r>
            <w:r w:rsidRPr="00FB2E98">
              <w:rPr>
                <w:rFonts w:eastAsia="Microsoft YaHei UI"/>
                <w:b/>
                <w:strike/>
                <w:color w:val="00B0F0"/>
                <w:lang w:eastAsia="zh-CN"/>
              </w:rPr>
              <w:t>s</w:t>
            </w:r>
            <w:r w:rsidRPr="00FB2E98">
              <w:rPr>
                <w:rFonts w:eastAsia="Microsoft YaHei UI"/>
                <w:b/>
                <w:color w:val="000000"/>
                <w:lang w:eastAsia="zh-CN"/>
              </w:rPr>
              <w:t xml:space="preserve"> it to contain </w:t>
            </w:r>
            <w:r w:rsidRPr="00FB2E98">
              <w:rPr>
                <w:rFonts w:eastAsia="Microsoft YaHei UI"/>
                <w:b/>
                <w:strike/>
                <w:color w:val="00B0F0"/>
                <w:lang w:eastAsia="zh-CN"/>
              </w:rPr>
              <w:t xml:space="preserve">NCD-SSB for serving cell but not </w:t>
            </w:r>
            <w:r w:rsidRPr="00FB2E98">
              <w:rPr>
                <w:rFonts w:eastAsia="Microsoft YaHei UI"/>
                <w:b/>
                <w:color w:val="00B0F0"/>
                <w:lang w:eastAsia="zh-CN"/>
              </w:rPr>
              <w:t>SSB/</w:t>
            </w:r>
            <w:r w:rsidRPr="00FB2E98">
              <w:rPr>
                <w:rFonts w:eastAsia="Microsoft YaHei UI"/>
                <w:b/>
                <w:color w:val="000000"/>
                <w:lang w:eastAsia="zh-CN"/>
              </w:rPr>
              <w:t>CORESET#0/SIB.</w:t>
            </w:r>
          </w:p>
          <w:p w14:paraId="23C97A50" w14:textId="77777777" w:rsidR="0097215A" w:rsidRPr="00FB2E98" w:rsidRDefault="009B1E0B">
            <w:pPr>
              <w:rPr>
                <w:rFonts w:eastAsiaTheme="minorEastAsia"/>
                <w:lang w:val="en-US" w:eastAsia="zh-CN"/>
              </w:rPr>
            </w:pPr>
            <w:r w:rsidRPr="00FB2E98">
              <w:rPr>
                <w:rFonts w:eastAsiaTheme="minorEastAsia"/>
                <w:lang w:val="en-US" w:eastAsia="zh-CN"/>
              </w:rPr>
              <w:t>or, simply conclude from one of the following alternatives:</w:t>
            </w:r>
          </w:p>
          <w:p w14:paraId="03660790"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1: CSS for paging can NOT be configured in separate initial DL BWP (if it does not include CD-SSB and the entire CORESET#0),</w:t>
            </w:r>
          </w:p>
          <w:p w14:paraId="7C3CD123"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2: Separate initial DL BWP must contain CD-SSB if it is configured with CSS for paging.</w:t>
            </w:r>
          </w:p>
          <w:p w14:paraId="443023E6" w14:textId="77777777" w:rsidR="0097215A" w:rsidRPr="00FB2E98" w:rsidRDefault="009B1E0B">
            <w:pPr>
              <w:rPr>
                <w:rFonts w:eastAsiaTheme="minorEastAsia"/>
                <w:lang w:val="en-US" w:eastAsia="zh-CN"/>
              </w:rPr>
            </w:pPr>
            <w:r w:rsidRPr="00FB2E98">
              <w:rPr>
                <w:rFonts w:eastAsiaTheme="minorEastAsia"/>
                <w:lang w:val="en-US" w:eastAsia="zh-CN"/>
              </w:rPr>
              <w:t>Regarding to the NCD-SSB in RRC connected mode, we are trying to find a middle ground. It may be considerable if we can handle the UE capability as a ‘must report’ one, just similar to the capability report for processing time, i.e. the RedCap UE is required to report whether it supports operating in an active DL BWP with or without SSB. If not support (as reported), then the RedCap UE expects NCD-SSB.</w:t>
            </w:r>
          </w:p>
          <w:p w14:paraId="05DE15E2"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CSI-RS issue, RAN4’s reply only confirms that it cannot be use standalone </w:t>
            </w:r>
            <w:r w:rsidRPr="00FB2E98">
              <w:rPr>
                <w:rFonts w:eastAsiaTheme="minorEastAsia"/>
                <w:u w:val="single"/>
                <w:lang w:val="en-US" w:eastAsia="zh-CN"/>
              </w:rPr>
              <w:t>only for RRM measurement case</w:t>
            </w:r>
            <w:r w:rsidRPr="00FB2E98">
              <w:rPr>
                <w:rFonts w:eastAsiaTheme="minorEastAsia"/>
                <w:lang w:val="en-US" w:eastAsia="zh-CN"/>
              </w:rPr>
              <w:t>. But according to our understanding, in many other cases, e.g. serving cell measurement, CSI-RS can be used standalone as a QCL source. We think it is reasonable to keep CSI-RS as optional capability, and for RRM it is acceptable to use RF retuning to CD-SSB. We suggest the following modification:</w:t>
            </w:r>
          </w:p>
          <w:p w14:paraId="33FA4516"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A RedCap UE can in addition optionally support operation </w:t>
            </w:r>
            <w:r w:rsidRPr="00FB2E98">
              <w:rPr>
                <w:rFonts w:eastAsia="Microsoft YaHei UI"/>
                <w:b/>
                <w:color w:val="00B0F0"/>
                <w:lang w:eastAsia="zh-CN"/>
              </w:rPr>
              <w:t xml:space="preserve">(except for standalone use for RRM measurement) </w:t>
            </w:r>
            <w:r w:rsidRPr="00FB2E98">
              <w:rPr>
                <w:rFonts w:eastAsia="Microsoft YaHei UI"/>
                <w:b/>
                <w:color w:val="000000"/>
                <w:lang w:eastAsia="zh-CN"/>
              </w:rPr>
              <w:t>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tc>
      </w:tr>
      <w:tr w:rsidR="0097215A" w14:paraId="086405EA" w14:textId="77777777" w:rsidTr="00DB41EF">
        <w:tc>
          <w:tcPr>
            <w:tcW w:w="1372" w:type="dxa"/>
          </w:tcPr>
          <w:p w14:paraId="62F9B212" w14:textId="77777777" w:rsidR="0097215A" w:rsidRPr="00FB2E98" w:rsidRDefault="009B1E0B">
            <w:pPr>
              <w:rPr>
                <w:rFonts w:eastAsiaTheme="minorEastAsia"/>
                <w:lang w:val="en-US" w:eastAsia="zh-CN"/>
              </w:rPr>
            </w:pPr>
            <w:r w:rsidRPr="00FB2E98">
              <w:rPr>
                <w:rFonts w:eastAsiaTheme="minorEastAsia"/>
                <w:lang w:val="en-US" w:eastAsia="zh-CN"/>
              </w:rPr>
              <w:t>OPPO</w:t>
            </w:r>
          </w:p>
        </w:tc>
        <w:tc>
          <w:tcPr>
            <w:tcW w:w="1316" w:type="dxa"/>
          </w:tcPr>
          <w:p w14:paraId="20313A94" w14:textId="77777777" w:rsidR="0097215A" w:rsidRPr="00FB2E98" w:rsidRDefault="0097215A">
            <w:pPr>
              <w:tabs>
                <w:tab w:val="left" w:pos="551"/>
              </w:tabs>
              <w:rPr>
                <w:rFonts w:eastAsiaTheme="minorEastAsia"/>
                <w:lang w:val="en-US" w:eastAsia="zh-CN"/>
              </w:rPr>
            </w:pPr>
          </w:p>
        </w:tc>
        <w:tc>
          <w:tcPr>
            <w:tcW w:w="7168" w:type="dxa"/>
          </w:tcPr>
          <w:p w14:paraId="1BA0F1AC" w14:textId="77777777" w:rsidR="0097215A" w:rsidRPr="00FB2E98" w:rsidRDefault="009B1E0B">
            <w:pPr>
              <w:rPr>
                <w:rFonts w:eastAsiaTheme="minorEastAsia"/>
                <w:lang w:val="en-US" w:eastAsia="zh-CN"/>
              </w:rPr>
            </w:pPr>
            <w:r w:rsidRPr="00FB2E98">
              <w:rPr>
                <w:rFonts w:eastAsiaTheme="minorEastAsia"/>
                <w:lang w:val="en-US" w:eastAsia="zh-CN"/>
              </w:rPr>
              <w:t xml:space="preserve">Fine with vivo, Qualcomm and </w:t>
            </w:r>
            <w:proofErr w:type="spellStart"/>
            <w:r w:rsidRPr="00FB2E98">
              <w:rPr>
                <w:rFonts w:eastAsiaTheme="minorEastAsia"/>
                <w:lang w:val="en-US" w:eastAsia="zh-CN"/>
              </w:rPr>
              <w:t>xiaomi’s</w:t>
            </w:r>
            <w:proofErr w:type="spellEnd"/>
            <w:r w:rsidRPr="00FB2E98">
              <w:rPr>
                <w:rFonts w:eastAsiaTheme="minorEastAsia"/>
                <w:lang w:val="en-US" w:eastAsia="zh-CN"/>
              </w:rPr>
              <w:t xml:space="preserve"> update</w:t>
            </w:r>
          </w:p>
        </w:tc>
      </w:tr>
      <w:tr w:rsidR="0097215A" w14:paraId="45BF3EC1" w14:textId="77777777" w:rsidTr="00DB41EF">
        <w:tc>
          <w:tcPr>
            <w:tcW w:w="1372" w:type="dxa"/>
          </w:tcPr>
          <w:p w14:paraId="00439EDB" w14:textId="77777777" w:rsidR="0097215A" w:rsidRPr="00FB2E98" w:rsidRDefault="009B1E0B">
            <w:pPr>
              <w:rPr>
                <w:rFonts w:eastAsiaTheme="minorEastAsia"/>
                <w:lang w:val="en-US" w:eastAsia="zh-CN"/>
              </w:rPr>
            </w:pPr>
            <w:r w:rsidRPr="00FB2E98">
              <w:rPr>
                <w:rFonts w:eastAsia="Yu Mincho"/>
                <w:lang w:val="en-US" w:eastAsia="ja-JP"/>
              </w:rPr>
              <w:t>Sharp</w:t>
            </w:r>
          </w:p>
        </w:tc>
        <w:tc>
          <w:tcPr>
            <w:tcW w:w="1316" w:type="dxa"/>
          </w:tcPr>
          <w:p w14:paraId="3D31D78E" w14:textId="77777777" w:rsidR="0097215A" w:rsidRPr="00FB2E98" w:rsidRDefault="009B1E0B">
            <w:pPr>
              <w:tabs>
                <w:tab w:val="left" w:pos="551"/>
              </w:tabs>
              <w:rPr>
                <w:rFonts w:eastAsiaTheme="minorEastAsia"/>
                <w:lang w:val="en-US" w:eastAsia="zh-CN"/>
              </w:rPr>
            </w:pPr>
            <w:r w:rsidRPr="00FB2E98">
              <w:rPr>
                <w:rFonts w:eastAsia="Yu Mincho"/>
                <w:lang w:val="en-US" w:eastAsia="ja-JP"/>
              </w:rPr>
              <w:t>Y</w:t>
            </w:r>
          </w:p>
        </w:tc>
        <w:tc>
          <w:tcPr>
            <w:tcW w:w="7168" w:type="dxa"/>
          </w:tcPr>
          <w:p w14:paraId="3C272B91" w14:textId="77777777" w:rsidR="0097215A" w:rsidRPr="00FB2E98" w:rsidRDefault="009B1E0B">
            <w:pPr>
              <w:rPr>
                <w:rFonts w:eastAsiaTheme="minorEastAsia"/>
                <w:lang w:val="en-US" w:eastAsia="zh-CN"/>
              </w:rPr>
            </w:pPr>
            <w:r w:rsidRPr="00FB2E98">
              <w:rPr>
                <w:rFonts w:eastAsia="Yu Mincho"/>
                <w:lang w:val="en-US" w:eastAsia="ja-JP"/>
              </w:rPr>
              <w:t>We are also OK with the modification on capability by QC.</w:t>
            </w:r>
          </w:p>
        </w:tc>
      </w:tr>
      <w:tr w:rsidR="0097215A" w14:paraId="73E5AACF" w14:textId="77777777" w:rsidTr="00DB41EF">
        <w:tc>
          <w:tcPr>
            <w:tcW w:w="1372" w:type="dxa"/>
          </w:tcPr>
          <w:p w14:paraId="54D74D3A" w14:textId="77777777" w:rsidR="0097215A" w:rsidRPr="00FB2E98" w:rsidRDefault="009B1E0B">
            <w:pPr>
              <w:rPr>
                <w:rFonts w:eastAsia="Yu Mincho"/>
                <w:lang w:val="en-US" w:eastAsia="ja-JP"/>
              </w:rPr>
            </w:pPr>
            <w:r w:rsidRPr="00FB2E98">
              <w:rPr>
                <w:rFonts w:eastAsiaTheme="minorEastAsia"/>
                <w:lang w:val="en-US" w:eastAsia="zh-CN"/>
              </w:rPr>
              <w:t>Vodafone</w:t>
            </w:r>
          </w:p>
        </w:tc>
        <w:tc>
          <w:tcPr>
            <w:tcW w:w="1316" w:type="dxa"/>
          </w:tcPr>
          <w:p w14:paraId="62BA7F1D" w14:textId="77777777" w:rsidR="0097215A" w:rsidRPr="00FB2E98" w:rsidRDefault="0097215A">
            <w:pPr>
              <w:tabs>
                <w:tab w:val="left" w:pos="551"/>
              </w:tabs>
              <w:rPr>
                <w:rFonts w:eastAsia="Yu Mincho"/>
                <w:lang w:val="en-US" w:eastAsia="ja-JP"/>
              </w:rPr>
            </w:pPr>
          </w:p>
        </w:tc>
        <w:tc>
          <w:tcPr>
            <w:tcW w:w="7168" w:type="dxa"/>
          </w:tcPr>
          <w:p w14:paraId="27AB5B98" w14:textId="77777777" w:rsidR="0097215A" w:rsidRPr="00FB2E98" w:rsidRDefault="009B1E0B">
            <w:pPr>
              <w:rPr>
                <w:rFonts w:eastAsia="Yu Mincho"/>
                <w:lang w:val="en-US" w:eastAsia="ja-JP"/>
              </w:rPr>
            </w:pPr>
            <w:r w:rsidRPr="00FB2E98">
              <w:rPr>
                <w:rFonts w:eastAsiaTheme="minorEastAsia"/>
                <w:lang w:val="en-US" w:eastAsia="zh-CN"/>
              </w:rPr>
              <w:t xml:space="preserve">Reading RAN4’s reply on the CSI-RS there is no mention that the CSI-RS “cannot be used” only as standalone, it only states that they “are not used as a standalone mechanism”, thus it reads as the specification current status, not as precluding its </w:t>
            </w:r>
            <w:r w:rsidRPr="00FB2E98">
              <w:rPr>
                <w:rFonts w:eastAsiaTheme="minorEastAsia"/>
                <w:lang w:val="en-US" w:eastAsia="zh-CN"/>
              </w:rPr>
              <w:lastRenderedPageBreak/>
              <w:t xml:space="preserve">usage. So, in our opinion, keeping the optional support operation based on CSI-RS seems reasonable. </w:t>
            </w:r>
          </w:p>
        </w:tc>
      </w:tr>
      <w:tr w:rsidR="0097215A" w14:paraId="71A9B669" w14:textId="77777777" w:rsidTr="00DB41EF">
        <w:tc>
          <w:tcPr>
            <w:tcW w:w="1372" w:type="dxa"/>
          </w:tcPr>
          <w:p w14:paraId="4CD6CA2C" w14:textId="77777777" w:rsidR="0097215A" w:rsidRPr="00FB2E98" w:rsidRDefault="009B1E0B">
            <w:pPr>
              <w:rPr>
                <w:rFonts w:eastAsiaTheme="minorEastAsia"/>
                <w:lang w:val="en-US" w:eastAsia="zh-CN"/>
              </w:rPr>
            </w:pPr>
            <w:r w:rsidRPr="00FB2E98">
              <w:rPr>
                <w:rFonts w:eastAsiaTheme="minorEastAsia"/>
                <w:lang w:val="en-US" w:eastAsia="zh-CN"/>
              </w:rPr>
              <w:lastRenderedPageBreak/>
              <w:t xml:space="preserve">Nordic </w:t>
            </w:r>
          </w:p>
        </w:tc>
        <w:tc>
          <w:tcPr>
            <w:tcW w:w="1316" w:type="dxa"/>
          </w:tcPr>
          <w:p w14:paraId="6716E74D" w14:textId="77777777" w:rsidR="0097215A" w:rsidRPr="00FB2E98" w:rsidRDefault="0097215A">
            <w:pPr>
              <w:tabs>
                <w:tab w:val="left" w:pos="551"/>
              </w:tabs>
              <w:rPr>
                <w:rFonts w:eastAsia="Yu Mincho"/>
                <w:lang w:val="en-US" w:eastAsia="ja-JP"/>
              </w:rPr>
            </w:pPr>
          </w:p>
        </w:tc>
        <w:tc>
          <w:tcPr>
            <w:tcW w:w="7168" w:type="dxa"/>
          </w:tcPr>
          <w:p w14:paraId="74B475B2" w14:textId="77777777" w:rsidR="0097215A" w:rsidRPr="00FB2E98" w:rsidRDefault="009B1E0B">
            <w:pPr>
              <w:rPr>
                <w:rFonts w:eastAsiaTheme="minorEastAsia"/>
                <w:lang w:val="en-US" w:eastAsia="zh-CN"/>
              </w:rPr>
            </w:pPr>
            <w:r w:rsidRPr="00FB2E98">
              <w:rPr>
                <w:rFonts w:eastAsiaTheme="minorEastAsia"/>
                <w:highlight w:val="cyan"/>
                <w:lang w:val="en-US" w:eastAsia="zh-CN"/>
              </w:rPr>
              <w:t>Nordic suggested edits</w:t>
            </w:r>
            <w:r w:rsidRPr="00FB2E98">
              <w:rPr>
                <w:rFonts w:eastAsiaTheme="minorEastAsia"/>
                <w:lang w:val="en-US" w:eastAsia="zh-CN"/>
              </w:rPr>
              <w:t xml:space="preserve"> </w:t>
            </w:r>
          </w:p>
          <w:p w14:paraId="0386AB85" w14:textId="4480581E" w:rsidR="0097215A" w:rsidRPr="00FB2E98" w:rsidRDefault="009B1E0B">
            <w:pPr>
              <w:rPr>
                <w:rFonts w:eastAsiaTheme="minorEastAsia"/>
                <w:lang w:val="en-US" w:eastAsia="zh-CN"/>
              </w:rPr>
            </w:pPr>
            <w:r w:rsidRPr="00FB2E98">
              <w:rPr>
                <w:rFonts w:eastAsiaTheme="minorEastAsia"/>
                <w:lang w:val="en-US" w:eastAsia="zh-CN"/>
              </w:rPr>
              <w:t>Since Idle mode paging was controversial, we could agree in RAN1 at least for Connected mode paging based on LS</w:t>
            </w:r>
          </w:p>
          <w:p w14:paraId="606EBEC4"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139960EA" w14:textId="77777777" w:rsidR="0097215A" w:rsidRPr="00FB2E98" w:rsidRDefault="009B1E0B">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sidRPr="00FB2E98">
              <w:rPr>
                <w:rFonts w:eastAsia="Times New Roman"/>
                <w:b/>
                <w:bCs/>
                <w:color w:val="FF0000"/>
                <w:highlight w:val="cyan"/>
                <w:lang w:eastAsia="en-GB"/>
              </w:rPr>
              <w:t>Note: UE supporting FG28-y does not need to support RLM/RLF/RRM based on NCD-SSB</w:t>
            </w:r>
          </w:p>
          <w:p w14:paraId="7E27A03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w:t>
            </w:r>
            <w:r w:rsidRPr="00FB2E98">
              <w:rPr>
                <w:rFonts w:eastAsia="Microsoft YaHei UI"/>
                <w:b/>
                <w:color w:val="000000"/>
                <w:highlight w:val="cyan"/>
                <w:lang w:eastAsia="zh-CN"/>
              </w:rPr>
              <w:t>FG28-x</w:t>
            </w:r>
            <w:r w:rsidRPr="00FB2E98">
              <w:rPr>
                <w:rFonts w:eastAsia="Microsoft YaHei UI"/>
                <w:b/>
                <w:color w:val="000000"/>
                <w:lang w:eastAsia="zh-CN"/>
              </w:rPr>
              <w:t xml:space="preserve">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0C556E97" w14:textId="77777777" w:rsidR="0097215A" w:rsidRPr="00FB2E98" w:rsidRDefault="009B1E0B" w:rsidP="00FB2E98">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w:t>
            </w:r>
            <w:r w:rsidRPr="00FB2E98">
              <w:rPr>
                <w:rFonts w:eastAsia="Microsoft YaHei UI"/>
                <w:b/>
                <w:highlight w:val="cyan"/>
                <w:lang w:eastAsia="zh-CN"/>
              </w:rPr>
              <w:t>FG28-y</w:t>
            </w:r>
            <w:r w:rsidRPr="00FB2E98">
              <w:rPr>
                <w:rFonts w:eastAsia="Microsoft YaHei UI"/>
                <w:b/>
                <w:lang w:eastAsia="zh-CN"/>
              </w:rPr>
              <w:t xml:space="preserve"> A RedCap UE can in addition optionally support operation without SSB or CSI-RS in it (RAN4 can decide a minimum measurement gap configuration if needed).</w:t>
            </w:r>
          </w:p>
          <w:p w14:paraId="73D5F1CA" w14:textId="7ABEFF4F" w:rsidR="00FB2E98" w:rsidRPr="00FB2E98" w:rsidRDefault="00FB2E98" w:rsidP="00FB2E98">
            <w:pPr>
              <w:spacing w:after="0" w:line="231" w:lineRule="atLeast"/>
              <w:textAlignment w:val="baseline"/>
              <w:rPr>
                <w:rFonts w:eastAsia="Microsoft YaHei UI"/>
                <w:b/>
                <w:lang w:val="en-US" w:eastAsia="zh-CN"/>
              </w:rPr>
            </w:pPr>
          </w:p>
        </w:tc>
      </w:tr>
      <w:tr w:rsidR="0097215A" w14:paraId="02DB970F" w14:textId="77777777" w:rsidTr="00DB41EF">
        <w:tc>
          <w:tcPr>
            <w:tcW w:w="1372" w:type="dxa"/>
          </w:tcPr>
          <w:p w14:paraId="16C7C6DE" w14:textId="77777777" w:rsidR="0097215A" w:rsidRPr="00FB2E98" w:rsidRDefault="009B1E0B">
            <w:pPr>
              <w:rPr>
                <w:rFonts w:eastAsiaTheme="minorEastAsia"/>
                <w:lang w:val="en-US" w:eastAsia="zh-CN"/>
              </w:rPr>
            </w:pPr>
            <w:r w:rsidRPr="00FB2E98">
              <w:rPr>
                <w:rFonts w:eastAsiaTheme="minorEastAsia"/>
                <w:lang w:val="en-US" w:eastAsia="zh-CN"/>
              </w:rPr>
              <w:t xml:space="preserve">Huawei, </w:t>
            </w:r>
            <w:proofErr w:type="spellStart"/>
            <w:r w:rsidRPr="00FB2E98">
              <w:rPr>
                <w:rFonts w:eastAsiaTheme="minorEastAsia"/>
                <w:lang w:val="en-US" w:eastAsia="zh-CN"/>
              </w:rPr>
              <w:t>HiSi</w:t>
            </w:r>
            <w:proofErr w:type="spellEnd"/>
          </w:p>
        </w:tc>
        <w:tc>
          <w:tcPr>
            <w:tcW w:w="1316" w:type="dxa"/>
          </w:tcPr>
          <w:p w14:paraId="0924FBB5" w14:textId="77777777" w:rsidR="0097215A" w:rsidRPr="00FB2E98" w:rsidRDefault="0097215A">
            <w:pPr>
              <w:tabs>
                <w:tab w:val="left" w:pos="551"/>
              </w:tabs>
              <w:rPr>
                <w:rFonts w:eastAsiaTheme="minorEastAsia"/>
                <w:lang w:val="en-US" w:eastAsia="zh-CN"/>
              </w:rPr>
            </w:pPr>
          </w:p>
        </w:tc>
        <w:tc>
          <w:tcPr>
            <w:tcW w:w="7168" w:type="dxa"/>
          </w:tcPr>
          <w:p w14:paraId="6AD9060C" w14:textId="77777777" w:rsidR="0097215A" w:rsidRPr="00FB2E98" w:rsidRDefault="009B1E0B">
            <w:pPr>
              <w:rPr>
                <w:rFonts w:eastAsiaTheme="minorEastAsia"/>
                <w:lang w:val="en-US" w:eastAsia="zh-CN"/>
              </w:rPr>
            </w:pPr>
            <w:r w:rsidRPr="00FB2E98">
              <w:rPr>
                <w:rFonts w:eastAsiaTheme="minorEastAsia"/>
                <w:lang w:val="en-US" w:eastAsia="zh-CN"/>
              </w:rPr>
              <w:t>We consider a clearer version for the real implementation of separate DL BWP can be considered as below. The consideration for the proposal includes:</w:t>
            </w:r>
          </w:p>
          <w:p w14:paraId="22C9FC83" w14:textId="77777777" w:rsidR="0097215A" w:rsidRPr="00FB2E98" w:rsidRDefault="009B1E0B">
            <w:pPr>
              <w:pStyle w:val="aff"/>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there is no reason to force a UE having existing capability of FG6-1a to additionally support new procedure based on NCD-SSB for serving cell purpose (instead of for CA purpose)</w:t>
            </w:r>
          </w:p>
          <w:p w14:paraId="39E8F4B3" w14:textId="77777777" w:rsidR="0097215A" w:rsidRPr="00FB2E98" w:rsidRDefault="009B1E0B">
            <w:pPr>
              <w:pStyle w:val="aff"/>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If we want to let the market choose then it should be put in a fair level without discouraging one of NCD-SSB and FG6-1a</w:t>
            </w:r>
          </w:p>
          <w:p w14:paraId="390038F7" w14:textId="77777777" w:rsidR="0097215A" w:rsidRPr="00FB2E98" w:rsidRDefault="009B1E0B">
            <w:pPr>
              <w:pStyle w:val="aff"/>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 xml:space="preserve">Given some critical aspects are being discussed in RAN2/RAN4 which has close relation with the use of NCD-SSB, we do not accept to adopt NCD-SSB in risk of being used only for the case that NCD-SSB has completely the same properties as CD-SSB in terms of periodicities, Tx power, QCL </w:t>
            </w:r>
            <w:proofErr w:type="spellStart"/>
            <w:r w:rsidRPr="00FB2E98">
              <w:rPr>
                <w:rFonts w:ascii="Times New Roman" w:eastAsiaTheme="minorEastAsia" w:hAnsi="Times New Roman" w:cs="Times New Roman"/>
                <w:sz w:val="20"/>
                <w:szCs w:val="20"/>
                <w:lang w:val="en-US" w:eastAsia="zh-CN"/>
              </w:rPr>
              <w:t>etc</w:t>
            </w:r>
            <w:proofErr w:type="spellEnd"/>
            <w:r w:rsidRPr="00FB2E98">
              <w:rPr>
                <w:rFonts w:ascii="Times New Roman" w:eastAsiaTheme="minorEastAsia" w:hAnsi="Times New Roman" w:cs="Times New Roman"/>
                <w:sz w:val="20"/>
                <w:szCs w:val="20"/>
                <w:lang w:val="en-US" w:eastAsia="zh-CN"/>
              </w:rPr>
              <w:t xml:space="preserve">, since the overhead, network energy is not acceptable to us in that case. For example, if test cases are to be defined later for NCD-SSB, it must include the scenario of larger periodicity of NCD-SSB. </w:t>
            </w:r>
          </w:p>
          <w:p w14:paraId="58962F93" w14:textId="77777777" w:rsidR="0097215A" w:rsidRPr="00FB2E98" w:rsidRDefault="009B1E0B">
            <w:pPr>
              <w:rPr>
                <w:rFonts w:eastAsiaTheme="minorEastAsia"/>
                <w:lang w:val="en-US" w:eastAsia="zh-CN"/>
              </w:rPr>
            </w:pPr>
            <w:r w:rsidRPr="00FB2E98">
              <w:rPr>
                <w:rFonts w:eastAsiaTheme="minorEastAsia"/>
                <w:color w:val="7030A0"/>
                <w:lang w:val="en-US" w:eastAsia="zh-CN"/>
              </w:rPr>
              <w:t xml:space="preserve">Suggested </w:t>
            </w:r>
            <w:r w:rsidRPr="00FB2E98">
              <w:rPr>
                <w:rFonts w:eastAsiaTheme="minorEastAsia"/>
                <w:lang w:val="en-US" w:eastAsia="zh-CN"/>
              </w:rPr>
              <w:t>proposal can be:</w:t>
            </w:r>
          </w:p>
          <w:p w14:paraId="14ABFE0F"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253E4F41"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6273473B"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RAN2/RAN4 shall complete the specification/requirement work for the case of NCD-SSB has larger periodicity, lower Tx power than CD-SSB</w:t>
            </w:r>
          </w:p>
          <w:p w14:paraId="7B807B5F"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No additional spec impact from RAN1 is needed for introducing NCD-SSB, e.g. additional mapping between NCD-SSB and RO</w:t>
            </w:r>
          </w:p>
          <w:p w14:paraId="0B09DCA8" w14:textId="77777777" w:rsidR="0097215A" w:rsidRPr="00FB2E98" w:rsidRDefault="0097215A">
            <w:pPr>
              <w:rPr>
                <w:rFonts w:eastAsiaTheme="minorEastAsia"/>
                <w:lang w:val="en-US" w:eastAsia="zh-CN"/>
              </w:rPr>
            </w:pPr>
          </w:p>
          <w:p w14:paraId="1462D74D" w14:textId="77777777" w:rsidR="0097215A" w:rsidRPr="00FB2E98" w:rsidRDefault="009B1E0B">
            <w:pPr>
              <w:pStyle w:val="aff"/>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 xml:space="preserve">WAs for CSI-RS/measurement gap is not consistent with existing UE capability or not clear. FG 1-7 (CSI-RS for RLM) is mandatory, FG 2-51 (CSI-RS for tracking) is mandatory with capability, FG 2-50 is mandatory without capability signaling and measurement gap pattern 0/1 is mandatory without capability signaling. We want to also remind that it may not be possible to use NCD-SSB as a standalone approach since the LS indicates. So </w:t>
            </w:r>
            <w:r w:rsidRPr="00FB2E98">
              <w:rPr>
                <w:rFonts w:ascii="Times New Roman" w:eastAsiaTheme="minorEastAsia" w:hAnsi="Times New Roman" w:cs="Times New Roman"/>
                <w:sz w:val="20"/>
                <w:szCs w:val="20"/>
                <w:lang w:val="en-US" w:eastAsia="zh-CN"/>
              </w:rPr>
              <w:lastRenderedPageBreak/>
              <w:t>given the below does not say anything implying this is a standalone approach (since “in addition”), it can be clarified as</w:t>
            </w:r>
          </w:p>
          <w:p w14:paraId="2EEA5647"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strike/>
                <w:color w:val="000000"/>
                <w:shd w:val="clear" w:color="auto" w:fill="808000"/>
                <w:lang w:eastAsia="zh-CN"/>
              </w:rPr>
              <w:t>Working assumption:</w:t>
            </w:r>
            <w:r w:rsidRPr="00FB2E98">
              <w:rPr>
                <w:rFonts w:eastAsia="Microsoft YaHei UI"/>
                <w:b/>
                <w:color w:val="000000"/>
                <w:lang w:eastAsia="zh-CN"/>
              </w:rPr>
              <w:t xml:space="preserve"> A RedCap UE can in addition optionally support </w:t>
            </w:r>
            <w:r w:rsidRPr="00FB2E98">
              <w:rPr>
                <w:rFonts w:eastAsia="Microsoft YaHei UI"/>
                <w:b/>
                <w:color w:val="7030A0"/>
                <w:lang w:eastAsia="zh-CN"/>
              </w:rPr>
              <w:t xml:space="preserve">relevant </w:t>
            </w:r>
            <w:r w:rsidRPr="00FB2E98">
              <w:rPr>
                <w:rFonts w:eastAsia="Microsoft YaHei UI"/>
                <w:b/>
                <w:color w:val="000000"/>
                <w:lang w:eastAsia="zh-CN"/>
              </w:rPr>
              <w:t>operation based on CSI</w:t>
            </w:r>
            <w:r w:rsidRPr="00FB2E98">
              <w:rPr>
                <w:rFonts w:eastAsia="Microsoft YaHei UI"/>
                <w:b/>
                <w:lang w:eastAsia="zh-CN"/>
              </w:rPr>
              <w:t xml:space="preserve">-RS </w:t>
            </w:r>
            <w:r w:rsidRPr="00FB2E98">
              <w:rPr>
                <w:rFonts w:eastAsia="Microsoft YaHei UI"/>
                <w:b/>
                <w:color w:val="7030A0"/>
                <w:lang w:eastAsia="zh-CN"/>
              </w:rPr>
              <w:t>and/</w:t>
            </w:r>
            <w:r w:rsidRPr="00FB2E98">
              <w:rPr>
                <w:rFonts w:eastAsia="Microsoft YaHei UI"/>
                <w:b/>
                <w:lang w:eastAsia="zh-CN"/>
              </w:rPr>
              <w:t xml:space="preserve">or </w:t>
            </w:r>
            <w:r w:rsidRPr="00FB2E98">
              <w:rPr>
                <w:rFonts w:eastAsia="Microsoft YaHei UI"/>
                <w:b/>
                <w:color w:val="7030A0"/>
                <w:lang w:eastAsia="zh-CN"/>
              </w:rPr>
              <w:t>measurement gap by reporting existing optional capabilities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FCA932" w14:textId="77777777" w:rsidR="0097215A" w:rsidRPr="00FB2E98" w:rsidRDefault="0097215A">
            <w:pPr>
              <w:spacing w:after="0" w:line="231" w:lineRule="atLeast"/>
              <w:textAlignment w:val="baseline"/>
              <w:rPr>
                <w:rFonts w:eastAsia="Microsoft YaHei UI"/>
                <w:b/>
                <w:strike/>
                <w:color w:val="7030A0"/>
                <w:lang w:val="en-US" w:eastAsia="zh-CN"/>
              </w:rPr>
            </w:pPr>
          </w:p>
          <w:p w14:paraId="6DF3E756" w14:textId="77777777" w:rsidR="0097215A" w:rsidRPr="00FB2E98" w:rsidRDefault="0097215A">
            <w:pPr>
              <w:spacing w:after="0" w:line="231" w:lineRule="atLeast"/>
              <w:ind w:left="2160"/>
              <w:textAlignment w:val="baseline"/>
              <w:rPr>
                <w:rFonts w:eastAsia="Microsoft YaHei UI"/>
                <w:b/>
                <w:strike/>
                <w:color w:val="7030A0"/>
                <w:lang w:val="en-US" w:eastAsia="zh-CN"/>
              </w:rPr>
            </w:pPr>
          </w:p>
          <w:p w14:paraId="06E463F6" w14:textId="69D276F7" w:rsidR="0097215A" w:rsidRPr="00FB2E98" w:rsidRDefault="009B1E0B" w:rsidP="00FB2E98">
            <w:pPr>
              <w:pStyle w:val="aff"/>
              <w:numPr>
                <w:ilvl w:val="0"/>
                <w:numId w:val="13"/>
              </w:numPr>
              <w:rPr>
                <w:rFonts w:ascii="Times New Roman" w:hAnsi="Times New Roman" w:cs="Times New Roman"/>
                <w:sz w:val="20"/>
                <w:szCs w:val="20"/>
                <w:lang w:val="en-US" w:eastAsia="zh-CN"/>
              </w:rPr>
            </w:pPr>
            <w:r w:rsidRPr="00FB2E98">
              <w:rPr>
                <w:rFonts w:ascii="Times New Roman" w:hAnsi="Times New Roman" w:cs="Times New Roman"/>
                <w:sz w:val="20"/>
                <w:szCs w:val="20"/>
                <w:lang w:val="en-US" w:eastAsia="zh-CN"/>
              </w:rPr>
              <w:t>Given RAN2/RAN4 is discussing other aspects and especially there is risk that some aspect may not be able to complete, the above, if agreed, should be sent to RAN2/RAN4 and states that RAN2/RAN4 can decide whether to support some of the items based on their progress.</w:t>
            </w:r>
          </w:p>
        </w:tc>
      </w:tr>
      <w:tr w:rsidR="0097215A" w14:paraId="35335E3F" w14:textId="77777777" w:rsidTr="00DB41EF">
        <w:tc>
          <w:tcPr>
            <w:tcW w:w="1372" w:type="dxa"/>
          </w:tcPr>
          <w:p w14:paraId="3D3EC0E3" w14:textId="77777777" w:rsidR="0097215A" w:rsidRPr="00FB2E98" w:rsidRDefault="009B1E0B">
            <w:pPr>
              <w:rPr>
                <w:rFonts w:eastAsia="Yu Mincho"/>
                <w:lang w:val="en-US" w:eastAsia="ja-JP"/>
              </w:rPr>
            </w:pPr>
            <w:r w:rsidRPr="00FB2E98">
              <w:rPr>
                <w:rFonts w:eastAsia="Yu Mincho"/>
                <w:lang w:val="en-US" w:eastAsia="ja-JP"/>
              </w:rPr>
              <w:lastRenderedPageBreak/>
              <w:t>Panasonic</w:t>
            </w:r>
          </w:p>
        </w:tc>
        <w:tc>
          <w:tcPr>
            <w:tcW w:w="1316" w:type="dxa"/>
          </w:tcPr>
          <w:p w14:paraId="2B7AA547" w14:textId="77777777" w:rsidR="0097215A" w:rsidRPr="00FB2E98" w:rsidRDefault="009B1E0B">
            <w:pPr>
              <w:tabs>
                <w:tab w:val="left" w:pos="551"/>
              </w:tabs>
              <w:rPr>
                <w:rFonts w:eastAsia="Yu Mincho"/>
                <w:lang w:val="en-US" w:eastAsia="ja-JP"/>
              </w:rPr>
            </w:pPr>
            <w:r w:rsidRPr="00FB2E98">
              <w:rPr>
                <w:rFonts w:eastAsia="Yu Mincho"/>
                <w:lang w:val="en-US" w:eastAsia="ja-JP"/>
              </w:rPr>
              <w:t>Y</w:t>
            </w:r>
          </w:p>
        </w:tc>
        <w:tc>
          <w:tcPr>
            <w:tcW w:w="7168" w:type="dxa"/>
          </w:tcPr>
          <w:p w14:paraId="1B2352FC" w14:textId="77777777" w:rsidR="0097215A" w:rsidRPr="00FB2E98" w:rsidRDefault="009B1E0B">
            <w:pPr>
              <w:rPr>
                <w:rFonts w:eastAsiaTheme="minorEastAsia"/>
                <w:lang w:val="en-US" w:eastAsia="zh-CN"/>
              </w:rPr>
            </w:pPr>
            <w:r w:rsidRPr="00FB2E98">
              <w:rPr>
                <w:rFonts w:eastAsia="Yu Mincho"/>
                <w:lang w:val="en-US" w:eastAsia="ja-JP"/>
              </w:rPr>
              <w:t>Update from vivo and Qualcomm is OK.</w:t>
            </w:r>
          </w:p>
        </w:tc>
      </w:tr>
      <w:tr w:rsidR="0097215A" w14:paraId="456D7D12" w14:textId="77777777" w:rsidTr="00DB41EF">
        <w:tc>
          <w:tcPr>
            <w:tcW w:w="1372" w:type="dxa"/>
          </w:tcPr>
          <w:p w14:paraId="0EB3626B" w14:textId="77777777" w:rsidR="0097215A" w:rsidRPr="00FB2E98" w:rsidRDefault="009B1E0B">
            <w:pPr>
              <w:rPr>
                <w:rFonts w:eastAsia="Yu Mincho"/>
                <w:lang w:val="en-US" w:eastAsia="ja-JP"/>
              </w:rPr>
            </w:pPr>
            <w:r w:rsidRPr="00FB2E98">
              <w:rPr>
                <w:rFonts w:eastAsia="Yu Mincho"/>
                <w:lang w:val="en-US" w:eastAsia="ja-JP"/>
              </w:rPr>
              <w:t>MediaTek</w:t>
            </w:r>
          </w:p>
        </w:tc>
        <w:tc>
          <w:tcPr>
            <w:tcW w:w="1316" w:type="dxa"/>
          </w:tcPr>
          <w:p w14:paraId="12D359F2" w14:textId="77777777" w:rsidR="0097215A" w:rsidRPr="00FB2E98" w:rsidRDefault="0097215A">
            <w:pPr>
              <w:tabs>
                <w:tab w:val="left" w:pos="551"/>
              </w:tabs>
              <w:rPr>
                <w:rFonts w:eastAsia="Yu Mincho"/>
                <w:lang w:val="en-US" w:eastAsia="ja-JP"/>
              </w:rPr>
            </w:pPr>
          </w:p>
        </w:tc>
        <w:tc>
          <w:tcPr>
            <w:tcW w:w="7168" w:type="dxa"/>
          </w:tcPr>
          <w:p w14:paraId="512E5FCC" w14:textId="77777777" w:rsidR="0097215A" w:rsidRPr="00FB2E98" w:rsidRDefault="009B1E0B">
            <w:pPr>
              <w:rPr>
                <w:rFonts w:eastAsia="Yu Mincho"/>
                <w:lang w:val="en-US" w:eastAsia="ja-JP"/>
              </w:rPr>
            </w:pPr>
            <w:r w:rsidRPr="00FB2E98">
              <w:rPr>
                <w:rFonts w:eastAsia="Yu Mincho"/>
                <w:lang w:val="en-US" w:eastAsia="ja-JP"/>
              </w:rPr>
              <w:t>Clarification is needed. By removing the following FFS from proposal “</w:t>
            </w:r>
            <w:r w:rsidRPr="00FB2E98">
              <w:rPr>
                <w:rFonts w:eastAsia="Yu Mincho"/>
                <w:i/>
                <w:iCs/>
                <w:lang w:val="en-US" w:eastAsia="ja-JP"/>
              </w:rPr>
              <w:t>For BWP#0 configuration option 1, whether the UE can expect SSB transmission in the separate initial DL BWP when it is used in connected mode</w:t>
            </w:r>
            <w:r w:rsidRPr="00FB2E98">
              <w:rPr>
                <w:rFonts w:eastAsia="Yu Mincho"/>
                <w:lang w:val="en-US" w:eastAsia="ja-JP"/>
              </w:rPr>
              <w:t>”, what is the common understanding now? Is the UE expects SSB transmission in the separate initial DL BWP when it is used in connected mode?</w:t>
            </w:r>
          </w:p>
          <w:p w14:paraId="7B1DE880" w14:textId="77777777" w:rsidR="0097215A" w:rsidRPr="00FB2E98" w:rsidRDefault="009B1E0B">
            <w:pPr>
              <w:rPr>
                <w:rFonts w:eastAsia="Yu Mincho"/>
                <w:lang w:val="en-US" w:eastAsia="ja-JP"/>
              </w:rPr>
            </w:pPr>
            <w:r w:rsidRPr="00FB2E98">
              <w:rPr>
                <w:rFonts w:eastAsia="Yu Mincho"/>
                <w:lang w:val="en-US" w:eastAsia="ja-JP"/>
              </w:rPr>
              <w:t xml:space="preserve">We are fine with the revisions from vivo and </w:t>
            </w:r>
            <w:r w:rsidRPr="00FB2E98">
              <w:rPr>
                <w:rFonts w:eastAsiaTheme="minorEastAsia"/>
                <w:lang w:val="en-US" w:eastAsia="zh-CN"/>
              </w:rPr>
              <w:t>Xiaomi</w:t>
            </w:r>
            <w:r w:rsidRPr="00FB2E98">
              <w:rPr>
                <w:rFonts w:eastAsia="Yu Mincho"/>
                <w:lang w:val="en-US" w:eastAsia="ja-JP"/>
              </w:rPr>
              <w:t>.</w:t>
            </w:r>
          </w:p>
        </w:tc>
      </w:tr>
      <w:tr w:rsidR="0097215A" w14:paraId="63EFFD20" w14:textId="77777777" w:rsidTr="00DB41EF">
        <w:tc>
          <w:tcPr>
            <w:tcW w:w="1372" w:type="dxa"/>
          </w:tcPr>
          <w:p w14:paraId="1463FE13" w14:textId="77777777" w:rsidR="0097215A" w:rsidRPr="00FB2E98" w:rsidRDefault="009B1E0B">
            <w:pPr>
              <w:rPr>
                <w:rFonts w:eastAsia="Yu Mincho"/>
                <w:lang w:val="en-US" w:eastAsia="ja-JP"/>
              </w:rPr>
            </w:pPr>
            <w:r w:rsidRPr="00FB2E98">
              <w:rPr>
                <w:rFonts w:eastAsia="Yu Mincho"/>
                <w:lang w:val="en-US" w:eastAsia="ja-JP"/>
              </w:rPr>
              <w:t>CMCC</w:t>
            </w:r>
          </w:p>
        </w:tc>
        <w:tc>
          <w:tcPr>
            <w:tcW w:w="1316" w:type="dxa"/>
          </w:tcPr>
          <w:p w14:paraId="5B16CCE8" w14:textId="77777777" w:rsidR="0097215A" w:rsidRPr="00FB2E98" w:rsidRDefault="009B1E0B">
            <w:pPr>
              <w:tabs>
                <w:tab w:val="left" w:pos="551"/>
              </w:tabs>
              <w:rPr>
                <w:rFonts w:eastAsia="Yu Mincho"/>
                <w:lang w:val="en-US" w:eastAsia="ja-JP"/>
              </w:rPr>
            </w:pPr>
            <w:r w:rsidRPr="00FB2E98">
              <w:rPr>
                <w:rFonts w:eastAsia="Yu Mincho"/>
                <w:lang w:val="en-US" w:eastAsia="ja-JP"/>
              </w:rPr>
              <w:t>Y</w:t>
            </w:r>
          </w:p>
        </w:tc>
        <w:tc>
          <w:tcPr>
            <w:tcW w:w="7168" w:type="dxa"/>
          </w:tcPr>
          <w:p w14:paraId="14BFCE5B"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The main concern of an active DL BWP without SSB is that UE may have to re-tune to BWP with SSB for kinds of measurements, especially for L1 measurements, which is more frequent, resulting in higher power consumption. While CSI-RS has already be supported for RRM, RLM, Beam management, and confirmed by RAN2 LS reply, as an optional capability, so UE power consumption can be reduced with CSI-RS. We don’t understand why it </w:t>
            </w:r>
            <w:proofErr w:type="spellStart"/>
            <w:r w:rsidRPr="00FB2E98">
              <w:rPr>
                <w:rFonts w:eastAsia="宋体"/>
                <w:lang w:val="en-US" w:eastAsia="zh-CN"/>
              </w:rPr>
              <w:t>can not</w:t>
            </w:r>
            <w:proofErr w:type="spellEnd"/>
            <w:r w:rsidRPr="00FB2E98">
              <w:rPr>
                <w:rFonts w:eastAsia="宋体"/>
                <w:lang w:val="en-US" w:eastAsia="zh-CN"/>
              </w:rPr>
              <w:t xml:space="preserve"> be supported as an optional capability if it can resolve the concern?</w:t>
            </w:r>
          </w:p>
          <w:p w14:paraId="1D5C2605"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We propose to keep the WA about CSI-RS. </w:t>
            </w:r>
          </w:p>
          <w:p w14:paraId="732B40B1"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If additional concern is that it </w:t>
            </w:r>
            <w:proofErr w:type="spellStart"/>
            <w:r w:rsidRPr="00FB2E98">
              <w:rPr>
                <w:rFonts w:eastAsia="宋体"/>
                <w:lang w:val="en-US" w:eastAsia="zh-CN"/>
              </w:rPr>
              <w:t>can not</w:t>
            </w:r>
            <w:proofErr w:type="spellEnd"/>
            <w:r w:rsidRPr="00FB2E98">
              <w:rPr>
                <w:rFonts w:eastAsia="宋体"/>
                <w:lang w:val="en-US" w:eastAsia="zh-CN"/>
              </w:rPr>
              <w:t xml:space="preserve"> be used standalone, it can be used combined with RF retuning as in measurement gap. Since measurement gap is anyway needed for inter-frequency RRM measurement, and  CSI-RS can be used together with measurement gap for RLM, beam managements as optional capability to save UE power. And the following modified version can be considered as compromise or fine with </w:t>
            </w:r>
            <w:proofErr w:type="spellStart"/>
            <w:r w:rsidRPr="00FB2E98">
              <w:rPr>
                <w:rFonts w:eastAsia="宋体"/>
                <w:lang w:val="en-US" w:eastAsia="zh-CN"/>
              </w:rPr>
              <w:t>vivo’s</w:t>
            </w:r>
            <w:proofErr w:type="spellEnd"/>
            <w:r w:rsidRPr="00FB2E98">
              <w:rPr>
                <w:rFonts w:eastAsia="宋体"/>
                <w:lang w:val="en-US" w:eastAsia="zh-CN"/>
              </w:rPr>
              <w:t xml:space="preserve"> modification.</w:t>
            </w:r>
          </w:p>
          <w:p w14:paraId="5D5DACF3" w14:textId="77777777" w:rsidR="0097215A" w:rsidRPr="00FB2E98" w:rsidRDefault="009B1E0B">
            <w:pPr>
              <w:numPr>
                <w:ilvl w:val="0"/>
                <w:numId w:val="45"/>
              </w:numPr>
              <w:spacing w:before="100" w:beforeAutospacing="1" w:after="0" w:line="240" w:lineRule="atLeast"/>
              <w:textAlignment w:val="baseline"/>
              <w:rPr>
                <w:rFonts w:eastAsia="宋体"/>
                <w:lang w:val="en-US" w:eastAsia="zh-CN"/>
              </w:rPr>
            </w:pPr>
            <w:r w:rsidRPr="00FB2E98">
              <w:rPr>
                <w:rFonts w:eastAsia="宋体"/>
                <w:b/>
                <w:bCs/>
                <w:shd w:val="clear" w:color="auto" w:fill="808000"/>
                <w:lang w:val="en-US" w:eastAsia="zh-CN"/>
              </w:rPr>
              <w:t xml:space="preserve">Working assumption: </w:t>
            </w:r>
            <w:r w:rsidRPr="00FB2E98">
              <w:rPr>
                <w:rFonts w:eastAsia="宋体"/>
                <w:lang w:val="en-US" w:eastAsia="zh-CN"/>
              </w:rPr>
              <w:t xml:space="preserve">A RedCap UE can in addition optionally support operation based on CSI-RS </w:t>
            </w:r>
            <w:r w:rsidRPr="00FB2E98">
              <w:rPr>
                <w:rFonts w:eastAsia="宋体"/>
                <w:color w:val="FF0000"/>
                <w:lang w:val="en-US" w:eastAsia="zh-CN"/>
              </w:rPr>
              <w:t>instead of SSB in it</w:t>
            </w:r>
            <w:r w:rsidRPr="00FB2E98">
              <w:rPr>
                <w:rFonts w:eastAsia="宋体"/>
                <w:lang w:val="en-US" w:eastAsia="zh-CN"/>
              </w:rPr>
              <w:t>.</w:t>
            </w:r>
          </w:p>
          <w:p w14:paraId="6DC0E0C8" w14:textId="46CD8C3A" w:rsidR="0097215A" w:rsidRPr="00FB2E98" w:rsidRDefault="009B1E0B">
            <w:pPr>
              <w:numPr>
                <w:ilvl w:val="0"/>
                <w:numId w:val="45"/>
              </w:numPr>
              <w:spacing w:before="100" w:beforeAutospacing="1" w:after="0" w:line="240" w:lineRule="atLeast"/>
              <w:textAlignment w:val="baseline"/>
              <w:rPr>
                <w:rFonts w:eastAsia="宋体"/>
                <w:lang w:val="en-US" w:eastAsia="zh-CN"/>
              </w:rPr>
            </w:pPr>
            <w:r w:rsidRPr="00FB2E98">
              <w:rPr>
                <w:rFonts w:eastAsia="宋体"/>
                <w:b/>
                <w:bCs/>
                <w:shd w:val="clear" w:color="auto" w:fill="808000"/>
                <w:lang w:val="en-US" w:eastAsia="zh-CN"/>
              </w:rPr>
              <w:t>Working assumption:</w:t>
            </w:r>
            <w:r w:rsidRPr="00FB2E98">
              <w:rPr>
                <w:rFonts w:eastAsia="宋体"/>
                <w:b/>
                <w:bCs/>
                <w:lang w:val="en-US" w:eastAsia="zh-CN"/>
              </w:rPr>
              <w:t xml:space="preserve"> </w:t>
            </w:r>
            <w:r w:rsidRPr="00FB2E98">
              <w:rPr>
                <w:rFonts w:eastAsia="宋体"/>
                <w:bCs/>
                <w:lang w:val="en-US" w:eastAsia="zh-CN"/>
              </w:rPr>
              <w:t>A RedCap UE can in addition optionally support operation without SSB or CSI-RS in it,</w:t>
            </w:r>
          </w:p>
          <w:p w14:paraId="1B7C5830" w14:textId="77777777" w:rsidR="0097215A" w:rsidRPr="00FB2E98" w:rsidRDefault="009B1E0B">
            <w:pPr>
              <w:numPr>
                <w:ilvl w:val="1"/>
                <w:numId w:val="45"/>
              </w:numPr>
              <w:spacing w:before="100" w:beforeAutospacing="1" w:after="0" w:line="240" w:lineRule="atLeast"/>
              <w:textAlignment w:val="baseline"/>
              <w:rPr>
                <w:rFonts w:eastAsia="宋体"/>
                <w:lang w:val="en-US" w:eastAsia="zh-CN"/>
              </w:rPr>
            </w:pPr>
            <w:r w:rsidRPr="00FB2E98">
              <w:rPr>
                <w:rFonts w:eastAsia="宋体"/>
                <w:bCs/>
                <w:lang w:val="en-US" w:eastAsia="zh-CN"/>
              </w:rPr>
              <w:t>RedCap UE expects CSI-RS or measurement gap to be configured in it for measurement.</w:t>
            </w:r>
          </w:p>
          <w:p w14:paraId="0C4FE2E9" w14:textId="77777777" w:rsidR="0097215A" w:rsidRPr="00FB2E98" w:rsidRDefault="009B1E0B">
            <w:pPr>
              <w:numPr>
                <w:ilvl w:val="1"/>
                <w:numId w:val="45"/>
              </w:numPr>
              <w:spacing w:before="100" w:beforeAutospacing="1" w:after="0" w:line="240" w:lineRule="atLeast"/>
              <w:textAlignment w:val="baseline"/>
              <w:rPr>
                <w:rFonts w:eastAsia="宋体"/>
                <w:lang w:val="en-US" w:eastAsia="zh-CN"/>
              </w:rPr>
            </w:pPr>
            <w:r w:rsidRPr="00FB2E98">
              <w:rPr>
                <w:rFonts w:eastAsia="宋体"/>
                <w:bCs/>
                <w:lang w:val="en-US" w:eastAsia="zh-CN"/>
              </w:rPr>
              <w:t>RAN4 can decide a minimum measurement gap configuration if needed.</w:t>
            </w:r>
          </w:p>
          <w:p w14:paraId="6FC0C455" w14:textId="77777777" w:rsidR="0097215A" w:rsidRPr="00FB2E98" w:rsidRDefault="009B1E0B">
            <w:pPr>
              <w:spacing w:after="0" w:line="240" w:lineRule="auto"/>
              <w:rPr>
                <w:rFonts w:eastAsia="宋体"/>
                <w:lang w:val="en-US" w:eastAsia="zh-CN"/>
              </w:rPr>
            </w:pPr>
            <w:r w:rsidRPr="00FB2E98">
              <w:rPr>
                <w:rFonts w:eastAsia="宋体"/>
                <w:lang w:val="en-US" w:eastAsia="zh-CN"/>
              </w:rPr>
              <w:t> </w:t>
            </w:r>
          </w:p>
          <w:p w14:paraId="5138D9DA" w14:textId="77777777" w:rsidR="0097215A" w:rsidRPr="00FB2E98" w:rsidRDefault="009B1E0B">
            <w:pPr>
              <w:spacing w:after="0" w:line="240" w:lineRule="auto"/>
              <w:rPr>
                <w:rFonts w:eastAsia="宋体"/>
                <w:lang w:val="en-US" w:eastAsia="zh-CN"/>
              </w:rPr>
            </w:pPr>
            <w:r w:rsidRPr="00FB2E98">
              <w:rPr>
                <w:rFonts w:eastAsia="宋体"/>
                <w:lang w:val="en-US" w:eastAsia="zh-CN"/>
              </w:rPr>
              <w:t>For paging on separate initial DL BWP, we think it should be configurable by gNB regardless of whether it is configured for random access or not.</w:t>
            </w:r>
          </w:p>
          <w:p w14:paraId="0D0A6C78"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And for the UE capability about NCD-SSB, we also think what CATT proposes is a good compromise: UE can report a capability indicates that it support </w:t>
            </w:r>
            <w:r w:rsidRPr="00FB2E98">
              <w:rPr>
                <w:rFonts w:eastAsia="宋体"/>
                <w:b/>
                <w:bCs/>
                <w:color w:val="000000"/>
                <w:lang w:val="en-US" w:eastAsia="zh-CN"/>
              </w:rPr>
              <w:t>an RRC-configured active DL BWP in connected mode with or without SSB.</w:t>
            </w:r>
          </w:p>
        </w:tc>
      </w:tr>
      <w:tr w:rsidR="0097215A" w14:paraId="066EDDA6" w14:textId="77777777" w:rsidTr="00DB41EF">
        <w:tc>
          <w:tcPr>
            <w:tcW w:w="1372" w:type="dxa"/>
          </w:tcPr>
          <w:p w14:paraId="08CEA40C" w14:textId="77777777" w:rsidR="0097215A" w:rsidRPr="00FB2E98" w:rsidRDefault="009B1E0B">
            <w:pPr>
              <w:rPr>
                <w:rFonts w:eastAsiaTheme="minorEastAsia"/>
                <w:lang w:val="en-US" w:eastAsia="zh-CN"/>
              </w:rPr>
            </w:pPr>
            <w:r w:rsidRPr="00FB2E98">
              <w:rPr>
                <w:rFonts w:eastAsiaTheme="minorEastAsia"/>
                <w:lang w:val="en-US" w:eastAsia="zh-CN"/>
              </w:rPr>
              <w:t>Samsung</w:t>
            </w:r>
          </w:p>
        </w:tc>
        <w:tc>
          <w:tcPr>
            <w:tcW w:w="1316" w:type="dxa"/>
          </w:tcPr>
          <w:p w14:paraId="7A7817A7" w14:textId="77777777" w:rsidR="0097215A" w:rsidRPr="00FB2E98" w:rsidRDefault="0097215A">
            <w:pPr>
              <w:tabs>
                <w:tab w:val="left" w:pos="551"/>
              </w:tabs>
              <w:rPr>
                <w:rFonts w:eastAsiaTheme="minorEastAsia"/>
                <w:lang w:val="en-US" w:eastAsia="zh-CN"/>
              </w:rPr>
            </w:pPr>
          </w:p>
        </w:tc>
        <w:tc>
          <w:tcPr>
            <w:tcW w:w="7168" w:type="dxa"/>
          </w:tcPr>
          <w:p w14:paraId="6C3063D1" w14:textId="77777777" w:rsidR="0097215A" w:rsidRPr="00FB2E98" w:rsidRDefault="009B1E0B">
            <w:pPr>
              <w:rPr>
                <w:rFonts w:eastAsiaTheme="minorEastAsia"/>
                <w:lang w:val="en-US" w:eastAsia="zh-CN"/>
              </w:rPr>
            </w:pPr>
            <w:r w:rsidRPr="00FB2E98">
              <w:rPr>
                <w:rFonts w:eastAsiaTheme="minorEastAsia"/>
                <w:lang w:val="en-US" w:eastAsia="zh-CN"/>
              </w:rPr>
              <w:t xml:space="preserve">For the connected mode part, firstly, we suggest the following changes: because there is still a case that the separate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contains CD-SSB but not the entire CORESET #0</w:t>
            </w:r>
          </w:p>
          <w:p w14:paraId="17723666" w14:textId="77777777" w:rsidR="0097215A" w:rsidRPr="00FB2E98" w:rsidRDefault="009B1E0B">
            <w:pPr>
              <w:numPr>
                <w:ilvl w:val="0"/>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w:t>
            </w:r>
            <w:r w:rsidRPr="00FB2E98">
              <w:rPr>
                <w:rFonts w:eastAsia="Times New Roman"/>
                <w:b/>
                <w:bCs/>
                <w:color w:val="70AD47" w:themeColor="accent6"/>
                <w:lang w:eastAsia="en-GB"/>
              </w:rPr>
              <w:t xml:space="preserve"> (CD-/</w:t>
            </w:r>
            <w:r w:rsidRPr="00FB2E98">
              <w:rPr>
                <w:rFonts w:eastAsia="Times New Roman"/>
                <w:b/>
                <w:bCs/>
                <w:color w:val="FF0000"/>
                <w:lang w:eastAsia="en-GB"/>
              </w:rPr>
              <w:t>NCD-</w:t>
            </w:r>
            <w:r w:rsidRPr="00FB2E98">
              <w:rPr>
                <w:rFonts w:eastAsia="Times New Roman"/>
                <w:b/>
                <w:bCs/>
                <w:color w:val="70AD47" w:themeColor="accent6"/>
                <w:lang w:eastAsia="en-GB"/>
              </w:rPr>
              <w:t xml:space="preserve">) </w:t>
            </w:r>
            <w:r w:rsidRPr="00FB2E98">
              <w:rPr>
                <w:rFonts w:eastAsia="Times New Roman"/>
                <w:b/>
                <w:bCs/>
                <w:color w:val="FF0000"/>
                <w:lang w:eastAsia="en-GB"/>
              </w:rPr>
              <w:t>SSB for serving cell but not CORESET#0/SIB.</w:t>
            </w:r>
          </w:p>
          <w:p w14:paraId="139DA912" w14:textId="77777777" w:rsidR="0097215A" w:rsidRPr="00FB2E98" w:rsidRDefault="009B1E0B">
            <w:pPr>
              <w:rPr>
                <w:rFonts w:eastAsiaTheme="minorEastAsia"/>
                <w:lang w:val="en-US" w:eastAsia="zh-CN"/>
              </w:rPr>
            </w:pPr>
            <w:r w:rsidRPr="00FB2E98">
              <w:rPr>
                <w:rFonts w:eastAsiaTheme="minorEastAsia"/>
                <w:lang w:val="en-US" w:eastAsia="zh-CN"/>
              </w:rPr>
              <w:lastRenderedPageBreak/>
              <w:t xml:space="preserve">Besides, for RedCap UE operates in a BWP without SSB or CSI-RS, we like to make it as agreement instead of working assumption. We think this is current optional feature FG 6-1a. </w:t>
            </w:r>
          </w:p>
          <w:p w14:paraId="226BCBFE"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trike/>
                <w:color w:val="FF0000"/>
                <w:shd w:val="clear" w:color="auto" w:fill="808000"/>
                <w:lang w:eastAsia="zh-CN"/>
              </w:rPr>
              <w:t>Working assumption:</w:t>
            </w:r>
            <w:r w:rsidRPr="00FB2E98">
              <w:rPr>
                <w:rFonts w:eastAsia="Microsoft YaHei UI"/>
                <w:b/>
                <w:strike/>
                <w:color w:val="FF0000"/>
                <w:lang w:eastAsia="zh-CN"/>
              </w:rPr>
              <w:t> </w:t>
            </w:r>
            <w:r w:rsidRPr="00FB2E98">
              <w:rPr>
                <w:rFonts w:eastAsia="Microsoft YaHei UI"/>
                <w:b/>
                <w:lang w:eastAsia="zh-CN"/>
              </w:rPr>
              <w:t xml:space="preserve">A RedCap UE can in addition optionally support operation without SSB or CSI-RS in it </w:t>
            </w:r>
            <w:r w:rsidRPr="00FB2E98">
              <w:rPr>
                <w:rFonts w:eastAsia="Microsoft YaHei UI"/>
                <w:b/>
                <w:color w:val="FF0000"/>
                <w:lang w:eastAsia="zh-CN"/>
              </w:rPr>
              <w:t>as FG 6-1a</w:t>
            </w:r>
            <w:r w:rsidRPr="00FB2E98">
              <w:rPr>
                <w:rFonts w:eastAsia="Microsoft YaHei UI"/>
                <w:b/>
                <w:lang w:eastAsia="zh-CN"/>
              </w:rPr>
              <w:t xml:space="preserve"> (RAN4 can decide a minimum measurement gap configuration if needed).</w:t>
            </w:r>
          </w:p>
          <w:p w14:paraId="1C7D8872" w14:textId="77777777" w:rsidR="0097215A" w:rsidRPr="00FB2E98" w:rsidRDefault="0097215A">
            <w:pPr>
              <w:rPr>
                <w:rFonts w:eastAsiaTheme="minorEastAsia"/>
                <w:lang w:val="en-US" w:eastAsia="zh-CN"/>
              </w:rPr>
            </w:pPr>
          </w:p>
          <w:p w14:paraId="16E84799" w14:textId="77777777" w:rsidR="0097215A" w:rsidRPr="00FB2E98" w:rsidRDefault="009B1E0B">
            <w:pPr>
              <w:pStyle w:val="a8"/>
              <w:rPr>
                <w:rFonts w:eastAsiaTheme="minorEastAsia"/>
                <w:lang w:eastAsia="zh-CN"/>
              </w:rPr>
            </w:pPr>
            <w:r w:rsidRPr="00FB2E98">
              <w:rPr>
                <w:rFonts w:eastAsiaTheme="minorEastAsia"/>
                <w:lang w:val="en-US" w:eastAsia="zh-CN"/>
              </w:rPr>
              <w:t xml:space="preserve">Moreover, </w:t>
            </w:r>
            <w:r w:rsidRPr="00FB2E98">
              <w:rPr>
                <w:rFonts w:eastAsiaTheme="minorEastAsia"/>
                <w:lang w:eastAsia="zh-CN"/>
              </w:rPr>
              <w:t xml:space="preserve">CSI-RS based RLM is mandatory feature (with capability signalling though). We would like to clarify that it will be mandatory features with no change. </w:t>
            </w:r>
          </w:p>
          <w:p w14:paraId="680F6550" w14:textId="77777777" w:rsidR="0097215A" w:rsidRPr="00FB2E98" w:rsidRDefault="009B1E0B">
            <w:pPr>
              <w:rPr>
                <w:rFonts w:eastAsiaTheme="minorEastAsia"/>
                <w:lang w:val="en-US" w:eastAsia="zh-CN"/>
              </w:rPr>
            </w:pPr>
            <w:r w:rsidRPr="00FB2E98">
              <w:rPr>
                <w:rFonts w:eastAsiaTheme="minorEastAsia"/>
                <w:lang w:val="en-US" w:eastAsia="zh-CN"/>
              </w:rPr>
              <w:t xml:space="preserve">We like to further clarify that, the above wording means that, if a UE can support other features, e.g., FG 6-1a, it doesn’t have to support NCD-SSB in connected mode. If this is true, we wonder for such RedCap, whether NCD-SSB in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in inactive/idle for paging shall be mandatory supported? </w:t>
            </w:r>
          </w:p>
          <w:p w14:paraId="31AE98C3" w14:textId="77777777" w:rsidR="0097215A" w:rsidRPr="00FB2E98" w:rsidRDefault="009B1E0B">
            <w:pPr>
              <w:rPr>
                <w:rFonts w:eastAsiaTheme="minorEastAsia"/>
                <w:lang w:val="en-US" w:eastAsia="zh-CN"/>
              </w:rPr>
            </w:pPr>
            <w:r w:rsidRPr="00FB2E98">
              <w:rPr>
                <w:rFonts w:eastAsiaTheme="minorEastAsia"/>
                <w:lang w:val="en-US" w:eastAsia="zh-CN"/>
              </w:rPr>
              <w:t xml:space="preserve"> =&gt; We still suggest to keep paging in COREST #0 as legacy other than making it as WA. </w:t>
            </w:r>
          </w:p>
          <w:p w14:paraId="12273D7F" w14:textId="77777777" w:rsidR="0097215A" w:rsidRPr="00FB2E98" w:rsidRDefault="009B1E0B">
            <w:pPr>
              <w:rPr>
                <w:rFonts w:eastAsiaTheme="minorEastAsia"/>
                <w:lang w:val="en-US" w:eastAsia="zh-CN"/>
              </w:rPr>
            </w:pPr>
            <w:r w:rsidRPr="00FB2E98">
              <w:rPr>
                <w:rFonts w:eastAsiaTheme="minorEastAsia"/>
                <w:lang w:val="en-US" w:eastAsia="zh-CN"/>
              </w:rPr>
              <w:t xml:space="preserve">Lastly, we also share similar view with Huawei that RAN 2/4 can decide what function/features to support depends on their progress. So, the agreement is from RAN 1 perspective. </w:t>
            </w:r>
          </w:p>
        </w:tc>
      </w:tr>
      <w:tr w:rsidR="0097215A" w14:paraId="06A6930E" w14:textId="77777777" w:rsidTr="00DB41EF">
        <w:tc>
          <w:tcPr>
            <w:tcW w:w="1372" w:type="dxa"/>
          </w:tcPr>
          <w:p w14:paraId="6639D8BB" w14:textId="77777777" w:rsidR="0097215A" w:rsidRPr="00FB2E98" w:rsidRDefault="009B1E0B">
            <w:pPr>
              <w:rPr>
                <w:rFonts w:eastAsiaTheme="minorEastAsia"/>
                <w:lang w:val="en-US" w:eastAsia="zh-CN"/>
              </w:rPr>
            </w:pPr>
            <w:r w:rsidRPr="00FB2E98">
              <w:rPr>
                <w:rFonts w:eastAsia="Yu Mincho"/>
                <w:lang w:val="en-US" w:eastAsia="ja-JP"/>
              </w:rPr>
              <w:lastRenderedPageBreak/>
              <w:t>DOCOMO</w:t>
            </w:r>
          </w:p>
        </w:tc>
        <w:tc>
          <w:tcPr>
            <w:tcW w:w="1316" w:type="dxa"/>
          </w:tcPr>
          <w:p w14:paraId="543C7D50" w14:textId="77777777" w:rsidR="0097215A" w:rsidRPr="00FB2E98" w:rsidRDefault="0097215A">
            <w:pPr>
              <w:tabs>
                <w:tab w:val="left" w:pos="551"/>
              </w:tabs>
              <w:rPr>
                <w:rFonts w:eastAsiaTheme="minorEastAsia"/>
                <w:lang w:val="en-US" w:eastAsia="zh-CN"/>
              </w:rPr>
            </w:pPr>
          </w:p>
        </w:tc>
        <w:tc>
          <w:tcPr>
            <w:tcW w:w="7168" w:type="dxa"/>
          </w:tcPr>
          <w:p w14:paraId="2FA037D0" w14:textId="77777777" w:rsidR="0097215A" w:rsidRPr="00FB2E98" w:rsidRDefault="009B1E0B">
            <w:pPr>
              <w:rPr>
                <w:rFonts w:eastAsia="Yu Mincho"/>
                <w:lang w:val="en-US" w:eastAsia="ja-JP"/>
              </w:rPr>
            </w:pPr>
            <w:r w:rsidRPr="00FB2E98">
              <w:rPr>
                <w:rFonts w:eastAsia="Yu Mincho"/>
                <w:lang w:val="en-US" w:eastAsia="ja-JP"/>
              </w:rPr>
              <w:t xml:space="preserve">As we commented before, we are fine to support that RedCap UE expects NCD-SSB in the RRC-configured active DL BWP as a compromise. Furthermore, while we have a concern on overhead caused by NCD-SSB transmission for RedCap UE in idle/inactive mode, we can accept the working assumption that the separate initial DL BWP is expected to contain NCD-SSB if it is configured for paging in idle/inactive mode for the sake of progress.  </w:t>
            </w:r>
          </w:p>
          <w:p w14:paraId="3089E08F" w14:textId="77777777" w:rsidR="0097215A" w:rsidRPr="00FB2E98" w:rsidRDefault="009B1E0B">
            <w:pPr>
              <w:rPr>
                <w:rFonts w:eastAsia="Yu Mincho"/>
                <w:lang w:val="en-US" w:eastAsia="ja-JP"/>
              </w:rPr>
            </w:pPr>
            <w:r w:rsidRPr="00FB2E98">
              <w:rPr>
                <w:rFonts w:eastAsia="Yu Mincho"/>
                <w:lang w:val="en-US" w:eastAsia="ja-JP"/>
              </w:rPr>
              <w:t>Regarding the support of CSI-RS based operation instead of SSB for RedCap UE in connected mode captured as working assumption, we are fine to remove it if NCD-SSB reception would be the mandatory capability with separate initial DL BWP when it does not contain CD-SSB.</w:t>
            </w:r>
          </w:p>
          <w:p w14:paraId="3478980E" w14:textId="77777777" w:rsidR="0097215A" w:rsidRPr="00FB2E98" w:rsidRDefault="009B1E0B">
            <w:pPr>
              <w:rPr>
                <w:rFonts w:eastAsia="Yu Mincho"/>
                <w:lang w:val="en-US" w:eastAsia="ja-JP"/>
              </w:rPr>
            </w:pPr>
            <w:r w:rsidRPr="00FB2E98">
              <w:rPr>
                <w:rFonts w:eastAsia="Yu Mincho"/>
                <w:lang w:val="en-US" w:eastAsia="ja-JP"/>
              </w:rPr>
              <w:t>To summarize, we can accept this proposal and the following modification can be considered (revision in red):</w:t>
            </w:r>
          </w:p>
          <w:p w14:paraId="116E1D37" w14:textId="77777777" w:rsidR="0097215A" w:rsidRPr="00FB2E98" w:rsidRDefault="009B1E0B">
            <w:pPr>
              <w:numPr>
                <w:ilvl w:val="0"/>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FR1,</w:t>
            </w:r>
          </w:p>
          <w:p w14:paraId="48638F70"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b/>
                <w:bCs/>
                <w:color w:val="000000" w:themeColor="text1"/>
              </w:rPr>
              <w:t>For a cell that allows a RedCap UE to access, network can configure a separate initial DL BWP for RedCap UEs in SIB.</w:t>
            </w:r>
          </w:p>
          <w:p w14:paraId="2E8287F7"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can be used both during and after initial access.</w:t>
            </w:r>
          </w:p>
          <w:p w14:paraId="60A6E51F"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is no wider than the maximum RedCap UE bandwidth.</w:t>
            </w:r>
          </w:p>
          <w:p w14:paraId="7DB0C0A8"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 separate initial DL BWP (if it does not include CD-SSB and the entire CORESET#0) from RAN1 perspective,</w:t>
            </w:r>
          </w:p>
          <w:p w14:paraId="00DBEA8A"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If it is configured for random access while not for paging in idle/inactive mode, RedCap UE does NOT expect it to contain SSB/CORESET#0/SIB.</w:t>
            </w:r>
          </w:p>
          <w:p w14:paraId="0FC16D34"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t>Working assumption:</w:t>
            </w:r>
            <w:r w:rsidRPr="00FB2E98">
              <w:rPr>
                <w:rFonts w:eastAsia="Microsoft YaHei UI"/>
                <w:b/>
                <w:color w:val="000000" w:themeColor="text1"/>
                <w:lang w:eastAsia="zh-CN"/>
              </w:rPr>
              <w:t> If it is configured for paging, RedCap UE expects it to contain NCD-SSB for serving cell but not CORESET#0/SIB.</w:t>
            </w:r>
          </w:p>
          <w:p w14:paraId="0A8718CB"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an RRC-configured active DL BWP in connected mode (if it does not include CD-SSB and the entire CORESET#0),</w:t>
            </w:r>
          </w:p>
          <w:p w14:paraId="7BCEEBDC"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000000" w:themeColor="text1"/>
                <w:lang w:eastAsia="en-GB"/>
              </w:rPr>
            </w:pPr>
            <w:r w:rsidRPr="00FB2E98">
              <w:rPr>
                <w:rFonts w:eastAsia="Times New Roman"/>
                <w:b/>
                <w:bCs/>
                <w:strike/>
                <w:color w:val="000000" w:themeColor="text1"/>
                <w:lang w:eastAsia="en-GB"/>
              </w:rPr>
              <w:t>A basic RedCap UE expects it to contain NCD-SSB for serving cell but not CORESET#0/SIB.</w:t>
            </w:r>
          </w:p>
          <w:p w14:paraId="4C3B63C0"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000000" w:themeColor="text1"/>
                <w:lang w:eastAsia="en-GB"/>
              </w:rPr>
            </w:pPr>
            <w:r w:rsidRPr="00FB2E98">
              <w:rPr>
                <w:rFonts w:eastAsia="Times New Roman"/>
                <w:b/>
                <w:bCs/>
                <w:color w:val="000000" w:themeColor="text1"/>
                <w:lang w:eastAsia="en-GB"/>
              </w:rPr>
              <w:t>A RedCap UE supporting only mandatory FG 6-1 expects it to contain NCD-SSB for serving cell but not CORESET#0/SIB.</w:t>
            </w:r>
          </w:p>
          <w:p w14:paraId="1D6E928C" w14:textId="77777777" w:rsidR="0097215A" w:rsidRPr="00FB2E98" w:rsidRDefault="009B1E0B">
            <w:pPr>
              <w:numPr>
                <w:ilvl w:val="2"/>
                <w:numId w:val="13"/>
              </w:numPr>
              <w:spacing w:after="0" w:line="231" w:lineRule="atLeast"/>
              <w:textAlignment w:val="baseline"/>
              <w:rPr>
                <w:rFonts w:eastAsia="Microsoft YaHei UI"/>
                <w:b/>
                <w:strike/>
                <w:color w:val="FF0000"/>
                <w:lang w:val="en-US" w:eastAsia="zh-CN"/>
              </w:rPr>
            </w:pPr>
            <w:r w:rsidRPr="00FB2E98">
              <w:rPr>
                <w:rFonts w:eastAsia="Microsoft YaHei UI"/>
                <w:b/>
                <w:strike/>
                <w:color w:val="FF0000"/>
                <w:shd w:val="clear" w:color="auto" w:fill="808000"/>
                <w:lang w:eastAsia="zh-CN"/>
              </w:rPr>
              <w:lastRenderedPageBreak/>
              <w:t>Working assumption:</w:t>
            </w:r>
            <w:r w:rsidRPr="00FB2E98">
              <w:rPr>
                <w:rFonts w:eastAsia="Microsoft YaHei UI"/>
                <w:b/>
                <w:strike/>
                <w:color w:val="FF0000"/>
                <w:lang w:eastAsia="zh-CN"/>
              </w:rPr>
              <w:t> A RedCap UE can in addition optionally support operation based on CSI-RS instead of SSB in it.</w:t>
            </w:r>
          </w:p>
          <w:p w14:paraId="35F8B783"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t>Working assumption:</w:t>
            </w:r>
            <w:r w:rsidRPr="00FB2E98">
              <w:rPr>
                <w:rFonts w:eastAsia="Microsoft YaHei UI"/>
                <w:b/>
                <w:color w:val="000000" w:themeColor="text1"/>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color w:val="000000" w:themeColor="text1"/>
                <w:lang w:eastAsia="zh-CN"/>
              </w:rPr>
              <w:t xml:space="preserve"> in it (RAN4 can decide a minimum measurement gap configuration if needed).</w:t>
            </w:r>
          </w:p>
          <w:p w14:paraId="21A4EE57"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if a separate initial/RRC configured DL BWP is configured to contain the entire CORESET#0, CD-SSB is expected by RedCap UE.</w:t>
            </w:r>
          </w:p>
          <w:p w14:paraId="4F583999"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The network may choose to configure SSB or MIB-configured CORESET#0 or SIB1 to be within the respective DL BWP.</w:t>
            </w:r>
          </w:p>
        </w:tc>
      </w:tr>
      <w:tr w:rsidR="0097215A" w14:paraId="562D9EBD" w14:textId="77777777" w:rsidTr="00DB41EF">
        <w:tc>
          <w:tcPr>
            <w:tcW w:w="1372" w:type="dxa"/>
          </w:tcPr>
          <w:p w14:paraId="3F6425DA" w14:textId="77777777" w:rsidR="0097215A" w:rsidRPr="00FB2E98" w:rsidRDefault="009B1E0B">
            <w:pPr>
              <w:rPr>
                <w:rFonts w:eastAsia="宋体"/>
                <w:lang w:val="en-US" w:eastAsia="ja-JP"/>
              </w:rPr>
            </w:pPr>
            <w:r w:rsidRPr="00FB2E98">
              <w:rPr>
                <w:rFonts w:eastAsia="宋体"/>
                <w:lang w:val="en-US" w:eastAsia="zh-CN"/>
              </w:rPr>
              <w:lastRenderedPageBreak/>
              <w:t xml:space="preserve">ZTE, </w:t>
            </w:r>
            <w:proofErr w:type="spellStart"/>
            <w:r w:rsidRPr="00FB2E98">
              <w:rPr>
                <w:rFonts w:eastAsia="宋体"/>
                <w:lang w:val="en-US" w:eastAsia="zh-CN"/>
              </w:rPr>
              <w:t>Sanechips</w:t>
            </w:r>
            <w:proofErr w:type="spellEnd"/>
          </w:p>
        </w:tc>
        <w:tc>
          <w:tcPr>
            <w:tcW w:w="1316" w:type="dxa"/>
          </w:tcPr>
          <w:p w14:paraId="000CE4A8" w14:textId="77777777" w:rsidR="0097215A" w:rsidRPr="00FB2E98" w:rsidRDefault="0097215A">
            <w:pPr>
              <w:tabs>
                <w:tab w:val="left" w:pos="551"/>
              </w:tabs>
              <w:rPr>
                <w:rFonts w:eastAsia="宋体"/>
                <w:lang w:val="en-US" w:eastAsia="zh-CN"/>
              </w:rPr>
            </w:pPr>
          </w:p>
        </w:tc>
        <w:tc>
          <w:tcPr>
            <w:tcW w:w="7168" w:type="dxa"/>
          </w:tcPr>
          <w:p w14:paraId="09ACA6F3" w14:textId="77777777" w:rsidR="0097215A" w:rsidRPr="00FB2E98" w:rsidRDefault="009B1E0B">
            <w:pPr>
              <w:rPr>
                <w:rFonts w:eastAsia="宋体"/>
                <w:lang w:val="en-US" w:eastAsia="zh-CN"/>
              </w:rPr>
            </w:pPr>
            <w:r w:rsidRPr="00FB2E98">
              <w:rPr>
                <w:rFonts w:eastAsia="宋体"/>
                <w:lang w:val="en-US" w:eastAsia="zh-CN"/>
              </w:rPr>
              <w:t>We have two comments regarding the idle/inactive mode and connected mode.</w:t>
            </w:r>
          </w:p>
          <w:p w14:paraId="3F8D684F" w14:textId="77777777" w:rsidR="0097215A" w:rsidRPr="00FB2E98" w:rsidRDefault="009B1E0B">
            <w:pPr>
              <w:rPr>
                <w:rFonts w:eastAsia="宋体"/>
                <w:b/>
                <w:bCs/>
                <w:lang w:val="en-US" w:eastAsia="zh-CN"/>
              </w:rPr>
            </w:pPr>
            <w:r w:rsidRPr="00FB2E98">
              <w:rPr>
                <w:rFonts w:eastAsia="宋体"/>
                <w:b/>
                <w:bCs/>
                <w:lang w:val="en-US" w:eastAsia="zh-CN"/>
              </w:rPr>
              <w:t>Comment 1:</w:t>
            </w:r>
          </w:p>
          <w:p w14:paraId="2EE77064" w14:textId="77777777" w:rsidR="0097215A" w:rsidRPr="00FB2E98" w:rsidRDefault="009B1E0B">
            <w:pPr>
              <w:rPr>
                <w:rFonts w:eastAsia="宋体"/>
                <w:lang w:val="en-US" w:eastAsia="zh-CN"/>
              </w:rPr>
            </w:pPr>
            <w:r w:rsidRPr="00FB2E98">
              <w:rPr>
                <w:rFonts w:eastAsia="宋体"/>
                <w:lang w:val="en-US" w:eastAsia="zh-CN"/>
              </w:rPr>
              <w:t>According to the RAN2 reply</w:t>
            </w:r>
          </w:p>
          <w:p w14:paraId="7FCF7DD9" w14:textId="77777777" w:rsidR="0097215A" w:rsidRPr="00FB2E98" w:rsidRDefault="009B1E0B">
            <w:pPr>
              <w:ind w:left="360"/>
              <w:rPr>
                <w:bCs/>
                <w:color w:val="000000"/>
                <w:lang w:eastAsia="ko-KR"/>
              </w:rPr>
            </w:pPr>
            <w:r w:rsidRPr="00FB2E98">
              <w:rPr>
                <w:bCs/>
                <w:color w:val="000000"/>
                <w:lang w:eastAsia="ko-KR"/>
              </w:rPr>
              <w:t>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61BDFA6" w14:textId="77777777" w:rsidR="0097215A" w:rsidRPr="00FB2E98" w:rsidRDefault="009B1E0B">
            <w:pPr>
              <w:ind w:left="360"/>
              <w:rPr>
                <w:b/>
                <w:color w:val="000000"/>
                <w:lang w:eastAsia="ko-KR"/>
              </w:rPr>
            </w:pPr>
            <w:r w:rsidRPr="00FB2E98">
              <w:rPr>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65FB9DA" w14:textId="77777777" w:rsidR="0097215A" w:rsidRPr="00FB2E98" w:rsidRDefault="009B1E0B">
            <w:pPr>
              <w:rPr>
                <w:rFonts w:eastAsia="宋体"/>
                <w:lang w:val="en-US" w:eastAsia="zh-CN"/>
              </w:rPr>
            </w:pPr>
            <w:r w:rsidRPr="00FB2E98">
              <w:rPr>
                <w:rFonts w:eastAsia="宋体"/>
                <w:lang w:val="en-US" w:eastAsia="zh-CN"/>
              </w:rPr>
              <w:t xml:space="preserve">When paging is configured for separate initial DL BWP, retuning to CORESET0 for reading SIBs </w:t>
            </w:r>
            <w:proofErr w:type="spellStart"/>
            <w:r w:rsidRPr="00FB2E98">
              <w:rPr>
                <w:rFonts w:eastAsia="宋体"/>
                <w:lang w:val="en-US" w:eastAsia="zh-CN"/>
              </w:rPr>
              <w:t>can not</w:t>
            </w:r>
            <w:proofErr w:type="spellEnd"/>
            <w:r w:rsidRPr="00FB2E98">
              <w:rPr>
                <w:rFonts w:eastAsia="宋体"/>
                <w:lang w:val="en-US" w:eastAsia="zh-CN"/>
              </w:rPr>
              <w:t xml:space="preserve"> be avoided in idle/inactive mode and mandated SSB presence in idle/inactive mode would cause the NW overhead and massive specification efforts for RAN2.  Therefore, SSB is not necessary to be present in the separate initial DL BWP.</w:t>
            </w:r>
          </w:p>
          <w:p w14:paraId="21698BCE" w14:textId="77777777" w:rsidR="0097215A" w:rsidRPr="00FB2E98" w:rsidRDefault="009B1E0B">
            <w:pPr>
              <w:rPr>
                <w:rFonts w:eastAsia="宋体"/>
                <w:lang w:val="en-US" w:eastAsia="zh-CN"/>
              </w:rPr>
            </w:pPr>
            <w:r w:rsidRPr="00FB2E98">
              <w:rPr>
                <w:rFonts w:eastAsia="宋体"/>
                <w:lang w:val="en-US" w:eastAsia="zh-CN"/>
              </w:rPr>
              <w:t>Additionally, the motivation of separate paging configured in separate initial DL BWP in idle/inactive mode is offloading and there is no center frequency alignment and resource fragmentation issue observed. However, separate paging can also be configured in CORESET0 bandwidth. Given this,  separate paging configured in separate initial DL BWP in idle/inactive mode is not also necessary.</w:t>
            </w:r>
          </w:p>
          <w:p w14:paraId="69252CBC" w14:textId="77777777" w:rsidR="0097215A" w:rsidRPr="00FB2E98" w:rsidRDefault="009B1E0B">
            <w:pPr>
              <w:rPr>
                <w:rFonts w:eastAsia="宋体"/>
                <w:lang w:val="en-US" w:eastAsia="zh-CN"/>
              </w:rPr>
            </w:pPr>
            <w:r w:rsidRPr="00FB2E98">
              <w:rPr>
                <w:rFonts w:eastAsia="宋体"/>
                <w:lang w:val="en-US" w:eastAsia="zh-CN"/>
              </w:rPr>
              <w:t>Based on the above analysis, the following options should be considered:</w:t>
            </w:r>
          </w:p>
          <w:p w14:paraId="52320C66" w14:textId="77777777" w:rsidR="0097215A" w:rsidRPr="00FB2E98" w:rsidRDefault="009B1E0B">
            <w:pPr>
              <w:rPr>
                <w:rFonts w:eastAsia="宋体"/>
                <w:lang w:val="en-US" w:eastAsia="zh-CN"/>
              </w:rPr>
            </w:pPr>
            <w:r w:rsidRPr="00FB2E98">
              <w:rPr>
                <w:rFonts w:eastAsia="宋体"/>
                <w:lang w:val="en-US" w:eastAsia="zh-CN"/>
              </w:rPr>
              <w:t xml:space="preserve">1st preference: </w:t>
            </w:r>
          </w:p>
          <w:p w14:paraId="651298AB"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FF0000"/>
                <w:lang w:val="en-US" w:eastAsia="zh-CN"/>
              </w:rPr>
              <w:t>does</w:t>
            </w:r>
            <w:r w:rsidRPr="00FB2E98">
              <w:rPr>
                <w:rFonts w:eastAsia="Microsoft YaHei UI"/>
                <w:b/>
                <w:color w:val="000000"/>
                <w:lang w:val="en-US" w:eastAsia="zh-CN"/>
              </w:rPr>
              <w:t xml:space="preserve"> </w:t>
            </w:r>
            <w:r w:rsidRPr="00FB2E98">
              <w:rPr>
                <w:rFonts w:eastAsia="Microsoft YaHei UI"/>
                <w:b/>
                <w:color w:val="FF0000"/>
                <w:lang w:val="en-US" w:eastAsia="zh-CN"/>
              </w:rPr>
              <w:t xml:space="preserve">NOT </w:t>
            </w:r>
            <w:r w:rsidRPr="00FB2E98">
              <w:rPr>
                <w:rFonts w:eastAsia="Microsoft YaHei UI"/>
                <w:b/>
                <w:color w:val="000000"/>
                <w:lang w:eastAsia="zh-CN"/>
              </w:rPr>
              <w:t>expect</w:t>
            </w:r>
            <w:r w:rsidRPr="00FB2E98">
              <w:rPr>
                <w:rFonts w:eastAsia="Microsoft YaHei UI"/>
                <w:b/>
                <w:strike/>
                <w:color w:val="FF0000"/>
                <w:lang w:eastAsia="zh-CN"/>
              </w:rPr>
              <w:t>s</w:t>
            </w:r>
            <w:r w:rsidRPr="00FB2E98">
              <w:rPr>
                <w:rFonts w:eastAsia="Microsoft YaHei UI"/>
                <w:b/>
                <w:color w:val="000000"/>
                <w:lang w:eastAsia="zh-CN"/>
              </w:rPr>
              <w:t xml:space="preserve"> it to contain NCD-SSB for serving cell but not CORESET#0/SIB.</w:t>
            </w:r>
          </w:p>
          <w:p w14:paraId="1577BC61" w14:textId="77777777" w:rsidR="0097215A" w:rsidRPr="00FB2E98" w:rsidRDefault="0097215A">
            <w:pPr>
              <w:rPr>
                <w:rFonts w:eastAsia="宋体"/>
                <w:lang w:val="en-US" w:eastAsia="zh-CN"/>
              </w:rPr>
            </w:pPr>
          </w:p>
          <w:p w14:paraId="2D828A10" w14:textId="77777777" w:rsidR="0097215A" w:rsidRPr="00FB2E98" w:rsidRDefault="009B1E0B">
            <w:pPr>
              <w:rPr>
                <w:rFonts w:eastAsia="宋体"/>
                <w:lang w:val="en-US" w:eastAsia="zh-CN"/>
              </w:rPr>
            </w:pPr>
            <w:r w:rsidRPr="00FB2E98">
              <w:rPr>
                <w:rFonts w:eastAsia="宋体"/>
                <w:lang w:val="en-US" w:eastAsia="zh-CN"/>
              </w:rPr>
              <w:t>2</w:t>
            </w:r>
            <w:r w:rsidRPr="00FB2E98">
              <w:rPr>
                <w:rFonts w:eastAsia="宋体"/>
                <w:vertAlign w:val="superscript"/>
                <w:lang w:val="en-US" w:eastAsia="zh-CN"/>
              </w:rPr>
              <w:t>nd</w:t>
            </w:r>
            <w:r w:rsidRPr="00FB2E98">
              <w:rPr>
                <w:rFonts w:eastAsia="宋体"/>
                <w:lang w:val="en-US" w:eastAsia="zh-CN"/>
              </w:rPr>
              <w:t xml:space="preserve"> preference for progress:</w:t>
            </w:r>
          </w:p>
          <w:p w14:paraId="03F763D4" w14:textId="77777777" w:rsidR="0097215A" w:rsidRPr="00FB2E98" w:rsidRDefault="009B1E0B">
            <w:pPr>
              <w:numPr>
                <w:ilvl w:val="2"/>
                <w:numId w:val="13"/>
              </w:numPr>
              <w:spacing w:after="0" w:line="231" w:lineRule="atLeast"/>
              <w:textAlignment w:val="baseline"/>
              <w:rPr>
                <w:rFonts w:eastAsia="Microsoft YaHei UI"/>
                <w:b/>
                <w:strike/>
                <w:color w:val="000000"/>
                <w:lang w:val="en-US" w:eastAsia="zh-CN"/>
              </w:rPr>
            </w:pPr>
            <w:r w:rsidRPr="00FB2E98">
              <w:rPr>
                <w:rFonts w:eastAsia="Microsoft YaHei UI"/>
                <w:b/>
                <w:strike/>
                <w:color w:val="000000"/>
                <w:shd w:val="clear" w:color="auto" w:fill="808000"/>
                <w:lang w:eastAsia="zh-CN"/>
              </w:rPr>
              <w:t>Working assumption:</w:t>
            </w:r>
            <w:r w:rsidRPr="00FB2E98">
              <w:rPr>
                <w:rFonts w:eastAsia="Microsoft YaHei UI"/>
                <w:b/>
                <w:strike/>
                <w:color w:val="000000"/>
                <w:lang w:eastAsia="zh-CN"/>
              </w:rPr>
              <w:t> If it is configured for paging, RedCap UE expects it to contain NCD-SSB for serving cell but not CORESET#0/SIB.</w:t>
            </w:r>
          </w:p>
          <w:p w14:paraId="44BD7197" w14:textId="77777777" w:rsidR="0097215A" w:rsidRPr="00FB2E98" w:rsidRDefault="009B1E0B">
            <w:pPr>
              <w:numPr>
                <w:ilvl w:val="2"/>
                <w:numId w:val="13"/>
              </w:numPr>
              <w:spacing w:after="0" w:line="231" w:lineRule="atLeast"/>
              <w:textAlignment w:val="baseline"/>
              <w:rPr>
                <w:rFonts w:eastAsia="Microsoft YaHei UI"/>
                <w:b/>
                <w:color w:val="FF0000"/>
                <w:lang w:val="en-US" w:eastAsia="zh-CN"/>
              </w:rPr>
            </w:pPr>
            <w:r w:rsidRPr="00FB2E98">
              <w:rPr>
                <w:rFonts w:eastAsia="Microsoft YaHei UI"/>
                <w:b/>
                <w:color w:val="FF0000"/>
                <w:lang w:val="en-US" w:eastAsia="zh-CN"/>
              </w:rPr>
              <w:t>Separate paging configured in separate initial DL BWP in idle/inactive mode is not supported.</w:t>
            </w:r>
          </w:p>
          <w:p w14:paraId="32BB82D3" w14:textId="77777777" w:rsidR="0097215A" w:rsidRPr="00FB2E98" w:rsidRDefault="009B1E0B">
            <w:pPr>
              <w:rPr>
                <w:rFonts w:eastAsia="宋体"/>
                <w:b/>
                <w:bCs/>
                <w:lang w:val="en-US" w:eastAsia="zh-CN"/>
              </w:rPr>
            </w:pPr>
            <w:r w:rsidRPr="00FB2E98">
              <w:rPr>
                <w:rFonts w:eastAsia="宋体"/>
                <w:b/>
                <w:bCs/>
                <w:lang w:val="en-US" w:eastAsia="zh-CN"/>
              </w:rPr>
              <w:t>Comment2:</w:t>
            </w:r>
          </w:p>
          <w:p w14:paraId="5E96B1BE" w14:textId="77777777" w:rsidR="0097215A" w:rsidRPr="00FB2E98" w:rsidRDefault="009B1E0B">
            <w:pPr>
              <w:rPr>
                <w:rFonts w:eastAsia="宋体"/>
                <w:lang w:val="en-US" w:eastAsia="zh-CN"/>
              </w:rPr>
            </w:pPr>
            <w:r w:rsidRPr="00FB2E98">
              <w:rPr>
                <w:rFonts w:eastAsia="宋体"/>
                <w:lang w:val="en-US" w:eastAsia="zh-CN"/>
              </w:rPr>
              <w:t xml:space="preserve">For the RRC-configured active DL BWP in connected mode, the situation is optional NCD-SSB support is almost agreed in the online discussion. Considering the Huawei’ </w:t>
            </w:r>
            <w:r w:rsidRPr="00FB2E98">
              <w:rPr>
                <w:rFonts w:eastAsia="宋体"/>
                <w:lang w:val="en-US" w:eastAsia="zh-CN"/>
              </w:rPr>
              <w:lastRenderedPageBreak/>
              <w:t>version is more clear, we suggest to add the corresponding modification as the starting point.</w:t>
            </w:r>
          </w:p>
        </w:tc>
      </w:tr>
      <w:tr w:rsidR="002265C4" w14:paraId="6AB42B4F" w14:textId="77777777" w:rsidTr="00DB41EF">
        <w:tc>
          <w:tcPr>
            <w:tcW w:w="1372" w:type="dxa"/>
          </w:tcPr>
          <w:p w14:paraId="44F55153" w14:textId="27B8C47A" w:rsidR="002265C4" w:rsidRPr="00FB2E98" w:rsidRDefault="002265C4">
            <w:pPr>
              <w:rPr>
                <w:rFonts w:eastAsia="宋体"/>
                <w:lang w:val="en-US" w:eastAsia="zh-CN"/>
              </w:rPr>
            </w:pPr>
            <w:r w:rsidRPr="00FB2E98">
              <w:rPr>
                <w:rFonts w:eastAsia="宋体"/>
                <w:lang w:val="en-US" w:eastAsia="zh-CN"/>
              </w:rPr>
              <w:lastRenderedPageBreak/>
              <w:t>Lenovo, Motorola Mobility</w:t>
            </w:r>
          </w:p>
        </w:tc>
        <w:tc>
          <w:tcPr>
            <w:tcW w:w="1316" w:type="dxa"/>
          </w:tcPr>
          <w:p w14:paraId="123DC561" w14:textId="765649A5" w:rsidR="002265C4" w:rsidRPr="00FB2E98" w:rsidRDefault="002265C4">
            <w:pPr>
              <w:tabs>
                <w:tab w:val="left" w:pos="551"/>
              </w:tabs>
              <w:rPr>
                <w:rFonts w:eastAsia="宋体"/>
                <w:lang w:val="en-US" w:eastAsia="zh-CN"/>
              </w:rPr>
            </w:pPr>
            <w:r w:rsidRPr="00FB2E98">
              <w:rPr>
                <w:rFonts w:eastAsia="宋体"/>
                <w:lang w:val="en-US" w:eastAsia="zh-CN"/>
              </w:rPr>
              <w:t>Y</w:t>
            </w:r>
          </w:p>
        </w:tc>
        <w:tc>
          <w:tcPr>
            <w:tcW w:w="7168" w:type="dxa"/>
          </w:tcPr>
          <w:p w14:paraId="66C9E71D" w14:textId="5B17D28F" w:rsidR="002265C4" w:rsidRPr="00FB2E98" w:rsidRDefault="002265C4">
            <w:pPr>
              <w:rPr>
                <w:rFonts w:eastAsia="宋体"/>
                <w:lang w:val="en-US" w:eastAsia="zh-CN"/>
              </w:rPr>
            </w:pPr>
            <w:r w:rsidRPr="00FB2E98">
              <w:rPr>
                <w:rFonts w:eastAsia="宋体"/>
                <w:lang w:val="en-US" w:eastAsia="zh-CN"/>
              </w:rPr>
              <w:t>Also fine with the revisions from vivo and Qualcomm.</w:t>
            </w:r>
          </w:p>
        </w:tc>
      </w:tr>
      <w:tr w:rsidR="009D563D" w14:paraId="15E07A40" w14:textId="77777777" w:rsidTr="00DB41EF">
        <w:tc>
          <w:tcPr>
            <w:tcW w:w="1372" w:type="dxa"/>
          </w:tcPr>
          <w:p w14:paraId="4275694D" w14:textId="27BA0941" w:rsidR="009D563D" w:rsidRPr="00FB2E98" w:rsidRDefault="009D563D">
            <w:pPr>
              <w:rPr>
                <w:rFonts w:eastAsia="宋体"/>
                <w:lang w:val="en-US" w:eastAsia="zh-CN"/>
              </w:rPr>
            </w:pPr>
            <w:r w:rsidRPr="00FB2E98">
              <w:rPr>
                <w:rFonts w:eastAsia="宋体"/>
                <w:lang w:val="en-US" w:eastAsia="zh-CN"/>
              </w:rPr>
              <w:t>Nokia, NSB</w:t>
            </w:r>
          </w:p>
        </w:tc>
        <w:tc>
          <w:tcPr>
            <w:tcW w:w="1316" w:type="dxa"/>
          </w:tcPr>
          <w:p w14:paraId="2D5581EB" w14:textId="2701C54D" w:rsidR="009D563D" w:rsidRPr="00FB2E98" w:rsidRDefault="009D563D">
            <w:pPr>
              <w:tabs>
                <w:tab w:val="left" w:pos="551"/>
              </w:tabs>
              <w:rPr>
                <w:rFonts w:eastAsia="宋体"/>
                <w:lang w:val="en-US" w:eastAsia="zh-CN"/>
              </w:rPr>
            </w:pPr>
            <w:r w:rsidRPr="00FB2E98">
              <w:rPr>
                <w:rFonts w:eastAsia="宋体"/>
                <w:lang w:val="en-US" w:eastAsia="zh-CN"/>
              </w:rPr>
              <w:t>Y</w:t>
            </w:r>
          </w:p>
        </w:tc>
        <w:tc>
          <w:tcPr>
            <w:tcW w:w="7168" w:type="dxa"/>
          </w:tcPr>
          <w:p w14:paraId="4465F122" w14:textId="6ECD8F8F" w:rsidR="009D563D" w:rsidRPr="00FB2E98" w:rsidRDefault="000179F2">
            <w:pPr>
              <w:rPr>
                <w:rFonts w:eastAsia="宋体"/>
                <w:lang w:val="en-US" w:eastAsia="zh-CN"/>
              </w:rPr>
            </w:pPr>
            <w:r w:rsidRPr="00FB2E98">
              <w:rPr>
                <w:rFonts w:eastAsia="宋体"/>
                <w:lang w:val="en-US" w:eastAsia="zh-CN"/>
              </w:rPr>
              <w:t>Fine with Qualcomm’s suggestion</w:t>
            </w:r>
          </w:p>
        </w:tc>
      </w:tr>
      <w:tr w:rsidR="00337C2E" w14:paraId="5497661F" w14:textId="77777777" w:rsidTr="00DB41EF">
        <w:tc>
          <w:tcPr>
            <w:tcW w:w="1372" w:type="dxa"/>
          </w:tcPr>
          <w:p w14:paraId="5B9A8D31" w14:textId="6691D702" w:rsidR="00337C2E" w:rsidRPr="00FB2E98" w:rsidRDefault="00337C2E" w:rsidP="00337C2E">
            <w:pPr>
              <w:rPr>
                <w:rFonts w:eastAsia="宋体"/>
                <w:lang w:val="en-US" w:eastAsia="zh-CN"/>
              </w:rPr>
            </w:pPr>
            <w:r w:rsidRPr="00FB2E98">
              <w:rPr>
                <w:rFonts w:eastAsia="宋体"/>
                <w:lang w:val="en-US" w:eastAsia="ko-KR"/>
              </w:rPr>
              <w:t>LGE</w:t>
            </w:r>
          </w:p>
        </w:tc>
        <w:tc>
          <w:tcPr>
            <w:tcW w:w="1316" w:type="dxa"/>
          </w:tcPr>
          <w:p w14:paraId="53276791" w14:textId="77777777" w:rsidR="00337C2E" w:rsidRPr="00FB2E98" w:rsidRDefault="00337C2E" w:rsidP="00337C2E">
            <w:pPr>
              <w:tabs>
                <w:tab w:val="left" w:pos="551"/>
              </w:tabs>
              <w:rPr>
                <w:rFonts w:eastAsia="宋体"/>
                <w:lang w:val="en-US" w:eastAsia="zh-CN"/>
              </w:rPr>
            </w:pPr>
          </w:p>
        </w:tc>
        <w:tc>
          <w:tcPr>
            <w:tcW w:w="7168" w:type="dxa"/>
          </w:tcPr>
          <w:p w14:paraId="29BD0C8E" w14:textId="03F267DC" w:rsidR="00337C2E" w:rsidRPr="00FB2E98" w:rsidRDefault="00337C2E" w:rsidP="00337C2E">
            <w:pPr>
              <w:rPr>
                <w:rFonts w:eastAsia="宋体"/>
                <w:lang w:val="en-US" w:eastAsia="zh-CN"/>
              </w:rPr>
            </w:pPr>
            <w:r w:rsidRPr="00FB2E98">
              <w:rPr>
                <w:rFonts w:eastAsia="宋体"/>
                <w:lang w:val="en-US" w:eastAsia="ko-KR"/>
              </w:rPr>
              <w:t>Update from vivo, QC and Xiaomi is preferred.</w:t>
            </w:r>
          </w:p>
        </w:tc>
      </w:tr>
      <w:tr w:rsidR="00D23CC1" w14:paraId="4570EAB9" w14:textId="77777777" w:rsidTr="00DB41EF">
        <w:tc>
          <w:tcPr>
            <w:tcW w:w="1372" w:type="dxa"/>
          </w:tcPr>
          <w:p w14:paraId="6E6B2613" w14:textId="18B0034A" w:rsidR="00D23CC1" w:rsidRPr="00FB2E98" w:rsidRDefault="00D23CC1" w:rsidP="00337C2E">
            <w:pPr>
              <w:rPr>
                <w:rFonts w:eastAsia="宋体"/>
                <w:lang w:val="en-US" w:eastAsia="ko-KR"/>
              </w:rPr>
            </w:pPr>
            <w:r w:rsidRPr="00FB2E98">
              <w:rPr>
                <w:rFonts w:eastAsia="宋体"/>
                <w:lang w:val="en-US" w:eastAsia="ko-KR"/>
              </w:rPr>
              <w:t>IDCC</w:t>
            </w:r>
          </w:p>
        </w:tc>
        <w:tc>
          <w:tcPr>
            <w:tcW w:w="1316" w:type="dxa"/>
          </w:tcPr>
          <w:p w14:paraId="1FA0A276" w14:textId="337AF66A" w:rsidR="00D23CC1" w:rsidRPr="00FB2E98" w:rsidRDefault="00D23CC1" w:rsidP="00337C2E">
            <w:pPr>
              <w:tabs>
                <w:tab w:val="left" w:pos="551"/>
              </w:tabs>
              <w:rPr>
                <w:rFonts w:eastAsia="宋体"/>
                <w:lang w:val="en-US" w:eastAsia="zh-CN"/>
              </w:rPr>
            </w:pPr>
            <w:r w:rsidRPr="00FB2E98">
              <w:rPr>
                <w:rFonts w:eastAsia="宋体"/>
                <w:lang w:val="en-US" w:eastAsia="zh-CN"/>
              </w:rPr>
              <w:t>Y</w:t>
            </w:r>
          </w:p>
        </w:tc>
        <w:tc>
          <w:tcPr>
            <w:tcW w:w="7168" w:type="dxa"/>
          </w:tcPr>
          <w:p w14:paraId="70855092" w14:textId="77777777" w:rsidR="00D23CC1" w:rsidRPr="00FB2E98" w:rsidRDefault="00D23CC1" w:rsidP="00337C2E">
            <w:pPr>
              <w:rPr>
                <w:rFonts w:eastAsia="宋体"/>
                <w:lang w:val="en-US" w:eastAsia="ko-KR"/>
              </w:rPr>
            </w:pPr>
          </w:p>
        </w:tc>
      </w:tr>
      <w:tr w:rsidR="00E84077" w:rsidRPr="00B02759" w14:paraId="073CACD9" w14:textId="77777777" w:rsidTr="00DB41EF">
        <w:tc>
          <w:tcPr>
            <w:tcW w:w="1372" w:type="dxa"/>
          </w:tcPr>
          <w:p w14:paraId="21ED7A7A" w14:textId="77777777" w:rsidR="00E84077" w:rsidRPr="00FB2E98" w:rsidRDefault="00E84077" w:rsidP="006A01EF">
            <w:pPr>
              <w:rPr>
                <w:lang w:val="en-US" w:eastAsia="ko-KR"/>
              </w:rPr>
            </w:pPr>
            <w:r w:rsidRPr="00FB2E98">
              <w:rPr>
                <w:lang w:val="en-US" w:eastAsia="ko-KR"/>
              </w:rPr>
              <w:t>Ericsson</w:t>
            </w:r>
          </w:p>
        </w:tc>
        <w:tc>
          <w:tcPr>
            <w:tcW w:w="1316" w:type="dxa"/>
          </w:tcPr>
          <w:p w14:paraId="2E806FE4" w14:textId="77777777" w:rsidR="00E84077" w:rsidRPr="00FB2E98" w:rsidRDefault="00E84077" w:rsidP="006A01EF">
            <w:pPr>
              <w:tabs>
                <w:tab w:val="left" w:pos="551"/>
              </w:tabs>
              <w:rPr>
                <w:lang w:val="en-US" w:eastAsia="ko-KR"/>
              </w:rPr>
            </w:pPr>
            <w:r w:rsidRPr="00FB2E98">
              <w:rPr>
                <w:lang w:val="en-US" w:eastAsia="ko-KR"/>
              </w:rPr>
              <w:t>Y</w:t>
            </w:r>
          </w:p>
        </w:tc>
        <w:tc>
          <w:tcPr>
            <w:tcW w:w="7168" w:type="dxa"/>
          </w:tcPr>
          <w:p w14:paraId="105141F1" w14:textId="4B838C91" w:rsidR="00E84077" w:rsidRPr="00FB2E98" w:rsidRDefault="00E84077" w:rsidP="006A01EF">
            <w:pPr>
              <w:rPr>
                <w:lang w:val="en-US"/>
              </w:rPr>
            </w:pPr>
            <w:r w:rsidRPr="00FB2E98">
              <w:rPr>
                <w:lang w:val="en-US"/>
              </w:rPr>
              <w:t xml:space="preserve">From the network point-of-view, we would not like a more capable UE to put additional constraints on the network. More specifically, it is not desired to mandate the network to provide measurements gaps to allow the UE to retune to the location of CD-SSB, instead of simply using the NCD-SSB when it is contained within the active DL BWP. </w:t>
            </w:r>
          </w:p>
          <w:p w14:paraId="185B724D" w14:textId="77777777" w:rsidR="00E84077" w:rsidRPr="00FB2E98" w:rsidRDefault="00E84077" w:rsidP="006A01EF">
            <w:pPr>
              <w:rPr>
                <w:lang w:val="en-US"/>
              </w:rPr>
            </w:pPr>
            <w:r w:rsidRPr="00FB2E98">
              <w:rPr>
                <w:lang w:val="en-US"/>
              </w:rPr>
              <w:t>Agree with NEC that FG 6-1 needs to be updated for RedCap. Currently, FG 6-1 requires both SSB and CORESET #0 to be within the RRC-configured DL BWP. Hence, there is a need for a new FG or modified FG 6-1 for which the RRC-configured DL BWP contains SSB but not CORESET #0.</w:t>
            </w:r>
          </w:p>
        </w:tc>
      </w:tr>
      <w:tr w:rsidR="007A1AEE" w:rsidRPr="00B02759" w14:paraId="7DD62C59" w14:textId="77777777" w:rsidTr="00DB41EF">
        <w:tc>
          <w:tcPr>
            <w:tcW w:w="1372" w:type="dxa"/>
          </w:tcPr>
          <w:p w14:paraId="6582F280" w14:textId="7FF63F57" w:rsidR="007A1AEE" w:rsidRPr="00FB2E98" w:rsidRDefault="007A1AEE" w:rsidP="007A1AEE">
            <w:pPr>
              <w:rPr>
                <w:lang w:val="en-US" w:eastAsia="ko-KR"/>
              </w:rPr>
            </w:pPr>
            <w:r w:rsidRPr="00FB2E98">
              <w:rPr>
                <w:rFonts w:eastAsia="宋体"/>
                <w:lang w:val="en-US" w:eastAsia="ko-KR"/>
              </w:rPr>
              <w:t>Intel</w:t>
            </w:r>
          </w:p>
        </w:tc>
        <w:tc>
          <w:tcPr>
            <w:tcW w:w="1316" w:type="dxa"/>
          </w:tcPr>
          <w:p w14:paraId="6B9E0C43" w14:textId="24E8D9EE" w:rsidR="007A1AEE" w:rsidRPr="00FB2E98" w:rsidRDefault="007A1AEE" w:rsidP="007A1AEE">
            <w:pPr>
              <w:tabs>
                <w:tab w:val="left" w:pos="551"/>
              </w:tabs>
              <w:rPr>
                <w:lang w:val="en-US" w:eastAsia="ko-KR"/>
              </w:rPr>
            </w:pPr>
            <w:r w:rsidRPr="00FB2E98">
              <w:rPr>
                <w:rFonts w:eastAsia="宋体"/>
                <w:lang w:val="en-US" w:eastAsia="zh-CN"/>
              </w:rPr>
              <w:t>Y</w:t>
            </w:r>
          </w:p>
        </w:tc>
        <w:tc>
          <w:tcPr>
            <w:tcW w:w="7168" w:type="dxa"/>
          </w:tcPr>
          <w:p w14:paraId="13FD338A" w14:textId="77777777" w:rsidR="007A1AEE" w:rsidRPr="00FB2E98" w:rsidRDefault="007A1AEE" w:rsidP="007A1AEE">
            <w:pPr>
              <w:rPr>
                <w:rFonts w:eastAsia="宋体"/>
                <w:lang w:val="en-US" w:eastAsia="ko-KR"/>
              </w:rPr>
            </w:pPr>
            <w:r w:rsidRPr="00FB2E98">
              <w:rPr>
                <w:rFonts w:eastAsia="宋体"/>
                <w:lang w:val="en-US" w:eastAsia="ko-KR"/>
              </w:rPr>
              <w:t>We are also fine with the suggestion from QC.</w:t>
            </w:r>
          </w:p>
          <w:p w14:paraId="73AEF1D2" w14:textId="77777777" w:rsidR="007A1AEE" w:rsidRPr="00FB2E98" w:rsidRDefault="007A1AEE" w:rsidP="007A1AEE">
            <w:pPr>
              <w:rPr>
                <w:rFonts w:eastAsia="宋体"/>
                <w:lang w:val="en-US" w:eastAsia="ko-KR"/>
              </w:rPr>
            </w:pPr>
            <w:r w:rsidRPr="00FB2E98">
              <w:rPr>
                <w:rFonts w:eastAsia="宋体"/>
                <w:lang w:val="en-US" w:eastAsia="ko-KR"/>
              </w:rPr>
              <w:t>A few points to highlight:</w:t>
            </w:r>
          </w:p>
          <w:p w14:paraId="19800A70" w14:textId="77777777" w:rsidR="007A1AEE" w:rsidRPr="00FB2E98" w:rsidRDefault="007A1AEE" w:rsidP="007A1AEE">
            <w:pPr>
              <w:pStyle w:val="aff"/>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On paging in separate initial DL BWP, it should NOT be precluded. While it is true that this is not supported today (there is no separate initial DL BWP today!), but we do not expect prohibitive amount of spec or gNB/UE efforts to support such.</w:t>
            </w:r>
          </w:p>
          <w:p w14:paraId="601D3BFC" w14:textId="77777777" w:rsidR="007A1AEE" w:rsidRPr="00FB2E98" w:rsidRDefault="007A1AEE" w:rsidP="007A1AEE">
            <w:pPr>
              <w:pStyle w:val="aff"/>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 xml:space="preserve">On support of NCD-SSB in connected mode, this should be the baseline capability – from a UE’s perspective we fail to see how using NCD-SSB brings forth any fundamental changes to T-F tracking and measurements compared to doing such on CD-SSB. </w:t>
            </w:r>
          </w:p>
          <w:p w14:paraId="29495888" w14:textId="5C930F75" w:rsidR="007A1AEE" w:rsidRPr="00FB2E98" w:rsidRDefault="007A1AEE" w:rsidP="007A1AEE">
            <w:pPr>
              <w:rPr>
                <w:lang w:val="en-US"/>
              </w:rPr>
            </w:pPr>
            <w:r w:rsidRPr="00FB2E98">
              <w:rPr>
                <w:lang w:val="en-US" w:eastAsia="ko-KR"/>
              </w:rPr>
              <w:t>On the CSI-RS and measurement-gaps related options for connected mode, we think these could actually be merged. Even with CSI-RS in the active DL BWP, it may still be beneficial to enhance the measurement gap configurations (subject to RAN4) for RedCap UEs to perform RF retuning and receive the CD-SSB, when the latter is not included within the active DL BWP.</w:t>
            </w:r>
          </w:p>
        </w:tc>
      </w:tr>
      <w:tr w:rsidR="00FB2E98" w14:paraId="150608CF" w14:textId="77777777" w:rsidTr="00DB41EF">
        <w:tc>
          <w:tcPr>
            <w:tcW w:w="1372" w:type="dxa"/>
          </w:tcPr>
          <w:p w14:paraId="4A2ACB3B" w14:textId="6464855F" w:rsidR="00FB2E98" w:rsidRPr="00FB2E98" w:rsidRDefault="00FB2E98" w:rsidP="006A01EF">
            <w:pPr>
              <w:rPr>
                <w:lang w:val="en-US" w:eastAsia="ko-KR"/>
              </w:rPr>
            </w:pPr>
            <w:r w:rsidRPr="00FB2E98">
              <w:rPr>
                <w:rFonts w:eastAsiaTheme="minorEastAsia"/>
                <w:lang w:val="en-US" w:eastAsia="ko-KR"/>
              </w:rPr>
              <w:t>FL4</w:t>
            </w:r>
          </w:p>
        </w:tc>
        <w:tc>
          <w:tcPr>
            <w:tcW w:w="8484" w:type="dxa"/>
            <w:gridSpan w:val="2"/>
          </w:tcPr>
          <w:p w14:paraId="5EA42FF6" w14:textId="5D5994C4" w:rsidR="00B46B0D" w:rsidRDefault="001114CD" w:rsidP="006A01EF">
            <w:pPr>
              <w:rPr>
                <w:lang w:val="en-US" w:eastAsia="ko-KR"/>
              </w:rPr>
            </w:pPr>
            <w:r>
              <w:rPr>
                <w:lang w:val="en-US" w:eastAsia="ko-KR"/>
              </w:rPr>
              <w:t>Based on the received responses, the following updated proposal can be considered.</w:t>
            </w:r>
            <w:r w:rsidR="00B46B0D">
              <w:rPr>
                <w:lang w:val="en-US" w:eastAsia="ko-KR"/>
              </w:rPr>
              <w:t xml:space="preserve"> </w:t>
            </w:r>
            <w:r w:rsidR="00B46B0D">
              <w:t>The case when CD-SSB and CORESET#0 are included in the separate initial DL BWP is addressed in P</w:t>
            </w:r>
            <w:r w:rsidR="00B46B0D" w:rsidRPr="00B46B0D">
              <w:t>roposal 3-1c</w:t>
            </w:r>
            <w:r w:rsidR="00B46B0D">
              <w:t>.</w:t>
            </w:r>
          </w:p>
          <w:p w14:paraId="71470FA7" w14:textId="413DEC3C" w:rsidR="00FB2E98" w:rsidRPr="00FB2E98" w:rsidRDefault="00FB2E98" w:rsidP="006A01EF">
            <w:pPr>
              <w:rPr>
                <w:b/>
                <w:lang w:val="en-US"/>
              </w:rPr>
            </w:pPr>
            <w:r w:rsidRPr="00FB2E98">
              <w:rPr>
                <w:b/>
                <w:highlight w:val="yellow"/>
                <w:lang w:val="en-US"/>
              </w:rPr>
              <w:t>High Priority Proposal 5-1d</w:t>
            </w:r>
            <w:r w:rsidRPr="00FB2E98">
              <w:rPr>
                <w:b/>
                <w:lang w:val="en-US"/>
              </w:rPr>
              <w:t>:</w:t>
            </w:r>
          </w:p>
          <w:p w14:paraId="4E306FD4" w14:textId="77777777" w:rsidR="00FB2E98" w:rsidRPr="008029BD" w:rsidRDefault="00FB2E98" w:rsidP="006A01EF">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FR1,</w:t>
            </w:r>
          </w:p>
          <w:p w14:paraId="333F0317" w14:textId="77777777" w:rsidR="00FB2E98" w:rsidRPr="008029BD" w:rsidRDefault="00FB2E98" w:rsidP="006A01EF">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366527D" w14:textId="77777777" w:rsidR="00FB2E98" w:rsidRPr="008029BD" w:rsidRDefault="00FB2E98" w:rsidP="006A01EF">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577743AD" w14:textId="76D1F36B" w:rsidR="00FB2E98" w:rsidRPr="008029BD" w:rsidRDefault="00FB2E98" w:rsidP="006A01EF">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531311EE" w14:textId="77777777"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1DA3B918" w14:textId="594E9EC4"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D009B32" w14:textId="77777777"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61C02353" w14:textId="5A51481E"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lastRenderedPageBreak/>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424B1CA8" w14:textId="7B48895A" w:rsidR="00FB2E98" w:rsidRPr="008029BD" w:rsidRDefault="00FB2E98" w:rsidP="006A01EF">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w:t>
            </w:r>
            <w:r w:rsidR="00F82528" w:rsidRPr="008029BD">
              <w:rPr>
                <w:rFonts w:eastAsia="Times New Roman"/>
                <w:b/>
                <w:bCs/>
                <w:color w:val="FF0000"/>
                <w:lang w:eastAsia="en-GB"/>
              </w:rPr>
              <w:t>(</w:t>
            </w:r>
            <w:r w:rsidR="00211EBF" w:rsidRPr="008029BD">
              <w:rPr>
                <w:rFonts w:eastAsia="Times New Roman"/>
                <w:b/>
                <w:bCs/>
                <w:color w:val="FF0000"/>
                <w:lang w:eastAsia="en-GB"/>
              </w:rPr>
              <w:t>but not optional FG 6-1a</w:t>
            </w:r>
            <w:r w:rsidR="00F82528" w:rsidRPr="008029BD">
              <w:rPr>
                <w:rFonts w:eastAsia="Times New Roman"/>
                <w:b/>
                <w:bCs/>
                <w:color w:val="FF0000"/>
                <w:lang w:eastAsia="en-GB"/>
              </w:rPr>
              <w:t>)</w:t>
            </w:r>
            <w:r w:rsidR="00211EBF" w:rsidRPr="008029BD">
              <w:rPr>
                <w:rFonts w:eastAsia="Times New Roman"/>
                <w:b/>
                <w:bCs/>
                <w:color w:val="FF0000"/>
                <w:lang w:eastAsia="en-GB"/>
              </w:rPr>
              <w:t xml:space="preserve"> </w:t>
            </w:r>
            <w:r w:rsidRPr="008029BD">
              <w:rPr>
                <w:rFonts w:eastAsia="Times New Roman"/>
                <w:b/>
                <w:bCs/>
                <w:lang w:eastAsia="en-GB"/>
              </w:rPr>
              <w:t>expects it to contain</w:t>
            </w:r>
            <w:r w:rsidR="0051632D" w:rsidRPr="008029BD">
              <w:rPr>
                <w:rFonts w:eastAsia="Times New Roman"/>
                <w:b/>
                <w:bCs/>
                <w:lang w:eastAsia="en-GB"/>
              </w:rPr>
              <w:t xml:space="preserve"> </w:t>
            </w:r>
            <w:r w:rsidRPr="008029BD">
              <w:rPr>
                <w:rFonts w:eastAsia="Times New Roman"/>
                <w:b/>
                <w:bCs/>
                <w:lang w:eastAsia="en-GB"/>
              </w:rPr>
              <w:t>NCD-SSB for serving cell but not CORESET#0/SIB.</w:t>
            </w:r>
          </w:p>
          <w:p w14:paraId="6F131E15" w14:textId="69A5C865" w:rsidR="00FE7732" w:rsidRPr="008029BD" w:rsidRDefault="008029BD" w:rsidP="008029BD">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00FE7732" w:rsidRPr="008029BD">
              <w:rPr>
                <w:rFonts w:eastAsia="Microsoft YaHei UI"/>
                <w:b/>
                <w:color w:val="000000"/>
                <w:lang w:eastAsia="zh-CN"/>
              </w:rPr>
              <w:t xml:space="preserve">A RedCap UE can in addition optionally support </w:t>
            </w:r>
            <w:r w:rsidR="00FE7732" w:rsidRPr="008029BD">
              <w:rPr>
                <w:rFonts w:eastAsia="Microsoft YaHei UI"/>
                <w:b/>
                <w:color w:val="FF0000"/>
                <w:lang w:eastAsia="zh-CN"/>
              </w:rPr>
              <w:t xml:space="preserve">relevant </w:t>
            </w:r>
            <w:r w:rsidR="00FE7732" w:rsidRPr="008029BD">
              <w:rPr>
                <w:rFonts w:eastAsia="Microsoft YaHei UI"/>
                <w:b/>
                <w:color w:val="000000"/>
                <w:lang w:eastAsia="zh-CN"/>
              </w:rPr>
              <w:t xml:space="preserve">operation </w:t>
            </w:r>
            <w:r w:rsidR="00FE7732" w:rsidRPr="008029BD">
              <w:rPr>
                <w:rFonts w:eastAsia="Microsoft YaHei UI"/>
                <w:b/>
                <w:color w:val="FF0000"/>
                <w:lang w:eastAsia="zh-CN"/>
              </w:rPr>
              <w:t>(except for standalone use for RRM measurement)</w:t>
            </w:r>
            <w:r w:rsidR="00FE7732" w:rsidRPr="008029BD">
              <w:rPr>
                <w:rFonts w:eastAsia="Microsoft YaHei UI"/>
                <w:b/>
                <w:lang w:eastAsia="zh-CN"/>
              </w:rPr>
              <w:t xml:space="preserve"> </w:t>
            </w:r>
            <w:r w:rsidR="00FE7732" w:rsidRPr="008029BD">
              <w:rPr>
                <w:rFonts w:eastAsia="Microsoft YaHei UI"/>
                <w:b/>
                <w:color w:val="000000"/>
                <w:lang w:eastAsia="zh-CN"/>
              </w:rPr>
              <w:t>based on CSI</w:t>
            </w:r>
            <w:r w:rsidR="00FE7732" w:rsidRPr="008029BD">
              <w:rPr>
                <w:rFonts w:eastAsia="Microsoft YaHei UI"/>
                <w:b/>
                <w:lang w:eastAsia="zh-CN"/>
              </w:rPr>
              <w:t xml:space="preserve">-RS </w:t>
            </w:r>
            <w:r w:rsidR="00FE7732" w:rsidRPr="008029BD">
              <w:rPr>
                <w:rFonts w:eastAsia="Microsoft YaHei UI"/>
                <w:b/>
                <w:color w:val="FF0000"/>
                <w:lang w:eastAsia="zh-CN"/>
              </w:rPr>
              <w:t>and/</w:t>
            </w:r>
            <w:r w:rsidR="00FE7732" w:rsidRPr="008029BD">
              <w:rPr>
                <w:rFonts w:eastAsia="Microsoft YaHei UI"/>
                <w:b/>
                <w:lang w:eastAsia="zh-CN"/>
              </w:rPr>
              <w:t xml:space="preserve">or </w:t>
            </w:r>
            <w:r w:rsidR="00FE7732" w:rsidRPr="008029BD">
              <w:rPr>
                <w:rFonts w:eastAsia="Microsoft YaHei UI"/>
                <w:b/>
                <w:color w:val="FF0000"/>
                <w:lang w:eastAsia="zh-CN"/>
              </w:rPr>
              <w:t>measurement gap by reporting existing optional capabilities</w:t>
            </w:r>
            <w:r w:rsidR="00FE7732" w:rsidRPr="008029BD">
              <w:rPr>
                <w:rFonts w:eastAsia="Microsoft YaHei UI"/>
                <w:b/>
                <w:color w:val="000000"/>
                <w:lang w:eastAsia="zh-CN"/>
              </w:rPr>
              <w:t>.</w:t>
            </w:r>
          </w:p>
          <w:p w14:paraId="003435F3" w14:textId="1F6AF66E" w:rsidR="00FB2E98" w:rsidRPr="00F77699" w:rsidRDefault="008029BD" w:rsidP="006A01EF">
            <w:pPr>
              <w:numPr>
                <w:ilvl w:val="2"/>
                <w:numId w:val="13"/>
              </w:numPr>
              <w:spacing w:after="0" w:line="231" w:lineRule="atLeast"/>
              <w:textAlignment w:val="baseline"/>
              <w:rPr>
                <w:rFonts w:eastAsia="Microsoft YaHei UI"/>
                <w:b/>
                <w:strike/>
                <w:color w:val="FF0000"/>
                <w:lang w:val="en-US" w:eastAsia="zh-CN"/>
              </w:rPr>
            </w:pPr>
            <w:r w:rsidRPr="00F77699">
              <w:rPr>
                <w:rFonts w:eastAsia="Microsoft YaHei UI"/>
                <w:b/>
                <w:strike/>
                <w:color w:val="FF0000"/>
                <w:lang w:val="en-US" w:eastAsia="zh-CN"/>
              </w:rPr>
              <w:t xml:space="preserve">Working assumption: </w:t>
            </w:r>
            <w:r w:rsidR="00FB2E98" w:rsidRPr="00F77699">
              <w:rPr>
                <w:rFonts w:eastAsia="Microsoft YaHei UI"/>
                <w:b/>
                <w:strike/>
                <w:color w:val="FF0000"/>
                <w:lang w:eastAsia="zh-CN"/>
              </w:rPr>
              <w:t>A RedCap UE can in addition optionally support operation without SSB or CSI-RS in it (RAN4 can decide a minimum measurement gap configuration if needed).</w:t>
            </w:r>
          </w:p>
          <w:p w14:paraId="6E0651DD" w14:textId="4A372808" w:rsidR="00FB2E98" w:rsidRPr="008029BD" w:rsidRDefault="00FB2E98" w:rsidP="006A01EF">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if a separate initial/RRC configured DL BWP is configured to contain the entire CORESET#0, CD-SSB is expected by RedCap UE.</w:t>
            </w:r>
          </w:p>
          <w:p w14:paraId="037F7A09" w14:textId="43AE9A5A" w:rsidR="00FB2E98" w:rsidRPr="00620943" w:rsidRDefault="00FB2E98" w:rsidP="006A01EF">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1C64581F" w14:textId="52C8E7A6" w:rsidR="00620943" w:rsidRPr="00620943" w:rsidRDefault="00620943" w:rsidP="00620943">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6648E1A9" w14:textId="77777777" w:rsidR="00FB2E98" w:rsidRPr="00FB2E98" w:rsidRDefault="00FB2E98" w:rsidP="006A01EF">
            <w:pPr>
              <w:overflowPunct w:val="0"/>
              <w:autoSpaceDE w:val="0"/>
              <w:autoSpaceDN w:val="0"/>
              <w:adjustRightInd w:val="0"/>
              <w:spacing w:line="252" w:lineRule="auto"/>
              <w:contextualSpacing/>
              <w:textAlignment w:val="baseline"/>
              <w:rPr>
                <w:lang w:val="en-US"/>
              </w:rPr>
            </w:pPr>
          </w:p>
        </w:tc>
      </w:tr>
      <w:tr w:rsidR="00C07C62" w:rsidRPr="00FB2E98" w14:paraId="179E9DDA" w14:textId="77777777" w:rsidTr="00DB41EF">
        <w:tc>
          <w:tcPr>
            <w:tcW w:w="1372" w:type="dxa"/>
          </w:tcPr>
          <w:p w14:paraId="2BFE9EB4" w14:textId="6817EEA7" w:rsidR="00C07C62" w:rsidRPr="00FB2E98" w:rsidRDefault="00B85804" w:rsidP="006A01EF">
            <w:pPr>
              <w:rPr>
                <w:rFonts w:eastAsia="宋体"/>
                <w:lang w:val="en-US" w:eastAsia="ko-KR"/>
              </w:rPr>
            </w:pPr>
            <w:r>
              <w:rPr>
                <w:rFonts w:eastAsia="宋体"/>
                <w:lang w:val="en-US" w:eastAsia="ko-KR"/>
              </w:rPr>
              <w:lastRenderedPageBreak/>
              <w:t xml:space="preserve">HW, </w:t>
            </w:r>
            <w:proofErr w:type="spellStart"/>
            <w:r>
              <w:rPr>
                <w:rFonts w:eastAsia="宋体"/>
                <w:lang w:val="en-US" w:eastAsia="ko-KR"/>
              </w:rPr>
              <w:t>HiSi</w:t>
            </w:r>
            <w:proofErr w:type="spellEnd"/>
          </w:p>
        </w:tc>
        <w:tc>
          <w:tcPr>
            <w:tcW w:w="1316" w:type="dxa"/>
          </w:tcPr>
          <w:p w14:paraId="621B2F30" w14:textId="71C4425D" w:rsidR="00C07C62" w:rsidRPr="00FB2E98" w:rsidRDefault="00B85804" w:rsidP="006A01EF">
            <w:pPr>
              <w:tabs>
                <w:tab w:val="left" w:pos="551"/>
              </w:tabs>
              <w:rPr>
                <w:rFonts w:eastAsia="宋体"/>
                <w:lang w:val="en-US" w:eastAsia="zh-CN"/>
              </w:rPr>
            </w:pPr>
            <w:r>
              <w:rPr>
                <w:rFonts w:eastAsia="宋体"/>
                <w:lang w:val="en-US" w:eastAsia="zh-CN"/>
              </w:rPr>
              <w:t>N</w:t>
            </w:r>
          </w:p>
        </w:tc>
        <w:tc>
          <w:tcPr>
            <w:tcW w:w="7168" w:type="dxa"/>
          </w:tcPr>
          <w:p w14:paraId="526BA1E4" w14:textId="4123BCBA" w:rsidR="008F692C" w:rsidRDefault="008F692C" w:rsidP="006A01EF">
            <w:pPr>
              <w:rPr>
                <w:rFonts w:eastAsia="宋体"/>
                <w:lang w:val="en-US" w:eastAsia="ko-KR"/>
              </w:rPr>
            </w:pPr>
            <w:r>
              <w:rPr>
                <w:rFonts w:eastAsia="宋体"/>
                <w:lang w:val="en-US" w:eastAsia="ko-KR"/>
              </w:rPr>
              <w:t xml:space="preserve">The following does not exist anymore given the proposal in </w:t>
            </w:r>
            <w:r>
              <w:rPr>
                <w:b/>
                <w:highlight w:val="yellow"/>
                <w:lang w:val="en-US"/>
              </w:rPr>
              <w:t>3-1c</w:t>
            </w:r>
          </w:p>
          <w:p w14:paraId="36A66B5A" w14:textId="77777777" w:rsidR="008F692C" w:rsidRPr="008029BD" w:rsidRDefault="008F692C" w:rsidP="008F692C">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9712A99" w14:textId="77777777" w:rsidR="008F692C" w:rsidRPr="008029BD" w:rsidRDefault="008F692C" w:rsidP="008F692C">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062E98D3" w14:textId="77777777" w:rsidR="008F692C" w:rsidRDefault="008F692C" w:rsidP="006A01EF">
            <w:pPr>
              <w:rPr>
                <w:rFonts w:eastAsia="宋体"/>
                <w:lang w:val="en-US" w:eastAsia="ko-KR"/>
              </w:rPr>
            </w:pPr>
          </w:p>
          <w:p w14:paraId="463EA7F9" w14:textId="6E39A8EF" w:rsidR="00B85804" w:rsidRDefault="000150F2" w:rsidP="006A01EF">
            <w:pPr>
              <w:rPr>
                <w:rFonts w:eastAsia="宋体"/>
                <w:lang w:val="en-US" w:eastAsia="ko-KR"/>
              </w:rPr>
            </w:pPr>
            <w:r>
              <w:rPr>
                <w:rFonts w:eastAsia="宋体"/>
                <w:lang w:val="en-US" w:eastAsia="ko-KR"/>
              </w:rPr>
              <w:t>Comparing the FL formulation of the following</w:t>
            </w:r>
          </w:p>
          <w:p w14:paraId="6CBEE0D5" w14:textId="77777777" w:rsidR="00B85804" w:rsidRPr="008029BD" w:rsidRDefault="00B85804" w:rsidP="00B85804">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429917B9" w14:textId="77777777" w:rsidR="00B85804" w:rsidRDefault="00B85804" w:rsidP="006A01EF">
            <w:pPr>
              <w:rPr>
                <w:rFonts w:eastAsia="宋体"/>
                <w:lang w:eastAsia="ko-KR"/>
              </w:rPr>
            </w:pPr>
          </w:p>
          <w:p w14:paraId="255609F1" w14:textId="3512C3BF" w:rsidR="00B85804" w:rsidRDefault="00B85804" w:rsidP="006A01EF">
            <w:pPr>
              <w:rPr>
                <w:rFonts w:eastAsia="宋体"/>
                <w:lang w:eastAsia="ko-KR"/>
              </w:rPr>
            </w:pPr>
            <w:r>
              <w:rPr>
                <w:rFonts w:eastAsia="宋体"/>
                <w:lang w:eastAsia="ko-KR"/>
              </w:rPr>
              <w:t>W.r.t. the proposal from our side,</w:t>
            </w:r>
          </w:p>
          <w:p w14:paraId="70C82682" w14:textId="77777777" w:rsidR="000150F2" w:rsidRPr="00FB2E98" w:rsidRDefault="000150F2" w:rsidP="000150F2">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497A3FC3" w14:textId="77777777" w:rsidR="000150F2" w:rsidRDefault="000150F2" w:rsidP="006A01EF">
            <w:pPr>
              <w:rPr>
                <w:rFonts w:eastAsia="宋体"/>
                <w:lang w:eastAsia="ko-KR"/>
              </w:rPr>
            </w:pPr>
          </w:p>
          <w:p w14:paraId="2A9C3459" w14:textId="77694FB3" w:rsidR="000150F2" w:rsidRDefault="000150F2" w:rsidP="001B6860">
            <w:pPr>
              <w:rPr>
                <w:rFonts w:eastAsia="宋体"/>
                <w:lang w:eastAsia="ko-KR"/>
              </w:rPr>
            </w:pPr>
            <w:r>
              <w:rPr>
                <w:rFonts w:eastAsia="宋体"/>
                <w:lang w:eastAsia="ko-KR"/>
              </w:rPr>
              <w:t>The proposal from FL does not seem to allow a UE support both BWP without SSB and NCD-SSB, while our proposal clearly allows this. On other aspect</w:t>
            </w:r>
            <w:r w:rsidR="008F692C">
              <w:rPr>
                <w:rFonts w:eastAsia="宋体"/>
                <w:lang w:eastAsia="ko-KR"/>
              </w:rPr>
              <w:t>s</w:t>
            </w:r>
            <w:r>
              <w:rPr>
                <w:rFonts w:eastAsia="宋体"/>
                <w:lang w:eastAsia="ko-KR"/>
              </w:rPr>
              <w:t xml:space="preserve">, we do not see difference except </w:t>
            </w:r>
            <w:r w:rsidR="005346DA">
              <w:rPr>
                <w:rFonts w:eastAsia="宋体"/>
                <w:lang w:eastAsia="ko-KR"/>
              </w:rPr>
              <w:t xml:space="preserve">that </w:t>
            </w:r>
            <w:r>
              <w:rPr>
                <w:rFonts w:eastAsia="宋体"/>
                <w:lang w:eastAsia="ko-KR"/>
              </w:rPr>
              <w:t>the FL proposal explicitly take</w:t>
            </w:r>
            <w:r w:rsidR="005346DA">
              <w:rPr>
                <w:rFonts w:eastAsia="宋体"/>
                <w:lang w:eastAsia="ko-KR"/>
              </w:rPr>
              <w:t>s</w:t>
            </w:r>
            <w:r>
              <w:rPr>
                <w:rFonts w:eastAsia="宋体"/>
                <w:lang w:eastAsia="ko-KR"/>
              </w:rPr>
              <w:t xml:space="preserve"> FG6-1a as optional - which discourages it to be used in field. However, the reason</w:t>
            </w:r>
            <w:r w:rsidR="005346DA">
              <w:rPr>
                <w:rFonts w:eastAsia="宋体"/>
                <w:lang w:eastAsia="ko-KR"/>
              </w:rPr>
              <w:t>/concern</w:t>
            </w:r>
            <w:r>
              <w:rPr>
                <w:rFonts w:eastAsia="宋体"/>
                <w:lang w:eastAsia="ko-KR"/>
              </w:rPr>
              <w:t xml:space="preserve"> is not clear – a gNB does not have to provide measurement gaps</w:t>
            </w:r>
            <w:r w:rsidR="00D94237">
              <w:rPr>
                <w:rFonts w:eastAsia="宋体"/>
                <w:lang w:eastAsia="ko-KR"/>
              </w:rPr>
              <w:t xml:space="preserve"> (as a separate mandatory feature)</w:t>
            </w:r>
            <w:r>
              <w:rPr>
                <w:rFonts w:eastAsia="宋体"/>
                <w:lang w:eastAsia="ko-KR"/>
              </w:rPr>
              <w:t xml:space="preserve"> if it does not use that BWP</w:t>
            </w:r>
            <w:r w:rsidR="00FF42F0">
              <w:rPr>
                <w:rFonts w:eastAsia="宋体"/>
                <w:lang w:eastAsia="ko-KR"/>
              </w:rPr>
              <w:t xml:space="preserve"> or if a UE reports otherwise</w:t>
            </w:r>
            <w:r>
              <w:rPr>
                <w:rFonts w:eastAsia="宋体"/>
                <w:lang w:eastAsia="ko-KR"/>
              </w:rPr>
              <w:t xml:space="preserve">. We also do not </w:t>
            </w:r>
            <w:r w:rsidR="00FF42F0">
              <w:rPr>
                <w:rFonts w:eastAsia="宋体"/>
                <w:lang w:eastAsia="ko-KR"/>
              </w:rPr>
              <w:t>think</w:t>
            </w:r>
            <w:r>
              <w:rPr>
                <w:rFonts w:eastAsia="宋体"/>
                <w:lang w:eastAsia="ko-KR"/>
              </w:rPr>
              <w:t xml:space="preserve"> NCD can be directly mandated, which was previously used for a UE supporting CA case– meaning the UE is advanced to be able to handle two chains for SSB based measurement simultaneously, for both CD-SSB and NCD-SSB.</w:t>
            </w:r>
          </w:p>
          <w:p w14:paraId="6C7F930B" w14:textId="77777777" w:rsidR="001B6860" w:rsidRDefault="001B6860" w:rsidP="005346DA">
            <w:pPr>
              <w:rPr>
                <w:rFonts w:eastAsia="宋体"/>
                <w:lang w:eastAsia="ko-KR"/>
              </w:rPr>
            </w:pPr>
            <w:r>
              <w:rPr>
                <w:rFonts w:eastAsia="宋体"/>
                <w:lang w:eastAsia="ko-KR"/>
              </w:rPr>
              <w:t xml:space="preserve">Furthermore, we are </w:t>
            </w:r>
            <w:r w:rsidR="00FF42F0">
              <w:rPr>
                <w:rFonts w:eastAsia="宋体"/>
                <w:lang w:eastAsia="ko-KR"/>
              </w:rPr>
              <w:t xml:space="preserve">strongly </w:t>
            </w:r>
            <w:r>
              <w:rPr>
                <w:rFonts w:eastAsia="宋体"/>
                <w:lang w:eastAsia="ko-KR"/>
              </w:rPr>
              <w:t xml:space="preserve">concerned by the adoption of NCD-SSB at this stage </w:t>
            </w:r>
            <w:r w:rsidR="00FF42F0">
              <w:rPr>
                <w:rFonts w:eastAsia="宋体"/>
                <w:lang w:eastAsia="ko-KR"/>
              </w:rPr>
              <w:t>prior to further RAN2/RAN4 assessment</w:t>
            </w:r>
            <w:r w:rsidR="005346DA">
              <w:rPr>
                <w:rFonts w:eastAsia="宋体"/>
                <w:lang w:eastAsia="ko-KR"/>
              </w:rPr>
              <w:t xml:space="preserve">. If any consensus in Ran1 for NCD-SSB is pursued, certain requirements or restrictions on </w:t>
            </w:r>
            <w:r>
              <w:rPr>
                <w:rFonts w:eastAsia="宋体"/>
                <w:lang w:eastAsia="ko-KR"/>
              </w:rPr>
              <w:t>its periodicities</w:t>
            </w:r>
            <w:r w:rsidR="005346DA">
              <w:rPr>
                <w:rFonts w:eastAsia="宋体"/>
                <w:lang w:eastAsia="ko-KR"/>
              </w:rPr>
              <w:t>/Tx power</w:t>
            </w:r>
            <w:r>
              <w:rPr>
                <w:rFonts w:eastAsia="宋体"/>
                <w:lang w:eastAsia="ko-KR"/>
              </w:rPr>
              <w:t xml:space="preserve"> etc, </w:t>
            </w:r>
            <w:r w:rsidR="00FF42F0">
              <w:rPr>
                <w:rFonts w:eastAsia="宋体"/>
                <w:lang w:eastAsia="ko-KR"/>
              </w:rPr>
              <w:t>should be accommodated in a proper way.</w:t>
            </w:r>
          </w:p>
          <w:p w14:paraId="76301230" w14:textId="7A6D4659" w:rsidR="00C26A09" w:rsidRDefault="00C26A09" w:rsidP="00C26A09">
            <w:p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If NCD-SSB is adopted, periodicity/Tx power is configurable by network without further UE capability restriction</w:t>
            </w:r>
          </w:p>
          <w:p w14:paraId="753902C8" w14:textId="6191DD4B" w:rsidR="00C26A09" w:rsidRPr="00FB2E98" w:rsidRDefault="00C26A09" w:rsidP="00C26A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lastRenderedPageBreak/>
              <w:t>RAN2/RAN4 shall complete the specification/requirement work for the case of NCD-SSB has larger periodicity, lower Tx power than CD-SSB</w:t>
            </w:r>
          </w:p>
          <w:p w14:paraId="272CA12D" w14:textId="77777777" w:rsidR="00C26A09" w:rsidRPr="00FB2E98" w:rsidRDefault="00C26A09" w:rsidP="00C26A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No additional spec impact from RAN1 is needed for introducing NCD-SSB, e.g. additional mapping between NCD-SSB and RO</w:t>
            </w:r>
          </w:p>
          <w:p w14:paraId="47EE2F6F" w14:textId="775DA261" w:rsidR="00C26A09" w:rsidRPr="00B85804" w:rsidRDefault="00C26A09" w:rsidP="005346DA">
            <w:pPr>
              <w:rPr>
                <w:rFonts w:eastAsia="宋体"/>
                <w:lang w:eastAsia="ko-KR"/>
              </w:rPr>
            </w:pPr>
          </w:p>
        </w:tc>
      </w:tr>
      <w:tr w:rsidR="00057F1B" w:rsidRPr="00FB2E98" w14:paraId="0175027B" w14:textId="77777777" w:rsidTr="00DB41EF">
        <w:tc>
          <w:tcPr>
            <w:tcW w:w="1372" w:type="dxa"/>
          </w:tcPr>
          <w:p w14:paraId="4A3CB187" w14:textId="15F988E8" w:rsidR="00057F1B" w:rsidRDefault="00057F1B" w:rsidP="006A01EF">
            <w:pPr>
              <w:rPr>
                <w:rFonts w:eastAsia="宋体"/>
                <w:lang w:val="en-US" w:eastAsia="ko-KR"/>
              </w:rPr>
            </w:pPr>
            <w:r>
              <w:rPr>
                <w:rFonts w:eastAsia="宋体" w:hint="eastAsia"/>
                <w:lang w:val="en-US" w:eastAsia="zh-CN"/>
              </w:rPr>
              <w:lastRenderedPageBreak/>
              <w:t>CATT</w:t>
            </w:r>
          </w:p>
        </w:tc>
        <w:tc>
          <w:tcPr>
            <w:tcW w:w="1316" w:type="dxa"/>
          </w:tcPr>
          <w:p w14:paraId="157363D5" w14:textId="2105E501" w:rsidR="00057F1B" w:rsidRDefault="00057F1B" w:rsidP="006A01EF">
            <w:pPr>
              <w:tabs>
                <w:tab w:val="left" w:pos="551"/>
              </w:tabs>
              <w:rPr>
                <w:rFonts w:eastAsia="宋体"/>
                <w:lang w:val="en-US" w:eastAsia="zh-CN"/>
              </w:rPr>
            </w:pPr>
            <w:r>
              <w:rPr>
                <w:rFonts w:eastAsia="宋体" w:hint="eastAsia"/>
                <w:lang w:val="en-US" w:eastAsia="zh-CN"/>
              </w:rPr>
              <w:t>Partially Y</w:t>
            </w:r>
          </w:p>
        </w:tc>
        <w:tc>
          <w:tcPr>
            <w:tcW w:w="7168" w:type="dxa"/>
          </w:tcPr>
          <w:p w14:paraId="7A2F1E18" w14:textId="77777777" w:rsidR="00057F1B" w:rsidRDefault="00057F1B" w:rsidP="00F6799C">
            <w:pPr>
              <w:pStyle w:val="aff"/>
              <w:numPr>
                <w:ilvl w:val="0"/>
                <w:numId w:val="63"/>
              </w:numPr>
              <w:rPr>
                <w:sz w:val="20"/>
                <w:lang w:val="en-US" w:eastAsia="zh-CN"/>
              </w:rPr>
            </w:pPr>
            <w:r w:rsidRPr="007B0CAD">
              <w:rPr>
                <w:rFonts w:hint="eastAsia"/>
                <w:sz w:val="20"/>
                <w:lang w:val="en-US" w:eastAsia="zh-CN"/>
              </w:rPr>
              <w:t xml:space="preserve">For </w:t>
            </w:r>
            <w:r>
              <w:rPr>
                <w:rFonts w:hint="eastAsia"/>
                <w:sz w:val="20"/>
                <w:lang w:val="en-US" w:eastAsia="zh-CN"/>
              </w:rPr>
              <w:t>use of paging in this case (i.e. not containing entire CORESET#0), we really see less benefit to use NCD-SSB:</w:t>
            </w:r>
          </w:p>
          <w:p w14:paraId="7CA26A8A" w14:textId="77777777" w:rsidR="00057F1B" w:rsidRDefault="00057F1B" w:rsidP="00F6799C">
            <w:pPr>
              <w:pStyle w:val="aff"/>
              <w:numPr>
                <w:ilvl w:val="1"/>
                <w:numId w:val="63"/>
              </w:numPr>
              <w:rPr>
                <w:sz w:val="20"/>
                <w:lang w:val="en-US" w:eastAsia="zh-CN"/>
              </w:rPr>
            </w:pPr>
            <w:r>
              <w:rPr>
                <w:rFonts w:hint="eastAsia"/>
                <w:sz w:val="20"/>
                <w:lang w:val="en-US" w:eastAsia="zh-CN"/>
              </w:rPr>
              <w:t>The feasibility of using NCD-SSB in idle/inactive mode is not justified by RAN2.</w:t>
            </w:r>
          </w:p>
          <w:p w14:paraId="7DDE18A8" w14:textId="77777777" w:rsidR="00057F1B" w:rsidRDefault="00057F1B" w:rsidP="00F6799C">
            <w:pPr>
              <w:pStyle w:val="aff"/>
              <w:numPr>
                <w:ilvl w:val="1"/>
                <w:numId w:val="63"/>
              </w:numPr>
              <w:rPr>
                <w:sz w:val="20"/>
                <w:lang w:val="en-US" w:eastAsia="zh-CN"/>
              </w:rPr>
            </w:pPr>
            <w:r>
              <w:rPr>
                <w:rFonts w:hint="eastAsia"/>
                <w:sz w:val="20"/>
                <w:lang w:val="en-US" w:eastAsia="zh-CN"/>
              </w:rPr>
              <w:t xml:space="preserve">It is </w:t>
            </w:r>
            <w:r>
              <w:rPr>
                <w:sz w:val="20"/>
                <w:lang w:val="en-US" w:eastAsia="zh-CN"/>
              </w:rPr>
              <w:t>confirmed</w:t>
            </w:r>
            <w:r>
              <w:rPr>
                <w:rFonts w:hint="eastAsia"/>
                <w:sz w:val="20"/>
                <w:lang w:val="en-US" w:eastAsia="zh-CN"/>
              </w:rPr>
              <w:t xml:space="preserve"> that the RedCap UE will still have to perform RF retuning to CORESET#0, e.g. for SIB reading.</w:t>
            </w:r>
          </w:p>
          <w:p w14:paraId="4C64CDDB" w14:textId="77777777" w:rsidR="00057F1B" w:rsidRDefault="00057F1B" w:rsidP="00F6799C">
            <w:pPr>
              <w:pStyle w:val="aff"/>
              <w:numPr>
                <w:ilvl w:val="1"/>
                <w:numId w:val="63"/>
              </w:numPr>
              <w:rPr>
                <w:sz w:val="20"/>
                <w:lang w:val="en-US" w:eastAsia="zh-CN"/>
              </w:rPr>
            </w:pPr>
            <w:r>
              <w:rPr>
                <w:rFonts w:hint="eastAsia"/>
                <w:sz w:val="20"/>
                <w:lang w:val="en-US" w:eastAsia="zh-CN"/>
              </w:rPr>
              <w:t xml:space="preserve">No </w:t>
            </w:r>
            <w:r>
              <w:rPr>
                <w:sz w:val="20"/>
                <w:lang w:val="en-US" w:eastAsia="zh-CN"/>
              </w:rPr>
              <w:t>significant</w:t>
            </w:r>
            <w:r>
              <w:rPr>
                <w:rFonts w:hint="eastAsia"/>
                <w:sz w:val="20"/>
                <w:lang w:val="en-US" w:eastAsia="zh-CN"/>
              </w:rPr>
              <w:t xml:space="preserve"> power difference considering the DRX/paging </w:t>
            </w:r>
            <w:r>
              <w:rPr>
                <w:sz w:val="20"/>
                <w:lang w:val="en-US" w:eastAsia="zh-CN"/>
              </w:rPr>
              <w:t>cycle</w:t>
            </w:r>
            <w:r>
              <w:rPr>
                <w:rFonts w:hint="eastAsia"/>
                <w:sz w:val="20"/>
                <w:lang w:val="en-US" w:eastAsia="zh-CN"/>
              </w:rPr>
              <w:t>.</w:t>
            </w:r>
          </w:p>
          <w:p w14:paraId="523A28E4" w14:textId="77777777" w:rsidR="00057F1B" w:rsidRDefault="00057F1B" w:rsidP="00F6799C">
            <w:pPr>
              <w:pStyle w:val="aff"/>
              <w:numPr>
                <w:ilvl w:val="1"/>
                <w:numId w:val="63"/>
              </w:numPr>
              <w:spacing w:after="120"/>
              <w:rPr>
                <w:sz w:val="20"/>
                <w:lang w:val="en-US" w:eastAsia="zh-CN"/>
              </w:rPr>
            </w:pPr>
            <w:r>
              <w:rPr>
                <w:rFonts w:hint="eastAsia"/>
                <w:sz w:val="20"/>
                <w:lang w:val="en-US" w:eastAsia="zh-CN"/>
              </w:rPr>
              <w:t xml:space="preserve">Great </w:t>
            </w:r>
            <w:r>
              <w:rPr>
                <w:sz w:val="20"/>
                <w:lang w:val="en-US" w:eastAsia="zh-CN"/>
              </w:rPr>
              <w:t>effort</w:t>
            </w:r>
            <w:r>
              <w:rPr>
                <w:rFonts w:hint="eastAsia"/>
                <w:sz w:val="20"/>
                <w:lang w:val="en-US" w:eastAsia="zh-CN"/>
              </w:rPr>
              <w:t xml:space="preserve"> is needed in RAN2 </w:t>
            </w:r>
            <w:r>
              <w:rPr>
                <w:sz w:val="20"/>
                <w:lang w:val="en-US" w:eastAsia="zh-CN"/>
              </w:rPr>
              <w:t>normative</w:t>
            </w:r>
            <w:r>
              <w:rPr>
                <w:rFonts w:hint="eastAsia"/>
                <w:sz w:val="20"/>
                <w:lang w:val="en-US" w:eastAsia="zh-CN"/>
              </w:rPr>
              <w:t xml:space="preserve"> work.</w:t>
            </w:r>
          </w:p>
          <w:p w14:paraId="1C3FA6F8" w14:textId="77777777" w:rsidR="00057F1B" w:rsidRPr="005F541B" w:rsidRDefault="00057F1B" w:rsidP="00F6799C">
            <w:pPr>
              <w:snapToGrid w:val="0"/>
              <w:ind w:left="420"/>
              <w:rPr>
                <w:rFonts w:eastAsiaTheme="minorEastAsia"/>
                <w:lang w:val="en-US" w:eastAsia="zh-CN"/>
              </w:rPr>
            </w:pPr>
            <w:r>
              <w:rPr>
                <w:rFonts w:eastAsiaTheme="minorEastAsia" w:hint="eastAsia"/>
                <w:lang w:val="en-US" w:eastAsia="zh-CN"/>
              </w:rPr>
              <w:t>Our first preference is the RedCap UE does not expect NCD-SSB here. And second preference is paging cannot be configured in this case (but it can be configured if separate initial DL BWP contains CORESET#0).</w:t>
            </w:r>
          </w:p>
          <w:p w14:paraId="50F54066" w14:textId="77777777" w:rsidR="00057F1B" w:rsidRPr="007B0CAD" w:rsidRDefault="00057F1B" w:rsidP="00F6799C">
            <w:pPr>
              <w:pStyle w:val="aff"/>
              <w:numPr>
                <w:ilvl w:val="0"/>
                <w:numId w:val="63"/>
              </w:numPr>
              <w:snapToGrid w:val="0"/>
              <w:spacing w:after="240" w:line="240" w:lineRule="auto"/>
              <w:contextualSpacing w:val="0"/>
              <w:rPr>
                <w:sz w:val="20"/>
                <w:lang w:val="en-US" w:eastAsia="zh-CN"/>
              </w:rPr>
            </w:pPr>
            <w:r w:rsidRPr="007B0CAD">
              <w:rPr>
                <w:rFonts w:hint="eastAsia"/>
                <w:sz w:val="20"/>
                <w:lang w:val="en-US" w:eastAsia="zh-CN"/>
              </w:rPr>
              <w:t xml:space="preserve">For RRC-configured active DL BWP, seems several companies (including us) are proposing a middle ground, i.e. </w:t>
            </w:r>
            <w:r w:rsidRPr="007B0CAD">
              <w:rPr>
                <w:color w:val="7030A0"/>
                <w:sz w:val="20"/>
                <w:lang w:val="en-US" w:eastAsia="zh-CN"/>
              </w:rPr>
              <w:t xml:space="preserve">‘A RedCap UE shall mandatorily report its support of either </w:t>
            </w:r>
            <w:r w:rsidRPr="007B0CAD">
              <w:rPr>
                <w:rFonts w:hint="eastAsia"/>
                <w:color w:val="7030A0"/>
                <w:sz w:val="20"/>
                <w:lang w:val="en-US" w:eastAsia="zh-CN"/>
              </w:rPr>
              <w:t xml:space="preserve">one </w:t>
            </w:r>
            <w:r w:rsidRPr="007B0CAD">
              <w:rPr>
                <w:color w:val="7030A0"/>
                <w:sz w:val="20"/>
                <w:lang w:val="en-US" w:eastAsia="zh-CN"/>
              </w:rPr>
              <w:t xml:space="preserve">or both </w:t>
            </w:r>
            <w:r w:rsidRPr="007B0CAD">
              <w:rPr>
                <w:rFonts w:hint="eastAsia"/>
                <w:color w:val="7030A0"/>
                <w:sz w:val="20"/>
                <w:lang w:val="en-US" w:eastAsia="zh-CN"/>
              </w:rPr>
              <w:t>of</w:t>
            </w:r>
            <w:r w:rsidRPr="007B0CAD">
              <w:rPr>
                <w:color w:val="7030A0"/>
                <w:sz w:val="20"/>
                <w:lang w:val="en-US" w:eastAsia="zh-CN"/>
              </w:rPr>
              <w:t xml:space="preserve"> {NCD-SSB, operation of BWP without </w:t>
            </w:r>
            <w:r>
              <w:rPr>
                <w:color w:val="7030A0"/>
                <w:sz w:val="20"/>
                <w:lang w:val="en-US" w:eastAsia="zh-CN"/>
              </w:rPr>
              <w:t>SSB}</w:t>
            </w:r>
            <w:r>
              <w:rPr>
                <w:rFonts w:hint="eastAsia"/>
                <w:color w:val="7030A0"/>
                <w:sz w:val="20"/>
                <w:lang w:val="en-US" w:eastAsia="zh-CN"/>
              </w:rPr>
              <w:t>, but not defining mandatory capability</w:t>
            </w:r>
            <w:r>
              <w:rPr>
                <w:color w:val="7030A0"/>
                <w:sz w:val="20"/>
                <w:lang w:val="en-US" w:eastAsia="zh-CN"/>
              </w:rPr>
              <w:t>’</w:t>
            </w:r>
            <w:r>
              <w:rPr>
                <w:rFonts w:hint="eastAsia"/>
                <w:color w:val="7030A0"/>
                <w:sz w:val="20"/>
                <w:lang w:val="en-US" w:eastAsia="zh-CN"/>
              </w:rPr>
              <w:t>.</w:t>
            </w:r>
            <w:r w:rsidRPr="007B0CAD">
              <w:rPr>
                <w:rFonts w:hint="eastAsia"/>
                <w:color w:val="7030A0"/>
                <w:sz w:val="20"/>
                <w:lang w:val="en-US" w:eastAsia="zh-CN"/>
              </w:rPr>
              <w:t xml:space="preserve"> </w:t>
            </w:r>
            <w:r w:rsidRPr="005F541B">
              <w:rPr>
                <w:rFonts w:hint="eastAsia"/>
                <w:sz w:val="20"/>
                <w:lang w:val="en-US" w:eastAsia="zh-CN"/>
              </w:rPr>
              <w:t>We think i</w:t>
            </w:r>
            <w:r w:rsidRPr="007B0CAD">
              <w:rPr>
                <w:rFonts w:hint="eastAsia"/>
                <w:sz w:val="20"/>
                <w:lang w:val="en-US" w:eastAsia="zh-CN"/>
              </w:rPr>
              <w:t xml:space="preserve">t </w:t>
            </w:r>
            <w:r>
              <w:rPr>
                <w:rFonts w:hint="eastAsia"/>
                <w:sz w:val="20"/>
                <w:lang w:val="en-US" w:eastAsia="zh-CN"/>
              </w:rPr>
              <w:t>is considerable, since the UE vendors are still free to use NCD-SSB in their products. All they need to do is just report their preference during UE capability report.</w:t>
            </w:r>
          </w:p>
          <w:p w14:paraId="06C9A96A" w14:textId="6BB46DC2" w:rsidR="00057F1B" w:rsidRDefault="00057F1B" w:rsidP="00057F1B">
            <w:pPr>
              <w:pStyle w:val="aff"/>
              <w:numPr>
                <w:ilvl w:val="0"/>
                <w:numId w:val="63"/>
              </w:numPr>
              <w:snapToGrid w:val="0"/>
              <w:spacing w:after="240" w:line="240" w:lineRule="auto"/>
              <w:contextualSpacing w:val="0"/>
              <w:rPr>
                <w:lang w:val="en-US" w:eastAsia="ko-KR"/>
              </w:rPr>
            </w:pPr>
            <w:r w:rsidRPr="007B0CAD">
              <w:rPr>
                <w:rFonts w:hint="eastAsia"/>
                <w:sz w:val="20"/>
                <w:lang w:val="en-US" w:eastAsia="zh-CN"/>
              </w:rPr>
              <w:t>Fine to add the last note to address the technical issue originally</w:t>
            </w:r>
            <w:r>
              <w:rPr>
                <w:rFonts w:hint="eastAsia"/>
                <w:sz w:val="20"/>
                <w:lang w:val="en-US" w:eastAsia="zh-CN"/>
              </w:rPr>
              <w:t xml:space="preserve"> </w:t>
            </w:r>
            <w:r w:rsidRPr="007B0CAD">
              <w:rPr>
                <w:rFonts w:hint="eastAsia"/>
                <w:sz w:val="20"/>
                <w:lang w:val="en-US" w:eastAsia="zh-CN"/>
              </w:rPr>
              <w:t>from Proposal 3-3</w:t>
            </w:r>
            <w:r>
              <w:rPr>
                <w:rFonts w:hint="eastAsia"/>
                <w:sz w:val="20"/>
                <w:lang w:val="en-US" w:eastAsia="zh-CN"/>
              </w:rPr>
              <w:t xml:space="preserve"> (with sufficient discussion we believe),</w:t>
            </w:r>
            <w:r w:rsidRPr="007B0CAD">
              <w:rPr>
                <w:rFonts w:hint="eastAsia"/>
                <w:sz w:val="20"/>
                <w:lang w:val="en-US" w:eastAsia="zh-CN"/>
              </w:rPr>
              <w:t xml:space="preserve"> </w:t>
            </w:r>
            <w:r>
              <w:rPr>
                <w:rFonts w:hint="eastAsia"/>
                <w:sz w:val="20"/>
                <w:lang w:val="en-US" w:eastAsia="zh-CN"/>
              </w:rPr>
              <w:t xml:space="preserve">avoid hindering the co-existence scenario and </w:t>
            </w:r>
            <w:r>
              <w:rPr>
                <w:sz w:val="20"/>
                <w:lang w:val="en-US" w:eastAsia="zh-CN"/>
              </w:rPr>
              <w:t>ruining</w:t>
            </w:r>
            <w:r>
              <w:rPr>
                <w:rFonts w:hint="eastAsia"/>
                <w:sz w:val="20"/>
                <w:lang w:val="en-US" w:eastAsia="zh-CN"/>
              </w:rPr>
              <w:t xml:space="preserve"> the use case of early indication in Msg3</w:t>
            </w:r>
            <w:r w:rsidRPr="007B0CAD">
              <w:rPr>
                <w:rFonts w:hint="eastAsia"/>
                <w:sz w:val="20"/>
                <w:lang w:val="en-US" w:eastAsia="zh-CN"/>
              </w:rPr>
              <w:t>.</w:t>
            </w:r>
          </w:p>
        </w:tc>
      </w:tr>
      <w:tr w:rsidR="00FD554E" w:rsidRPr="00FB2E98" w14:paraId="6E70D0B7" w14:textId="77777777" w:rsidTr="00DB41EF">
        <w:tc>
          <w:tcPr>
            <w:tcW w:w="1372" w:type="dxa"/>
          </w:tcPr>
          <w:p w14:paraId="607A3E71" w14:textId="0BEA52FA" w:rsidR="00FD554E" w:rsidRDefault="00FD554E" w:rsidP="00FD554E">
            <w:pPr>
              <w:rPr>
                <w:rFonts w:eastAsia="宋体"/>
                <w:lang w:val="en-US" w:eastAsia="zh-CN"/>
              </w:rPr>
            </w:pPr>
            <w:r>
              <w:rPr>
                <w:rFonts w:eastAsia="宋体"/>
                <w:lang w:val="en-US" w:eastAsia="ko-KR"/>
              </w:rPr>
              <w:t>Intel</w:t>
            </w:r>
          </w:p>
        </w:tc>
        <w:tc>
          <w:tcPr>
            <w:tcW w:w="1316" w:type="dxa"/>
          </w:tcPr>
          <w:p w14:paraId="4CBA5110" w14:textId="377DF186" w:rsidR="00FD554E" w:rsidRDefault="00FD554E" w:rsidP="00FD554E">
            <w:pPr>
              <w:tabs>
                <w:tab w:val="left" w:pos="551"/>
              </w:tabs>
              <w:rPr>
                <w:rFonts w:eastAsia="宋体"/>
                <w:lang w:val="en-US" w:eastAsia="zh-CN"/>
              </w:rPr>
            </w:pPr>
            <w:r>
              <w:rPr>
                <w:rFonts w:eastAsia="宋体"/>
                <w:lang w:val="en-US" w:eastAsia="zh-CN"/>
              </w:rPr>
              <w:t>Almost</w:t>
            </w:r>
          </w:p>
        </w:tc>
        <w:tc>
          <w:tcPr>
            <w:tcW w:w="7168" w:type="dxa"/>
          </w:tcPr>
          <w:p w14:paraId="75A77E10" w14:textId="77777777" w:rsidR="00FD554E" w:rsidRDefault="00FD554E" w:rsidP="00FD554E">
            <w:pPr>
              <w:rPr>
                <w:rFonts w:eastAsia="宋体"/>
                <w:lang w:val="en-US" w:eastAsia="ko-KR"/>
              </w:rPr>
            </w:pPr>
            <w:r>
              <w:rPr>
                <w:rFonts w:eastAsia="宋体"/>
                <w:lang w:val="en-US" w:eastAsia="ko-KR"/>
              </w:rPr>
              <w:t xml:space="preserve">As mentioned in context of Proposal 3-1c, now, Proposal 3-1c does not talk at all about the case when the separate initial DL BWP does not include CD-SSB and CORESET #0 in entirety. </w:t>
            </w:r>
          </w:p>
          <w:p w14:paraId="359C2A98" w14:textId="77777777" w:rsidR="00FD554E" w:rsidRDefault="00FD554E" w:rsidP="00FD554E">
            <w:pPr>
              <w:rPr>
                <w:rFonts w:eastAsia="宋体"/>
                <w:lang w:val="en-US" w:eastAsia="ko-KR"/>
              </w:rPr>
            </w:pPr>
            <w:r>
              <w:rPr>
                <w:rFonts w:eastAsia="宋体"/>
                <w:lang w:val="en-US" w:eastAsia="ko-KR"/>
              </w:rPr>
              <w:t xml:space="preserve">Thus, we think the first few deleted bullets (copied below) from this proposal (Proposal 5-1d) should be kept. </w:t>
            </w:r>
          </w:p>
          <w:p w14:paraId="431AC995" w14:textId="77777777" w:rsidR="00FD554E" w:rsidRPr="008029BD" w:rsidRDefault="00FD554E" w:rsidP="00FD554E">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FR1,</w:t>
            </w:r>
          </w:p>
          <w:p w14:paraId="75B43417" w14:textId="77777777" w:rsidR="00FD554E" w:rsidRPr="008029BD" w:rsidRDefault="00FD554E" w:rsidP="00FD554E">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D3F43D4" w14:textId="77777777" w:rsidR="00FD554E" w:rsidRPr="008029BD" w:rsidRDefault="00FD554E" w:rsidP="00FD554E">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1F19DE08" w14:textId="77777777" w:rsidR="00FD554E" w:rsidRPr="008029BD" w:rsidRDefault="00FD554E" w:rsidP="00FD554E">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3E678D5B" w14:textId="77777777" w:rsidR="00FD554E" w:rsidRDefault="00FD554E" w:rsidP="00FD554E">
            <w:pPr>
              <w:rPr>
                <w:rFonts w:eastAsia="宋体"/>
                <w:lang w:val="en-US" w:eastAsia="ko-KR"/>
              </w:rPr>
            </w:pPr>
            <w:r>
              <w:rPr>
                <w:rFonts w:eastAsia="宋体"/>
                <w:lang w:val="en-US" w:eastAsia="ko-KR"/>
              </w:rPr>
              <w:t xml:space="preserve">On “mandating” support of NCD-SSB, as mentioned before, the current formulation is consistent with basic expected behavior from RedCap UEs, and “support of NCD-SSB” in the context of RedCap should not be mixed with the Rel-15 use-case. </w:t>
            </w:r>
          </w:p>
          <w:p w14:paraId="549805C8" w14:textId="77777777" w:rsidR="00FD554E" w:rsidRPr="004B4068" w:rsidRDefault="00FD554E" w:rsidP="00FD554E">
            <w:pPr>
              <w:pStyle w:val="aff"/>
              <w:numPr>
                <w:ilvl w:val="0"/>
                <w:numId w:val="63"/>
              </w:numPr>
              <w:rPr>
                <w:sz w:val="20"/>
                <w:lang w:val="en-US" w:eastAsia="zh-CN"/>
              </w:rPr>
            </w:pPr>
            <w:r>
              <w:rPr>
                <w:lang w:val="en-US" w:eastAsia="ko-KR"/>
              </w:rPr>
              <w:t>We are open to minimizing spec impact for introducing NCD-SSB, and thus, adopting similar configuration as CD-SSB, that is also consistent with RAN2/4 feedback, would be the most reasonable option.</w:t>
            </w:r>
          </w:p>
          <w:p w14:paraId="22C4AEC0" w14:textId="190611A4" w:rsidR="004B4068" w:rsidRPr="004B4068" w:rsidRDefault="004B4068" w:rsidP="004B4068">
            <w:pPr>
              <w:rPr>
                <w:lang w:val="en-US" w:eastAsia="zh-CN"/>
              </w:rPr>
            </w:pPr>
            <w:r>
              <w:rPr>
                <w:lang w:val="en-US" w:eastAsia="zh-CN"/>
              </w:rPr>
              <w:t>On the comments from CATT</w:t>
            </w:r>
            <w:r w:rsidR="00F172EB">
              <w:rPr>
                <w:lang w:val="en-US" w:eastAsia="zh-CN"/>
              </w:rPr>
              <w:t xml:space="preserve"> on paging and NCD-SSB in idle mode</w:t>
            </w:r>
            <w:r>
              <w:rPr>
                <w:lang w:val="en-US" w:eastAsia="zh-CN"/>
              </w:rPr>
              <w:t>, UE does not need to read SIB each time it monitors for paging, but it needs to receive at least one SSB</w:t>
            </w:r>
            <w:r w:rsidR="003C081A">
              <w:rPr>
                <w:lang w:val="en-US" w:eastAsia="zh-CN"/>
              </w:rPr>
              <w:t xml:space="preserve"> for each paging cycle before paging monitoring. Thus, having NCD-SSB in separate initial DL BWP when paging is configured in separate initial DL BWP does help </w:t>
            </w:r>
            <w:r w:rsidR="00C82FF1">
              <w:rPr>
                <w:lang w:val="en-US" w:eastAsia="zh-CN"/>
              </w:rPr>
              <w:t xml:space="preserve">with UE power consumption. </w:t>
            </w:r>
            <w:r w:rsidR="00F8461C">
              <w:rPr>
                <w:lang w:val="en-US" w:eastAsia="zh-CN"/>
              </w:rPr>
              <w:t>For RedCap UEs,</w:t>
            </w:r>
            <w:r w:rsidR="004A0750">
              <w:rPr>
                <w:lang w:val="en-US" w:eastAsia="zh-CN"/>
              </w:rPr>
              <w:t xml:space="preserve"> other aspects being similar,</w:t>
            </w:r>
            <w:r w:rsidR="00F8461C">
              <w:rPr>
                <w:lang w:val="en-US" w:eastAsia="zh-CN"/>
              </w:rPr>
              <w:t xml:space="preserve"> idle mode power consumption should </w:t>
            </w:r>
            <w:r w:rsidR="004A0750">
              <w:rPr>
                <w:lang w:val="en-US" w:eastAsia="zh-CN"/>
              </w:rPr>
              <w:t xml:space="preserve">not degrade from that for non-RedCap UEs. We still </w:t>
            </w:r>
            <w:r w:rsidR="004A0750">
              <w:rPr>
                <w:lang w:val="en-US" w:eastAsia="zh-CN"/>
              </w:rPr>
              <w:lastRenderedPageBreak/>
              <w:t xml:space="preserve">do not see “great efforts” for RAN2 to enable </w:t>
            </w:r>
            <w:r w:rsidR="005B786D">
              <w:rPr>
                <w:lang w:val="en-US" w:eastAsia="zh-CN"/>
              </w:rPr>
              <w:t>NCD-SSB</w:t>
            </w:r>
            <w:r w:rsidR="004A0750">
              <w:rPr>
                <w:lang w:val="en-US" w:eastAsia="zh-CN"/>
              </w:rPr>
              <w:t xml:space="preserve"> </w:t>
            </w:r>
            <w:r w:rsidR="005B786D">
              <w:rPr>
                <w:lang w:val="en-US" w:eastAsia="zh-CN"/>
              </w:rPr>
              <w:t>in</w:t>
            </w:r>
            <w:r w:rsidR="004A0750">
              <w:rPr>
                <w:lang w:val="en-US" w:eastAsia="zh-CN"/>
              </w:rPr>
              <w:t xml:space="preserve"> separate initial DL BWP</w:t>
            </w:r>
            <w:r w:rsidR="005B786D">
              <w:rPr>
                <w:lang w:val="en-US" w:eastAsia="zh-CN"/>
              </w:rPr>
              <w:t xml:space="preserve"> in idle/inactive modes when paging is configured</w:t>
            </w:r>
            <w:r w:rsidR="004A0750">
              <w:rPr>
                <w:lang w:val="en-US" w:eastAsia="zh-CN"/>
              </w:rPr>
              <w:t>.</w:t>
            </w:r>
          </w:p>
        </w:tc>
      </w:tr>
      <w:tr w:rsidR="00832C0F" w:rsidRPr="00FB2E98" w14:paraId="2A298A33" w14:textId="77777777" w:rsidTr="00DB41EF">
        <w:tc>
          <w:tcPr>
            <w:tcW w:w="1372" w:type="dxa"/>
          </w:tcPr>
          <w:p w14:paraId="13200316" w14:textId="61CA5FF6" w:rsidR="00832C0F" w:rsidRDefault="00832C0F" w:rsidP="00FD554E">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16" w:type="dxa"/>
          </w:tcPr>
          <w:p w14:paraId="4E2328E6" w14:textId="1E6E6EFF" w:rsidR="00832C0F" w:rsidRDefault="00832C0F" w:rsidP="00FD554E">
            <w:pPr>
              <w:tabs>
                <w:tab w:val="left" w:pos="551"/>
              </w:tabs>
              <w:rPr>
                <w:rFonts w:eastAsia="宋体"/>
                <w:lang w:val="en-US" w:eastAsia="zh-CN"/>
              </w:rPr>
            </w:pPr>
            <w:r>
              <w:rPr>
                <w:rFonts w:eastAsia="宋体" w:hint="eastAsia"/>
                <w:lang w:val="en-US" w:eastAsia="zh-CN"/>
              </w:rPr>
              <w:t>A</w:t>
            </w:r>
            <w:r>
              <w:rPr>
                <w:rFonts w:eastAsia="宋体"/>
                <w:lang w:val="en-US" w:eastAsia="zh-CN"/>
              </w:rPr>
              <w:t>lmost</w:t>
            </w:r>
          </w:p>
        </w:tc>
        <w:tc>
          <w:tcPr>
            <w:tcW w:w="7168" w:type="dxa"/>
          </w:tcPr>
          <w:p w14:paraId="21A27059" w14:textId="1DB596AE" w:rsidR="00832C0F" w:rsidRDefault="00832C0F" w:rsidP="00FD554E">
            <w:pPr>
              <w:rPr>
                <w:rFonts w:eastAsia="宋体"/>
                <w:lang w:val="en-US" w:eastAsia="zh-CN"/>
              </w:rPr>
            </w:pPr>
            <w:r>
              <w:rPr>
                <w:rFonts w:eastAsia="宋体" w:hint="eastAsia"/>
                <w:lang w:val="en-US" w:eastAsia="zh-CN"/>
              </w:rPr>
              <w:t>W</w:t>
            </w:r>
            <w:r>
              <w:rPr>
                <w:rFonts w:eastAsia="宋体"/>
                <w:lang w:val="en-US" w:eastAsia="zh-CN"/>
              </w:rPr>
              <w:t xml:space="preserve">e are generally fine except that we are not sure if the existing capability signaling (or combination of them) can be reused to indicate the UE support of CSI-RS operation on the separate initial DL BWP. Introducing new FGs for CSI-RS based operation on separate initial DL BWP might also be considered. </w:t>
            </w:r>
          </w:p>
          <w:p w14:paraId="2D052BD0" w14:textId="0A6CFD86" w:rsidR="00832C0F" w:rsidRDefault="00832C0F" w:rsidP="00FD554E">
            <w:pPr>
              <w:rPr>
                <w:rFonts w:eastAsia="宋体"/>
                <w:lang w:val="en-US" w:eastAsia="zh-CN"/>
              </w:rPr>
            </w:pPr>
            <w:r>
              <w:rPr>
                <w:rFonts w:eastAsia="宋体"/>
                <w:lang w:val="en-US" w:eastAsia="zh-CN"/>
              </w:rPr>
              <w:t xml:space="preserve">Suggest to keep FFS for the capability signaling details for now. suggested revision </w:t>
            </w:r>
            <w:r w:rsidRPr="00832C0F">
              <w:rPr>
                <w:rFonts w:eastAsia="宋体"/>
                <w:color w:val="4472C4" w:themeColor="accent1"/>
                <w:lang w:val="en-US" w:eastAsia="zh-CN"/>
              </w:rPr>
              <w:t xml:space="preserve">as below. </w:t>
            </w:r>
          </w:p>
          <w:p w14:paraId="3A6EA48D" w14:textId="1D40152F" w:rsidR="00832C0F" w:rsidRPr="00832C0F" w:rsidRDefault="00832C0F" w:rsidP="00832C0F">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32C0F">
              <w:rPr>
                <w:rFonts w:eastAsia="Microsoft YaHei UI"/>
                <w:b/>
                <w:strike/>
                <w:color w:val="4472C4" w:themeColor="accent1"/>
                <w:lang w:eastAsia="zh-CN"/>
              </w:rPr>
              <w:t>and/or measurement gap by reporting existing optional capabilities.</w:t>
            </w:r>
          </w:p>
          <w:p w14:paraId="3E7964CC" w14:textId="5CF8F62A" w:rsidR="00832C0F" w:rsidRPr="00832C0F" w:rsidRDefault="00832C0F" w:rsidP="00832C0F">
            <w:pPr>
              <w:numPr>
                <w:ilvl w:val="3"/>
                <w:numId w:val="13"/>
              </w:numPr>
              <w:spacing w:after="0" w:line="231" w:lineRule="atLeast"/>
              <w:textAlignment w:val="baseline"/>
              <w:rPr>
                <w:rFonts w:eastAsia="Microsoft YaHei UI"/>
                <w:b/>
                <w:color w:val="4472C4" w:themeColor="accent1"/>
                <w:lang w:val="en-US" w:eastAsia="zh-CN"/>
              </w:rPr>
            </w:pPr>
            <w:r w:rsidRPr="00832C0F">
              <w:rPr>
                <w:rFonts w:eastAsia="Microsoft YaHei UI" w:hint="eastAsia"/>
                <w:b/>
                <w:color w:val="4472C4" w:themeColor="accent1"/>
                <w:lang w:val="en-US" w:eastAsia="zh-CN"/>
              </w:rPr>
              <w:t>F</w:t>
            </w:r>
            <w:r w:rsidRPr="00832C0F">
              <w:rPr>
                <w:rFonts w:eastAsia="Microsoft YaHei UI"/>
                <w:b/>
                <w:color w:val="4472C4" w:themeColor="accent1"/>
                <w:lang w:val="en-US" w:eastAsia="zh-CN"/>
              </w:rPr>
              <w:t>FS details of capability signaling</w:t>
            </w:r>
          </w:p>
          <w:p w14:paraId="35E4EB74" w14:textId="6B508F25" w:rsidR="00832C0F" w:rsidRPr="00832C0F" w:rsidRDefault="00EE3052" w:rsidP="00FD554E">
            <w:pPr>
              <w:rPr>
                <w:rFonts w:eastAsia="宋体"/>
                <w:lang w:val="en-US" w:eastAsia="zh-CN"/>
              </w:rPr>
            </w:pPr>
            <w:r>
              <w:rPr>
                <w:rFonts w:eastAsia="宋体" w:hint="eastAsia"/>
                <w:lang w:val="en-US" w:eastAsia="zh-CN"/>
              </w:rPr>
              <w:t>@</w:t>
            </w:r>
            <w:r>
              <w:rPr>
                <w:rFonts w:eastAsia="宋体"/>
                <w:lang w:val="en-US" w:eastAsia="zh-CN"/>
              </w:rPr>
              <w:t>Huawei, given the RAN4 reply “</w:t>
            </w: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w:t>
            </w:r>
            <w:r>
              <w:rPr>
                <w:rFonts w:eastAsia="宋体"/>
                <w:lang w:val="en-US" w:eastAsia="zh-CN"/>
              </w:rPr>
              <w:t xml:space="preserve">” We do not think it is agreeable to support the case with CSI-RS but without any SSB (CD-SSB or NCD-SSB) on the separate initial DL BWP. </w:t>
            </w:r>
          </w:p>
        </w:tc>
      </w:tr>
      <w:tr w:rsidR="00AF7BA6" w:rsidRPr="00FB2E98" w14:paraId="4F7E622E" w14:textId="77777777" w:rsidTr="00DB41EF">
        <w:tc>
          <w:tcPr>
            <w:tcW w:w="1372" w:type="dxa"/>
          </w:tcPr>
          <w:p w14:paraId="74919E41" w14:textId="0985C04A" w:rsidR="00AF7BA6" w:rsidRDefault="00AF7BA6" w:rsidP="00FD554E">
            <w:pPr>
              <w:rPr>
                <w:rFonts w:eastAsia="宋体"/>
                <w:lang w:val="en-US" w:eastAsia="zh-CN"/>
              </w:rPr>
            </w:pPr>
            <w:r>
              <w:rPr>
                <w:rFonts w:eastAsia="宋体"/>
                <w:lang w:val="en-US" w:eastAsia="zh-CN"/>
              </w:rPr>
              <w:t>Qualcomm</w:t>
            </w:r>
          </w:p>
        </w:tc>
        <w:tc>
          <w:tcPr>
            <w:tcW w:w="1316" w:type="dxa"/>
          </w:tcPr>
          <w:p w14:paraId="11711AAD" w14:textId="4874C079" w:rsidR="00AF7BA6" w:rsidRDefault="00AF7BA6" w:rsidP="00FD554E">
            <w:pPr>
              <w:tabs>
                <w:tab w:val="left" w:pos="551"/>
              </w:tabs>
              <w:rPr>
                <w:rFonts w:eastAsia="宋体"/>
                <w:lang w:val="en-US" w:eastAsia="zh-CN"/>
              </w:rPr>
            </w:pPr>
            <w:r>
              <w:rPr>
                <w:rFonts w:eastAsia="宋体"/>
                <w:lang w:val="en-US" w:eastAsia="zh-CN"/>
              </w:rPr>
              <w:t>Almost</w:t>
            </w:r>
          </w:p>
        </w:tc>
        <w:tc>
          <w:tcPr>
            <w:tcW w:w="7168" w:type="dxa"/>
          </w:tcPr>
          <w:p w14:paraId="67708009" w14:textId="1B4C2D11" w:rsidR="00FE085D" w:rsidRDefault="00FE085D" w:rsidP="00FD554E">
            <w:pPr>
              <w:rPr>
                <w:rFonts w:eastAsia="宋体"/>
                <w:lang w:val="en-US" w:eastAsia="zh-CN"/>
              </w:rPr>
            </w:pPr>
            <w:r>
              <w:rPr>
                <w:rFonts w:eastAsia="宋体"/>
                <w:lang w:val="en-US" w:eastAsia="zh-CN"/>
              </w:rPr>
              <w:t>Support FL4 proposal on the RRC-configured active DL BWP for RedCap UE. Also fine with the update suggested by Vivo.</w:t>
            </w:r>
          </w:p>
          <w:p w14:paraId="0C386D14" w14:textId="4C30EE86" w:rsidR="00AF7BA6" w:rsidRDefault="00AF7BA6" w:rsidP="00FD554E">
            <w:pPr>
              <w:rPr>
                <w:rFonts w:eastAsia="宋体"/>
                <w:lang w:val="en-US" w:eastAsia="zh-CN"/>
              </w:rPr>
            </w:pPr>
            <w:r>
              <w:rPr>
                <w:rFonts w:eastAsia="宋体"/>
                <w:lang w:val="en-US" w:eastAsia="zh-CN"/>
              </w:rPr>
              <w:t>For initial DL BWP configurations, we can live with FL4 proposal with th</w:t>
            </w:r>
            <w:r w:rsidR="00FE085D">
              <w:rPr>
                <w:rFonts w:eastAsia="宋体"/>
                <w:lang w:val="en-US" w:eastAsia="zh-CN"/>
              </w:rPr>
              <w:t>e</w:t>
            </w:r>
            <w:r>
              <w:rPr>
                <w:rFonts w:eastAsia="宋体"/>
                <w:lang w:val="en-US" w:eastAsia="zh-CN"/>
              </w:rPr>
              <w:t xml:space="preserve"> following </w:t>
            </w:r>
            <w:r w:rsidRPr="00AF7BA6">
              <w:rPr>
                <w:rFonts w:eastAsia="宋体"/>
                <w:color w:val="FF0000"/>
                <w:lang w:val="en-US" w:eastAsia="zh-CN"/>
              </w:rPr>
              <w:t>notes</w:t>
            </w:r>
            <w:r>
              <w:rPr>
                <w:rFonts w:eastAsia="宋体"/>
                <w:lang w:val="en-US" w:eastAsia="zh-CN"/>
              </w:rPr>
              <w:t>:</w:t>
            </w:r>
          </w:p>
          <w:p w14:paraId="04DAE423" w14:textId="77777777" w:rsidR="00AF7BA6" w:rsidRPr="008029BD" w:rsidRDefault="00AF7BA6" w:rsidP="00AF7BA6">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5C6ED613" w14:textId="67994F87" w:rsidR="00AF7BA6" w:rsidRPr="00AF7BA6" w:rsidRDefault="00AF7BA6" w:rsidP="00AF7BA6">
            <w:pPr>
              <w:numPr>
                <w:ilvl w:val="1"/>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6009E1D" w14:textId="1159B6B1" w:rsidR="00AF7BA6" w:rsidRPr="00AF7BA6" w:rsidRDefault="00AF7BA6" w:rsidP="00AF7BA6">
            <w:pPr>
              <w:numPr>
                <w:ilvl w:val="2"/>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Note</w:t>
            </w:r>
          </w:p>
          <w:p w14:paraId="67BF59A3" w14:textId="32DEBCE0"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In idle/inactive mode, RAN1 assumes a RedCap UE performing RACH in the separate initial DL BWP is NOT required to monitor paging CSS and measure CD-SSB  of serving cell by retuning.</w:t>
            </w:r>
          </w:p>
          <w:p w14:paraId="7F8CCB7A" w14:textId="792A2825"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It is up to RAN2</w:t>
            </w:r>
            <w:r>
              <w:rPr>
                <w:rFonts w:eastAsia="Microsoft YaHei UI"/>
                <w:b/>
                <w:color w:val="FF0000"/>
                <w:lang w:eastAsia="zh-CN"/>
              </w:rPr>
              <w:t>/</w:t>
            </w:r>
            <w:r w:rsidRPr="00AF7BA6">
              <w:rPr>
                <w:rFonts w:eastAsia="Microsoft YaHei UI"/>
                <w:b/>
                <w:color w:val="FF0000"/>
                <w:lang w:eastAsia="zh-CN"/>
              </w:rPr>
              <w:t xml:space="preserve">RAN4 to evaluate whether this configuration has </w:t>
            </w:r>
            <w:r>
              <w:rPr>
                <w:rFonts w:eastAsia="Microsoft YaHei UI"/>
                <w:b/>
                <w:color w:val="FF0000"/>
                <w:lang w:eastAsia="zh-CN"/>
              </w:rPr>
              <w:t>significant</w:t>
            </w:r>
            <w:r w:rsidRPr="00AF7BA6">
              <w:rPr>
                <w:rFonts w:eastAsia="Microsoft YaHei UI"/>
                <w:b/>
                <w:color w:val="FF0000"/>
                <w:lang w:eastAsia="zh-CN"/>
              </w:rPr>
              <w:t xml:space="preserve"> impact</w:t>
            </w:r>
            <w:r>
              <w:rPr>
                <w:rFonts w:eastAsia="Microsoft YaHei UI"/>
                <w:b/>
                <w:color w:val="FF0000"/>
                <w:lang w:eastAsia="zh-CN"/>
              </w:rPr>
              <w:t>s</w:t>
            </w:r>
            <w:r w:rsidRPr="00AF7BA6">
              <w:rPr>
                <w:rFonts w:eastAsia="Microsoft YaHei UI"/>
                <w:b/>
                <w:color w:val="FF0000"/>
                <w:lang w:eastAsia="zh-CN"/>
              </w:rPr>
              <w:t xml:space="preserve"> on the procedure and requirements of random access procedures for RedCap UEs and confirm its feasibility</w:t>
            </w:r>
            <w:r>
              <w:rPr>
                <w:rFonts w:eastAsia="Microsoft YaHei UI"/>
                <w:b/>
                <w:color w:val="FF0000"/>
                <w:lang w:eastAsia="zh-CN"/>
              </w:rPr>
              <w:t xml:space="preserve"> </w:t>
            </w:r>
          </w:p>
          <w:p w14:paraId="5D27CE88" w14:textId="77777777" w:rsidR="00AF7BA6" w:rsidRPr="00AF7BA6" w:rsidRDefault="00AF7BA6" w:rsidP="00AF7BA6">
            <w:pPr>
              <w:spacing w:after="0" w:line="231" w:lineRule="atLeast"/>
              <w:ind w:left="2160"/>
              <w:textAlignment w:val="baseline"/>
              <w:rPr>
                <w:rFonts w:eastAsia="Microsoft YaHei UI"/>
                <w:b/>
                <w:color w:val="FF0000"/>
                <w:lang w:val="en-US" w:eastAsia="zh-CN"/>
              </w:rPr>
            </w:pPr>
          </w:p>
          <w:p w14:paraId="23177C0F" w14:textId="2FD1DDC9" w:rsidR="00AF7BA6" w:rsidRPr="00AF7BA6" w:rsidRDefault="00AF7BA6" w:rsidP="00AF7BA6">
            <w:pPr>
              <w:numPr>
                <w:ilvl w:val="1"/>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6E862C48" w14:textId="77777777" w:rsidR="00AF7BA6" w:rsidRPr="00AF7BA6" w:rsidRDefault="00AF7BA6" w:rsidP="00AF7BA6">
            <w:pPr>
              <w:numPr>
                <w:ilvl w:val="2"/>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Note</w:t>
            </w:r>
          </w:p>
          <w:p w14:paraId="25F09F60" w14:textId="59100970"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RAN1 assumes intra-frequency cell re-selection is purely based on the measurements for CD-SSB of the serving cell and neighbo</w:t>
            </w:r>
            <w:r>
              <w:rPr>
                <w:rFonts w:eastAsia="Microsoft YaHei UI"/>
                <w:b/>
                <w:color w:val="FF0000"/>
                <w:lang w:eastAsia="zh-CN"/>
              </w:rPr>
              <w:t>u</w:t>
            </w:r>
            <w:r w:rsidRPr="00AF7BA6">
              <w:rPr>
                <w:rFonts w:eastAsia="Microsoft YaHei UI"/>
                <w:b/>
                <w:color w:val="FF0000"/>
                <w:lang w:eastAsia="zh-CN"/>
              </w:rPr>
              <w:t xml:space="preserve">r cells. </w:t>
            </w:r>
          </w:p>
          <w:p w14:paraId="21362217" w14:textId="1F77D72F" w:rsidR="00AF7BA6" w:rsidRPr="00AF7BA6" w:rsidRDefault="00AF7BA6" w:rsidP="00AF7BA6">
            <w:pPr>
              <w:numPr>
                <w:ilvl w:val="3"/>
                <w:numId w:val="13"/>
              </w:numPr>
              <w:spacing w:after="0" w:line="231" w:lineRule="atLeast"/>
              <w:textAlignment w:val="baseline"/>
              <w:rPr>
                <w:rFonts w:eastAsia="Microsoft YaHei UI"/>
                <w:b/>
                <w:color w:val="FF0000"/>
                <w:lang w:val="en-US" w:eastAsia="zh-CN"/>
              </w:rPr>
            </w:pPr>
            <w:r w:rsidRPr="00AF7BA6">
              <w:rPr>
                <w:rFonts w:eastAsia="Microsoft YaHei UI"/>
                <w:b/>
                <w:color w:val="FF0000"/>
                <w:lang w:eastAsia="zh-CN"/>
              </w:rPr>
              <w:t>It is up to RAN2/RAN4 to confirm RAN1’s working assumption, and define the corresponding procedures and requirements for RedCap UE if RAN1’s working assumption is</w:t>
            </w:r>
            <w:r w:rsidR="00FE085D">
              <w:rPr>
                <w:rFonts w:eastAsia="Microsoft YaHei UI"/>
                <w:b/>
                <w:color w:val="FF0000"/>
                <w:lang w:eastAsia="zh-CN"/>
              </w:rPr>
              <w:t xml:space="preserve"> deemed</w:t>
            </w:r>
            <w:r w:rsidRPr="00AF7BA6">
              <w:rPr>
                <w:rFonts w:eastAsia="Microsoft YaHei UI"/>
                <w:b/>
                <w:color w:val="FF0000"/>
                <w:lang w:eastAsia="zh-CN"/>
              </w:rPr>
              <w:t xml:space="preserve"> feasible.  </w:t>
            </w:r>
          </w:p>
          <w:p w14:paraId="58012A57" w14:textId="77777777" w:rsidR="00AF7BA6" w:rsidRDefault="00AF7BA6" w:rsidP="00FD554E">
            <w:pPr>
              <w:rPr>
                <w:rFonts w:eastAsia="宋体"/>
                <w:lang w:val="en-US" w:eastAsia="zh-CN"/>
              </w:rPr>
            </w:pPr>
          </w:p>
          <w:p w14:paraId="3B192A73" w14:textId="6BBD4B5D" w:rsidR="00AF7BA6" w:rsidRDefault="00AF7BA6" w:rsidP="00FD554E">
            <w:pPr>
              <w:rPr>
                <w:rFonts w:eastAsia="宋体"/>
                <w:lang w:val="en-US" w:eastAsia="zh-CN"/>
              </w:rPr>
            </w:pPr>
          </w:p>
        </w:tc>
      </w:tr>
      <w:tr w:rsidR="0074789C" w:rsidRPr="00FB2E98" w14:paraId="25EAFFCA" w14:textId="77777777" w:rsidTr="00DB41EF">
        <w:tc>
          <w:tcPr>
            <w:tcW w:w="1372" w:type="dxa"/>
          </w:tcPr>
          <w:p w14:paraId="696DAD7E" w14:textId="58F84F3A" w:rsidR="0074789C" w:rsidRDefault="0074789C" w:rsidP="00FD554E">
            <w:pPr>
              <w:rPr>
                <w:rFonts w:eastAsia="宋体"/>
                <w:lang w:val="en-US" w:eastAsia="zh-CN"/>
              </w:rPr>
            </w:pPr>
            <w:r>
              <w:rPr>
                <w:rFonts w:eastAsia="宋体"/>
                <w:lang w:val="en-US" w:eastAsia="zh-CN"/>
              </w:rPr>
              <w:lastRenderedPageBreak/>
              <w:t xml:space="preserve">HW, </w:t>
            </w:r>
            <w:proofErr w:type="spellStart"/>
            <w:r>
              <w:rPr>
                <w:rFonts w:eastAsia="宋体"/>
                <w:lang w:val="en-US" w:eastAsia="zh-CN"/>
              </w:rPr>
              <w:t>HiSi</w:t>
            </w:r>
            <w:proofErr w:type="spellEnd"/>
          </w:p>
        </w:tc>
        <w:tc>
          <w:tcPr>
            <w:tcW w:w="1316" w:type="dxa"/>
          </w:tcPr>
          <w:p w14:paraId="2FA5B92E" w14:textId="24017C76" w:rsidR="0074789C" w:rsidRDefault="0074789C" w:rsidP="00FD554E">
            <w:pPr>
              <w:tabs>
                <w:tab w:val="left" w:pos="551"/>
              </w:tabs>
              <w:rPr>
                <w:rFonts w:eastAsia="宋体"/>
                <w:lang w:val="en-US" w:eastAsia="zh-CN"/>
              </w:rPr>
            </w:pPr>
            <w:r>
              <w:rPr>
                <w:rFonts w:eastAsia="宋体"/>
                <w:lang w:val="en-US" w:eastAsia="zh-CN"/>
              </w:rPr>
              <w:t>Follow up</w:t>
            </w:r>
          </w:p>
        </w:tc>
        <w:tc>
          <w:tcPr>
            <w:tcW w:w="7168" w:type="dxa"/>
          </w:tcPr>
          <w:p w14:paraId="22C3B478" w14:textId="77777777" w:rsidR="0074789C" w:rsidRDefault="0074789C" w:rsidP="00FD554E">
            <w:pPr>
              <w:rPr>
                <w:rFonts w:eastAsia="宋体"/>
                <w:lang w:val="en-US" w:eastAsia="zh-CN"/>
              </w:rPr>
            </w:pPr>
            <w:r>
              <w:rPr>
                <w:rFonts w:eastAsia="宋体"/>
                <w:lang w:val="en-US" w:eastAsia="zh-CN"/>
              </w:rPr>
              <w:t>@Intel</w:t>
            </w:r>
          </w:p>
          <w:p w14:paraId="639B868C" w14:textId="78712EDC" w:rsidR="0074789C" w:rsidRDefault="0074789C" w:rsidP="00FD554E">
            <w:pPr>
              <w:rPr>
                <w:rFonts w:eastAsia="宋体"/>
                <w:lang w:val="en-US" w:eastAsia="zh-CN"/>
              </w:rPr>
            </w:pPr>
            <w:r>
              <w:rPr>
                <w:rFonts w:eastAsia="宋体"/>
                <w:lang w:val="en-US" w:eastAsia="zh-CN"/>
              </w:rPr>
              <w:t>Could you explain what the basic expected behavior a RedCap UE is and what is the mentioned R15 use case?</w:t>
            </w:r>
          </w:p>
          <w:p w14:paraId="608583E5" w14:textId="77777777" w:rsidR="0074789C" w:rsidRDefault="0074789C" w:rsidP="0074789C">
            <w:pPr>
              <w:ind w:left="284"/>
              <w:rPr>
                <w:rFonts w:eastAsia="宋体"/>
                <w:i/>
                <w:lang w:val="en-US" w:eastAsia="ko-KR"/>
              </w:rPr>
            </w:pPr>
            <w:r w:rsidRPr="0074789C">
              <w:rPr>
                <w:rFonts w:eastAsia="宋体"/>
                <w:i/>
                <w:lang w:val="en-US" w:eastAsia="ko-KR"/>
              </w:rPr>
              <w:t xml:space="preserve">On “mandating” support of NCD-SSB, as mentioned before, the current formulation is consistent with basic expected behavior from RedCap UEs, and “support of NCD-SSB” in the context of RedCap should not be mixed with the Rel-15 use-case. </w:t>
            </w:r>
          </w:p>
          <w:p w14:paraId="16AB44DD" w14:textId="44FEC0F1" w:rsidR="0074789C" w:rsidRPr="0074789C" w:rsidRDefault="0074789C" w:rsidP="0074789C">
            <w:pPr>
              <w:rPr>
                <w:rFonts w:eastAsia="宋体"/>
                <w:lang w:val="en-US" w:eastAsia="ko-KR"/>
              </w:rPr>
            </w:pPr>
            <w:r>
              <w:rPr>
                <w:rFonts w:eastAsia="宋体"/>
                <w:lang w:val="en-US" w:eastAsia="ko-KR"/>
              </w:rPr>
              <w:t xml:space="preserve">Could you explain how RAN4 recommend/imply to adopt similar configurations between NCD-SSB and CD-SSB? </w:t>
            </w:r>
          </w:p>
          <w:p w14:paraId="57D95FF3" w14:textId="4481DD3C" w:rsidR="00F40A9D" w:rsidRPr="00F40A9D" w:rsidRDefault="0074789C" w:rsidP="00F40A9D">
            <w:pPr>
              <w:pStyle w:val="aff"/>
              <w:ind w:left="420"/>
              <w:rPr>
                <w:i/>
                <w:sz w:val="20"/>
                <w:lang w:val="en-US" w:eastAsia="zh-CN"/>
              </w:rPr>
            </w:pPr>
            <w:r w:rsidRPr="0074789C">
              <w:rPr>
                <w:i/>
                <w:lang w:val="en-US" w:eastAsia="ko-KR"/>
              </w:rPr>
              <w:t>We are open to minimizing spec impact for introducing NCD-SSB, and thus, adopting similar configuration as CD-SSB, that is also consistent with RAN2/4 feedback, would be the most reasonable option.</w:t>
            </w:r>
          </w:p>
          <w:p w14:paraId="4942C7DE" w14:textId="77777777" w:rsidR="00F40A9D" w:rsidRDefault="00F40A9D" w:rsidP="00FD554E">
            <w:pPr>
              <w:rPr>
                <w:rFonts w:eastAsia="宋体"/>
                <w:lang w:val="en-US" w:eastAsia="zh-CN"/>
              </w:rPr>
            </w:pPr>
          </w:p>
          <w:p w14:paraId="53C58B04" w14:textId="77777777" w:rsidR="0074789C" w:rsidRDefault="0074789C" w:rsidP="00FD554E">
            <w:pPr>
              <w:rPr>
                <w:rFonts w:eastAsia="宋体"/>
                <w:lang w:val="en-US" w:eastAsia="zh-CN"/>
              </w:rPr>
            </w:pPr>
            <w:r>
              <w:rPr>
                <w:rFonts w:eastAsia="宋体"/>
                <w:lang w:val="en-US" w:eastAsia="zh-CN"/>
              </w:rPr>
              <w:t>@vivo</w:t>
            </w:r>
          </w:p>
          <w:p w14:paraId="03BDDD9A" w14:textId="6D16B7C6" w:rsidR="0074789C" w:rsidRDefault="0074789C" w:rsidP="00F40A9D">
            <w:pPr>
              <w:rPr>
                <w:rFonts w:eastAsia="宋体"/>
                <w:lang w:val="en-US" w:eastAsia="zh-CN"/>
              </w:rPr>
            </w:pPr>
            <w:r>
              <w:rPr>
                <w:rFonts w:eastAsia="宋体"/>
                <w:lang w:val="en-US" w:eastAsia="zh-CN"/>
              </w:rPr>
              <w:t xml:space="preserve">Our comments clarified that the bullet for CSI-RS is </w:t>
            </w:r>
            <w:r w:rsidRPr="008029BD">
              <w:rPr>
                <w:rFonts w:eastAsia="Microsoft YaHei UI"/>
                <w:b/>
                <w:color w:val="000000"/>
                <w:lang w:eastAsia="zh-CN"/>
              </w:rPr>
              <w:t>in addition optionally</w:t>
            </w:r>
            <w:r>
              <w:rPr>
                <w:rFonts w:eastAsia="Microsoft YaHei UI"/>
                <w:b/>
                <w:color w:val="000000"/>
                <w:lang w:eastAsia="zh-CN"/>
              </w:rPr>
              <w:t xml:space="preserve"> </w:t>
            </w:r>
            <w:r w:rsidRPr="0074789C">
              <w:rPr>
                <w:rFonts w:eastAsia="宋体"/>
                <w:lang w:val="en-US" w:eastAsia="zh-CN"/>
              </w:rPr>
              <w:t>report</w:t>
            </w:r>
            <w:r>
              <w:rPr>
                <w:rFonts w:eastAsia="宋体"/>
                <w:lang w:val="en-US" w:eastAsia="zh-CN"/>
              </w:rPr>
              <w:t xml:space="preserve"> for relevant operations as existing approach, which </w:t>
            </w:r>
            <w:r w:rsidR="00F40A9D">
              <w:rPr>
                <w:rFonts w:eastAsia="宋体"/>
                <w:lang w:val="en-US" w:eastAsia="zh-CN"/>
              </w:rPr>
              <w:t>was attempting</w:t>
            </w:r>
            <w:r>
              <w:rPr>
                <w:rFonts w:eastAsia="宋体"/>
                <w:lang w:val="en-US" w:eastAsia="zh-CN"/>
              </w:rPr>
              <w:t xml:space="preserve"> to address the concern of using CSI-RS alone for RRM.</w:t>
            </w:r>
          </w:p>
        </w:tc>
      </w:tr>
      <w:tr w:rsidR="00DB41EF" w:rsidRPr="00FB2E98" w14:paraId="39C161AC" w14:textId="77777777" w:rsidTr="00DB41EF">
        <w:tc>
          <w:tcPr>
            <w:tcW w:w="1372" w:type="dxa"/>
          </w:tcPr>
          <w:p w14:paraId="73638EF7" w14:textId="59959550" w:rsidR="00DB41EF" w:rsidRDefault="00DB41EF" w:rsidP="00DB41EF">
            <w:pPr>
              <w:rPr>
                <w:rFonts w:eastAsia="宋体"/>
                <w:lang w:val="en-US" w:eastAsia="zh-CN"/>
              </w:rPr>
            </w:pPr>
            <w:r>
              <w:rPr>
                <w:rFonts w:eastAsia="宋体" w:hint="eastAsia"/>
                <w:lang w:val="en-US" w:eastAsia="zh-CN"/>
              </w:rPr>
              <w:t>X</w:t>
            </w:r>
            <w:r>
              <w:rPr>
                <w:rFonts w:eastAsia="宋体"/>
                <w:lang w:val="en-US" w:eastAsia="zh-CN"/>
              </w:rPr>
              <w:t>iaomi</w:t>
            </w:r>
          </w:p>
        </w:tc>
        <w:tc>
          <w:tcPr>
            <w:tcW w:w="1316" w:type="dxa"/>
          </w:tcPr>
          <w:p w14:paraId="4D708E18" w14:textId="77777777" w:rsidR="00DB41EF" w:rsidRDefault="00DB41EF" w:rsidP="00DB41EF">
            <w:pPr>
              <w:tabs>
                <w:tab w:val="left" w:pos="551"/>
              </w:tabs>
              <w:rPr>
                <w:rFonts w:eastAsia="宋体"/>
                <w:lang w:val="en-US" w:eastAsia="zh-CN"/>
              </w:rPr>
            </w:pPr>
          </w:p>
        </w:tc>
        <w:tc>
          <w:tcPr>
            <w:tcW w:w="7168" w:type="dxa"/>
          </w:tcPr>
          <w:p w14:paraId="5A8E14AC" w14:textId="77777777" w:rsidR="00DB41EF" w:rsidRDefault="00DB41EF" w:rsidP="00DB41EF">
            <w:pPr>
              <w:pStyle w:val="aff"/>
              <w:numPr>
                <w:ilvl w:val="0"/>
                <w:numId w:val="65"/>
              </w:numPr>
              <w:rPr>
                <w:rFonts w:eastAsiaTheme="minorEastAsia"/>
                <w:lang w:val="en-US" w:eastAsia="zh-CN"/>
              </w:rPr>
            </w:pPr>
            <w:r>
              <w:rPr>
                <w:rFonts w:eastAsiaTheme="minorEastAsia"/>
                <w:lang w:val="en-US" w:eastAsia="zh-CN"/>
              </w:rPr>
              <w:t xml:space="preserve">Since there is no agreement supports configuring a separate initial DL BWP which doesn’t contain CD-SSB and entire CORESET#0 , so the first </w:t>
            </w:r>
            <w:proofErr w:type="spellStart"/>
            <w:r>
              <w:rPr>
                <w:rFonts w:eastAsiaTheme="minorEastAsia"/>
                <w:lang w:val="en-US" w:eastAsia="zh-CN"/>
              </w:rPr>
              <w:t>subbullet</w:t>
            </w:r>
            <w:proofErr w:type="spellEnd"/>
            <w:r>
              <w:rPr>
                <w:rFonts w:eastAsiaTheme="minorEastAsia"/>
                <w:lang w:val="en-US" w:eastAsia="zh-CN"/>
              </w:rPr>
              <w:t xml:space="preserve"> should be kept (same view with Intel)</w:t>
            </w:r>
          </w:p>
          <w:p w14:paraId="17BBF8EE" w14:textId="77777777" w:rsidR="00DB41EF" w:rsidRDefault="00DB41EF" w:rsidP="00DB41EF">
            <w:pPr>
              <w:pStyle w:val="aff"/>
              <w:numPr>
                <w:ilvl w:val="0"/>
                <w:numId w:val="65"/>
              </w:numPr>
              <w:rPr>
                <w:rFonts w:eastAsiaTheme="minorEastAsia"/>
                <w:lang w:eastAsia="zh-CN"/>
              </w:rPr>
            </w:pPr>
            <w:r>
              <w:rPr>
                <w:rFonts w:eastAsiaTheme="minorEastAsia" w:hint="eastAsia"/>
                <w:lang w:eastAsia="zh-CN"/>
              </w:rPr>
              <w:t>W</w:t>
            </w:r>
            <w:r>
              <w:rPr>
                <w:rFonts w:eastAsiaTheme="minorEastAsia"/>
                <w:lang w:eastAsia="zh-CN"/>
              </w:rPr>
              <w:t xml:space="preserve">e are also trying to understand bullet related to CSI-RS.  In our understanding the relevent operation based CSI-RS is not crystral clear. Does that mean FG 1-4, FG 1-5, FG1-6 ,... which are optionally supported by non-RedCap. If the bullet refers to thses cases, we think maybe there is no need to discuss it here. It could be discussed in the UE capability section. Or does that mean FG 1-7 , FG 2-51,... which are mandotory for non-RedCap. If this bullet refers to these cases, we are OK to discuss it here and fine with vivo’s update. </w:t>
            </w:r>
          </w:p>
          <w:p w14:paraId="21499243" w14:textId="77777777" w:rsidR="00DB41EF" w:rsidRPr="000E11E0" w:rsidRDefault="00DB41EF" w:rsidP="00DB41EF">
            <w:pPr>
              <w:pStyle w:val="aff"/>
              <w:numPr>
                <w:ilvl w:val="0"/>
                <w:numId w:val="65"/>
              </w:numPr>
              <w:rPr>
                <w:rFonts w:eastAsiaTheme="minorEastAsia"/>
                <w:lang w:eastAsia="zh-CN"/>
              </w:rPr>
            </w:pPr>
            <w:r>
              <w:rPr>
                <w:rFonts w:eastAsiaTheme="minorEastAsia" w:hint="eastAsia"/>
                <w:lang w:eastAsia="zh-CN"/>
              </w:rPr>
              <w:t>F</w:t>
            </w:r>
            <w:r>
              <w:rPr>
                <w:rFonts w:eastAsiaTheme="minorEastAsia"/>
                <w:lang w:eastAsia="zh-CN"/>
              </w:rPr>
              <w:t xml:space="preserve">or the last Note bullet, we proposed to add SCS and CP with the same reason for </w:t>
            </w:r>
            <w:r w:rsidRPr="00D92607">
              <w:rPr>
                <w:b/>
                <w:highlight w:val="yellow"/>
                <w:lang w:val="en-US"/>
              </w:rPr>
              <w:t>Proposal 4-1</w:t>
            </w:r>
            <w:r>
              <w:rPr>
                <w:b/>
                <w:highlight w:val="yellow"/>
                <w:lang w:val="en-US"/>
              </w:rPr>
              <w:t>c</w:t>
            </w:r>
            <w:r>
              <w:rPr>
                <w:b/>
                <w:lang w:val="en-US"/>
              </w:rPr>
              <w:t>.</w:t>
            </w:r>
            <w:r w:rsidRPr="000E11E0">
              <w:rPr>
                <w:lang w:val="en-US"/>
              </w:rPr>
              <w:t xml:space="preserve"> In addition, we think this part is a part of potential agreement rather than explanation. So we suggest to remove the word of ‘Note’ </w:t>
            </w:r>
          </w:p>
          <w:p w14:paraId="72080C00" w14:textId="77777777" w:rsidR="00DB41EF" w:rsidRDefault="00DB41EF" w:rsidP="00DB41EF">
            <w:pPr>
              <w:rPr>
                <w:rFonts w:eastAsia="宋体"/>
                <w:lang w:val="en-US" w:eastAsia="zh-CN"/>
              </w:rPr>
            </w:pPr>
          </w:p>
        </w:tc>
      </w:tr>
      <w:tr w:rsidR="008F5034" w:rsidRPr="00FB2E98" w14:paraId="6E4A2B44" w14:textId="77777777" w:rsidTr="00DB41EF">
        <w:tc>
          <w:tcPr>
            <w:tcW w:w="1372" w:type="dxa"/>
          </w:tcPr>
          <w:p w14:paraId="0E9D1C98" w14:textId="5DDB0D51" w:rsidR="008F5034" w:rsidRDefault="008F5034" w:rsidP="00DB41EF">
            <w:pPr>
              <w:rPr>
                <w:rFonts w:eastAsia="宋体"/>
                <w:lang w:val="en-US" w:eastAsia="zh-CN"/>
              </w:rPr>
            </w:pPr>
            <w:r>
              <w:rPr>
                <w:rFonts w:eastAsia="宋体" w:hint="eastAsia"/>
                <w:lang w:val="en-US" w:eastAsia="zh-CN"/>
              </w:rPr>
              <w:t>O</w:t>
            </w:r>
            <w:r>
              <w:rPr>
                <w:rFonts w:eastAsia="宋体"/>
                <w:lang w:val="en-US" w:eastAsia="zh-CN"/>
              </w:rPr>
              <w:t>PPO</w:t>
            </w:r>
          </w:p>
        </w:tc>
        <w:tc>
          <w:tcPr>
            <w:tcW w:w="1316" w:type="dxa"/>
          </w:tcPr>
          <w:p w14:paraId="3C5EA0C7" w14:textId="571CA7C1" w:rsidR="008F5034" w:rsidRDefault="008F5034" w:rsidP="00DB41EF">
            <w:pPr>
              <w:tabs>
                <w:tab w:val="left" w:pos="551"/>
              </w:tabs>
              <w:rPr>
                <w:rFonts w:eastAsia="宋体"/>
                <w:lang w:val="en-US" w:eastAsia="zh-CN"/>
              </w:rPr>
            </w:pPr>
            <w:r>
              <w:rPr>
                <w:rFonts w:eastAsia="宋体" w:hint="eastAsia"/>
                <w:lang w:val="en-US" w:eastAsia="zh-CN"/>
              </w:rPr>
              <w:t>a</w:t>
            </w:r>
            <w:r>
              <w:rPr>
                <w:rFonts w:eastAsia="宋体"/>
                <w:lang w:val="en-US" w:eastAsia="zh-CN"/>
              </w:rPr>
              <w:t>lmost</w:t>
            </w:r>
          </w:p>
        </w:tc>
        <w:tc>
          <w:tcPr>
            <w:tcW w:w="7168" w:type="dxa"/>
          </w:tcPr>
          <w:p w14:paraId="7EA381EC" w14:textId="32C2EF95" w:rsidR="008F5034" w:rsidRDefault="008F5034" w:rsidP="008F5034">
            <w:pPr>
              <w:rPr>
                <w:rFonts w:eastAsiaTheme="minorEastAsia"/>
                <w:lang w:val="en-US" w:eastAsia="zh-CN"/>
              </w:rPr>
            </w:pPr>
            <w:r>
              <w:rPr>
                <w:rFonts w:eastAsiaTheme="minorEastAsia"/>
                <w:lang w:val="en-US" w:eastAsia="zh-CN"/>
              </w:rPr>
              <w:t>We are generally fine with the proposal. A few comments:</w:t>
            </w:r>
          </w:p>
          <w:p w14:paraId="6A5E3718" w14:textId="77777777" w:rsidR="008F5034" w:rsidRDefault="008F5034" w:rsidP="008F5034">
            <w:pPr>
              <w:pStyle w:val="aff"/>
              <w:numPr>
                <w:ilvl w:val="0"/>
                <w:numId w:val="66"/>
              </w:numPr>
              <w:rPr>
                <w:rFonts w:eastAsiaTheme="minorEastAsia"/>
                <w:lang w:val="en-US" w:eastAsia="zh-CN"/>
              </w:rPr>
            </w:pPr>
            <w:r>
              <w:rPr>
                <w:rFonts w:eastAsiaTheme="minorEastAsia"/>
                <w:lang w:val="en-US" w:eastAsia="zh-CN"/>
              </w:rPr>
              <w:t>It is not clear what does “</w:t>
            </w:r>
            <w:r w:rsidRPr="008029BD">
              <w:rPr>
                <w:rFonts w:eastAsia="Microsoft YaHei UI"/>
                <w:b/>
                <w:color w:val="000000"/>
                <w:lang w:eastAsia="zh-CN"/>
              </w:rPr>
              <w:t xml:space="preserve">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-RS</w:t>
            </w:r>
            <w:r>
              <w:rPr>
                <w:rFonts w:eastAsiaTheme="minorEastAsia"/>
                <w:lang w:val="en-US" w:eastAsia="zh-CN"/>
              </w:rPr>
              <w:t>” mean?</w:t>
            </w:r>
          </w:p>
          <w:p w14:paraId="154AB68E" w14:textId="0CA06220" w:rsidR="008F5034" w:rsidRPr="008F5034" w:rsidRDefault="008F5034" w:rsidP="008F5034">
            <w:pPr>
              <w:pStyle w:val="aff"/>
              <w:numPr>
                <w:ilvl w:val="0"/>
                <w:numId w:val="66"/>
              </w:numPr>
              <w:rPr>
                <w:rFonts w:eastAsiaTheme="minorEastAsia"/>
                <w:lang w:val="en-US" w:eastAsia="zh-CN"/>
              </w:rPr>
            </w:pPr>
            <w:r>
              <w:rPr>
                <w:rFonts w:eastAsiaTheme="minorEastAsia"/>
                <w:lang w:val="en-US" w:eastAsia="zh-CN"/>
              </w:rPr>
              <w:t>The 1</w:t>
            </w:r>
            <w:r w:rsidRPr="008F5034">
              <w:rPr>
                <w:rFonts w:eastAsiaTheme="minorEastAsia"/>
                <w:vertAlign w:val="superscript"/>
                <w:lang w:val="en-US" w:eastAsia="zh-CN"/>
              </w:rPr>
              <w:t>st</w:t>
            </w:r>
            <w:r>
              <w:rPr>
                <w:rFonts w:eastAsiaTheme="minorEastAsia"/>
                <w:lang w:val="en-US" w:eastAsia="zh-CN"/>
              </w:rPr>
              <w:t xml:space="preserve"> bullet can be kept there</w:t>
            </w:r>
          </w:p>
        </w:tc>
      </w:tr>
      <w:tr w:rsidR="00FE2D52" w:rsidRPr="00FB2E98" w14:paraId="54BD4BFC" w14:textId="77777777" w:rsidTr="00DB41EF">
        <w:tc>
          <w:tcPr>
            <w:tcW w:w="1372" w:type="dxa"/>
          </w:tcPr>
          <w:p w14:paraId="7FF256D2" w14:textId="432A71BE" w:rsidR="00FE2D52" w:rsidRDefault="00FE2D52" w:rsidP="00FE2D52">
            <w:pPr>
              <w:rPr>
                <w:rFonts w:eastAsia="宋体"/>
                <w:lang w:val="en-US" w:eastAsia="zh-CN"/>
              </w:rPr>
            </w:pPr>
            <w:r>
              <w:rPr>
                <w:rFonts w:eastAsia="宋体"/>
                <w:lang w:val="en-US" w:eastAsia="zh-CN"/>
              </w:rPr>
              <w:t>Vivo2</w:t>
            </w:r>
          </w:p>
        </w:tc>
        <w:tc>
          <w:tcPr>
            <w:tcW w:w="1316" w:type="dxa"/>
          </w:tcPr>
          <w:p w14:paraId="0EF9B0CD" w14:textId="77777777" w:rsidR="00FE2D52" w:rsidRDefault="00FE2D52" w:rsidP="00FE2D52">
            <w:pPr>
              <w:tabs>
                <w:tab w:val="left" w:pos="551"/>
              </w:tabs>
              <w:rPr>
                <w:rFonts w:eastAsia="宋体"/>
                <w:lang w:val="en-US" w:eastAsia="zh-CN"/>
              </w:rPr>
            </w:pPr>
          </w:p>
        </w:tc>
        <w:tc>
          <w:tcPr>
            <w:tcW w:w="7168" w:type="dxa"/>
          </w:tcPr>
          <w:p w14:paraId="4E5A4E07" w14:textId="77777777" w:rsidR="00FE2D52" w:rsidRDefault="00FE2D52" w:rsidP="00FE2D52">
            <w:pPr>
              <w:rPr>
                <w:rFonts w:eastAsiaTheme="minorEastAsia"/>
                <w:lang w:val="en-US" w:eastAsia="zh-CN"/>
              </w:rPr>
            </w:pPr>
            <w:r>
              <w:rPr>
                <w:rFonts w:eastAsiaTheme="minorEastAsia" w:hint="eastAsia"/>
                <w:lang w:val="en-US" w:eastAsia="zh-CN"/>
              </w:rPr>
              <w:t>@</w:t>
            </w:r>
            <w:r>
              <w:rPr>
                <w:rFonts w:eastAsiaTheme="minorEastAsia"/>
                <w:lang w:val="en-US" w:eastAsia="zh-CN"/>
              </w:rPr>
              <w:t xml:space="preserve">Huawei, I think the following sub-bullet is for the basic RedCap UEs, which does not support CSI-RS based measurement operation, such UE shall expect NCD-SSB, which seems clear. </w:t>
            </w:r>
          </w:p>
          <w:p w14:paraId="797051BC" w14:textId="77777777" w:rsidR="00FE2D52" w:rsidRDefault="00FE2D52" w:rsidP="00FE2D52">
            <w:pPr>
              <w:rPr>
                <w:rFonts w:eastAsiaTheme="minorEastAsia"/>
                <w:lang w:val="en-US" w:eastAsia="zh-CN"/>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64FC886A" w14:textId="77777777" w:rsidR="00FE2D52" w:rsidRDefault="00FE2D52" w:rsidP="00FE2D52">
            <w:pPr>
              <w:rPr>
                <w:rFonts w:eastAsiaTheme="minorEastAsia"/>
                <w:lang w:val="en-US" w:eastAsia="zh-CN"/>
              </w:rPr>
            </w:pPr>
            <w:r>
              <w:rPr>
                <w:rFonts w:eastAsiaTheme="minorEastAsia"/>
                <w:lang w:val="en-US" w:eastAsia="zh-CN"/>
              </w:rPr>
              <w:t xml:space="preserve">And you point on CSI-RS seems more relevant to the next sub-bullet about CSI-RS, and for such “advanced” UEs, whether SSB is still required depends on CSI-RS can work standalone or not, at least for now RAN4 said CSI-RS cannot work standalone </w:t>
            </w:r>
            <w:r>
              <w:rPr>
                <w:rFonts w:eastAsiaTheme="minorEastAsia"/>
                <w:lang w:val="en-US" w:eastAsia="zh-CN"/>
              </w:rPr>
              <w:lastRenderedPageBreak/>
              <w:t>for RRM measurement. Therefore I think there is no issue on the framework of the current FL proposal.</w:t>
            </w:r>
          </w:p>
          <w:p w14:paraId="1C005B5A" w14:textId="470A32BC" w:rsidR="00FE2D52" w:rsidRDefault="00FE2D52" w:rsidP="00FE2D52">
            <w:pPr>
              <w:rPr>
                <w:rFonts w:eastAsiaTheme="minorEastAsia"/>
                <w:lang w:val="en-US" w:eastAsia="zh-CN"/>
              </w:rPr>
            </w:pPr>
            <w:r>
              <w:rPr>
                <w:rFonts w:eastAsiaTheme="minorEastAsia" w:hint="eastAsia"/>
                <w:lang w:val="en-US" w:eastAsia="zh-CN"/>
              </w:rPr>
              <w:t>@</w:t>
            </w:r>
            <w:r>
              <w:rPr>
                <w:rFonts w:eastAsiaTheme="minorEastAsia"/>
                <w:lang w:val="en-US" w:eastAsia="zh-CN"/>
              </w:rPr>
              <w:t xml:space="preserve">Qualcomm, we are fine with the notes under the rando access bullet, but the notes under paging bullet is not needed. Whether and how to use NCD-SSB or CD-SSB for intra-frequency RRM measurement and cell re-selection in IDLE/INACTIVE modes should be discussed and decided in RAN2 or RAN4. It is not proper to make any assumption in RAN1. </w:t>
            </w:r>
          </w:p>
        </w:tc>
      </w:tr>
      <w:tr w:rsidR="004D6003" w:rsidRPr="00FB2E98" w14:paraId="74ACBA17" w14:textId="77777777" w:rsidTr="00DB41EF">
        <w:tc>
          <w:tcPr>
            <w:tcW w:w="1372" w:type="dxa"/>
          </w:tcPr>
          <w:p w14:paraId="6D8AD626" w14:textId="4D0FF802" w:rsidR="004D6003" w:rsidRDefault="004D6003" w:rsidP="004D6003">
            <w:pPr>
              <w:rPr>
                <w:rFonts w:eastAsia="宋体"/>
                <w:lang w:val="en-US" w:eastAsia="zh-CN"/>
              </w:rPr>
            </w:pPr>
            <w:r>
              <w:rPr>
                <w:rFonts w:eastAsia="宋体"/>
                <w:lang w:val="en-US" w:eastAsia="zh-CN"/>
              </w:rPr>
              <w:lastRenderedPageBreak/>
              <w:t>NEC</w:t>
            </w:r>
          </w:p>
        </w:tc>
        <w:tc>
          <w:tcPr>
            <w:tcW w:w="1316" w:type="dxa"/>
          </w:tcPr>
          <w:p w14:paraId="02466692" w14:textId="77777777" w:rsidR="004D6003" w:rsidRDefault="004D6003" w:rsidP="004D6003">
            <w:pPr>
              <w:tabs>
                <w:tab w:val="left" w:pos="551"/>
              </w:tabs>
              <w:rPr>
                <w:rFonts w:eastAsia="宋体"/>
                <w:lang w:val="en-US" w:eastAsia="zh-CN"/>
              </w:rPr>
            </w:pPr>
          </w:p>
        </w:tc>
        <w:tc>
          <w:tcPr>
            <w:tcW w:w="7168" w:type="dxa"/>
          </w:tcPr>
          <w:p w14:paraId="61D99EC4" w14:textId="1D38DB00" w:rsidR="004D6003" w:rsidRDefault="004D6003" w:rsidP="004D6003">
            <w:pPr>
              <w:rPr>
                <w:rFonts w:eastAsiaTheme="minorEastAsia"/>
                <w:lang w:val="en-US" w:eastAsia="zh-CN"/>
              </w:rPr>
            </w:pPr>
            <w:r>
              <w:rPr>
                <w:rFonts w:eastAsia="宋体"/>
                <w:lang w:val="en-US" w:eastAsia="zh-CN"/>
              </w:rPr>
              <w:t>We do not object the proposal but are not sure if RAN1 can make progress without confirmation by RAN2/RAN4 on NCD-SSB. Maybe it would be preferable to make the whole proposal as working assumption.</w:t>
            </w:r>
          </w:p>
        </w:tc>
      </w:tr>
      <w:tr w:rsidR="00F30130" w:rsidRPr="00FB2E98" w14:paraId="5F38FFA5" w14:textId="77777777" w:rsidTr="00DB41EF">
        <w:tc>
          <w:tcPr>
            <w:tcW w:w="1372" w:type="dxa"/>
          </w:tcPr>
          <w:p w14:paraId="78513240" w14:textId="20876F05" w:rsidR="00F30130" w:rsidRDefault="00F30130" w:rsidP="004D6003">
            <w:pPr>
              <w:rPr>
                <w:rFonts w:eastAsia="宋体"/>
                <w:lang w:val="en-US" w:eastAsia="zh-CN"/>
              </w:rPr>
            </w:pPr>
            <w:r>
              <w:rPr>
                <w:rFonts w:eastAsia="宋体"/>
                <w:lang w:val="en-US" w:eastAsia="zh-CN"/>
              </w:rPr>
              <w:t xml:space="preserve">HW, </w:t>
            </w:r>
            <w:proofErr w:type="spellStart"/>
            <w:r>
              <w:rPr>
                <w:rFonts w:eastAsia="宋体"/>
                <w:lang w:val="en-US" w:eastAsia="zh-CN"/>
              </w:rPr>
              <w:t>HiSi</w:t>
            </w:r>
            <w:proofErr w:type="spellEnd"/>
          </w:p>
        </w:tc>
        <w:tc>
          <w:tcPr>
            <w:tcW w:w="1316" w:type="dxa"/>
          </w:tcPr>
          <w:p w14:paraId="5E01C2FD" w14:textId="3B3905AE" w:rsidR="00F30130" w:rsidRDefault="00F30130" w:rsidP="004D6003">
            <w:pPr>
              <w:tabs>
                <w:tab w:val="left" w:pos="551"/>
              </w:tabs>
              <w:rPr>
                <w:rFonts w:eastAsia="宋体"/>
                <w:lang w:val="en-US" w:eastAsia="zh-CN"/>
              </w:rPr>
            </w:pPr>
            <w:r>
              <w:rPr>
                <w:rFonts w:eastAsia="宋体"/>
                <w:lang w:val="en-US" w:eastAsia="zh-CN"/>
              </w:rPr>
              <w:t>Follow up02</w:t>
            </w:r>
          </w:p>
        </w:tc>
        <w:tc>
          <w:tcPr>
            <w:tcW w:w="7168" w:type="dxa"/>
          </w:tcPr>
          <w:p w14:paraId="0D72080D" w14:textId="77777777" w:rsidR="00A86A3F" w:rsidRDefault="00F30130" w:rsidP="00F30130">
            <w:pPr>
              <w:rPr>
                <w:rFonts w:eastAsia="宋体"/>
                <w:lang w:val="en-US" w:eastAsia="zh-CN"/>
              </w:rPr>
            </w:pPr>
            <w:r>
              <w:rPr>
                <w:rFonts w:eastAsia="宋体"/>
                <w:lang w:val="en-US" w:eastAsia="zh-CN"/>
              </w:rPr>
              <w:t>@vivo</w:t>
            </w:r>
            <w:r w:rsidR="00A86A3F">
              <w:rPr>
                <w:rFonts w:eastAsia="宋体"/>
                <w:lang w:val="en-US" w:eastAsia="zh-CN"/>
              </w:rPr>
              <w:t xml:space="preserve">  </w:t>
            </w:r>
          </w:p>
          <w:p w14:paraId="5B96307F" w14:textId="6AAB8E7F" w:rsidR="00F30130" w:rsidRDefault="00F30130" w:rsidP="00A86A3F">
            <w:pPr>
              <w:ind w:left="284"/>
              <w:rPr>
                <w:rFonts w:eastAsia="宋体"/>
                <w:lang w:val="en-US" w:eastAsia="zh-CN"/>
              </w:rPr>
            </w:pPr>
            <w:r>
              <w:rPr>
                <w:rFonts w:eastAsia="宋体"/>
                <w:lang w:val="en-US" w:eastAsia="zh-CN"/>
              </w:rPr>
              <w:t>Ok, thanks for clarification. We do not have problem on CSI-RS part except for response to your previous following-up.</w:t>
            </w:r>
          </w:p>
          <w:p w14:paraId="52868BAE" w14:textId="77777777" w:rsidR="00A86A3F" w:rsidRDefault="00A86A3F" w:rsidP="00F30130">
            <w:pPr>
              <w:rPr>
                <w:rFonts w:eastAsia="宋体"/>
                <w:lang w:val="en-US" w:eastAsia="zh-CN"/>
              </w:rPr>
            </w:pPr>
          </w:p>
          <w:p w14:paraId="04A23E34" w14:textId="21314607" w:rsidR="00F30130" w:rsidRDefault="00F30130" w:rsidP="00961B21">
            <w:pPr>
              <w:rPr>
                <w:rFonts w:eastAsia="宋体"/>
                <w:lang w:val="en-US" w:eastAsia="zh-CN"/>
              </w:rPr>
            </w:pPr>
            <w:r>
              <w:rPr>
                <w:rFonts w:eastAsia="宋体"/>
                <w:lang w:val="en-US" w:eastAsia="zh-CN"/>
              </w:rPr>
              <w:t xml:space="preserve">What we has problem is NCD-SSB as a basic feature – this requires some discussion or conditions if we want it to be affordable from network point of view, especially, gNB shall be able to configure it possibly with larger periodicity and lower Tx power (if needed) without other UE capability restriction. Mandating those always same as CD-SSB is not </w:t>
            </w:r>
            <w:r w:rsidR="00961B21">
              <w:rPr>
                <w:rFonts w:eastAsia="宋体"/>
                <w:lang w:val="en-US" w:eastAsia="zh-CN"/>
              </w:rPr>
              <w:t>realisitc</w:t>
            </w:r>
            <w:r>
              <w:rPr>
                <w:rFonts w:eastAsia="宋体"/>
                <w:lang w:val="en-US" w:eastAsia="zh-CN"/>
              </w:rPr>
              <w:t>.</w:t>
            </w:r>
          </w:p>
        </w:tc>
      </w:tr>
      <w:tr w:rsidR="000016D2" w:rsidRPr="00FB2E98" w14:paraId="6025BBE4" w14:textId="77777777" w:rsidTr="00DB41EF">
        <w:tc>
          <w:tcPr>
            <w:tcW w:w="1372" w:type="dxa"/>
          </w:tcPr>
          <w:p w14:paraId="7249010D" w14:textId="5C57949A" w:rsidR="000016D2" w:rsidRDefault="000016D2" w:rsidP="004D6003">
            <w:pPr>
              <w:rPr>
                <w:rFonts w:eastAsia="宋体"/>
                <w:lang w:val="en-US" w:eastAsia="zh-CN"/>
              </w:rPr>
            </w:pPr>
            <w:r>
              <w:rPr>
                <w:rFonts w:eastAsia="宋体"/>
                <w:lang w:val="en-US" w:eastAsia="zh-CN"/>
              </w:rPr>
              <w:t>Vivo3</w:t>
            </w:r>
          </w:p>
        </w:tc>
        <w:tc>
          <w:tcPr>
            <w:tcW w:w="1316" w:type="dxa"/>
          </w:tcPr>
          <w:p w14:paraId="75BA4189" w14:textId="77777777" w:rsidR="000016D2" w:rsidRDefault="000016D2" w:rsidP="004D6003">
            <w:pPr>
              <w:tabs>
                <w:tab w:val="left" w:pos="551"/>
              </w:tabs>
              <w:rPr>
                <w:rFonts w:eastAsia="宋体"/>
                <w:lang w:val="en-US" w:eastAsia="zh-CN"/>
              </w:rPr>
            </w:pPr>
          </w:p>
        </w:tc>
        <w:tc>
          <w:tcPr>
            <w:tcW w:w="7168" w:type="dxa"/>
          </w:tcPr>
          <w:p w14:paraId="6627F96E" w14:textId="77777777" w:rsidR="000016D2" w:rsidRDefault="000016D2" w:rsidP="00F30130">
            <w:pPr>
              <w:rPr>
                <w:rFonts w:eastAsia="宋体"/>
                <w:lang w:val="en-US" w:eastAsia="zh-CN"/>
              </w:rPr>
            </w:pPr>
            <w:r>
              <w:rPr>
                <w:rFonts w:eastAsia="宋体" w:hint="eastAsia"/>
                <w:lang w:val="en-US" w:eastAsia="zh-CN"/>
              </w:rPr>
              <w:t>@</w:t>
            </w:r>
            <w:r>
              <w:rPr>
                <w:rFonts w:eastAsia="宋体"/>
                <w:lang w:val="en-US" w:eastAsia="zh-CN"/>
              </w:rPr>
              <w:t>Huawei,</w:t>
            </w:r>
          </w:p>
          <w:p w14:paraId="7E96FBE7" w14:textId="0F45B4EC" w:rsidR="000016D2" w:rsidRDefault="000016D2" w:rsidP="00F30130">
            <w:pPr>
              <w:rPr>
                <w:rFonts w:eastAsia="宋体"/>
                <w:lang w:val="en-US" w:eastAsia="zh-CN"/>
              </w:rPr>
            </w:pPr>
            <w:r>
              <w:rPr>
                <w:rFonts w:eastAsia="宋体" w:hint="eastAsia"/>
                <w:lang w:val="en-US" w:eastAsia="zh-CN"/>
              </w:rPr>
              <w:t>T</w:t>
            </w:r>
            <w:r>
              <w:rPr>
                <w:rFonts w:eastAsia="宋体"/>
                <w:lang w:val="en-US" w:eastAsia="zh-CN"/>
              </w:rPr>
              <w:t xml:space="preserve">hanks for the clarification. From our perspective, we are fine to add restriction that ND-SSB periodicity is larger than the CD-SSB. Hopefully this can address Huawei’s concern. </w:t>
            </w:r>
          </w:p>
          <w:p w14:paraId="057121AE" w14:textId="5A2A9C07" w:rsidR="000016D2" w:rsidRDefault="000016D2" w:rsidP="00F30130">
            <w:pPr>
              <w:rPr>
                <w:rFonts w:eastAsia="宋体" w:hint="eastAsia"/>
                <w:lang w:val="en-US" w:eastAsia="zh-CN"/>
              </w:rPr>
            </w:pPr>
            <w:r>
              <w:rPr>
                <w:rFonts w:eastAsia="宋体"/>
                <w:lang w:val="en-US" w:eastAsia="zh-CN"/>
              </w:rPr>
              <w:t xml:space="preserve">Regarding Tx power, based on RAN2/4 reply, </w:t>
            </w:r>
            <w:bookmarkStart w:id="16" w:name="_GoBack"/>
            <w:bookmarkEnd w:id="16"/>
            <w:r>
              <w:rPr>
                <w:rFonts w:eastAsia="宋体"/>
                <w:lang w:val="en-US" w:eastAsia="zh-CN"/>
              </w:rPr>
              <w:t xml:space="preserve">there seems no need to put any restriction on Tx power of NCD-SSB (i.e. it can be the same or different from CD-SSB), as long as the Tx power of NCD-SSB can be signaled to the UE. </w:t>
            </w:r>
          </w:p>
        </w:tc>
      </w:tr>
    </w:tbl>
    <w:p w14:paraId="2F2F94E6" w14:textId="77777777" w:rsidR="0097215A" w:rsidRDefault="0097215A" w:rsidP="00FB2E98">
      <w:pPr>
        <w:rPr>
          <w:bCs/>
          <w:lang w:val="en-US"/>
        </w:rPr>
      </w:pPr>
    </w:p>
    <w:p w14:paraId="4F700608" w14:textId="77777777" w:rsidR="0097215A" w:rsidRDefault="009B1E0B">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17A44FE1"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5991E97"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2E375502" w14:textId="77777777" w:rsidR="0097215A" w:rsidRDefault="009B1E0B">
      <w:pPr>
        <w:pStyle w:val="aff"/>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8"/>
        <w:tblW w:w="9634" w:type="dxa"/>
        <w:tblLook w:val="04A0" w:firstRow="1" w:lastRow="0" w:firstColumn="1" w:lastColumn="0" w:noHBand="0" w:noVBand="1"/>
      </w:tblPr>
      <w:tblGrid>
        <w:gridCol w:w="1479"/>
        <w:gridCol w:w="1372"/>
        <w:gridCol w:w="6783"/>
      </w:tblGrid>
      <w:tr w:rsidR="0097215A" w14:paraId="09024F73" w14:textId="77777777">
        <w:tc>
          <w:tcPr>
            <w:tcW w:w="1479" w:type="dxa"/>
            <w:shd w:val="clear" w:color="auto" w:fill="D9D9D9" w:themeFill="background1" w:themeFillShade="D9"/>
          </w:tcPr>
          <w:p w14:paraId="1BC4F283" w14:textId="77777777" w:rsidR="0097215A" w:rsidRDefault="009B1E0B">
            <w:pPr>
              <w:rPr>
                <w:b/>
                <w:bCs/>
                <w:lang w:val="en-US"/>
              </w:rPr>
            </w:pPr>
            <w:r>
              <w:rPr>
                <w:b/>
                <w:bCs/>
                <w:lang w:val="en-US"/>
              </w:rPr>
              <w:t>Company</w:t>
            </w:r>
          </w:p>
        </w:tc>
        <w:tc>
          <w:tcPr>
            <w:tcW w:w="8155" w:type="dxa"/>
            <w:gridSpan w:val="2"/>
            <w:shd w:val="clear" w:color="auto" w:fill="D9D9D9" w:themeFill="background1" w:themeFillShade="D9"/>
          </w:tcPr>
          <w:p w14:paraId="6D985BB0" w14:textId="77777777" w:rsidR="0097215A" w:rsidRDefault="009B1E0B">
            <w:pPr>
              <w:rPr>
                <w:b/>
                <w:bCs/>
                <w:lang w:val="en-US"/>
              </w:rPr>
            </w:pPr>
            <w:r>
              <w:rPr>
                <w:b/>
                <w:bCs/>
                <w:lang w:val="en-US"/>
              </w:rPr>
              <w:t>Comments</w:t>
            </w:r>
          </w:p>
        </w:tc>
      </w:tr>
      <w:tr w:rsidR="0097215A" w14:paraId="58C4AA01" w14:textId="77777777">
        <w:tc>
          <w:tcPr>
            <w:tcW w:w="1479" w:type="dxa"/>
          </w:tcPr>
          <w:p w14:paraId="38AEA075" w14:textId="77777777" w:rsidR="0097215A" w:rsidRDefault="009B1E0B">
            <w:pPr>
              <w:rPr>
                <w:lang w:val="en-US" w:eastAsia="ko-KR"/>
              </w:rPr>
            </w:pPr>
            <w:r>
              <w:rPr>
                <w:lang w:val="en-US" w:eastAsia="ko-KR"/>
              </w:rPr>
              <w:t>Template</w:t>
            </w:r>
          </w:p>
        </w:tc>
        <w:tc>
          <w:tcPr>
            <w:tcW w:w="8155" w:type="dxa"/>
            <w:gridSpan w:val="2"/>
          </w:tcPr>
          <w:p w14:paraId="1E4E6C64" w14:textId="77777777" w:rsidR="0097215A" w:rsidRDefault="009B1E0B">
            <w:pPr>
              <w:rPr>
                <w:lang w:val="en-US" w:eastAsia="ko-KR"/>
              </w:rPr>
            </w:pPr>
            <w:r>
              <w:rPr>
                <w:lang w:val="en-US" w:eastAsia="ko-KR"/>
              </w:rPr>
              <w:t>Preferred: Option X</w:t>
            </w:r>
          </w:p>
          <w:p w14:paraId="41A10189" w14:textId="77777777" w:rsidR="0097215A" w:rsidRDefault="009B1E0B">
            <w:pPr>
              <w:rPr>
                <w:lang w:val="en-US" w:eastAsia="ko-KR"/>
              </w:rPr>
            </w:pPr>
            <w:r>
              <w:rPr>
                <w:lang w:val="en-US" w:eastAsia="ko-KR"/>
              </w:rPr>
              <w:t>Acceptable: Option X, Y</w:t>
            </w:r>
          </w:p>
        </w:tc>
      </w:tr>
      <w:tr w:rsidR="0097215A" w14:paraId="6BA91C27" w14:textId="77777777">
        <w:tc>
          <w:tcPr>
            <w:tcW w:w="1479" w:type="dxa"/>
          </w:tcPr>
          <w:p w14:paraId="0BBABBE9" w14:textId="77777777" w:rsidR="0097215A" w:rsidRDefault="009B1E0B">
            <w:pPr>
              <w:rPr>
                <w:lang w:val="en-US" w:eastAsia="ko-KR"/>
              </w:rPr>
            </w:pPr>
            <w:r>
              <w:rPr>
                <w:lang w:val="en-US" w:eastAsia="ko-KR"/>
              </w:rPr>
              <w:t>Intel</w:t>
            </w:r>
          </w:p>
        </w:tc>
        <w:tc>
          <w:tcPr>
            <w:tcW w:w="8155" w:type="dxa"/>
            <w:gridSpan w:val="2"/>
          </w:tcPr>
          <w:p w14:paraId="15C7A16E" w14:textId="77777777" w:rsidR="0097215A" w:rsidRDefault="009B1E0B">
            <w:pPr>
              <w:rPr>
                <w:lang w:val="en-US" w:eastAsia="ko-KR"/>
              </w:rPr>
            </w:pPr>
            <w:r>
              <w:rPr>
                <w:lang w:val="en-US" w:eastAsia="ko-KR"/>
              </w:rPr>
              <w:t>Preferred: Option 2</w:t>
            </w:r>
          </w:p>
          <w:p w14:paraId="2688ACE3" w14:textId="77777777" w:rsidR="0097215A" w:rsidRDefault="009B1E0B">
            <w:pPr>
              <w:rPr>
                <w:lang w:val="en-US" w:eastAsia="ko-KR"/>
              </w:rPr>
            </w:pPr>
            <w:r>
              <w:rPr>
                <w:lang w:val="en-US" w:eastAsia="ko-KR"/>
              </w:rPr>
              <w:t>Acceptable: Option 2.</w:t>
            </w:r>
          </w:p>
          <w:p w14:paraId="645D5595" w14:textId="77777777" w:rsidR="0097215A" w:rsidRDefault="009B1E0B">
            <w:pPr>
              <w:rPr>
                <w:lang w:val="en-US" w:eastAsia="ko-KR"/>
              </w:rPr>
            </w:pPr>
            <w:r>
              <w:rPr>
                <w:lang w:val="en-US" w:eastAsia="ko-KR"/>
              </w:rPr>
              <w:t>Same reasons as for FR1.</w:t>
            </w:r>
          </w:p>
        </w:tc>
      </w:tr>
      <w:tr w:rsidR="0097215A" w14:paraId="108033E5" w14:textId="77777777">
        <w:tc>
          <w:tcPr>
            <w:tcW w:w="1479" w:type="dxa"/>
          </w:tcPr>
          <w:p w14:paraId="51A9FB01" w14:textId="77777777" w:rsidR="0097215A" w:rsidRDefault="009B1E0B">
            <w:pPr>
              <w:rPr>
                <w:rFonts w:eastAsiaTheme="minorEastAsia"/>
                <w:lang w:val="en-US" w:eastAsia="zh-CN"/>
              </w:rPr>
            </w:pPr>
            <w:r>
              <w:rPr>
                <w:rFonts w:eastAsiaTheme="minorEastAsia"/>
                <w:lang w:val="en-US" w:eastAsia="zh-CN"/>
              </w:rPr>
              <w:t>Vivo</w:t>
            </w:r>
          </w:p>
        </w:tc>
        <w:tc>
          <w:tcPr>
            <w:tcW w:w="8155" w:type="dxa"/>
            <w:gridSpan w:val="2"/>
          </w:tcPr>
          <w:p w14:paraId="010F3281"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F1129DF" w14:textId="77777777" w:rsidR="0097215A" w:rsidRDefault="009B1E0B">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97215A" w14:paraId="2215A14D" w14:textId="77777777">
        <w:tc>
          <w:tcPr>
            <w:tcW w:w="1479" w:type="dxa"/>
          </w:tcPr>
          <w:p w14:paraId="21539C01"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14:paraId="1F94949A" w14:textId="77777777" w:rsidR="0097215A" w:rsidRDefault="009B1E0B">
            <w:pPr>
              <w:rPr>
                <w:lang w:val="en-US" w:eastAsia="ko-KR"/>
              </w:rPr>
            </w:pPr>
            <w:r>
              <w:rPr>
                <w:lang w:val="en-US" w:eastAsia="ko-KR"/>
              </w:rPr>
              <w:t>Similar handling as FR1.</w:t>
            </w:r>
          </w:p>
        </w:tc>
      </w:tr>
      <w:tr w:rsidR="0097215A" w14:paraId="1294CFEC" w14:textId="77777777">
        <w:tc>
          <w:tcPr>
            <w:tcW w:w="1479" w:type="dxa"/>
          </w:tcPr>
          <w:p w14:paraId="32D9DA25" w14:textId="77777777" w:rsidR="0097215A" w:rsidRDefault="009B1E0B">
            <w:pPr>
              <w:rPr>
                <w:lang w:val="en-US" w:eastAsia="ko-KR"/>
              </w:rPr>
            </w:pPr>
            <w:r>
              <w:rPr>
                <w:rFonts w:eastAsia="Yu Mincho" w:hint="eastAsia"/>
                <w:lang w:val="en-US" w:eastAsia="ja-JP"/>
              </w:rPr>
              <w:lastRenderedPageBreak/>
              <w:t>D</w:t>
            </w:r>
            <w:r>
              <w:rPr>
                <w:rFonts w:eastAsia="Yu Mincho"/>
                <w:lang w:val="en-US" w:eastAsia="ja-JP"/>
              </w:rPr>
              <w:t>OCOMO</w:t>
            </w:r>
          </w:p>
        </w:tc>
        <w:tc>
          <w:tcPr>
            <w:tcW w:w="8155" w:type="dxa"/>
            <w:gridSpan w:val="2"/>
          </w:tcPr>
          <w:p w14:paraId="6A9288BE" w14:textId="77777777" w:rsidR="0097215A" w:rsidRDefault="009B1E0B">
            <w:pPr>
              <w:rPr>
                <w:lang w:val="en-US" w:eastAsia="ko-KR"/>
              </w:rPr>
            </w:pPr>
            <w:r>
              <w:rPr>
                <w:lang w:val="en-US" w:eastAsia="ko-KR"/>
              </w:rPr>
              <w:t>Preferred: Option 2 (with the same modification as Question 5-1a)</w:t>
            </w:r>
          </w:p>
        </w:tc>
      </w:tr>
      <w:tr w:rsidR="0097215A" w14:paraId="63FC930B" w14:textId="77777777">
        <w:tc>
          <w:tcPr>
            <w:tcW w:w="1479" w:type="dxa"/>
          </w:tcPr>
          <w:p w14:paraId="71F93D9D" w14:textId="77777777" w:rsidR="0097215A" w:rsidRDefault="009B1E0B">
            <w:pPr>
              <w:rPr>
                <w:rFonts w:eastAsia="Yu Mincho"/>
                <w:lang w:val="en-US" w:eastAsia="ja-JP"/>
              </w:rPr>
            </w:pPr>
            <w:r>
              <w:rPr>
                <w:lang w:val="en-US" w:eastAsia="ko-KR"/>
              </w:rPr>
              <w:t>Nordic</w:t>
            </w:r>
          </w:p>
        </w:tc>
        <w:tc>
          <w:tcPr>
            <w:tcW w:w="8155" w:type="dxa"/>
            <w:gridSpan w:val="2"/>
          </w:tcPr>
          <w:p w14:paraId="01BDA8AD" w14:textId="77777777" w:rsidR="0097215A" w:rsidRDefault="009B1E0B">
            <w:pPr>
              <w:rPr>
                <w:lang w:val="en-US" w:eastAsia="ko-KR"/>
              </w:rPr>
            </w:pPr>
            <w:r>
              <w:rPr>
                <w:lang w:val="en-US" w:eastAsia="ko-KR"/>
              </w:rPr>
              <w:t>we could agree Option 2 at least for Pattern 1 and continue discussion on Pattern 2 and Pattern 3</w:t>
            </w:r>
          </w:p>
        </w:tc>
      </w:tr>
      <w:tr w:rsidR="0097215A" w14:paraId="185CB2AB" w14:textId="77777777">
        <w:tc>
          <w:tcPr>
            <w:tcW w:w="1479" w:type="dxa"/>
          </w:tcPr>
          <w:p w14:paraId="6BA1EE8D"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3E499B19" w14:textId="77777777" w:rsidR="0097215A" w:rsidRDefault="009B1E0B">
            <w:pPr>
              <w:rPr>
                <w:rFonts w:eastAsia="Yu Mincho"/>
                <w:lang w:val="en-US" w:eastAsia="ja-JP"/>
              </w:rPr>
            </w:pPr>
            <w:r>
              <w:rPr>
                <w:rFonts w:eastAsia="Yu Mincho"/>
                <w:lang w:val="en-US" w:eastAsia="ja-JP"/>
              </w:rPr>
              <w:t>Preferred: Option 2</w:t>
            </w:r>
          </w:p>
          <w:p w14:paraId="28CFDBEF"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9352F19" w14:textId="77777777" w:rsidR="0097215A" w:rsidRDefault="009B1E0B">
            <w:pPr>
              <w:rPr>
                <w:lang w:val="en-US" w:eastAsia="ko-KR"/>
              </w:rPr>
            </w:pPr>
            <w:r>
              <w:rPr>
                <w:rFonts w:eastAsia="Yu Mincho" w:hint="eastAsia"/>
                <w:lang w:val="en-US" w:eastAsia="ja-JP"/>
              </w:rPr>
              <w:t>S</w:t>
            </w:r>
            <w:r>
              <w:rPr>
                <w:rFonts w:eastAsia="Yu Mincho"/>
                <w:lang w:val="en-US" w:eastAsia="ja-JP"/>
              </w:rPr>
              <w:t>ame view with FR1</w:t>
            </w:r>
          </w:p>
        </w:tc>
      </w:tr>
      <w:tr w:rsidR="0097215A" w14:paraId="33C3F412" w14:textId="77777777">
        <w:tc>
          <w:tcPr>
            <w:tcW w:w="1479" w:type="dxa"/>
          </w:tcPr>
          <w:p w14:paraId="373F02C5"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0759FF56"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2A52976"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35345595" w14:textId="77777777" w:rsidR="0097215A" w:rsidRDefault="009B1E0B">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97215A" w14:paraId="5979276B" w14:textId="77777777">
        <w:tc>
          <w:tcPr>
            <w:tcW w:w="1479" w:type="dxa"/>
          </w:tcPr>
          <w:p w14:paraId="7F772031" w14:textId="77777777" w:rsidR="0097215A" w:rsidRDefault="009B1E0B">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8155" w:type="dxa"/>
            <w:gridSpan w:val="2"/>
          </w:tcPr>
          <w:p w14:paraId="181AE6D9" w14:textId="77777777" w:rsidR="0097215A" w:rsidRDefault="009B1E0B">
            <w:pPr>
              <w:rPr>
                <w:rFonts w:eastAsia="宋体"/>
                <w:lang w:val="en-US" w:eastAsia="zh-CN"/>
              </w:rPr>
            </w:pPr>
            <w:r>
              <w:rPr>
                <w:lang w:val="en-US" w:eastAsia="ko-KR"/>
              </w:rPr>
              <w:t xml:space="preserve">Preferred: Option </w:t>
            </w:r>
            <w:r>
              <w:rPr>
                <w:rFonts w:eastAsia="宋体"/>
                <w:lang w:val="en-US" w:eastAsia="zh-CN"/>
              </w:rPr>
              <w:t>1</w:t>
            </w:r>
          </w:p>
          <w:p w14:paraId="5B16CDCD" w14:textId="77777777" w:rsidR="0097215A" w:rsidRDefault="009B1E0B">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As captured in TS 38.331, the network configures the </w:t>
            </w:r>
            <w:proofErr w:type="spellStart"/>
            <w:r>
              <w:rPr>
                <w:rFonts w:ascii="Times New Roman" w:eastAsia="宋体" w:hAnsi="Times New Roman" w:cs="Times New Roman"/>
                <w:i/>
                <w:iCs/>
                <w:szCs w:val="20"/>
                <w:lang w:eastAsia="zh-CN"/>
              </w:rPr>
              <w:t>locationAndBandwidth</w:t>
            </w:r>
            <w:proofErr w:type="spellEnd"/>
            <w:r>
              <w:rPr>
                <w:rFonts w:ascii="Times New Roman" w:eastAsia="宋体" w:hAnsi="Times New Roman" w:cs="Times New Roman"/>
                <w:i/>
                <w:iCs/>
                <w:szCs w:val="20"/>
                <w:lang w:eastAsia="zh-CN"/>
              </w:rPr>
              <w:t xml:space="preserve"> </w:t>
            </w:r>
            <w:r>
              <w:rPr>
                <w:rFonts w:ascii="Times New Roman" w:eastAsia="宋体" w:hAnsi="Times New Roman" w:cs="Times New Roman"/>
                <w:szCs w:val="20"/>
                <w:lang w:eastAsia="zh-CN"/>
              </w:rPr>
              <w:t xml:space="preserve">so that the initial downlink BWP contains the entire CORESET#0 of this serving cell in the frequency domain. </w:t>
            </w:r>
            <w:r>
              <w:rPr>
                <w:rFonts w:ascii="Times New Roman" w:eastAsia="宋体" w:hAnsi="Times New Roman" w:cs="Times New Roman" w:hint="eastAsia"/>
                <w:szCs w:val="20"/>
                <w:lang w:eastAsia="zh-CN"/>
              </w:rPr>
              <w:t>I</w:t>
            </w:r>
            <w:r>
              <w:rPr>
                <w:rFonts w:ascii="Times New Roman" w:eastAsia="宋体" w:hAnsi="Times New Roman" w:cs="Times New Roman"/>
                <w:szCs w:val="20"/>
              </w:rPr>
              <w:t>t is possible that the initial DL BWP</w:t>
            </w:r>
            <w:r>
              <w:rPr>
                <w:rFonts w:ascii="Times New Roman" w:eastAsia="宋体" w:hAnsi="Times New Roman" w:cs="Times New Roman"/>
                <w:szCs w:val="20"/>
                <w:lang w:eastAsia="zh-CN"/>
              </w:rPr>
              <w:t xml:space="preserve"> for legacy </w:t>
            </w:r>
            <w:proofErr w:type="spellStart"/>
            <w:r>
              <w:rPr>
                <w:rFonts w:ascii="Times New Roman" w:eastAsia="宋体" w:hAnsi="Times New Roman" w:cs="Times New Roman"/>
                <w:szCs w:val="20"/>
                <w:lang w:eastAsia="zh-CN"/>
              </w:rPr>
              <w:t>Ues</w:t>
            </w:r>
            <w:proofErr w:type="spellEnd"/>
            <w:r>
              <w:rPr>
                <w:rFonts w:ascii="Times New Roman" w:eastAsia="宋体" w:hAnsi="Times New Roman" w:cs="Times New Roman"/>
                <w:szCs w:val="20"/>
                <w:lang w:eastAsia="zh-CN"/>
              </w:rPr>
              <w:t xml:space="preserve"> </w:t>
            </w:r>
            <w:r>
              <w:rPr>
                <w:rFonts w:ascii="Times New Roman" w:eastAsia="宋体" w:hAnsi="Times New Roman" w:cs="Times New Roman"/>
                <w:szCs w:val="20"/>
              </w:rPr>
              <w:t xml:space="preserve">does not contain SSB, especially for </w:t>
            </w:r>
            <w:r>
              <w:rPr>
                <w:rFonts w:ascii="Times New Roman" w:eastAsia="宋体" w:hAnsi="Times New Roman" w:cs="Times New Roman"/>
                <w:szCs w:val="20"/>
                <w:lang w:eastAsia="zh-CN"/>
              </w:rPr>
              <w:t>SSB/CORESET#0</w:t>
            </w:r>
            <w:r>
              <w:rPr>
                <w:rFonts w:ascii="Times New Roman" w:eastAsia="宋体" w:hAnsi="Times New Roman" w:cs="Times New Roman"/>
                <w:szCs w:val="20"/>
              </w:rPr>
              <w:t xml:space="preserve"> multiplexing patterns 2 and 3</w:t>
            </w:r>
            <w:r>
              <w:rPr>
                <w:rFonts w:ascii="Times New Roman" w:eastAsia="宋体" w:hAnsi="Times New Roman" w:cs="Times New Roman"/>
                <w:szCs w:val="20"/>
                <w:lang w:eastAsia="zh-CN"/>
              </w:rPr>
              <w:t xml:space="preserve"> in FR2</w:t>
            </w:r>
            <w:r>
              <w:rPr>
                <w:rFonts w:ascii="Times New Roman" w:eastAsia="宋体" w:hAnsi="Times New Roman" w:cs="Times New Roman"/>
                <w:szCs w:val="20"/>
              </w:rPr>
              <w:t xml:space="preserve">. </w:t>
            </w:r>
            <w:r>
              <w:rPr>
                <w:rFonts w:ascii="Times New Roman" w:eastAsia="宋体" w:hAnsi="Times New Roman" w:cs="Times New Roman"/>
                <w:szCs w:val="20"/>
                <w:lang w:eastAsia="zh-CN"/>
              </w:rPr>
              <w:t xml:space="preserve">Therefore, </w:t>
            </w:r>
            <w:r>
              <w:rPr>
                <w:rFonts w:ascii="Times New Roman" w:eastAsia="宋体" w:hAnsi="Times New Roman" w:cs="Times New Roman"/>
                <w:szCs w:val="20"/>
              </w:rPr>
              <w:t>it is not necessary to have stringent SSB acquisition requirements</w:t>
            </w:r>
            <w:r>
              <w:rPr>
                <w:rFonts w:ascii="Times New Roman" w:eastAsia="宋体" w:hAnsi="Times New Roman" w:cs="Times New Roman"/>
                <w:szCs w:val="20"/>
                <w:lang w:eastAsia="zh-CN"/>
              </w:rPr>
              <w:t xml:space="preserve"> in FR2 and </w:t>
            </w:r>
            <w:proofErr w:type="spellStart"/>
            <w:r>
              <w:rPr>
                <w:rFonts w:ascii="Times New Roman" w:eastAsia="宋体" w:hAnsi="Times New Roman" w:cs="Times New Roman"/>
                <w:szCs w:val="20"/>
              </w:rPr>
              <w:t>RedCap</w:t>
            </w:r>
            <w:proofErr w:type="spellEnd"/>
            <w:r>
              <w:rPr>
                <w:rFonts w:ascii="Times New Roman" w:eastAsia="宋体" w:hAnsi="Times New Roman" w:cs="Times New Roman"/>
                <w:szCs w:val="20"/>
              </w:rPr>
              <w:t xml:space="preserve"> </w:t>
            </w:r>
            <w:proofErr w:type="spellStart"/>
            <w:r>
              <w:rPr>
                <w:rFonts w:ascii="Times New Roman" w:eastAsia="宋体" w:hAnsi="Times New Roman" w:cs="Times New Roman"/>
                <w:szCs w:val="20"/>
              </w:rPr>
              <w:t>Ues</w:t>
            </w:r>
            <w:proofErr w:type="spellEnd"/>
            <w:r>
              <w:rPr>
                <w:rFonts w:ascii="Times New Roman" w:eastAsia="宋体" w:hAnsi="Times New Roman" w:cs="Times New Roman"/>
                <w:szCs w:val="20"/>
              </w:rPr>
              <w:t xml:space="preserve"> can switch to the le</w:t>
            </w:r>
            <w:r>
              <w:rPr>
                <w:rFonts w:ascii="Times New Roman" w:eastAsia="宋体" w:hAnsi="Times New Roman" w:cs="Times New Roman"/>
                <w:szCs w:val="20"/>
                <w:lang w:eastAsia="zh-CN"/>
              </w:rPr>
              <w:t>ga</w:t>
            </w:r>
            <w:r>
              <w:rPr>
                <w:rFonts w:ascii="Times New Roman" w:eastAsia="宋体" w:hAnsi="Times New Roman" w:cs="Times New Roman"/>
                <w:szCs w:val="20"/>
              </w:rPr>
              <w:t xml:space="preserve">cy </w:t>
            </w:r>
            <w:r>
              <w:rPr>
                <w:rFonts w:ascii="Times New Roman" w:eastAsia="宋体" w:hAnsi="Times New Roman" w:cs="Times New Roman"/>
                <w:szCs w:val="20"/>
                <w:lang w:eastAsia="zh-CN"/>
              </w:rPr>
              <w:t>CD-</w:t>
            </w:r>
            <w:r>
              <w:rPr>
                <w:rFonts w:ascii="Times New Roman" w:eastAsia="宋体" w:hAnsi="Times New Roman" w:cs="Times New Roman"/>
                <w:szCs w:val="20"/>
              </w:rPr>
              <w:t>SSB by RF</w:t>
            </w:r>
            <w:r>
              <w:rPr>
                <w:rFonts w:ascii="Times New Roman" w:eastAsia="宋体" w:hAnsi="Times New Roman" w:cs="Times New Roman"/>
                <w:szCs w:val="20"/>
                <w:lang w:eastAsia="zh-CN"/>
              </w:rPr>
              <w:t xml:space="preserve"> </w:t>
            </w:r>
            <w:r>
              <w:rPr>
                <w:rFonts w:ascii="Times New Roman" w:eastAsia="宋体" w:hAnsi="Times New Roman" w:cs="Times New Roman"/>
                <w:szCs w:val="20"/>
              </w:rPr>
              <w:t>retuning when needed.</w:t>
            </w:r>
            <w:r>
              <w:rPr>
                <w:rFonts w:ascii="Times New Roman" w:eastAsia="宋体" w:hAnsi="Times New Roman" w:cs="Times New Roman"/>
                <w:szCs w:val="20"/>
                <w:lang w:eastAsia="zh-CN"/>
              </w:rPr>
              <w:t xml:space="preserve"> </w:t>
            </w:r>
          </w:p>
          <w:p w14:paraId="14E20971" w14:textId="77777777" w:rsidR="0097215A" w:rsidRDefault="009B1E0B">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Pr>
                <w:rFonts w:ascii="Times New Roman" w:eastAsia="宋体" w:hAnsi="Times New Roman" w:cs="Times New Roman"/>
                <w:szCs w:val="20"/>
              </w:rPr>
              <w:t>the separate initial DL BWP</w:t>
            </w:r>
            <w:r>
              <w:rPr>
                <w:rFonts w:ascii="Times New Roman" w:eastAsia="宋体" w:hAnsi="Times New Roman" w:cs="Times New Roman"/>
                <w:szCs w:val="20"/>
                <w:lang w:eastAsia="zh-CN"/>
              </w:rPr>
              <w:t xml:space="preserve"> for </w:t>
            </w:r>
            <w:proofErr w:type="spellStart"/>
            <w:r>
              <w:rPr>
                <w:rFonts w:ascii="Times New Roman" w:eastAsia="宋体" w:hAnsi="Times New Roman" w:cs="Times New Roman"/>
                <w:szCs w:val="20"/>
                <w:lang w:eastAsia="zh-CN"/>
              </w:rPr>
              <w:t>RedCap</w:t>
            </w:r>
            <w:proofErr w:type="spellEnd"/>
            <w:r>
              <w:rPr>
                <w:rFonts w:ascii="Times New Roman" w:eastAsia="宋体" w:hAnsi="Times New Roman" w:cs="Times New Roman"/>
                <w:szCs w:val="20"/>
                <w:lang w:eastAsia="zh-CN"/>
              </w:rPr>
              <w:t xml:space="preserve"> </w:t>
            </w:r>
            <w:proofErr w:type="spellStart"/>
            <w:r>
              <w:rPr>
                <w:rFonts w:ascii="Times New Roman" w:eastAsia="宋体" w:hAnsi="Times New Roman" w:cs="Times New Roman"/>
                <w:szCs w:val="20"/>
                <w:lang w:eastAsia="zh-CN"/>
              </w:rPr>
              <w:t>Ues</w:t>
            </w:r>
            <w:proofErr w:type="spellEnd"/>
            <w:r>
              <w:rPr>
                <w:rFonts w:ascii="Times New Roman" w:eastAsia="宋体" w:hAnsi="Times New Roman" w:cs="Times New Roman"/>
                <w:szCs w:val="20"/>
                <w:lang w:eastAsia="zh-CN"/>
              </w:rPr>
              <w:t xml:space="preserve"> is up to gNB configuration. The UE shall not always expect SSB transmission in the separate initial DL BWP</w:t>
            </w:r>
            <w:r>
              <w:rPr>
                <w:rFonts w:ascii="Times New Roman" w:eastAsia="宋体" w:hAnsi="Times New Roman" w:cs="Times New Roman" w:hint="eastAsia"/>
                <w:szCs w:val="20"/>
                <w:lang w:eastAsia="zh-CN"/>
              </w:rPr>
              <w:t xml:space="preserve"> in FR2</w:t>
            </w:r>
            <w:r>
              <w:rPr>
                <w:rFonts w:ascii="Times New Roman" w:eastAsia="宋体" w:hAnsi="Times New Roman" w:cs="Times New Roman"/>
                <w:szCs w:val="20"/>
                <w:lang w:eastAsia="zh-CN"/>
              </w:rPr>
              <w:t>.</w:t>
            </w:r>
          </w:p>
          <w:p w14:paraId="3E90F0F8" w14:textId="77777777" w:rsidR="0097215A" w:rsidRDefault="009B1E0B">
            <w:pPr>
              <w:rPr>
                <w:rFonts w:eastAsia="宋体"/>
                <w:lang w:val="en-US" w:eastAsia="zh-CN"/>
              </w:rPr>
            </w:pPr>
            <w:r>
              <w:rPr>
                <w:lang w:val="en-US" w:eastAsia="ko-KR"/>
              </w:rPr>
              <w:t xml:space="preserve">Acceptable: </w:t>
            </w:r>
            <w:r>
              <w:rPr>
                <w:rFonts w:eastAsia="宋体" w:hint="eastAsia"/>
                <w:lang w:val="en-US" w:eastAsia="zh-CN"/>
              </w:rPr>
              <w:t>similar as FR1.</w:t>
            </w:r>
          </w:p>
        </w:tc>
      </w:tr>
      <w:tr w:rsidR="0097215A" w14:paraId="2152A569" w14:textId="77777777">
        <w:tc>
          <w:tcPr>
            <w:tcW w:w="1479" w:type="dxa"/>
          </w:tcPr>
          <w:p w14:paraId="17EA1F19" w14:textId="77777777" w:rsidR="0097215A" w:rsidRDefault="009B1E0B">
            <w:pPr>
              <w:rPr>
                <w:rFonts w:eastAsia="宋体"/>
                <w:lang w:val="en-US" w:eastAsia="zh-CN"/>
              </w:rPr>
            </w:pPr>
            <w:r>
              <w:rPr>
                <w:rFonts w:eastAsia="宋体"/>
                <w:lang w:val="en-US" w:eastAsia="zh-CN"/>
              </w:rPr>
              <w:t>FL</w:t>
            </w:r>
          </w:p>
        </w:tc>
        <w:tc>
          <w:tcPr>
            <w:tcW w:w="8155" w:type="dxa"/>
            <w:gridSpan w:val="2"/>
          </w:tcPr>
          <w:p w14:paraId="0BB7B2CA" w14:textId="77777777" w:rsidR="0097215A" w:rsidRDefault="009B1E0B">
            <w:pPr>
              <w:rPr>
                <w:lang w:val="en-US" w:eastAsia="ko-KR"/>
              </w:rPr>
            </w:pPr>
            <w:r>
              <w:t>RAN4#101-e has replied to the LS from RAN1 in [38]. The reply is inserted earlier in this section.</w:t>
            </w:r>
          </w:p>
        </w:tc>
      </w:tr>
      <w:tr w:rsidR="0097215A" w14:paraId="5F3142CC" w14:textId="77777777">
        <w:tc>
          <w:tcPr>
            <w:tcW w:w="1479" w:type="dxa"/>
          </w:tcPr>
          <w:p w14:paraId="7AA05F32" w14:textId="77777777" w:rsidR="0097215A" w:rsidRDefault="009B1E0B">
            <w:pPr>
              <w:rPr>
                <w:rFonts w:eastAsia="宋体"/>
                <w:lang w:val="en-US" w:eastAsia="zh-CN"/>
              </w:rPr>
            </w:pPr>
            <w:r>
              <w:rPr>
                <w:rFonts w:eastAsiaTheme="minorEastAsia" w:hint="eastAsia"/>
                <w:lang w:val="en-US" w:eastAsia="zh-CN"/>
              </w:rPr>
              <w:t>CATT</w:t>
            </w:r>
          </w:p>
        </w:tc>
        <w:tc>
          <w:tcPr>
            <w:tcW w:w="8155" w:type="dxa"/>
            <w:gridSpan w:val="2"/>
          </w:tcPr>
          <w:p w14:paraId="7570E7E3"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077CF0DF"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6A49500E" w14:textId="77777777">
        <w:tc>
          <w:tcPr>
            <w:tcW w:w="1479" w:type="dxa"/>
          </w:tcPr>
          <w:p w14:paraId="7FDC7741" w14:textId="77777777" w:rsidR="0097215A" w:rsidRDefault="009B1E0B">
            <w:pPr>
              <w:rPr>
                <w:lang w:val="en-US" w:eastAsia="ko-KR"/>
              </w:rPr>
            </w:pPr>
            <w:r>
              <w:rPr>
                <w:lang w:val="en-US" w:eastAsia="ko-KR"/>
              </w:rPr>
              <w:t>CMCC</w:t>
            </w:r>
          </w:p>
        </w:tc>
        <w:tc>
          <w:tcPr>
            <w:tcW w:w="8155" w:type="dxa"/>
            <w:gridSpan w:val="2"/>
          </w:tcPr>
          <w:p w14:paraId="47D7EF13"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41FB8C7C" w14:textId="77777777" w:rsidR="0097215A" w:rsidRDefault="009B1E0B">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97215A" w14:paraId="4285D38F" w14:textId="77777777">
        <w:tc>
          <w:tcPr>
            <w:tcW w:w="1479" w:type="dxa"/>
          </w:tcPr>
          <w:p w14:paraId="19910F3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6D017A8F"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6CC7A806"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E347CCF" w14:textId="77777777">
        <w:tc>
          <w:tcPr>
            <w:tcW w:w="1479" w:type="dxa"/>
          </w:tcPr>
          <w:p w14:paraId="2311E5A6" w14:textId="77777777" w:rsidR="0097215A" w:rsidRDefault="009B1E0B">
            <w:pPr>
              <w:rPr>
                <w:rFonts w:eastAsiaTheme="minorEastAsia"/>
                <w:lang w:val="en-US" w:eastAsia="zh-CN"/>
              </w:rPr>
            </w:pPr>
            <w:r>
              <w:rPr>
                <w:rFonts w:eastAsiaTheme="minorEastAsia"/>
                <w:lang w:val="en-US" w:eastAsia="zh-CN"/>
              </w:rPr>
              <w:t>MediaTek</w:t>
            </w:r>
          </w:p>
        </w:tc>
        <w:tc>
          <w:tcPr>
            <w:tcW w:w="8155" w:type="dxa"/>
            <w:gridSpan w:val="2"/>
          </w:tcPr>
          <w:p w14:paraId="00A3DCD6"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95BB4D1" w14:textId="77777777" w:rsidR="0097215A" w:rsidRDefault="009B1E0B">
            <w:pPr>
              <w:rPr>
                <w:lang w:val="en-US" w:eastAsia="ko-KR"/>
              </w:rPr>
            </w:pPr>
            <w:r>
              <w:rPr>
                <w:lang w:val="en-US" w:eastAsia="ko-KR"/>
              </w:rPr>
              <w:t>Similar views as for FR1.</w:t>
            </w:r>
          </w:p>
        </w:tc>
      </w:tr>
      <w:tr w:rsidR="0097215A" w14:paraId="2E05FD6E" w14:textId="77777777">
        <w:tc>
          <w:tcPr>
            <w:tcW w:w="1479" w:type="dxa"/>
          </w:tcPr>
          <w:p w14:paraId="7EA4F018" w14:textId="77777777" w:rsidR="0097215A" w:rsidRDefault="009B1E0B">
            <w:pPr>
              <w:rPr>
                <w:rFonts w:eastAsiaTheme="minorEastAsia"/>
                <w:lang w:val="en-US" w:eastAsia="ko-KR"/>
              </w:rPr>
            </w:pPr>
            <w:r>
              <w:rPr>
                <w:rFonts w:eastAsiaTheme="minorEastAsia" w:hint="eastAsia"/>
                <w:lang w:val="en-US" w:eastAsia="ko-KR"/>
              </w:rPr>
              <w:t>LGE</w:t>
            </w:r>
          </w:p>
        </w:tc>
        <w:tc>
          <w:tcPr>
            <w:tcW w:w="8155" w:type="dxa"/>
            <w:gridSpan w:val="2"/>
          </w:tcPr>
          <w:p w14:paraId="189BB79E" w14:textId="77777777" w:rsidR="0097215A" w:rsidRDefault="009B1E0B">
            <w:pPr>
              <w:rPr>
                <w:lang w:val="en-US" w:eastAsia="ko-KR"/>
              </w:rPr>
            </w:pPr>
            <w:r>
              <w:rPr>
                <w:lang w:val="en-US" w:eastAsia="ko-KR"/>
              </w:rPr>
              <w:t>Preferred: Option 2</w:t>
            </w:r>
          </w:p>
          <w:p w14:paraId="28DFD548" w14:textId="77777777" w:rsidR="0097215A" w:rsidRDefault="009B1E0B">
            <w:pPr>
              <w:rPr>
                <w:lang w:val="en-US" w:eastAsia="ko-KR"/>
              </w:rPr>
            </w:pPr>
            <w:r>
              <w:rPr>
                <w:lang w:val="en-US" w:eastAsia="ko-KR"/>
              </w:rPr>
              <w:t>Acceptable: Option 2.</w:t>
            </w:r>
          </w:p>
        </w:tc>
      </w:tr>
      <w:tr w:rsidR="0097215A" w14:paraId="3543E81A" w14:textId="77777777">
        <w:tc>
          <w:tcPr>
            <w:tcW w:w="1479" w:type="dxa"/>
          </w:tcPr>
          <w:p w14:paraId="36D8295F" w14:textId="77777777" w:rsidR="0097215A" w:rsidRDefault="009B1E0B">
            <w:pPr>
              <w:rPr>
                <w:rFonts w:eastAsiaTheme="minorEastAsia"/>
                <w:lang w:val="en-US" w:eastAsia="ko-KR"/>
              </w:rPr>
            </w:pPr>
            <w:r>
              <w:rPr>
                <w:rFonts w:eastAsiaTheme="minorEastAsia"/>
                <w:lang w:val="en-US" w:eastAsia="ko-KR"/>
              </w:rPr>
              <w:t>FUTUREWEI</w:t>
            </w:r>
          </w:p>
        </w:tc>
        <w:tc>
          <w:tcPr>
            <w:tcW w:w="8155" w:type="dxa"/>
            <w:gridSpan w:val="2"/>
          </w:tcPr>
          <w:p w14:paraId="1DB7F522" w14:textId="77777777" w:rsidR="0097215A" w:rsidRDefault="009B1E0B">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97215A" w14:paraId="3CFF46E2" w14:textId="77777777">
        <w:tc>
          <w:tcPr>
            <w:tcW w:w="1479" w:type="dxa"/>
          </w:tcPr>
          <w:p w14:paraId="092C039E" w14:textId="77777777" w:rsidR="0097215A" w:rsidRDefault="009B1E0B">
            <w:pPr>
              <w:rPr>
                <w:rFonts w:eastAsiaTheme="minorEastAsia"/>
                <w:lang w:val="en-US" w:eastAsia="ko-KR"/>
              </w:rPr>
            </w:pPr>
            <w:r>
              <w:rPr>
                <w:rFonts w:eastAsiaTheme="minorEastAsia"/>
                <w:lang w:val="en-US" w:eastAsia="ko-KR"/>
              </w:rPr>
              <w:t>Ericsson</w:t>
            </w:r>
          </w:p>
        </w:tc>
        <w:tc>
          <w:tcPr>
            <w:tcW w:w="8155" w:type="dxa"/>
            <w:gridSpan w:val="2"/>
          </w:tcPr>
          <w:p w14:paraId="78937386" w14:textId="77777777" w:rsidR="0097215A" w:rsidRDefault="009B1E0B">
            <w:pPr>
              <w:jc w:val="both"/>
              <w:rPr>
                <w:lang w:val="en-US" w:eastAsia="ko-KR"/>
              </w:rPr>
            </w:pPr>
            <w:r>
              <w:rPr>
                <w:lang w:val="en-US" w:eastAsia="ko-KR"/>
              </w:rPr>
              <w:t>Preferred: Option 1</w:t>
            </w:r>
          </w:p>
          <w:p w14:paraId="4BC3E58C" w14:textId="77777777" w:rsidR="0097215A" w:rsidRDefault="009B1E0B">
            <w:pPr>
              <w:jc w:val="both"/>
              <w:rPr>
                <w:lang w:val="en-US" w:eastAsia="ko-KR"/>
              </w:rPr>
            </w:pPr>
            <w:r>
              <w:rPr>
                <w:lang w:val="en-US" w:eastAsia="ko-KR"/>
              </w:rPr>
              <w:lastRenderedPageBreak/>
              <w:t xml:space="preserve">Acceptable: Option 2 (at least for multiplexing pattern 1). </w:t>
            </w:r>
            <w:r>
              <w:t>We are also fine with not using separate initial DL BWP for paging, i.e., initial DL BWP is only available once the random access is initiated in idle and inactive states.</w:t>
            </w:r>
          </w:p>
          <w:p w14:paraId="354A0E17" w14:textId="77777777" w:rsidR="0097215A" w:rsidRDefault="009B1E0B">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750B6736" w14:textId="77777777" w:rsidR="0097215A" w:rsidRDefault="009B1E0B">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5183812C" w14:textId="77777777" w:rsidR="0097215A" w:rsidRDefault="009B1E0B">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w:t>
            </w:r>
            <w:proofErr w:type="spellStart"/>
            <w:r>
              <w:rPr>
                <w:i/>
                <w:iCs/>
                <w:lang w:eastAsia="zh-CN"/>
              </w:rPr>
              <w:t>RedCap</w:t>
            </w:r>
            <w:proofErr w:type="spellEnd"/>
            <w:r>
              <w:rPr>
                <w:i/>
                <w:iCs/>
                <w:lang w:eastAsia="zh-CN"/>
              </w:rPr>
              <w:t xml:space="preserve"> </w:t>
            </w:r>
            <w:proofErr w:type="spellStart"/>
            <w:r>
              <w:rPr>
                <w:i/>
                <w:iCs/>
                <w:lang w:eastAsia="zh-CN"/>
              </w:rPr>
              <w:t>Ues</w:t>
            </w:r>
            <w:proofErr w:type="spellEnd"/>
            <w:r>
              <w:rPr>
                <w:i/>
                <w:iCs/>
                <w:lang w:eastAsia="zh-CN"/>
              </w:rPr>
              <w:t xml:space="preserve"> with SSB and CORESET#0 multiplexing patterns 2 and 3 as part of this WI.</w:t>
            </w:r>
          </w:p>
        </w:tc>
      </w:tr>
      <w:tr w:rsidR="0097215A" w14:paraId="72C160FE" w14:textId="77777777">
        <w:tc>
          <w:tcPr>
            <w:tcW w:w="1479" w:type="dxa"/>
          </w:tcPr>
          <w:p w14:paraId="284F1409" w14:textId="77777777" w:rsidR="0097215A" w:rsidRDefault="009B1E0B">
            <w:pPr>
              <w:rPr>
                <w:rFonts w:eastAsiaTheme="minorEastAsia"/>
                <w:lang w:val="en-US" w:eastAsia="zh-CN"/>
              </w:rPr>
            </w:pPr>
            <w:r>
              <w:rPr>
                <w:rFonts w:eastAsiaTheme="minorEastAsia"/>
                <w:lang w:val="en-US" w:eastAsia="zh-CN"/>
              </w:rPr>
              <w:lastRenderedPageBreak/>
              <w:t>Nokia, NSB</w:t>
            </w:r>
          </w:p>
        </w:tc>
        <w:tc>
          <w:tcPr>
            <w:tcW w:w="8155" w:type="dxa"/>
            <w:gridSpan w:val="2"/>
          </w:tcPr>
          <w:p w14:paraId="7CC05F21"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B0E683A"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919121C" w14:textId="77777777">
        <w:tc>
          <w:tcPr>
            <w:tcW w:w="1479" w:type="dxa"/>
          </w:tcPr>
          <w:p w14:paraId="7FB2EE13" w14:textId="77777777" w:rsidR="0097215A" w:rsidRDefault="009B1E0B">
            <w:pPr>
              <w:rPr>
                <w:rFonts w:eastAsiaTheme="minorEastAsia"/>
                <w:lang w:val="en-US" w:eastAsia="zh-CN"/>
              </w:rPr>
            </w:pPr>
            <w:r>
              <w:rPr>
                <w:rFonts w:eastAsiaTheme="minorEastAsia"/>
                <w:lang w:val="en-US" w:eastAsia="ko-KR"/>
              </w:rPr>
              <w:t>NEC</w:t>
            </w:r>
          </w:p>
        </w:tc>
        <w:tc>
          <w:tcPr>
            <w:tcW w:w="8155" w:type="dxa"/>
            <w:gridSpan w:val="2"/>
          </w:tcPr>
          <w:p w14:paraId="0E644E35" w14:textId="77777777" w:rsidR="0097215A" w:rsidRDefault="009B1E0B">
            <w:pPr>
              <w:rPr>
                <w:lang w:val="en-US" w:eastAsia="ko-KR"/>
              </w:rPr>
            </w:pPr>
            <w:r>
              <w:rPr>
                <w:lang w:val="en-US" w:eastAsia="ko-KR"/>
              </w:rPr>
              <w:t>Depends on LS responses.</w:t>
            </w:r>
          </w:p>
        </w:tc>
      </w:tr>
      <w:tr w:rsidR="0097215A" w14:paraId="1B80B97F" w14:textId="77777777">
        <w:tc>
          <w:tcPr>
            <w:tcW w:w="1479" w:type="dxa"/>
          </w:tcPr>
          <w:p w14:paraId="11D88142" w14:textId="77777777" w:rsidR="0097215A" w:rsidRDefault="009B1E0B">
            <w:pPr>
              <w:rPr>
                <w:rFonts w:eastAsiaTheme="minorEastAsia"/>
                <w:lang w:val="en-US" w:eastAsia="ko-KR"/>
              </w:rPr>
            </w:pPr>
            <w:r>
              <w:rPr>
                <w:rFonts w:eastAsiaTheme="minorEastAsia"/>
                <w:lang w:val="en-US" w:eastAsia="ko-KR"/>
              </w:rPr>
              <w:t>Lenovo, Motorola Mobility</w:t>
            </w:r>
          </w:p>
        </w:tc>
        <w:tc>
          <w:tcPr>
            <w:tcW w:w="8155" w:type="dxa"/>
            <w:gridSpan w:val="2"/>
          </w:tcPr>
          <w:p w14:paraId="39E38696"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68AEF883"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0AE080A0" w14:textId="77777777">
        <w:tc>
          <w:tcPr>
            <w:tcW w:w="1479" w:type="dxa"/>
          </w:tcPr>
          <w:p w14:paraId="3458F2F0" w14:textId="77777777" w:rsidR="0097215A" w:rsidRDefault="009B1E0B">
            <w:pPr>
              <w:rPr>
                <w:rFonts w:eastAsiaTheme="minorEastAsia"/>
                <w:lang w:val="en-US" w:eastAsia="ko-KR"/>
              </w:rPr>
            </w:pPr>
            <w:r>
              <w:rPr>
                <w:rFonts w:eastAsiaTheme="minorEastAsia"/>
                <w:lang w:val="en-US" w:eastAsia="ko-KR"/>
              </w:rPr>
              <w:t>FL2</w:t>
            </w:r>
          </w:p>
        </w:tc>
        <w:tc>
          <w:tcPr>
            <w:tcW w:w="8155" w:type="dxa"/>
            <w:gridSpan w:val="2"/>
          </w:tcPr>
          <w:p w14:paraId="536CA4B2" w14:textId="77777777" w:rsidR="0097215A" w:rsidRDefault="009B1E0B">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9F733C2" w14:textId="77777777" w:rsidR="0097215A" w:rsidRDefault="009B1E0B">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6B894CF3" w14:textId="77777777" w:rsidR="0097215A" w:rsidRDefault="009B1E0B">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0D59FE51" w14:textId="77777777" w:rsidR="0097215A" w:rsidRDefault="009B1E0B">
            <w:pPr>
              <w:rPr>
                <w:b/>
                <w:lang w:val="en-US"/>
              </w:rPr>
            </w:pPr>
            <w:r>
              <w:rPr>
                <w:b/>
                <w:highlight w:val="yellow"/>
                <w:lang w:val="en-US"/>
              </w:rPr>
              <w:t>High Priority Proposal 5-2b</w:t>
            </w:r>
            <w:r>
              <w:rPr>
                <w:b/>
                <w:lang w:val="en-US"/>
              </w:rPr>
              <w:t>:</w:t>
            </w:r>
          </w:p>
          <w:p w14:paraId="507E1C9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111C1C1C"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6F21AE"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086C03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2C77AD0"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29BF4F3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B4F8A3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257521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9994283"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27996792"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327068F"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4B337078"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an RRC-configured active DL BWP in connected mode (if it does not include CD-SSB and the entire CORESET#0),</w:t>
            </w:r>
          </w:p>
          <w:p w14:paraId="0F6E813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D60CC3E"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5881A27"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7160036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B6FCAA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ABE5E1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542C174E"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w:t>
            </w:r>
            <w:proofErr w:type="spellStart"/>
            <w:r>
              <w:rPr>
                <w:bCs/>
                <w:strike/>
                <w:color w:val="FF0000"/>
                <w:lang w:eastAsia="en-GB"/>
              </w:rPr>
              <w:t>RedCap</w:t>
            </w:r>
            <w:proofErr w:type="spellEnd"/>
            <w:r>
              <w:rPr>
                <w:bCs/>
                <w:strike/>
                <w:color w:val="FF0000"/>
                <w:lang w:eastAsia="en-GB"/>
              </w:rPr>
              <w:t xml:space="preserve"> </w:t>
            </w:r>
            <w:proofErr w:type="spellStart"/>
            <w:r>
              <w:rPr>
                <w:bCs/>
                <w:strike/>
                <w:color w:val="FF0000"/>
                <w:lang w:eastAsia="en-GB"/>
              </w:rPr>
              <w:t>Ues</w:t>
            </w:r>
            <w:proofErr w:type="spellEnd"/>
          </w:p>
          <w:p w14:paraId="3A86F6B5"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6B362C1" w14:textId="77777777" w:rsidR="0097215A" w:rsidRDefault="0097215A">
            <w:pPr>
              <w:rPr>
                <w:lang w:val="en-US" w:eastAsia="ko-KR"/>
              </w:rPr>
            </w:pPr>
          </w:p>
        </w:tc>
      </w:tr>
      <w:tr w:rsidR="0097215A" w14:paraId="6A8C9DC8" w14:textId="77777777">
        <w:tc>
          <w:tcPr>
            <w:tcW w:w="1479" w:type="dxa"/>
            <w:shd w:val="clear" w:color="auto" w:fill="D9D9D9" w:themeFill="background1" w:themeFillShade="D9"/>
          </w:tcPr>
          <w:p w14:paraId="61B32CED" w14:textId="77777777" w:rsidR="0097215A" w:rsidRDefault="009B1E0B">
            <w:pPr>
              <w:rPr>
                <w:b/>
                <w:bCs/>
                <w:lang w:val="en-US"/>
              </w:rPr>
            </w:pPr>
            <w:r>
              <w:rPr>
                <w:b/>
                <w:bCs/>
                <w:lang w:val="en-US"/>
              </w:rPr>
              <w:lastRenderedPageBreak/>
              <w:t>Company</w:t>
            </w:r>
          </w:p>
        </w:tc>
        <w:tc>
          <w:tcPr>
            <w:tcW w:w="1372" w:type="dxa"/>
            <w:shd w:val="clear" w:color="auto" w:fill="D9D9D9" w:themeFill="background1" w:themeFillShade="D9"/>
          </w:tcPr>
          <w:p w14:paraId="31CF5FC8" w14:textId="77777777" w:rsidR="0097215A" w:rsidRDefault="009B1E0B">
            <w:pPr>
              <w:rPr>
                <w:b/>
                <w:bCs/>
                <w:lang w:val="en-US"/>
              </w:rPr>
            </w:pPr>
            <w:r>
              <w:rPr>
                <w:b/>
                <w:bCs/>
                <w:lang w:val="en-US"/>
              </w:rPr>
              <w:t>Y/N</w:t>
            </w:r>
          </w:p>
        </w:tc>
        <w:tc>
          <w:tcPr>
            <w:tcW w:w="6783" w:type="dxa"/>
            <w:shd w:val="clear" w:color="auto" w:fill="D9D9D9" w:themeFill="background1" w:themeFillShade="D9"/>
          </w:tcPr>
          <w:p w14:paraId="7B9A53C5" w14:textId="77777777" w:rsidR="0097215A" w:rsidRDefault="009B1E0B">
            <w:pPr>
              <w:rPr>
                <w:b/>
                <w:bCs/>
                <w:lang w:val="en-US"/>
              </w:rPr>
            </w:pPr>
            <w:r>
              <w:rPr>
                <w:b/>
                <w:bCs/>
                <w:lang w:val="en-US"/>
              </w:rPr>
              <w:t>Comments</w:t>
            </w:r>
          </w:p>
        </w:tc>
      </w:tr>
      <w:tr w:rsidR="0097215A" w14:paraId="7F74AD01" w14:textId="77777777">
        <w:tc>
          <w:tcPr>
            <w:tcW w:w="1479" w:type="dxa"/>
          </w:tcPr>
          <w:p w14:paraId="2F8DED2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2D0CA49" w14:textId="77777777" w:rsidR="0097215A" w:rsidRDefault="0097215A">
            <w:pPr>
              <w:tabs>
                <w:tab w:val="left" w:pos="551"/>
              </w:tabs>
              <w:rPr>
                <w:lang w:val="en-US" w:eastAsia="ko-KR"/>
              </w:rPr>
            </w:pPr>
          </w:p>
        </w:tc>
        <w:tc>
          <w:tcPr>
            <w:tcW w:w="6783" w:type="dxa"/>
          </w:tcPr>
          <w:p w14:paraId="4EED44C9"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56E3A10B" w14:textId="77777777">
        <w:tc>
          <w:tcPr>
            <w:tcW w:w="1479" w:type="dxa"/>
          </w:tcPr>
          <w:p w14:paraId="3A1E0556"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2CBF8564"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4A6D1C4D"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97215A" w14:paraId="757DC652" w14:textId="77777777">
        <w:tc>
          <w:tcPr>
            <w:tcW w:w="1479" w:type="dxa"/>
          </w:tcPr>
          <w:p w14:paraId="75A6127D" w14:textId="77777777" w:rsidR="0097215A" w:rsidRDefault="009B1E0B">
            <w:pPr>
              <w:rPr>
                <w:lang w:val="en-US" w:eastAsia="ko-KR"/>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7F202A09" w14:textId="77777777" w:rsidR="0097215A" w:rsidRDefault="009B1E0B">
            <w:pPr>
              <w:tabs>
                <w:tab w:val="left" w:pos="551"/>
              </w:tabs>
              <w:rPr>
                <w:lang w:val="en-US" w:eastAsia="ko-KR"/>
              </w:rPr>
            </w:pPr>
            <w:r>
              <w:rPr>
                <w:rFonts w:eastAsiaTheme="minorEastAsia" w:hint="eastAsia"/>
                <w:lang w:val="en-US" w:eastAsia="zh-CN"/>
              </w:rPr>
              <w:t>Y</w:t>
            </w:r>
          </w:p>
        </w:tc>
        <w:tc>
          <w:tcPr>
            <w:tcW w:w="6783" w:type="dxa"/>
          </w:tcPr>
          <w:p w14:paraId="0FF99961" w14:textId="77777777" w:rsidR="0097215A" w:rsidRDefault="0097215A">
            <w:pPr>
              <w:rPr>
                <w:lang w:val="en-US" w:eastAsia="ko-KR"/>
              </w:rPr>
            </w:pPr>
          </w:p>
        </w:tc>
      </w:tr>
      <w:tr w:rsidR="0097215A" w14:paraId="16548D12" w14:textId="77777777">
        <w:tc>
          <w:tcPr>
            <w:tcW w:w="1479" w:type="dxa"/>
          </w:tcPr>
          <w:p w14:paraId="752E3ECF"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A2C7155" w14:textId="77777777" w:rsidR="0097215A" w:rsidRDefault="009B1E0B">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66046D2B"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52DCF9AA"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w:t>
            </w:r>
          </w:p>
          <w:p w14:paraId="0262CFF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23D01A95" w14:textId="77777777" w:rsidR="0097215A" w:rsidRDefault="0097215A">
            <w:pPr>
              <w:rPr>
                <w:rFonts w:eastAsiaTheme="minorEastAsia"/>
                <w:lang w:val="en-US" w:eastAsia="zh-CN"/>
              </w:rPr>
            </w:pPr>
          </w:p>
          <w:p w14:paraId="01988B4B" w14:textId="77777777" w:rsidR="0097215A" w:rsidRDefault="009B1E0B">
            <w:pPr>
              <w:rPr>
                <w:rFonts w:eastAsiaTheme="minorEastAsia"/>
                <w:lang w:val="en-US" w:eastAsia="zh-CN"/>
              </w:rPr>
            </w:pPr>
            <w:r>
              <w:rPr>
                <w:rFonts w:eastAsiaTheme="minorEastAsia"/>
                <w:lang w:val="en-US" w:eastAsia="zh-CN"/>
              </w:rPr>
              <w:t>Preferred, Option 1</w:t>
            </w:r>
          </w:p>
          <w:p w14:paraId="54247976"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2A6B2823" w14:textId="77777777">
        <w:tc>
          <w:tcPr>
            <w:tcW w:w="1479" w:type="dxa"/>
          </w:tcPr>
          <w:p w14:paraId="44B4AB61"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21F78C9"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3" w:type="dxa"/>
          </w:tcPr>
          <w:p w14:paraId="6C699AF9" w14:textId="77777777" w:rsidR="0097215A" w:rsidRDefault="009B1E0B">
            <w:pPr>
              <w:rPr>
                <w:rFonts w:eastAsiaTheme="minorEastAsia"/>
                <w:lang w:val="en-US" w:eastAsia="zh-CN"/>
              </w:rPr>
            </w:pPr>
            <w:r>
              <w:rPr>
                <w:rFonts w:eastAsiaTheme="minorEastAsia" w:hint="eastAsia"/>
                <w:lang w:val="en-US" w:eastAsia="zh-CN"/>
              </w:rPr>
              <w:t>Same comment as the case in FR1.</w:t>
            </w:r>
          </w:p>
        </w:tc>
      </w:tr>
      <w:tr w:rsidR="0097215A" w14:paraId="443A3940" w14:textId="77777777">
        <w:tc>
          <w:tcPr>
            <w:tcW w:w="1479" w:type="dxa"/>
          </w:tcPr>
          <w:p w14:paraId="6BEF8CE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FFE1B24" w14:textId="77777777" w:rsidR="0097215A" w:rsidRDefault="0097215A">
            <w:pPr>
              <w:tabs>
                <w:tab w:val="left" w:pos="551"/>
              </w:tabs>
              <w:rPr>
                <w:rFonts w:eastAsiaTheme="minorEastAsia"/>
                <w:lang w:val="en-US" w:eastAsia="zh-CN"/>
              </w:rPr>
            </w:pPr>
          </w:p>
        </w:tc>
        <w:tc>
          <w:tcPr>
            <w:tcW w:w="6783" w:type="dxa"/>
          </w:tcPr>
          <w:p w14:paraId="32641303" w14:textId="77777777" w:rsidR="0097215A" w:rsidRDefault="009B1E0B">
            <w:pPr>
              <w:rPr>
                <w:rFonts w:eastAsia="Yu Mincho"/>
                <w:lang w:val="en-US" w:eastAsia="ja-JP"/>
              </w:rPr>
            </w:pPr>
            <w:r>
              <w:rPr>
                <w:rFonts w:eastAsia="Yu Mincho"/>
                <w:lang w:val="en-US" w:eastAsia="ja-JP"/>
              </w:rPr>
              <w:t>We have a similar view as FR1.</w:t>
            </w:r>
          </w:p>
        </w:tc>
      </w:tr>
      <w:tr w:rsidR="0097215A" w14:paraId="13815EB4" w14:textId="77777777">
        <w:tc>
          <w:tcPr>
            <w:tcW w:w="1479" w:type="dxa"/>
          </w:tcPr>
          <w:p w14:paraId="08B319F4"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59F766FA"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03366DA6" w14:textId="77777777" w:rsidR="0097215A" w:rsidRDefault="009B1E0B">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5A193133" w14:textId="77777777" w:rsidR="0097215A" w:rsidRDefault="009B1E0B">
            <w:pPr>
              <w:rPr>
                <w:rFonts w:eastAsia="Yu Mincho"/>
                <w:lang w:val="en-US" w:eastAsia="ja-JP"/>
              </w:rPr>
            </w:pPr>
            <w:r>
              <w:rPr>
                <w:rFonts w:eastAsiaTheme="minorEastAsia"/>
                <w:lang w:val="en-US" w:eastAsia="ko-KR"/>
              </w:rPr>
              <w:t>The two newly added working assumptions for the RRC-configured active DL BWP in connected mode should be removed.</w:t>
            </w:r>
          </w:p>
        </w:tc>
      </w:tr>
      <w:tr w:rsidR="0097215A" w14:paraId="5268F52F" w14:textId="77777777">
        <w:tc>
          <w:tcPr>
            <w:tcW w:w="1479" w:type="dxa"/>
          </w:tcPr>
          <w:p w14:paraId="651ADC75" w14:textId="77777777" w:rsidR="0097215A" w:rsidRDefault="009B1E0B">
            <w:pPr>
              <w:rPr>
                <w:rFonts w:eastAsiaTheme="minorEastAsia"/>
                <w:lang w:val="en-US" w:eastAsia="ko-KR"/>
              </w:rPr>
            </w:pPr>
            <w:r>
              <w:rPr>
                <w:rFonts w:eastAsiaTheme="minorEastAsia"/>
                <w:lang w:val="en-US" w:eastAsia="ko-KR"/>
              </w:rPr>
              <w:t>FL</w:t>
            </w:r>
          </w:p>
        </w:tc>
        <w:tc>
          <w:tcPr>
            <w:tcW w:w="8155" w:type="dxa"/>
            <w:gridSpan w:val="2"/>
          </w:tcPr>
          <w:p w14:paraId="52884FC4"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567C13B2" w14:textId="77777777">
        <w:tc>
          <w:tcPr>
            <w:tcW w:w="1479" w:type="dxa"/>
          </w:tcPr>
          <w:p w14:paraId="1F92E3E4"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613D772B"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0E11A88E" w14:textId="77777777" w:rsidR="0097215A" w:rsidRDefault="009B1E0B">
            <w:pPr>
              <w:rPr>
                <w:rFonts w:eastAsiaTheme="minorEastAsia"/>
                <w:lang w:val="en-US" w:eastAsia="ko-KR"/>
              </w:rPr>
            </w:pPr>
            <w:r>
              <w:rPr>
                <w:rFonts w:eastAsiaTheme="minorEastAsia"/>
                <w:lang w:val="en-US" w:eastAsia="zh-CN"/>
              </w:rPr>
              <w:t>Similar comments as the proposal for FR1.</w:t>
            </w:r>
          </w:p>
        </w:tc>
      </w:tr>
      <w:tr w:rsidR="0097215A" w14:paraId="4A4BE28C" w14:textId="77777777">
        <w:tc>
          <w:tcPr>
            <w:tcW w:w="1479" w:type="dxa"/>
          </w:tcPr>
          <w:p w14:paraId="710C71C5" w14:textId="77777777" w:rsidR="0097215A" w:rsidRDefault="009B1E0B">
            <w:pPr>
              <w:rPr>
                <w:rFonts w:eastAsiaTheme="minorEastAsia"/>
                <w:lang w:val="en-US" w:eastAsia="zh-CN"/>
              </w:rPr>
            </w:pPr>
            <w:r>
              <w:rPr>
                <w:rFonts w:eastAsiaTheme="minorEastAsia"/>
                <w:lang w:val="en-US" w:eastAsia="zh-CN"/>
              </w:rPr>
              <w:t>Vodafone</w:t>
            </w:r>
          </w:p>
        </w:tc>
        <w:tc>
          <w:tcPr>
            <w:tcW w:w="1372" w:type="dxa"/>
          </w:tcPr>
          <w:p w14:paraId="0575982B" w14:textId="77777777" w:rsidR="0097215A" w:rsidRDefault="0097215A">
            <w:pPr>
              <w:tabs>
                <w:tab w:val="left" w:pos="551"/>
              </w:tabs>
              <w:rPr>
                <w:rFonts w:eastAsiaTheme="minorEastAsia"/>
                <w:lang w:val="en-US" w:eastAsia="zh-CN"/>
              </w:rPr>
            </w:pPr>
          </w:p>
        </w:tc>
        <w:tc>
          <w:tcPr>
            <w:tcW w:w="6783" w:type="dxa"/>
          </w:tcPr>
          <w:p w14:paraId="0B5B5801" w14:textId="77777777" w:rsidR="0097215A" w:rsidRDefault="009B1E0B">
            <w:pPr>
              <w:rPr>
                <w:rFonts w:eastAsiaTheme="minorEastAsia"/>
                <w:lang w:val="en-US" w:eastAsia="zh-CN"/>
              </w:rPr>
            </w:pPr>
            <w:r>
              <w:rPr>
                <w:rFonts w:eastAsiaTheme="minorEastAsia"/>
                <w:lang w:val="en-US" w:eastAsia="zh-CN"/>
              </w:rPr>
              <w:t>Same as FR1</w:t>
            </w:r>
          </w:p>
        </w:tc>
      </w:tr>
      <w:tr w:rsidR="0097215A" w14:paraId="5E23BB96" w14:textId="77777777">
        <w:tc>
          <w:tcPr>
            <w:tcW w:w="1479" w:type="dxa"/>
          </w:tcPr>
          <w:p w14:paraId="5C3EF9F0" w14:textId="77777777" w:rsidR="0097215A" w:rsidRDefault="009B1E0B">
            <w:pPr>
              <w:rPr>
                <w:rFonts w:eastAsiaTheme="minorEastAsia"/>
                <w:lang w:val="en-US" w:eastAsia="zh-CN"/>
              </w:rPr>
            </w:pPr>
            <w:r>
              <w:rPr>
                <w:rFonts w:eastAsiaTheme="minorEastAsia"/>
                <w:lang w:val="en-US" w:eastAsia="zh-CN"/>
              </w:rPr>
              <w:lastRenderedPageBreak/>
              <w:t>CMCC</w:t>
            </w:r>
          </w:p>
        </w:tc>
        <w:tc>
          <w:tcPr>
            <w:tcW w:w="1372" w:type="dxa"/>
          </w:tcPr>
          <w:p w14:paraId="7707474C" w14:textId="77777777" w:rsidR="0097215A" w:rsidRDefault="0097215A">
            <w:pPr>
              <w:tabs>
                <w:tab w:val="left" w:pos="551"/>
              </w:tabs>
              <w:rPr>
                <w:lang w:val="en-US" w:eastAsia="ko-KR"/>
              </w:rPr>
            </w:pPr>
          </w:p>
        </w:tc>
        <w:tc>
          <w:tcPr>
            <w:tcW w:w="6783" w:type="dxa"/>
          </w:tcPr>
          <w:p w14:paraId="6D472A04"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605F7920" w14:textId="77777777">
        <w:tc>
          <w:tcPr>
            <w:tcW w:w="1479" w:type="dxa"/>
          </w:tcPr>
          <w:p w14:paraId="1BE04522"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5C8E273" w14:textId="77777777" w:rsidR="0097215A" w:rsidRDefault="0097215A">
            <w:pPr>
              <w:tabs>
                <w:tab w:val="left" w:pos="551"/>
              </w:tabs>
              <w:rPr>
                <w:lang w:val="en-US" w:eastAsia="ko-KR"/>
              </w:rPr>
            </w:pPr>
          </w:p>
        </w:tc>
        <w:tc>
          <w:tcPr>
            <w:tcW w:w="6783" w:type="dxa"/>
          </w:tcPr>
          <w:p w14:paraId="06A418FE" w14:textId="77777777" w:rsidR="0097215A" w:rsidRDefault="009B1E0B">
            <w:pPr>
              <w:rPr>
                <w:rFonts w:eastAsiaTheme="minorEastAsia"/>
                <w:lang w:val="en-US" w:eastAsia="zh-CN"/>
              </w:rPr>
            </w:pPr>
            <w:r>
              <w:rPr>
                <w:rFonts w:eastAsiaTheme="minorEastAsia"/>
                <w:lang w:val="en-US" w:eastAsia="zh-CN"/>
              </w:rPr>
              <w:t>can be reused at least for Pattern 1</w:t>
            </w:r>
          </w:p>
        </w:tc>
      </w:tr>
      <w:tr w:rsidR="0097215A" w14:paraId="2915249C" w14:textId="77777777">
        <w:tc>
          <w:tcPr>
            <w:tcW w:w="1479" w:type="dxa"/>
          </w:tcPr>
          <w:p w14:paraId="49B6AAF3"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FC8FC72" w14:textId="77777777" w:rsidR="0097215A" w:rsidRDefault="0097215A">
            <w:pPr>
              <w:tabs>
                <w:tab w:val="left" w:pos="551"/>
              </w:tabs>
              <w:rPr>
                <w:lang w:val="en-US" w:eastAsia="ko-KR"/>
              </w:rPr>
            </w:pPr>
          </w:p>
        </w:tc>
        <w:tc>
          <w:tcPr>
            <w:tcW w:w="6783" w:type="dxa"/>
          </w:tcPr>
          <w:p w14:paraId="5C89AF4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97215A" w14:paraId="122F049F" w14:textId="77777777">
        <w:tc>
          <w:tcPr>
            <w:tcW w:w="1479" w:type="dxa"/>
          </w:tcPr>
          <w:p w14:paraId="2B2A3FE7" w14:textId="77777777" w:rsidR="0097215A" w:rsidRDefault="009B1E0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EE2427C" w14:textId="77777777" w:rsidR="0097215A" w:rsidRDefault="009B1E0B">
            <w:pPr>
              <w:tabs>
                <w:tab w:val="left" w:pos="551"/>
              </w:tabs>
              <w:rPr>
                <w:rFonts w:eastAsiaTheme="minorEastAsia"/>
                <w:lang w:val="en-US" w:eastAsia="ko-KR"/>
              </w:rPr>
            </w:pPr>
            <w:r>
              <w:rPr>
                <w:rFonts w:eastAsiaTheme="minorEastAsia" w:hint="eastAsia"/>
                <w:lang w:val="en-US" w:eastAsia="zh-CN"/>
              </w:rPr>
              <w:t>N</w:t>
            </w:r>
          </w:p>
        </w:tc>
        <w:tc>
          <w:tcPr>
            <w:tcW w:w="6783" w:type="dxa"/>
          </w:tcPr>
          <w:p w14:paraId="191D400D" w14:textId="77777777" w:rsidR="0097215A" w:rsidRDefault="009B1E0B">
            <w:pPr>
              <w:rPr>
                <w:rFonts w:eastAsiaTheme="minorEastAsia"/>
                <w:lang w:val="en-US" w:eastAsia="zh-CN"/>
              </w:rPr>
            </w:pPr>
            <w:r>
              <w:rPr>
                <w:rFonts w:eastAsiaTheme="minorEastAsia" w:hint="eastAsia"/>
                <w:lang w:val="en-US" w:eastAsia="zh-CN"/>
              </w:rPr>
              <w:t xml:space="preserve">Similar as FR1. Moreover, </w:t>
            </w:r>
            <w:r>
              <w:rPr>
                <w:rFonts w:eastAsia="宋体"/>
                <w:lang w:eastAsia="zh-CN"/>
              </w:rPr>
              <w:t xml:space="preserve"> the additional overhead for NCD-SSB transmission in FR2 would be more significant that in FR1</w:t>
            </w:r>
            <w:r>
              <w:rPr>
                <w:rFonts w:eastAsia="宋体" w:hint="eastAsia"/>
                <w:lang w:val="en-US" w:eastAsia="zh-CN"/>
              </w:rPr>
              <w:t>.</w:t>
            </w:r>
          </w:p>
        </w:tc>
      </w:tr>
      <w:tr w:rsidR="0097215A" w14:paraId="02325327" w14:textId="77777777">
        <w:tc>
          <w:tcPr>
            <w:tcW w:w="1479" w:type="dxa"/>
          </w:tcPr>
          <w:p w14:paraId="30D10FB2" w14:textId="77777777" w:rsidR="0097215A" w:rsidRDefault="009B1E0B">
            <w:pPr>
              <w:rPr>
                <w:rFonts w:eastAsiaTheme="minorEastAsia"/>
                <w:lang w:val="en-US" w:eastAsia="zh-CN"/>
              </w:rPr>
            </w:pPr>
            <w:r>
              <w:rPr>
                <w:rFonts w:eastAsiaTheme="minorEastAsia"/>
                <w:lang w:val="en-US" w:eastAsia="zh-CN"/>
              </w:rPr>
              <w:t>Intel</w:t>
            </w:r>
          </w:p>
        </w:tc>
        <w:tc>
          <w:tcPr>
            <w:tcW w:w="1372" w:type="dxa"/>
          </w:tcPr>
          <w:p w14:paraId="5F53E18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3" w:type="dxa"/>
          </w:tcPr>
          <w:p w14:paraId="2FFFC4EC" w14:textId="77777777" w:rsidR="0097215A" w:rsidRDefault="009B1E0B">
            <w:pPr>
              <w:rPr>
                <w:rFonts w:eastAsiaTheme="minorEastAsia"/>
                <w:lang w:val="en-US" w:eastAsia="zh-CN"/>
              </w:rPr>
            </w:pPr>
            <w:r>
              <w:rPr>
                <w:rFonts w:eastAsiaTheme="minorEastAsia"/>
                <w:lang w:val="en-US" w:eastAsia="zh-CN"/>
              </w:rPr>
              <w:t>Also can accept suggestion from vivo on CSI-RS.</w:t>
            </w:r>
          </w:p>
        </w:tc>
      </w:tr>
      <w:tr w:rsidR="0097215A" w14:paraId="4B467CCA" w14:textId="77777777">
        <w:tc>
          <w:tcPr>
            <w:tcW w:w="1479" w:type="dxa"/>
          </w:tcPr>
          <w:p w14:paraId="5FACA23C"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CD8B1E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3" w:type="dxa"/>
          </w:tcPr>
          <w:p w14:paraId="202F2260" w14:textId="77777777" w:rsidR="0097215A" w:rsidRDefault="009B1E0B">
            <w:pPr>
              <w:rPr>
                <w:rFonts w:eastAsiaTheme="minorEastAsia"/>
                <w:lang w:val="en-US" w:eastAsia="zh-CN"/>
              </w:rPr>
            </w:pPr>
            <w:r>
              <w:rPr>
                <w:rFonts w:eastAsiaTheme="minorEastAsia"/>
                <w:lang w:val="en-US" w:eastAsia="zh-CN"/>
              </w:rPr>
              <w:t>Same comment as the previous proposal for FR1.</w:t>
            </w:r>
          </w:p>
        </w:tc>
      </w:tr>
      <w:tr w:rsidR="0097215A" w14:paraId="2733BAAD" w14:textId="77777777">
        <w:tc>
          <w:tcPr>
            <w:tcW w:w="1479" w:type="dxa"/>
          </w:tcPr>
          <w:p w14:paraId="6A2E28E6" w14:textId="77777777" w:rsidR="0097215A" w:rsidRDefault="009B1E0B">
            <w:pPr>
              <w:rPr>
                <w:lang w:val="en-US" w:eastAsia="ko-KR"/>
              </w:rPr>
            </w:pPr>
            <w:r>
              <w:rPr>
                <w:lang w:val="en-US" w:eastAsia="ko-KR"/>
              </w:rPr>
              <w:t>Ericsson</w:t>
            </w:r>
          </w:p>
        </w:tc>
        <w:tc>
          <w:tcPr>
            <w:tcW w:w="1372" w:type="dxa"/>
          </w:tcPr>
          <w:p w14:paraId="07E3DF64" w14:textId="77777777" w:rsidR="0097215A" w:rsidRDefault="009B1E0B">
            <w:pPr>
              <w:tabs>
                <w:tab w:val="left" w:pos="551"/>
              </w:tabs>
              <w:rPr>
                <w:lang w:val="en-US" w:eastAsia="ko-KR"/>
              </w:rPr>
            </w:pPr>
            <w:r>
              <w:rPr>
                <w:lang w:val="en-US" w:eastAsia="ko-KR"/>
              </w:rPr>
              <w:t>Y</w:t>
            </w:r>
          </w:p>
        </w:tc>
        <w:tc>
          <w:tcPr>
            <w:tcW w:w="6783" w:type="dxa"/>
          </w:tcPr>
          <w:p w14:paraId="4BFDBF04" w14:textId="77777777" w:rsidR="0097215A" w:rsidRDefault="009B1E0B">
            <w:pPr>
              <w:rPr>
                <w:lang w:val="en-US" w:eastAsia="ko-KR"/>
              </w:rPr>
            </w:pPr>
            <w:r>
              <w:rPr>
                <w:lang w:val="en-US" w:eastAsia="ko-KR"/>
              </w:rPr>
              <w:t>The proposal can also apply to multiplexing patterns 2 and 3 if the note stating that “</w:t>
            </w:r>
            <w:r>
              <w:rPr>
                <w:bCs/>
                <w:lang w:eastAsia="en-GB"/>
              </w:rPr>
              <w:t>if a separate initial/RRC configured DL BWP is configured to contain the entire CORESET#0, CD-SSB is expected by RedCap UE</w:t>
            </w:r>
            <w:r>
              <w:rPr>
                <w:lang w:val="en-US" w:eastAsia="ko-KR"/>
              </w:rPr>
              <w:t>” is modified somehow or simply modified.</w:t>
            </w:r>
          </w:p>
          <w:p w14:paraId="6095E56D" w14:textId="77777777" w:rsidR="0097215A" w:rsidRDefault="009B1E0B">
            <w:pPr>
              <w:rPr>
                <w:lang w:val="en-US" w:eastAsia="ko-KR"/>
              </w:rPr>
            </w:pPr>
            <w:r>
              <w:rPr>
                <w:lang w:val="en-US" w:eastAsia="ko-KR"/>
              </w:rPr>
              <w:t>We are fine with not supporting paging in the separate initial DL BWP (when it does not include SSB/CORESET#0/SIB).</w:t>
            </w:r>
          </w:p>
          <w:p w14:paraId="718F72CB"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0AF5708A" w14:textId="77777777">
        <w:tc>
          <w:tcPr>
            <w:tcW w:w="1479" w:type="dxa"/>
          </w:tcPr>
          <w:p w14:paraId="068D4C1A" w14:textId="77777777" w:rsidR="0097215A" w:rsidRDefault="009B1E0B">
            <w:pPr>
              <w:rPr>
                <w:lang w:val="en-US" w:eastAsia="ko-KR"/>
              </w:rPr>
            </w:pPr>
            <w:r>
              <w:rPr>
                <w:rFonts w:eastAsiaTheme="minorEastAsia"/>
                <w:lang w:val="en-US" w:eastAsia="ko-KR"/>
              </w:rPr>
              <w:t>FL3</w:t>
            </w:r>
          </w:p>
        </w:tc>
        <w:tc>
          <w:tcPr>
            <w:tcW w:w="8155" w:type="dxa"/>
            <w:gridSpan w:val="2"/>
          </w:tcPr>
          <w:p w14:paraId="75AD3F55" w14:textId="77777777" w:rsidR="0097215A" w:rsidRDefault="009B1E0B">
            <w:pPr>
              <w:rPr>
                <w:lang w:val="en-US" w:eastAsia="ko-KR"/>
              </w:rPr>
            </w:pPr>
            <w:r>
              <w:rPr>
                <w:lang w:val="en-US" w:eastAsia="ko-KR"/>
              </w:rPr>
              <w:t xml:space="preserve">Based on the received responses, the following updated proposal for FR2 can be considered. It is identical to the corresponding FR1 proposal (Proposal 5-1c) except for </w:t>
            </w:r>
            <w:r>
              <w:rPr>
                <w:color w:val="0070C0"/>
                <w:lang w:val="en-US" w:eastAsia="ko-KR"/>
              </w:rPr>
              <w:t>the blue parts</w:t>
            </w:r>
            <w:r>
              <w:rPr>
                <w:lang w:val="en-US" w:eastAsia="ko-KR"/>
              </w:rPr>
              <w:t>.</w:t>
            </w:r>
          </w:p>
          <w:p w14:paraId="1263A16F" w14:textId="77777777" w:rsidR="0097215A" w:rsidRDefault="009B1E0B">
            <w:pPr>
              <w:rPr>
                <w:b/>
                <w:lang w:val="en-US"/>
              </w:rPr>
            </w:pPr>
            <w:r>
              <w:rPr>
                <w:b/>
                <w:highlight w:val="yellow"/>
                <w:lang w:val="en-US"/>
              </w:rPr>
              <w:t>High Priority Proposal 5-2c</w:t>
            </w:r>
            <w:r>
              <w:rPr>
                <w:b/>
                <w:lang w:val="en-US"/>
              </w:rPr>
              <w:t>:</w:t>
            </w:r>
          </w:p>
          <w:p w14:paraId="1334D50D" w14:textId="77777777" w:rsidR="0097215A" w:rsidRDefault="009B1E0B">
            <w:pPr>
              <w:numPr>
                <w:ilvl w:val="0"/>
                <w:numId w:val="13"/>
              </w:numPr>
              <w:overflowPunct w:val="0"/>
              <w:autoSpaceDE w:val="0"/>
              <w:autoSpaceDN w:val="0"/>
              <w:adjustRightInd w:val="0"/>
              <w:spacing w:line="252" w:lineRule="auto"/>
              <w:contextualSpacing/>
              <w:textAlignment w:val="baseline"/>
              <w:rPr>
                <w:b/>
                <w:color w:val="0070C0"/>
                <w:lang w:eastAsia="ja-JP"/>
              </w:rPr>
            </w:pPr>
            <w:r>
              <w:rPr>
                <w:b/>
                <w:color w:val="0070C0"/>
                <w:lang w:eastAsia="en-GB"/>
              </w:rPr>
              <w:t>For FR2,</w:t>
            </w:r>
            <w:r>
              <w:rPr>
                <w:b/>
                <w:strike/>
                <w:color w:val="0070C0"/>
                <w:lang w:eastAsia="en-GB"/>
              </w:rPr>
              <w:t xml:space="preserve"> at least for SSB and CORESET#0 multiplexing pattern 1,</w:t>
            </w:r>
          </w:p>
          <w:p w14:paraId="6CDE1043" w14:textId="77777777" w:rsidR="0097215A" w:rsidRDefault="009B1E0B">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 xml:space="preserve">For a cell that allows a RedCap UE to access, network can configure a separate initial DL BWP for </w:t>
            </w:r>
            <w:proofErr w:type="spellStart"/>
            <w:r>
              <w:rPr>
                <w:b/>
                <w:bCs/>
                <w:color w:val="7030A0"/>
              </w:rPr>
              <w:t>RedCap</w:t>
            </w:r>
            <w:proofErr w:type="spellEnd"/>
            <w:r>
              <w:rPr>
                <w:b/>
                <w:bCs/>
                <w:color w:val="7030A0"/>
              </w:rPr>
              <w:t xml:space="preserve"> </w:t>
            </w:r>
            <w:proofErr w:type="spellStart"/>
            <w:r>
              <w:rPr>
                <w:b/>
                <w:bCs/>
                <w:color w:val="7030A0"/>
              </w:rPr>
              <w:t>Ues</w:t>
            </w:r>
            <w:proofErr w:type="spellEnd"/>
            <w:r>
              <w:rPr>
                <w:b/>
                <w:bCs/>
                <w:color w:val="7030A0"/>
              </w:rPr>
              <w:t xml:space="preserve"> in SIB.</w:t>
            </w:r>
          </w:p>
          <w:p w14:paraId="1E22D18E" w14:textId="77777777" w:rsidR="0097215A" w:rsidRDefault="009B1E0B">
            <w:pPr>
              <w:numPr>
                <w:ilvl w:val="2"/>
                <w:numId w:val="13"/>
              </w:numPr>
              <w:autoSpaceDN w:val="0"/>
              <w:spacing w:after="0" w:line="252" w:lineRule="auto"/>
              <w:contextualSpacing/>
              <w:rPr>
                <w:b/>
                <w:bCs/>
                <w:color w:val="7030A0"/>
              </w:rPr>
            </w:pPr>
            <w:r>
              <w:rPr>
                <w:b/>
                <w:bCs/>
                <w:color w:val="7030A0"/>
              </w:rPr>
              <w:t>It can be used both during and after initial access.</w:t>
            </w:r>
          </w:p>
          <w:p w14:paraId="38CDE7C3" w14:textId="77777777" w:rsidR="0097215A" w:rsidRDefault="009B1E0B">
            <w:pPr>
              <w:numPr>
                <w:ilvl w:val="2"/>
                <w:numId w:val="13"/>
              </w:numPr>
              <w:autoSpaceDN w:val="0"/>
              <w:spacing w:after="0" w:line="252" w:lineRule="auto"/>
              <w:contextualSpacing/>
              <w:rPr>
                <w:b/>
                <w:bCs/>
                <w:color w:val="7030A0"/>
              </w:rPr>
            </w:pPr>
            <w:r>
              <w:rPr>
                <w:b/>
                <w:bCs/>
                <w:color w:val="7030A0"/>
              </w:rPr>
              <w:t>It is no wider than the maximum RedCap UE bandwidth.</w:t>
            </w:r>
          </w:p>
          <w:p w14:paraId="4E410000"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2EA9E9E0"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477E031A"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4849D649"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53AE8031"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6878B130"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7932730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1F739F4C"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14:paraId="31B2F2AA" w14:textId="77777777" w:rsidR="0097215A" w:rsidRDefault="009B1E0B">
            <w:pPr>
              <w:numPr>
                <w:ilvl w:val="1"/>
                <w:numId w:val="13"/>
              </w:numPr>
              <w:spacing w:after="0" w:line="231" w:lineRule="atLeast"/>
              <w:textAlignment w:val="baseline"/>
              <w:rPr>
                <w:rFonts w:ascii="Calibri" w:eastAsia="Microsoft YaHei UI" w:hAnsi="Calibri" w:cs="Calibri"/>
                <w:b/>
                <w:strike/>
                <w:color w:val="0070C0"/>
                <w:lang w:val="en-US" w:eastAsia="zh-CN"/>
              </w:rPr>
            </w:pPr>
            <w:r>
              <w:rPr>
                <w:rFonts w:eastAsia="Microsoft YaHei UI"/>
                <w:b/>
                <w:strike/>
                <w:color w:val="0070C0"/>
                <w:lang w:eastAsia="zh-CN"/>
              </w:rPr>
              <w:t>Note: if a separate initial/RRC configured DL BWP is configured to contain the entire CORESET#0, CD-SSB is expected by RedCap UE.</w:t>
            </w:r>
          </w:p>
          <w:p w14:paraId="3914253F" w14:textId="35325803" w:rsidR="0097215A" w:rsidRPr="00677502"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54E5B249" w14:textId="77777777" w:rsidR="0097215A" w:rsidRDefault="0097215A">
            <w:pPr>
              <w:spacing w:after="0" w:line="231" w:lineRule="atLeast"/>
              <w:textAlignment w:val="baseline"/>
              <w:rPr>
                <w:rFonts w:ascii="Calibri" w:eastAsia="Microsoft YaHei UI" w:hAnsi="Calibri" w:cs="Calibri"/>
                <w:b/>
                <w:color w:val="000000"/>
                <w:lang w:val="en-US" w:eastAsia="zh-CN"/>
              </w:rPr>
            </w:pPr>
          </w:p>
        </w:tc>
      </w:tr>
      <w:tr w:rsidR="0097215A" w14:paraId="74DBA9DF" w14:textId="77777777">
        <w:tc>
          <w:tcPr>
            <w:tcW w:w="1479" w:type="dxa"/>
          </w:tcPr>
          <w:p w14:paraId="04EB25B1"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4C11BCAF" w14:textId="77777777" w:rsidR="0097215A" w:rsidRDefault="009B1E0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5F8067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Pr>
                <w:rFonts w:eastAsiaTheme="minorEastAsia"/>
                <w:vertAlign w:val="superscript"/>
                <w:lang w:val="en-US" w:eastAsia="zh-CN"/>
              </w:rPr>
              <w:t>nd</w:t>
            </w:r>
            <w:r>
              <w:rPr>
                <w:rFonts w:eastAsiaTheme="minorEastAsia"/>
                <w:lang w:val="en-US" w:eastAsia="zh-CN"/>
              </w:rPr>
              <w:t xml:space="preserve"> working assumption.</w:t>
            </w:r>
          </w:p>
          <w:p w14:paraId="5BFE69FD"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lastRenderedPageBreak/>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C1BCD61" w14:textId="77777777" w:rsidR="0097215A" w:rsidRDefault="009B1E0B" w:rsidP="00A54FAA">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6AFFDD5A" w14:textId="0D576073" w:rsidR="00A54FAA" w:rsidRPr="00A54FAA" w:rsidRDefault="00A54FAA" w:rsidP="00A54FAA">
            <w:pPr>
              <w:spacing w:after="0" w:line="231" w:lineRule="atLeast"/>
              <w:textAlignment w:val="baseline"/>
              <w:rPr>
                <w:rFonts w:ascii="Calibri" w:eastAsia="Microsoft YaHei UI" w:hAnsi="Calibri" w:cs="Calibri"/>
                <w:b/>
                <w:highlight w:val="cyan"/>
                <w:u w:val="single"/>
                <w:shd w:val="pct10" w:color="auto" w:fill="FFFFFF"/>
                <w:lang w:val="en-US" w:eastAsia="zh-CN"/>
              </w:rPr>
            </w:pPr>
          </w:p>
        </w:tc>
      </w:tr>
      <w:tr w:rsidR="0097215A" w14:paraId="76B87F8F" w14:textId="77777777">
        <w:tc>
          <w:tcPr>
            <w:tcW w:w="1479" w:type="dxa"/>
          </w:tcPr>
          <w:p w14:paraId="2A10CAAC" w14:textId="77777777" w:rsidR="0097215A" w:rsidRDefault="009B1E0B">
            <w:pPr>
              <w:rPr>
                <w:rFonts w:eastAsiaTheme="minorEastAsia"/>
                <w:lang w:val="en-US" w:eastAsia="zh-CN"/>
              </w:rPr>
            </w:pPr>
            <w:proofErr w:type="spellStart"/>
            <w:r>
              <w:rPr>
                <w:rFonts w:eastAsiaTheme="minorEastAsia" w:hint="eastAsia"/>
                <w:lang w:val="en-US" w:eastAsia="zh-CN"/>
              </w:rPr>
              <w:lastRenderedPageBreak/>
              <w:t>Spreadtrum</w:t>
            </w:r>
            <w:proofErr w:type="spellEnd"/>
          </w:p>
        </w:tc>
        <w:tc>
          <w:tcPr>
            <w:tcW w:w="1372" w:type="dxa"/>
          </w:tcPr>
          <w:p w14:paraId="613BE94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3" w:type="dxa"/>
          </w:tcPr>
          <w:p w14:paraId="5271E705" w14:textId="77777777" w:rsidR="0097215A" w:rsidRDefault="0097215A">
            <w:pPr>
              <w:rPr>
                <w:rFonts w:eastAsiaTheme="minorEastAsia"/>
                <w:lang w:val="en-US" w:eastAsia="zh-CN"/>
              </w:rPr>
            </w:pPr>
          </w:p>
        </w:tc>
      </w:tr>
      <w:tr w:rsidR="0097215A" w14:paraId="0D2BD28C" w14:textId="77777777">
        <w:tc>
          <w:tcPr>
            <w:tcW w:w="1479" w:type="dxa"/>
          </w:tcPr>
          <w:p w14:paraId="1F027B8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489C5E" w14:textId="77777777" w:rsidR="0097215A" w:rsidRDefault="0097215A">
            <w:pPr>
              <w:tabs>
                <w:tab w:val="left" w:pos="551"/>
              </w:tabs>
              <w:rPr>
                <w:rFonts w:eastAsiaTheme="minorEastAsia"/>
                <w:lang w:val="en-US" w:eastAsia="zh-CN"/>
              </w:rPr>
            </w:pPr>
          </w:p>
        </w:tc>
        <w:tc>
          <w:tcPr>
            <w:tcW w:w="6783" w:type="dxa"/>
          </w:tcPr>
          <w:p w14:paraId="25A384D6"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71F0E84E" w14:textId="77777777">
        <w:tc>
          <w:tcPr>
            <w:tcW w:w="1479" w:type="dxa"/>
          </w:tcPr>
          <w:p w14:paraId="6538FF4D"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6A720E3" w14:textId="77777777" w:rsidR="0097215A" w:rsidRDefault="0097215A">
            <w:pPr>
              <w:tabs>
                <w:tab w:val="left" w:pos="551"/>
              </w:tabs>
              <w:rPr>
                <w:rFonts w:eastAsiaTheme="minorEastAsia"/>
                <w:lang w:val="en-US" w:eastAsia="zh-CN"/>
              </w:rPr>
            </w:pPr>
          </w:p>
        </w:tc>
        <w:tc>
          <w:tcPr>
            <w:tcW w:w="6783" w:type="dxa"/>
          </w:tcPr>
          <w:p w14:paraId="64A57E3A"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w:t>
            </w:r>
          </w:p>
          <w:p w14:paraId="5DEFE439" w14:textId="7EABFC3D"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14:paraId="7465823C" w14:textId="77777777" w:rsidR="0097215A" w:rsidRPr="00A54FAA" w:rsidRDefault="009B1E0B" w:rsidP="00A54FAA">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1B60F703" w14:textId="7220EE5E" w:rsidR="00A54FAA" w:rsidRPr="00A54FAA" w:rsidRDefault="00A54FAA" w:rsidP="00A54FAA">
            <w:pPr>
              <w:spacing w:after="0" w:line="231" w:lineRule="atLeast"/>
              <w:textAlignment w:val="baseline"/>
              <w:rPr>
                <w:rFonts w:ascii="Calibri" w:eastAsia="Microsoft YaHei UI" w:hAnsi="Calibri" w:cs="Calibri"/>
                <w:b/>
                <w:lang w:val="en-US" w:eastAsia="zh-CN"/>
              </w:rPr>
            </w:pPr>
          </w:p>
        </w:tc>
      </w:tr>
      <w:tr w:rsidR="0097215A" w14:paraId="77E98449" w14:textId="77777777">
        <w:tc>
          <w:tcPr>
            <w:tcW w:w="1479" w:type="dxa"/>
          </w:tcPr>
          <w:p w14:paraId="420CFDB5"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076DEEE3" w14:textId="77777777" w:rsidR="0097215A" w:rsidRDefault="0097215A">
            <w:pPr>
              <w:tabs>
                <w:tab w:val="left" w:pos="551"/>
              </w:tabs>
              <w:rPr>
                <w:rFonts w:eastAsiaTheme="minorEastAsia"/>
                <w:lang w:val="en-US" w:eastAsia="zh-CN"/>
              </w:rPr>
            </w:pPr>
          </w:p>
        </w:tc>
        <w:tc>
          <w:tcPr>
            <w:tcW w:w="6783" w:type="dxa"/>
          </w:tcPr>
          <w:p w14:paraId="1F721DAF" w14:textId="77777777" w:rsidR="0097215A" w:rsidRDefault="009B1E0B">
            <w:pPr>
              <w:rPr>
                <w:rFonts w:eastAsiaTheme="minorEastAsia"/>
                <w:lang w:val="en-US" w:eastAsia="zh-CN"/>
              </w:rPr>
            </w:pPr>
            <w:r>
              <w:rPr>
                <w:rFonts w:eastAsiaTheme="minorEastAsia" w:hint="eastAsia"/>
                <w:lang w:val="en-US" w:eastAsia="zh-CN"/>
              </w:rPr>
              <w:t>Same comment as for FR1.</w:t>
            </w:r>
          </w:p>
        </w:tc>
      </w:tr>
      <w:tr w:rsidR="0097215A" w14:paraId="5FECC26B" w14:textId="77777777">
        <w:tc>
          <w:tcPr>
            <w:tcW w:w="1479" w:type="dxa"/>
          </w:tcPr>
          <w:p w14:paraId="5484C9D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53F6D50" w14:textId="77777777" w:rsidR="0097215A" w:rsidRDefault="0097215A">
            <w:pPr>
              <w:tabs>
                <w:tab w:val="left" w:pos="551"/>
              </w:tabs>
              <w:rPr>
                <w:rFonts w:eastAsiaTheme="minorEastAsia"/>
                <w:lang w:val="en-US" w:eastAsia="zh-CN"/>
              </w:rPr>
            </w:pPr>
          </w:p>
        </w:tc>
        <w:tc>
          <w:tcPr>
            <w:tcW w:w="6783" w:type="dxa"/>
          </w:tcPr>
          <w:p w14:paraId="6D513861"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093CD865" w14:textId="77777777">
        <w:tc>
          <w:tcPr>
            <w:tcW w:w="1479" w:type="dxa"/>
          </w:tcPr>
          <w:p w14:paraId="18EB7357"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B49CBC" w14:textId="77777777" w:rsidR="0097215A" w:rsidRDefault="0097215A">
            <w:pPr>
              <w:tabs>
                <w:tab w:val="left" w:pos="551"/>
              </w:tabs>
              <w:rPr>
                <w:rFonts w:eastAsiaTheme="minorEastAsia"/>
                <w:lang w:val="en-US" w:eastAsia="zh-CN"/>
              </w:rPr>
            </w:pPr>
          </w:p>
        </w:tc>
        <w:tc>
          <w:tcPr>
            <w:tcW w:w="6783" w:type="dxa"/>
          </w:tcPr>
          <w:p w14:paraId="7AEDA0C0"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ame view as FR1</w:t>
            </w:r>
          </w:p>
        </w:tc>
      </w:tr>
      <w:tr w:rsidR="0097215A" w14:paraId="1AF75143" w14:textId="77777777">
        <w:tc>
          <w:tcPr>
            <w:tcW w:w="1479" w:type="dxa"/>
          </w:tcPr>
          <w:p w14:paraId="7E464ADE" w14:textId="77777777" w:rsidR="0097215A" w:rsidRDefault="009B1E0B">
            <w:pPr>
              <w:rPr>
                <w:rFonts w:eastAsia="Yu Mincho"/>
                <w:lang w:val="en-US" w:eastAsia="ja-JP"/>
              </w:rPr>
            </w:pPr>
            <w:r>
              <w:rPr>
                <w:rFonts w:eastAsia="Yu Mincho"/>
                <w:lang w:val="en-US" w:eastAsia="ja-JP"/>
              </w:rPr>
              <w:t>Vodafone</w:t>
            </w:r>
          </w:p>
        </w:tc>
        <w:tc>
          <w:tcPr>
            <w:tcW w:w="1372" w:type="dxa"/>
          </w:tcPr>
          <w:p w14:paraId="69B31EFB" w14:textId="77777777" w:rsidR="0097215A" w:rsidRDefault="0097215A">
            <w:pPr>
              <w:tabs>
                <w:tab w:val="left" w:pos="551"/>
              </w:tabs>
              <w:rPr>
                <w:rFonts w:eastAsiaTheme="minorEastAsia"/>
                <w:lang w:val="en-US" w:eastAsia="zh-CN"/>
              </w:rPr>
            </w:pPr>
          </w:p>
        </w:tc>
        <w:tc>
          <w:tcPr>
            <w:tcW w:w="6783" w:type="dxa"/>
          </w:tcPr>
          <w:p w14:paraId="17B87899" w14:textId="77777777" w:rsidR="0097215A" w:rsidRDefault="009B1E0B">
            <w:pPr>
              <w:rPr>
                <w:rFonts w:eastAsia="Yu Mincho"/>
                <w:lang w:val="en-US" w:eastAsia="ja-JP"/>
              </w:rPr>
            </w:pPr>
            <w:r>
              <w:rPr>
                <w:rFonts w:eastAsia="Yu Mincho"/>
                <w:lang w:val="en-US" w:eastAsia="ja-JP"/>
              </w:rPr>
              <w:t>Same as FR1</w:t>
            </w:r>
          </w:p>
        </w:tc>
      </w:tr>
      <w:tr w:rsidR="0097215A" w14:paraId="0A6EA922" w14:textId="77777777">
        <w:tc>
          <w:tcPr>
            <w:tcW w:w="1479" w:type="dxa"/>
          </w:tcPr>
          <w:p w14:paraId="1CF53C5A"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07190757" w14:textId="77777777" w:rsidR="0097215A" w:rsidRDefault="009B1E0B">
            <w:pPr>
              <w:tabs>
                <w:tab w:val="left" w:pos="551"/>
              </w:tabs>
              <w:rPr>
                <w:rFonts w:eastAsiaTheme="minorEastAsia"/>
                <w:lang w:val="en-US" w:eastAsia="zh-CN"/>
              </w:rPr>
            </w:pPr>
            <w:r>
              <w:rPr>
                <w:rFonts w:eastAsiaTheme="minorEastAsia"/>
                <w:lang w:val="en-US" w:eastAsia="zh-CN"/>
              </w:rPr>
              <w:t>OK</w:t>
            </w:r>
          </w:p>
        </w:tc>
        <w:tc>
          <w:tcPr>
            <w:tcW w:w="6783" w:type="dxa"/>
          </w:tcPr>
          <w:p w14:paraId="663B4262" w14:textId="77777777" w:rsidR="0097215A" w:rsidRDefault="0097215A">
            <w:pPr>
              <w:rPr>
                <w:rFonts w:eastAsia="Yu Mincho"/>
                <w:lang w:val="en-US" w:eastAsia="ja-JP"/>
              </w:rPr>
            </w:pPr>
          </w:p>
        </w:tc>
      </w:tr>
      <w:tr w:rsidR="0097215A" w14:paraId="60173F8E" w14:textId="77777777">
        <w:tc>
          <w:tcPr>
            <w:tcW w:w="1479" w:type="dxa"/>
          </w:tcPr>
          <w:p w14:paraId="525B36AC"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04D3C9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3" w:type="dxa"/>
          </w:tcPr>
          <w:p w14:paraId="7E1AAACC" w14:textId="77777777" w:rsidR="0097215A" w:rsidRDefault="009B1E0B">
            <w:pPr>
              <w:rPr>
                <w:rFonts w:eastAsia="Yu Mincho"/>
                <w:lang w:val="en-US" w:eastAsia="ja-JP"/>
              </w:rPr>
            </w:pPr>
            <w:r>
              <w:rPr>
                <w:rFonts w:eastAsia="Yu Mincho" w:hint="eastAsia"/>
                <w:lang w:val="en-US" w:eastAsia="ja-JP"/>
              </w:rPr>
              <w:t>U</w:t>
            </w:r>
            <w:r>
              <w:rPr>
                <w:rFonts w:eastAsia="Yu Mincho"/>
                <w:lang w:val="en-US" w:eastAsia="ja-JP"/>
              </w:rPr>
              <w:t>pdate from vivo is OK.</w:t>
            </w:r>
          </w:p>
        </w:tc>
      </w:tr>
      <w:tr w:rsidR="0097215A" w14:paraId="02E1AAF3" w14:textId="77777777">
        <w:tc>
          <w:tcPr>
            <w:tcW w:w="1479" w:type="dxa"/>
          </w:tcPr>
          <w:p w14:paraId="76EE16B4" w14:textId="77777777" w:rsidR="0097215A" w:rsidRDefault="009B1E0B">
            <w:pPr>
              <w:rPr>
                <w:rFonts w:eastAsia="Yu Mincho"/>
                <w:lang w:val="en-US" w:eastAsia="ja-JP"/>
              </w:rPr>
            </w:pPr>
            <w:r>
              <w:rPr>
                <w:rFonts w:eastAsia="Yu Mincho"/>
                <w:lang w:val="en-US" w:eastAsia="ja-JP"/>
              </w:rPr>
              <w:t>MediaTek</w:t>
            </w:r>
          </w:p>
        </w:tc>
        <w:tc>
          <w:tcPr>
            <w:tcW w:w="1372" w:type="dxa"/>
          </w:tcPr>
          <w:p w14:paraId="26E9FBB7" w14:textId="77777777" w:rsidR="0097215A" w:rsidRDefault="0097215A">
            <w:pPr>
              <w:tabs>
                <w:tab w:val="left" w:pos="551"/>
              </w:tabs>
              <w:rPr>
                <w:rFonts w:eastAsia="Yu Mincho"/>
                <w:lang w:val="en-US" w:eastAsia="ja-JP"/>
              </w:rPr>
            </w:pPr>
          </w:p>
        </w:tc>
        <w:tc>
          <w:tcPr>
            <w:tcW w:w="6783" w:type="dxa"/>
          </w:tcPr>
          <w:p w14:paraId="796A6CED" w14:textId="77777777" w:rsidR="0097215A" w:rsidRDefault="009B1E0B">
            <w:pPr>
              <w:rPr>
                <w:rFonts w:eastAsia="Yu Mincho"/>
                <w:lang w:val="en-US" w:eastAsia="ja-JP"/>
              </w:rPr>
            </w:pPr>
            <w:r>
              <w:rPr>
                <w:rFonts w:eastAsiaTheme="minorEastAsia" w:hint="eastAsia"/>
                <w:lang w:val="en-US" w:eastAsia="zh-CN"/>
              </w:rPr>
              <w:t>S</w:t>
            </w:r>
            <w:r>
              <w:rPr>
                <w:rFonts w:eastAsiaTheme="minorEastAsia"/>
                <w:lang w:val="en-US" w:eastAsia="zh-CN"/>
              </w:rPr>
              <w:t>ame comments as for FR1 proposal.</w:t>
            </w:r>
          </w:p>
        </w:tc>
      </w:tr>
      <w:tr w:rsidR="0097215A" w14:paraId="601C9D19" w14:textId="77777777">
        <w:tc>
          <w:tcPr>
            <w:tcW w:w="1479" w:type="dxa"/>
          </w:tcPr>
          <w:p w14:paraId="2667E0A7" w14:textId="77777777" w:rsidR="0097215A" w:rsidRDefault="009B1E0B">
            <w:pPr>
              <w:rPr>
                <w:rFonts w:eastAsia="Yu Mincho"/>
                <w:lang w:val="en-US" w:eastAsia="ja-JP"/>
              </w:rPr>
            </w:pPr>
            <w:r>
              <w:rPr>
                <w:rFonts w:eastAsia="Yu Mincho"/>
                <w:lang w:val="en-US" w:eastAsia="ja-JP"/>
              </w:rPr>
              <w:t>CMCC</w:t>
            </w:r>
          </w:p>
        </w:tc>
        <w:tc>
          <w:tcPr>
            <w:tcW w:w="1372" w:type="dxa"/>
          </w:tcPr>
          <w:p w14:paraId="7A223F3B" w14:textId="77777777" w:rsidR="0097215A" w:rsidRDefault="0097215A">
            <w:pPr>
              <w:tabs>
                <w:tab w:val="left" w:pos="551"/>
              </w:tabs>
              <w:rPr>
                <w:rFonts w:eastAsia="Yu Mincho"/>
                <w:lang w:val="en-US" w:eastAsia="ja-JP"/>
              </w:rPr>
            </w:pPr>
          </w:p>
        </w:tc>
        <w:tc>
          <w:tcPr>
            <w:tcW w:w="6783" w:type="dxa"/>
          </w:tcPr>
          <w:p w14:paraId="0EE0C61A"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2F606E98" w14:textId="77777777">
        <w:tc>
          <w:tcPr>
            <w:tcW w:w="1479" w:type="dxa"/>
          </w:tcPr>
          <w:p w14:paraId="44C3B72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35527CF" w14:textId="77777777" w:rsidR="0097215A" w:rsidRDefault="0097215A">
            <w:pPr>
              <w:tabs>
                <w:tab w:val="left" w:pos="551"/>
              </w:tabs>
              <w:rPr>
                <w:rFonts w:eastAsiaTheme="minorEastAsia"/>
                <w:lang w:val="en-US" w:eastAsia="zh-CN"/>
              </w:rPr>
            </w:pPr>
          </w:p>
        </w:tc>
        <w:tc>
          <w:tcPr>
            <w:tcW w:w="6783" w:type="dxa"/>
          </w:tcPr>
          <w:p w14:paraId="14E4FA3B" w14:textId="77777777" w:rsidR="0097215A" w:rsidRDefault="009B1E0B">
            <w:pPr>
              <w:rPr>
                <w:rFonts w:eastAsiaTheme="minorEastAsia"/>
                <w:lang w:val="en-US" w:eastAsia="zh-CN"/>
              </w:rPr>
            </w:pPr>
            <w:r>
              <w:rPr>
                <w:rFonts w:eastAsiaTheme="minorEastAsia"/>
                <w:lang w:val="en-US" w:eastAsia="zh-CN"/>
              </w:rPr>
              <w:t xml:space="preserve">See the comments in previous question. </w:t>
            </w:r>
          </w:p>
        </w:tc>
      </w:tr>
      <w:tr w:rsidR="0097215A" w14:paraId="19487302" w14:textId="77777777">
        <w:tc>
          <w:tcPr>
            <w:tcW w:w="1479" w:type="dxa"/>
          </w:tcPr>
          <w:p w14:paraId="217F89C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4D62303" w14:textId="77777777" w:rsidR="0097215A" w:rsidRDefault="0097215A">
            <w:pPr>
              <w:tabs>
                <w:tab w:val="left" w:pos="551"/>
              </w:tabs>
              <w:rPr>
                <w:rFonts w:eastAsiaTheme="minorEastAsia"/>
                <w:lang w:val="en-US" w:eastAsia="zh-CN"/>
              </w:rPr>
            </w:pPr>
          </w:p>
        </w:tc>
        <w:tc>
          <w:tcPr>
            <w:tcW w:w="6783" w:type="dxa"/>
          </w:tcPr>
          <w:p w14:paraId="160A0402" w14:textId="77777777" w:rsidR="0097215A" w:rsidRDefault="009B1E0B">
            <w:pPr>
              <w:rPr>
                <w:rFonts w:eastAsia="Yu Mincho"/>
                <w:lang w:val="en-US" w:eastAsia="ja-JP"/>
              </w:rPr>
            </w:pPr>
            <w:r>
              <w:rPr>
                <w:rFonts w:eastAsia="Yu Mincho"/>
                <w:lang w:val="en-US" w:eastAsia="ja-JP"/>
              </w:rPr>
              <w:t>Same comment as proposal 5-1c.</w:t>
            </w:r>
          </w:p>
        </w:tc>
      </w:tr>
      <w:tr w:rsidR="0097215A" w14:paraId="01AEA340" w14:textId="77777777">
        <w:tc>
          <w:tcPr>
            <w:tcW w:w="1479" w:type="dxa"/>
          </w:tcPr>
          <w:p w14:paraId="0B70C2A3" w14:textId="77777777" w:rsidR="0097215A" w:rsidRDefault="009B1E0B">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FE78F73" w14:textId="77777777" w:rsidR="0097215A" w:rsidRDefault="0097215A">
            <w:pPr>
              <w:tabs>
                <w:tab w:val="left" w:pos="551"/>
              </w:tabs>
              <w:rPr>
                <w:rFonts w:eastAsia="Yu Mincho"/>
                <w:lang w:val="en-US" w:eastAsia="zh-CN"/>
              </w:rPr>
            </w:pPr>
          </w:p>
        </w:tc>
        <w:tc>
          <w:tcPr>
            <w:tcW w:w="6783" w:type="dxa"/>
          </w:tcPr>
          <w:p w14:paraId="71771D5E" w14:textId="77777777" w:rsidR="0097215A" w:rsidRDefault="009B1E0B">
            <w:pPr>
              <w:rPr>
                <w:rFonts w:eastAsia="宋体"/>
                <w:lang w:val="en-US" w:eastAsia="ja-JP"/>
              </w:rPr>
            </w:pPr>
            <w:r>
              <w:rPr>
                <w:rFonts w:eastAsia="宋体" w:hint="eastAsia"/>
                <w:lang w:val="en-US" w:eastAsia="zh-CN"/>
              </w:rPr>
              <w:t>Same comment as FR1.</w:t>
            </w:r>
          </w:p>
        </w:tc>
      </w:tr>
      <w:tr w:rsidR="00E853F5" w14:paraId="2749E597" w14:textId="77777777">
        <w:tc>
          <w:tcPr>
            <w:tcW w:w="1479" w:type="dxa"/>
          </w:tcPr>
          <w:p w14:paraId="6CDF99D1" w14:textId="72752359" w:rsidR="00E853F5" w:rsidRDefault="00E853F5">
            <w:pPr>
              <w:rPr>
                <w:rFonts w:eastAsia="宋体"/>
                <w:lang w:val="en-US" w:eastAsia="zh-CN"/>
              </w:rPr>
            </w:pPr>
            <w:r>
              <w:rPr>
                <w:rFonts w:eastAsia="宋体"/>
                <w:lang w:val="en-US" w:eastAsia="zh-CN"/>
              </w:rPr>
              <w:t>Nokia, NSB</w:t>
            </w:r>
          </w:p>
        </w:tc>
        <w:tc>
          <w:tcPr>
            <w:tcW w:w="1372" w:type="dxa"/>
          </w:tcPr>
          <w:p w14:paraId="591CDFA2" w14:textId="77777777" w:rsidR="00E853F5" w:rsidRDefault="00E853F5">
            <w:pPr>
              <w:tabs>
                <w:tab w:val="left" w:pos="551"/>
              </w:tabs>
              <w:rPr>
                <w:rFonts w:eastAsia="Yu Mincho"/>
                <w:lang w:val="en-US" w:eastAsia="zh-CN"/>
              </w:rPr>
            </w:pPr>
          </w:p>
        </w:tc>
        <w:tc>
          <w:tcPr>
            <w:tcW w:w="6783" w:type="dxa"/>
          </w:tcPr>
          <w:p w14:paraId="43BC3BAB" w14:textId="0D99BA0E" w:rsidR="00E853F5" w:rsidRDefault="00E853F5">
            <w:pPr>
              <w:rPr>
                <w:rFonts w:eastAsia="宋体"/>
                <w:lang w:val="en-US" w:eastAsia="zh-CN"/>
              </w:rPr>
            </w:pPr>
            <w:r>
              <w:rPr>
                <w:rFonts w:eastAsia="宋体" w:hint="eastAsia"/>
                <w:lang w:val="en-US" w:eastAsia="zh-CN"/>
              </w:rPr>
              <w:t xml:space="preserve">Same </w:t>
            </w:r>
            <w:r w:rsidR="00547A4A">
              <w:rPr>
                <w:rFonts w:eastAsia="宋体"/>
                <w:lang w:val="en-US" w:eastAsia="zh-CN"/>
              </w:rPr>
              <w:t>as for</w:t>
            </w:r>
            <w:r>
              <w:rPr>
                <w:rFonts w:eastAsia="宋体" w:hint="eastAsia"/>
                <w:lang w:val="en-US" w:eastAsia="zh-CN"/>
              </w:rPr>
              <w:t xml:space="preserve"> FR1</w:t>
            </w:r>
          </w:p>
        </w:tc>
      </w:tr>
      <w:tr w:rsidR="00337C2E" w14:paraId="515B9801" w14:textId="77777777">
        <w:tc>
          <w:tcPr>
            <w:tcW w:w="1479" w:type="dxa"/>
          </w:tcPr>
          <w:p w14:paraId="4D0E9769" w14:textId="60848F76" w:rsidR="00337C2E" w:rsidRDefault="00337C2E" w:rsidP="00337C2E">
            <w:pPr>
              <w:rPr>
                <w:rFonts w:eastAsia="宋体"/>
                <w:lang w:val="en-US" w:eastAsia="zh-CN"/>
              </w:rPr>
            </w:pPr>
            <w:r>
              <w:rPr>
                <w:rFonts w:eastAsia="宋体" w:hint="eastAsia"/>
                <w:lang w:val="en-US" w:eastAsia="ko-KR"/>
              </w:rPr>
              <w:t>L</w:t>
            </w:r>
            <w:r>
              <w:rPr>
                <w:rFonts w:eastAsia="宋体"/>
                <w:lang w:val="en-US" w:eastAsia="ko-KR"/>
              </w:rPr>
              <w:t>GE</w:t>
            </w:r>
          </w:p>
        </w:tc>
        <w:tc>
          <w:tcPr>
            <w:tcW w:w="1372" w:type="dxa"/>
          </w:tcPr>
          <w:p w14:paraId="43D37C73" w14:textId="77777777" w:rsidR="00337C2E" w:rsidRDefault="00337C2E" w:rsidP="00337C2E">
            <w:pPr>
              <w:tabs>
                <w:tab w:val="left" w:pos="551"/>
              </w:tabs>
              <w:rPr>
                <w:rFonts w:eastAsia="Yu Mincho"/>
                <w:lang w:val="en-US" w:eastAsia="zh-CN"/>
              </w:rPr>
            </w:pPr>
          </w:p>
        </w:tc>
        <w:tc>
          <w:tcPr>
            <w:tcW w:w="6783" w:type="dxa"/>
          </w:tcPr>
          <w:p w14:paraId="235A116F" w14:textId="588089B7" w:rsidR="00337C2E" w:rsidRDefault="00337C2E" w:rsidP="00337C2E">
            <w:pPr>
              <w:rPr>
                <w:rFonts w:eastAsia="宋体"/>
                <w:lang w:val="en-US" w:eastAsia="zh-CN"/>
              </w:rPr>
            </w:pPr>
            <w:r>
              <w:rPr>
                <w:rFonts w:eastAsia="宋体" w:hint="eastAsia"/>
                <w:lang w:val="en-US" w:eastAsia="ko-KR"/>
              </w:rPr>
              <w:t>Same comment as in FR1.</w:t>
            </w:r>
          </w:p>
        </w:tc>
      </w:tr>
      <w:tr w:rsidR="00D23CC1" w14:paraId="50112D8C" w14:textId="77777777">
        <w:tc>
          <w:tcPr>
            <w:tcW w:w="1479" w:type="dxa"/>
          </w:tcPr>
          <w:p w14:paraId="585EB592" w14:textId="7BB64920" w:rsidR="00D23CC1" w:rsidRDefault="00D23CC1" w:rsidP="00337C2E">
            <w:pPr>
              <w:rPr>
                <w:rFonts w:eastAsia="宋体"/>
                <w:lang w:val="en-US" w:eastAsia="ko-KR"/>
              </w:rPr>
            </w:pPr>
            <w:r>
              <w:rPr>
                <w:rFonts w:eastAsia="宋体"/>
                <w:lang w:val="en-US" w:eastAsia="ko-KR"/>
              </w:rPr>
              <w:t>IDCC</w:t>
            </w:r>
          </w:p>
        </w:tc>
        <w:tc>
          <w:tcPr>
            <w:tcW w:w="1372" w:type="dxa"/>
          </w:tcPr>
          <w:p w14:paraId="446877C2" w14:textId="1B204DD5" w:rsidR="00D23CC1" w:rsidRDefault="00D23CC1" w:rsidP="00337C2E">
            <w:pPr>
              <w:tabs>
                <w:tab w:val="left" w:pos="551"/>
              </w:tabs>
              <w:rPr>
                <w:rFonts w:eastAsia="Yu Mincho"/>
                <w:lang w:val="en-US" w:eastAsia="zh-CN"/>
              </w:rPr>
            </w:pPr>
            <w:r>
              <w:rPr>
                <w:rFonts w:eastAsia="Yu Mincho"/>
                <w:lang w:val="en-US" w:eastAsia="zh-CN"/>
              </w:rPr>
              <w:t>Y</w:t>
            </w:r>
          </w:p>
        </w:tc>
        <w:tc>
          <w:tcPr>
            <w:tcW w:w="6783" w:type="dxa"/>
          </w:tcPr>
          <w:p w14:paraId="76C71F85" w14:textId="77777777" w:rsidR="00D23CC1" w:rsidRDefault="00D23CC1" w:rsidP="00337C2E">
            <w:pPr>
              <w:rPr>
                <w:rFonts w:eastAsia="宋体"/>
                <w:lang w:val="en-US" w:eastAsia="ko-KR"/>
              </w:rPr>
            </w:pPr>
          </w:p>
        </w:tc>
      </w:tr>
      <w:tr w:rsidR="00042C65" w:rsidRPr="00383185" w14:paraId="4DEFC308" w14:textId="77777777" w:rsidTr="00042C65">
        <w:tc>
          <w:tcPr>
            <w:tcW w:w="1479" w:type="dxa"/>
          </w:tcPr>
          <w:p w14:paraId="13DB7E8B" w14:textId="77777777" w:rsidR="00042C65" w:rsidRPr="00383185" w:rsidRDefault="00042C65" w:rsidP="006A01EF">
            <w:pPr>
              <w:rPr>
                <w:lang w:val="en-US" w:eastAsia="ko-KR"/>
              </w:rPr>
            </w:pPr>
            <w:r>
              <w:rPr>
                <w:lang w:val="en-US" w:eastAsia="ko-KR"/>
              </w:rPr>
              <w:t>Ericsson</w:t>
            </w:r>
          </w:p>
        </w:tc>
        <w:tc>
          <w:tcPr>
            <w:tcW w:w="1372" w:type="dxa"/>
          </w:tcPr>
          <w:p w14:paraId="669264D3" w14:textId="77777777" w:rsidR="00042C65" w:rsidRPr="00383185" w:rsidRDefault="00042C65" w:rsidP="00042C65">
            <w:pPr>
              <w:tabs>
                <w:tab w:val="left" w:pos="551"/>
              </w:tabs>
              <w:rPr>
                <w:lang w:val="en-US" w:eastAsia="ko-KR"/>
              </w:rPr>
            </w:pPr>
            <w:r>
              <w:rPr>
                <w:lang w:val="en-US" w:eastAsia="ko-KR"/>
              </w:rPr>
              <w:t>Y</w:t>
            </w:r>
          </w:p>
        </w:tc>
        <w:tc>
          <w:tcPr>
            <w:tcW w:w="6783" w:type="dxa"/>
          </w:tcPr>
          <w:p w14:paraId="1932D3B0" w14:textId="77777777" w:rsidR="00042C65" w:rsidRPr="00383185" w:rsidRDefault="00042C65" w:rsidP="006A01EF">
            <w:pPr>
              <w:tabs>
                <w:tab w:val="left" w:pos="1274"/>
              </w:tabs>
              <w:rPr>
                <w:lang w:val="en-US" w:eastAsia="ko-KR"/>
              </w:rPr>
            </w:pPr>
            <w:r>
              <w:rPr>
                <w:lang w:val="en-US" w:eastAsia="ko-KR"/>
              </w:rPr>
              <w:t>Same comments as for FR1.</w:t>
            </w:r>
          </w:p>
        </w:tc>
      </w:tr>
      <w:tr w:rsidR="00CE620E" w:rsidRPr="00383185" w14:paraId="57EB0BFD" w14:textId="77777777" w:rsidTr="00042C65">
        <w:tc>
          <w:tcPr>
            <w:tcW w:w="1479" w:type="dxa"/>
          </w:tcPr>
          <w:p w14:paraId="00855EDC" w14:textId="3AE5187C" w:rsidR="00CE620E" w:rsidRDefault="00CE620E" w:rsidP="00CE620E">
            <w:pPr>
              <w:rPr>
                <w:lang w:val="en-US" w:eastAsia="ko-KR"/>
              </w:rPr>
            </w:pPr>
            <w:r>
              <w:rPr>
                <w:rFonts w:eastAsia="宋体"/>
                <w:lang w:val="en-US" w:eastAsia="ko-KR"/>
              </w:rPr>
              <w:t>Intel</w:t>
            </w:r>
          </w:p>
        </w:tc>
        <w:tc>
          <w:tcPr>
            <w:tcW w:w="1372" w:type="dxa"/>
          </w:tcPr>
          <w:p w14:paraId="1794CB8E" w14:textId="01E92AB6" w:rsidR="00CE620E" w:rsidRDefault="00CE620E" w:rsidP="00CE620E">
            <w:pPr>
              <w:tabs>
                <w:tab w:val="left" w:pos="551"/>
              </w:tabs>
              <w:rPr>
                <w:lang w:val="en-US" w:eastAsia="ko-KR"/>
              </w:rPr>
            </w:pPr>
            <w:r>
              <w:rPr>
                <w:rFonts w:eastAsia="Yu Mincho"/>
                <w:lang w:val="en-US" w:eastAsia="zh-CN"/>
              </w:rPr>
              <w:t>Y</w:t>
            </w:r>
          </w:p>
        </w:tc>
        <w:tc>
          <w:tcPr>
            <w:tcW w:w="6783" w:type="dxa"/>
          </w:tcPr>
          <w:p w14:paraId="4251D1D1" w14:textId="69183D8A" w:rsidR="00CE620E" w:rsidRDefault="00CE620E" w:rsidP="00CE620E">
            <w:pPr>
              <w:tabs>
                <w:tab w:val="left" w:pos="1274"/>
              </w:tabs>
              <w:rPr>
                <w:lang w:val="en-US" w:eastAsia="ko-KR"/>
              </w:rPr>
            </w:pPr>
            <w:r>
              <w:rPr>
                <w:rFonts w:eastAsia="宋体"/>
                <w:lang w:val="en-US" w:eastAsia="ko-KR"/>
              </w:rPr>
              <w:t>Same comments as for FR1.</w:t>
            </w:r>
          </w:p>
        </w:tc>
      </w:tr>
      <w:tr w:rsidR="00677502" w:rsidRPr="00383185" w14:paraId="50D3E9E3" w14:textId="77777777" w:rsidTr="006A01EF">
        <w:tc>
          <w:tcPr>
            <w:tcW w:w="1479" w:type="dxa"/>
          </w:tcPr>
          <w:p w14:paraId="104C545F" w14:textId="36DFFBF6" w:rsidR="00677502" w:rsidRDefault="00677502" w:rsidP="00677502">
            <w:pPr>
              <w:rPr>
                <w:rFonts w:eastAsia="宋体"/>
                <w:lang w:val="en-US" w:eastAsia="ko-KR"/>
              </w:rPr>
            </w:pPr>
            <w:r w:rsidRPr="00FB2E98">
              <w:rPr>
                <w:rFonts w:eastAsiaTheme="minorEastAsia"/>
                <w:lang w:val="en-US" w:eastAsia="ko-KR"/>
              </w:rPr>
              <w:t>FL4</w:t>
            </w:r>
          </w:p>
        </w:tc>
        <w:tc>
          <w:tcPr>
            <w:tcW w:w="8155" w:type="dxa"/>
            <w:gridSpan w:val="2"/>
          </w:tcPr>
          <w:p w14:paraId="7C7E0CC0" w14:textId="4419C6E9" w:rsidR="00677502" w:rsidRDefault="00677502" w:rsidP="00677502">
            <w:pPr>
              <w:rPr>
                <w:lang w:val="en-US" w:eastAsia="ko-KR"/>
              </w:rPr>
            </w:pPr>
            <w:r>
              <w:rPr>
                <w:lang w:val="en-US" w:eastAsia="ko-KR"/>
              </w:rPr>
              <w:t xml:space="preserve">Based on the received responses, the following updated proposal for FR2 can be considered. It is identical to the corresponding FR1 proposal (Proposal 5-1d) except for </w:t>
            </w:r>
            <w:r>
              <w:rPr>
                <w:color w:val="0070C0"/>
                <w:lang w:val="en-US" w:eastAsia="ko-KR"/>
              </w:rPr>
              <w:t>the blue parts</w:t>
            </w:r>
            <w:r>
              <w:rPr>
                <w:lang w:val="en-US" w:eastAsia="ko-KR"/>
              </w:rPr>
              <w:t>.</w:t>
            </w:r>
            <w:r>
              <w:t xml:space="preserve"> The case when CD-SSB and CORESET#0 are included in the separate initial DL BWP is addressed in P</w:t>
            </w:r>
            <w:r w:rsidRPr="00B46B0D">
              <w:t>roposal 3-1c</w:t>
            </w:r>
            <w:r>
              <w:t>.</w:t>
            </w:r>
          </w:p>
          <w:p w14:paraId="12DB638D" w14:textId="67037E11" w:rsidR="00677502" w:rsidRPr="00FB2E98" w:rsidRDefault="00677502" w:rsidP="00677502">
            <w:pPr>
              <w:rPr>
                <w:b/>
                <w:lang w:val="en-US"/>
              </w:rPr>
            </w:pPr>
            <w:r w:rsidRPr="00FB2E98">
              <w:rPr>
                <w:b/>
                <w:highlight w:val="yellow"/>
                <w:lang w:val="en-US"/>
              </w:rPr>
              <w:t>High Priority Proposal 5-</w:t>
            </w:r>
            <w:r w:rsidR="00980366">
              <w:rPr>
                <w:b/>
                <w:highlight w:val="yellow"/>
                <w:lang w:val="en-US"/>
              </w:rPr>
              <w:t>2</w:t>
            </w:r>
            <w:r w:rsidRPr="00FB2E98">
              <w:rPr>
                <w:b/>
                <w:highlight w:val="yellow"/>
                <w:lang w:val="en-US"/>
              </w:rPr>
              <w:t>d</w:t>
            </w:r>
            <w:r w:rsidRPr="00FB2E98">
              <w:rPr>
                <w:b/>
                <w:lang w:val="en-US"/>
              </w:rPr>
              <w:t>:</w:t>
            </w:r>
          </w:p>
          <w:p w14:paraId="0586DD3C" w14:textId="2AC607D7" w:rsidR="00677502" w:rsidRPr="00677502" w:rsidRDefault="00677502" w:rsidP="00677502">
            <w:pPr>
              <w:numPr>
                <w:ilvl w:val="0"/>
                <w:numId w:val="13"/>
              </w:numPr>
              <w:spacing w:after="0" w:line="231" w:lineRule="atLeast"/>
              <w:textAlignment w:val="baseline"/>
              <w:rPr>
                <w:rFonts w:eastAsia="Microsoft YaHei UI"/>
                <w:b/>
                <w:color w:val="0070C0"/>
                <w:lang w:val="en-US" w:eastAsia="zh-CN"/>
              </w:rPr>
            </w:pPr>
            <w:r w:rsidRPr="00677502">
              <w:rPr>
                <w:rFonts w:eastAsia="Microsoft YaHei UI"/>
                <w:b/>
                <w:color w:val="0070C0"/>
                <w:lang w:eastAsia="zh-CN"/>
              </w:rPr>
              <w:t>For FR2,</w:t>
            </w:r>
          </w:p>
          <w:p w14:paraId="21E20570" w14:textId="77777777" w:rsidR="00677502" w:rsidRPr="008029BD" w:rsidRDefault="00677502" w:rsidP="00677502">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lastRenderedPageBreak/>
              <w:t>For a cell that allows a RedCap UE to access, network can configure a separate initial DL BWP for RedCap UEs in SIB.</w:t>
            </w:r>
          </w:p>
          <w:p w14:paraId="76F76DD4"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0D3D5D8C"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063A7D55"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0CE6E592"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1101D4A7"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0E47D081"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7416A36D" w14:textId="77777777" w:rsidR="00677502" w:rsidRPr="008029BD" w:rsidRDefault="00677502" w:rsidP="00677502">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23888024"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029BD">
              <w:rPr>
                <w:rFonts w:eastAsia="Microsoft YaHei UI"/>
                <w:b/>
                <w:color w:val="FF0000"/>
                <w:lang w:eastAsia="zh-CN"/>
              </w:rPr>
              <w:t>and/</w:t>
            </w:r>
            <w:r w:rsidRPr="008029BD">
              <w:rPr>
                <w:rFonts w:eastAsia="Microsoft YaHei UI"/>
                <w:b/>
                <w:lang w:eastAsia="zh-CN"/>
              </w:rPr>
              <w:t xml:space="preserve">or </w:t>
            </w:r>
            <w:r w:rsidRPr="008029BD">
              <w:rPr>
                <w:rFonts w:eastAsia="Microsoft YaHei UI"/>
                <w:b/>
                <w:color w:val="FF0000"/>
                <w:lang w:eastAsia="zh-CN"/>
              </w:rPr>
              <w:t>measurement gap by reporting existing optional capabilities</w:t>
            </w:r>
            <w:r w:rsidRPr="008029BD">
              <w:rPr>
                <w:rFonts w:eastAsia="Microsoft YaHei UI"/>
                <w:b/>
                <w:color w:val="000000"/>
                <w:lang w:eastAsia="zh-CN"/>
              </w:rPr>
              <w:t>.</w:t>
            </w:r>
          </w:p>
          <w:p w14:paraId="46A89C26" w14:textId="77777777" w:rsidR="00677502" w:rsidRPr="008029BD" w:rsidRDefault="00677502" w:rsidP="00677502">
            <w:pPr>
              <w:numPr>
                <w:ilvl w:val="2"/>
                <w:numId w:val="13"/>
              </w:numPr>
              <w:spacing w:after="0" w:line="231" w:lineRule="atLeast"/>
              <w:textAlignment w:val="baseline"/>
              <w:rPr>
                <w:rFonts w:eastAsia="Microsoft YaHei UI"/>
                <w:b/>
                <w:strike/>
                <w:color w:val="FF0000"/>
                <w:lang w:val="en-US" w:eastAsia="zh-CN"/>
              </w:rPr>
            </w:pPr>
            <w:r w:rsidRPr="008029BD">
              <w:rPr>
                <w:rFonts w:eastAsia="Microsoft YaHei UI"/>
                <w:b/>
                <w:strike/>
                <w:color w:val="FF0000"/>
                <w:lang w:val="en-US" w:eastAsia="zh-CN"/>
              </w:rPr>
              <w:t xml:space="preserve">Working assumption: </w:t>
            </w:r>
            <w:r w:rsidRPr="008029BD">
              <w:rPr>
                <w:rFonts w:eastAsia="Microsoft YaHei UI"/>
                <w:b/>
                <w:strike/>
                <w:color w:val="FF0000"/>
                <w:lang w:eastAsia="zh-CN"/>
              </w:rPr>
              <w:t>A RedCap UE can in addition optionally support operation without SSB or CSI-RS in it (RAN4 can decide a minimum measurement gap configuration if needed).</w:t>
            </w:r>
          </w:p>
          <w:p w14:paraId="4D7B4B0D" w14:textId="77777777" w:rsidR="00677502" w:rsidRPr="00677502" w:rsidRDefault="00677502" w:rsidP="00677502">
            <w:pPr>
              <w:numPr>
                <w:ilvl w:val="1"/>
                <w:numId w:val="13"/>
              </w:numPr>
              <w:spacing w:after="0" w:line="231" w:lineRule="atLeast"/>
              <w:textAlignment w:val="baseline"/>
              <w:rPr>
                <w:rFonts w:eastAsia="Microsoft YaHei UI"/>
                <w:b/>
                <w:strike/>
                <w:color w:val="0070C0"/>
                <w:lang w:val="en-US" w:eastAsia="zh-CN"/>
              </w:rPr>
            </w:pPr>
            <w:r w:rsidRPr="00677502">
              <w:rPr>
                <w:rFonts w:eastAsia="Microsoft YaHei UI"/>
                <w:b/>
                <w:strike/>
                <w:color w:val="0070C0"/>
                <w:lang w:eastAsia="zh-CN"/>
              </w:rPr>
              <w:t>Note: if a separate initial/RRC configured DL BWP is configured to contain the entire CORESET#0, CD-SSB is expected by RedCap UE.</w:t>
            </w:r>
          </w:p>
          <w:p w14:paraId="2AF4FD0E" w14:textId="586C9369" w:rsidR="00677502" w:rsidRPr="0015592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585FFC3C" w14:textId="1653B67B" w:rsidR="0015592D" w:rsidRPr="0015592D" w:rsidRDefault="0015592D" w:rsidP="0015592D">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4384984F" w14:textId="35481FB4" w:rsidR="00677502" w:rsidRPr="00677502" w:rsidRDefault="00677502" w:rsidP="00677502">
            <w:pPr>
              <w:spacing w:after="0" w:line="231" w:lineRule="atLeast"/>
              <w:textAlignment w:val="baseline"/>
              <w:rPr>
                <w:rFonts w:eastAsia="Microsoft YaHei UI"/>
                <w:b/>
                <w:lang w:val="en-US" w:eastAsia="zh-CN"/>
              </w:rPr>
            </w:pPr>
          </w:p>
        </w:tc>
      </w:tr>
      <w:tr w:rsidR="00677502" w:rsidRPr="00383185" w14:paraId="0CCFD6B7" w14:textId="77777777" w:rsidTr="00042C65">
        <w:tc>
          <w:tcPr>
            <w:tcW w:w="1479" w:type="dxa"/>
          </w:tcPr>
          <w:p w14:paraId="1D76B1E0" w14:textId="1821F200" w:rsidR="00677502" w:rsidRDefault="00324591" w:rsidP="00CE620E">
            <w:pPr>
              <w:rPr>
                <w:rFonts w:eastAsia="宋体"/>
                <w:lang w:val="en-US" w:eastAsia="ko-KR"/>
              </w:rPr>
            </w:pPr>
            <w:r>
              <w:rPr>
                <w:rFonts w:eastAsia="宋体"/>
                <w:lang w:val="en-US" w:eastAsia="ko-KR"/>
              </w:rPr>
              <w:lastRenderedPageBreak/>
              <w:t xml:space="preserve">HW, </w:t>
            </w:r>
            <w:proofErr w:type="spellStart"/>
            <w:r>
              <w:rPr>
                <w:rFonts w:eastAsia="宋体"/>
                <w:lang w:val="en-US" w:eastAsia="ko-KR"/>
              </w:rPr>
              <w:t>HiSi</w:t>
            </w:r>
            <w:proofErr w:type="spellEnd"/>
          </w:p>
        </w:tc>
        <w:tc>
          <w:tcPr>
            <w:tcW w:w="1372" w:type="dxa"/>
          </w:tcPr>
          <w:p w14:paraId="6D92B2F7" w14:textId="694D9921" w:rsidR="00677502" w:rsidRDefault="00324591" w:rsidP="00CE620E">
            <w:pPr>
              <w:tabs>
                <w:tab w:val="left" w:pos="551"/>
              </w:tabs>
              <w:rPr>
                <w:rFonts w:eastAsia="Yu Mincho"/>
                <w:lang w:val="en-US" w:eastAsia="zh-CN"/>
              </w:rPr>
            </w:pPr>
            <w:r>
              <w:rPr>
                <w:rFonts w:eastAsia="Yu Mincho"/>
                <w:lang w:val="en-US" w:eastAsia="zh-CN"/>
              </w:rPr>
              <w:t>N</w:t>
            </w:r>
          </w:p>
        </w:tc>
        <w:tc>
          <w:tcPr>
            <w:tcW w:w="6783" w:type="dxa"/>
          </w:tcPr>
          <w:p w14:paraId="2FE8B0B5" w14:textId="77777777" w:rsidR="00677502" w:rsidRDefault="00677502" w:rsidP="00CE620E">
            <w:pPr>
              <w:tabs>
                <w:tab w:val="left" w:pos="1274"/>
              </w:tabs>
              <w:rPr>
                <w:rFonts w:eastAsia="宋体"/>
                <w:lang w:val="en-US" w:eastAsia="ko-KR"/>
              </w:rPr>
            </w:pPr>
          </w:p>
        </w:tc>
      </w:tr>
      <w:tr w:rsidR="00057F1B" w:rsidRPr="00383185" w14:paraId="1AB0C7CC" w14:textId="77777777" w:rsidTr="00042C65">
        <w:tc>
          <w:tcPr>
            <w:tcW w:w="1479" w:type="dxa"/>
          </w:tcPr>
          <w:p w14:paraId="38A8766B" w14:textId="013462A4" w:rsidR="00057F1B" w:rsidRDefault="00057F1B" w:rsidP="00CE620E">
            <w:pPr>
              <w:rPr>
                <w:rFonts w:eastAsia="宋体"/>
                <w:lang w:val="en-US" w:eastAsia="ko-KR"/>
              </w:rPr>
            </w:pPr>
            <w:r>
              <w:rPr>
                <w:rFonts w:eastAsia="宋体" w:hint="eastAsia"/>
                <w:lang w:val="en-US" w:eastAsia="zh-CN"/>
              </w:rPr>
              <w:t>CATT</w:t>
            </w:r>
          </w:p>
        </w:tc>
        <w:tc>
          <w:tcPr>
            <w:tcW w:w="1372" w:type="dxa"/>
          </w:tcPr>
          <w:p w14:paraId="31D3AEE1" w14:textId="77777777" w:rsidR="00057F1B" w:rsidRDefault="00057F1B" w:rsidP="00CE620E">
            <w:pPr>
              <w:tabs>
                <w:tab w:val="left" w:pos="551"/>
              </w:tabs>
              <w:rPr>
                <w:rFonts w:eastAsia="Yu Mincho"/>
                <w:lang w:val="en-US" w:eastAsia="zh-CN"/>
              </w:rPr>
            </w:pPr>
          </w:p>
        </w:tc>
        <w:tc>
          <w:tcPr>
            <w:tcW w:w="6783" w:type="dxa"/>
          </w:tcPr>
          <w:p w14:paraId="20E8B692" w14:textId="51B8E300" w:rsidR="00057F1B" w:rsidRDefault="00057F1B" w:rsidP="00CE620E">
            <w:pPr>
              <w:tabs>
                <w:tab w:val="left" w:pos="1274"/>
              </w:tabs>
              <w:rPr>
                <w:rFonts w:eastAsia="宋体"/>
                <w:lang w:val="en-US" w:eastAsia="ko-KR"/>
              </w:rPr>
            </w:pPr>
            <w:r>
              <w:rPr>
                <w:rFonts w:eastAsia="宋体" w:hint="eastAsia"/>
                <w:lang w:val="en-US" w:eastAsia="zh-CN"/>
              </w:rPr>
              <w:t>Same comment as in FR1.</w:t>
            </w:r>
          </w:p>
        </w:tc>
      </w:tr>
      <w:tr w:rsidR="00004808" w:rsidRPr="00383185" w14:paraId="6292D486" w14:textId="77777777" w:rsidTr="00042C65">
        <w:tc>
          <w:tcPr>
            <w:tcW w:w="1479" w:type="dxa"/>
          </w:tcPr>
          <w:p w14:paraId="0A26882C" w14:textId="66EAA665" w:rsidR="00004808" w:rsidRDefault="00004808" w:rsidP="00004808">
            <w:pPr>
              <w:rPr>
                <w:rFonts w:eastAsia="宋体"/>
                <w:lang w:val="en-US" w:eastAsia="zh-CN"/>
              </w:rPr>
            </w:pPr>
            <w:r>
              <w:rPr>
                <w:rFonts w:eastAsia="宋体"/>
                <w:lang w:val="en-US" w:eastAsia="ko-KR"/>
              </w:rPr>
              <w:t>Intel</w:t>
            </w:r>
          </w:p>
        </w:tc>
        <w:tc>
          <w:tcPr>
            <w:tcW w:w="1372" w:type="dxa"/>
          </w:tcPr>
          <w:p w14:paraId="0342A89A" w14:textId="52FE6EF2" w:rsidR="00004808" w:rsidRDefault="00004808" w:rsidP="00004808">
            <w:pPr>
              <w:tabs>
                <w:tab w:val="left" w:pos="551"/>
              </w:tabs>
              <w:rPr>
                <w:rFonts w:eastAsia="Yu Mincho"/>
                <w:lang w:val="en-US" w:eastAsia="zh-CN"/>
              </w:rPr>
            </w:pPr>
            <w:r>
              <w:rPr>
                <w:rFonts w:eastAsia="宋体"/>
                <w:lang w:val="en-US" w:eastAsia="zh-CN"/>
              </w:rPr>
              <w:t>Almost</w:t>
            </w:r>
          </w:p>
        </w:tc>
        <w:tc>
          <w:tcPr>
            <w:tcW w:w="6783" w:type="dxa"/>
          </w:tcPr>
          <w:p w14:paraId="05F3163B" w14:textId="77777777" w:rsidR="00004808" w:rsidRDefault="00004808" w:rsidP="00004808">
            <w:pPr>
              <w:rPr>
                <w:rFonts w:eastAsia="宋体"/>
                <w:lang w:val="en-US" w:eastAsia="ko-KR"/>
              </w:rPr>
            </w:pPr>
            <w:r>
              <w:rPr>
                <w:rFonts w:eastAsia="宋体"/>
                <w:lang w:val="en-US" w:eastAsia="ko-KR"/>
              </w:rPr>
              <w:t xml:space="preserve">As mentioned in context of Proposal 3-1c, now, Proposal 3-1c does not talk at all about the case when the separate initial DL BWP does not include CD-SSB and CORESET #0 in entirety. </w:t>
            </w:r>
          </w:p>
          <w:p w14:paraId="59A88084" w14:textId="77777777" w:rsidR="00004808" w:rsidRDefault="00004808" w:rsidP="00004808">
            <w:pPr>
              <w:rPr>
                <w:rFonts w:eastAsia="宋体"/>
                <w:lang w:val="en-US" w:eastAsia="ko-KR"/>
              </w:rPr>
            </w:pPr>
            <w:r>
              <w:rPr>
                <w:rFonts w:eastAsia="宋体"/>
                <w:lang w:val="en-US" w:eastAsia="ko-KR"/>
              </w:rPr>
              <w:t>Thus, we would actually prefer to keep the first few deleted bullets (copied below) from this proposal (Proposal 5-2d). Not sure if these were controversial.</w:t>
            </w:r>
          </w:p>
          <w:p w14:paraId="305732CD" w14:textId="77777777" w:rsidR="00004808" w:rsidRPr="00677502" w:rsidRDefault="00004808" w:rsidP="00004808">
            <w:pPr>
              <w:numPr>
                <w:ilvl w:val="0"/>
                <w:numId w:val="13"/>
              </w:numPr>
              <w:spacing w:after="0" w:line="231" w:lineRule="atLeast"/>
              <w:textAlignment w:val="baseline"/>
              <w:rPr>
                <w:rFonts w:eastAsia="Microsoft YaHei UI"/>
                <w:b/>
                <w:color w:val="0070C0"/>
                <w:lang w:val="en-US" w:eastAsia="zh-CN"/>
              </w:rPr>
            </w:pPr>
            <w:r w:rsidRPr="00677502">
              <w:rPr>
                <w:rFonts w:eastAsia="Microsoft YaHei UI"/>
                <w:b/>
                <w:color w:val="0070C0"/>
                <w:lang w:eastAsia="zh-CN"/>
              </w:rPr>
              <w:t>For FR2,</w:t>
            </w:r>
          </w:p>
          <w:p w14:paraId="1C44BD10" w14:textId="77777777" w:rsidR="00004808" w:rsidRPr="008029BD" w:rsidRDefault="00004808" w:rsidP="00004808">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415D972" w14:textId="77777777" w:rsidR="00004808" w:rsidRPr="008029BD" w:rsidRDefault="00004808" w:rsidP="00004808">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25439A98" w14:textId="77777777" w:rsidR="00004808" w:rsidRPr="008029BD" w:rsidRDefault="00004808" w:rsidP="00004808">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2F4AC5CB" w14:textId="77777777" w:rsidR="00004808" w:rsidRDefault="00004808" w:rsidP="00004808">
            <w:pPr>
              <w:tabs>
                <w:tab w:val="left" w:pos="1274"/>
              </w:tabs>
              <w:rPr>
                <w:rFonts w:eastAsia="宋体"/>
                <w:lang w:val="en-US" w:eastAsia="zh-CN"/>
              </w:rPr>
            </w:pPr>
          </w:p>
        </w:tc>
      </w:tr>
      <w:tr w:rsidR="00832C0F" w:rsidRPr="00383185" w14:paraId="617ABC70" w14:textId="77777777" w:rsidTr="00042C65">
        <w:tc>
          <w:tcPr>
            <w:tcW w:w="1479" w:type="dxa"/>
          </w:tcPr>
          <w:p w14:paraId="403BD0F0" w14:textId="031FE587" w:rsidR="00832C0F" w:rsidRDefault="00137A36" w:rsidP="00004808">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51CB6D50" w14:textId="7FFE54E0" w:rsidR="00832C0F" w:rsidRDefault="00137A36" w:rsidP="00004808">
            <w:pPr>
              <w:tabs>
                <w:tab w:val="left" w:pos="551"/>
              </w:tabs>
              <w:rPr>
                <w:rFonts w:eastAsia="宋体"/>
                <w:lang w:val="en-US" w:eastAsia="zh-CN"/>
              </w:rPr>
            </w:pPr>
            <w:r>
              <w:rPr>
                <w:rFonts w:eastAsia="宋体" w:hint="eastAsia"/>
                <w:lang w:val="en-US" w:eastAsia="zh-CN"/>
              </w:rPr>
              <w:t>A</w:t>
            </w:r>
            <w:r>
              <w:rPr>
                <w:rFonts w:eastAsia="宋体"/>
                <w:lang w:val="en-US" w:eastAsia="zh-CN"/>
              </w:rPr>
              <w:t>lmost</w:t>
            </w:r>
          </w:p>
        </w:tc>
        <w:tc>
          <w:tcPr>
            <w:tcW w:w="6783" w:type="dxa"/>
          </w:tcPr>
          <w:p w14:paraId="77082EB9" w14:textId="77777777" w:rsidR="00137A36" w:rsidRDefault="00137A36" w:rsidP="00137A36">
            <w:pPr>
              <w:rPr>
                <w:rFonts w:eastAsia="宋体"/>
                <w:lang w:val="en-US" w:eastAsia="zh-CN"/>
              </w:rPr>
            </w:pPr>
            <w:r>
              <w:rPr>
                <w:rFonts w:eastAsia="宋体" w:hint="eastAsia"/>
                <w:lang w:val="en-US" w:eastAsia="zh-CN"/>
              </w:rPr>
              <w:t>S</w:t>
            </w:r>
            <w:r>
              <w:rPr>
                <w:rFonts w:eastAsia="宋体"/>
                <w:lang w:val="en-US" w:eastAsia="zh-CN"/>
              </w:rPr>
              <w:t>imilar comments as to FR1 proposal:</w:t>
            </w:r>
          </w:p>
          <w:p w14:paraId="23426B2C" w14:textId="16C3F7DA" w:rsidR="00137A36" w:rsidRDefault="00137A36" w:rsidP="00137A36">
            <w:pPr>
              <w:rPr>
                <w:rFonts w:eastAsia="宋体"/>
                <w:lang w:val="en-US" w:eastAsia="zh-CN"/>
              </w:rPr>
            </w:pPr>
            <w:r>
              <w:rPr>
                <w:rFonts w:eastAsia="宋体"/>
                <w:lang w:val="en-US" w:eastAsia="zh-CN"/>
              </w:rPr>
              <w:t xml:space="preserve">Suggest to keep FFS for the capability signaling details for now. suggested revision </w:t>
            </w:r>
            <w:r w:rsidRPr="00832C0F">
              <w:rPr>
                <w:rFonts w:eastAsia="宋体"/>
                <w:color w:val="4472C4" w:themeColor="accent1"/>
                <w:lang w:val="en-US" w:eastAsia="zh-CN"/>
              </w:rPr>
              <w:t xml:space="preserve">as below. </w:t>
            </w:r>
          </w:p>
          <w:p w14:paraId="46163939" w14:textId="77777777" w:rsidR="00137A36" w:rsidRPr="00832C0F" w:rsidRDefault="00137A36" w:rsidP="00137A36">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lastRenderedPageBreak/>
              <w:t>based on CSI</w:t>
            </w:r>
            <w:r w:rsidRPr="008029BD">
              <w:rPr>
                <w:rFonts w:eastAsia="Microsoft YaHei UI"/>
                <w:b/>
                <w:lang w:eastAsia="zh-CN"/>
              </w:rPr>
              <w:t xml:space="preserve">-RS </w:t>
            </w:r>
            <w:r w:rsidRPr="00832C0F">
              <w:rPr>
                <w:rFonts w:eastAsia="Microsoft YaHei UI"/>
                <w:b/>
                <w:strike/>
                <w:color w:val="4472C4" w:themeColor="accent1"/>
                <w:lang w:eastAsia="zh-CN"/>
              </w:rPr>
              <w:t>and/or measurement gap by reporting existing optional capabilities.</w:t>
            </w:r>
          </w:p>
          <w:p w14:paraId="5D9E090F" w14:textId="77777777" w:rsidR="00137A36" w:rsidRPr="00832C0F" w:rsidRDefault="00137A36" w:rsidP="00137A36">
            <w:pPr>
              <w:numPr>
                <w:ilvl w:val="3"/>
                <w:numId w:val="13"/>
              </w:numPr>
              <w:spacing w:after="0" w:line="231" w:lineRule="atLeast"/>
              <w:textAlignment w:val="baseline"/>
              <w:rPr>
                <w:rFonts w:eastAsia="Microsoft YaHei UI"/>
                <w:b/>
                <w:color w:val="4472C4" w:themeColor="accent1"/>
                <w:lang w:val="en-US" w:eastAsia="zh-CN"/>
              </w:rPr>
            </w:pPr>
            <w:r w:rsidRPr="00832C0F">
              <w:rPr>
                <w:rFonts w:eastAsia="Microsoft YaHei UI" w:hint="eastAsia"/>
                <w:b/>
                <w:color w:val="4472C4" w:themeColor="accent1"/>
                <w:lang w:val="en-US" w:eastAsia="zh-CN"/>
              </w:rPr>
              <w:t>F</w:t>
            </w:r>
            <w:r w:rsidRPr="00832C0F">
              <w:rPr>
                <w:rFonts w:eastAsia="Microsoft YaHei UI"/>
                <w:b/>
                <w:color w:val="4472C4" w:themeColor="accent1"/>
                <w:lang w:val="en-US" w:eastAsia="zh-CN"/>
              </w:rPr>
              <w:t>FS details of capability signaling</w:t>
            </w:r>
          </w:p>
          <w:p w14:paraId="042D8602" w14:textId="4B5BB806" w:rsidR="00137A36" w:rsidRDefault="00137A36" w:rsidP="00004808">
            <w:pPr>
              <w:rPr>
                <w:rFonts w:eastAsia="宋体"/>
                <w:lang w:val="en-US" w:eastAsia="zh-CN"/>
              </w:rPr>
            </w:pPr>
          </w:p>
        </w:tc>
      </w:tr>
      <w:tr w:rsidR="00DB41EF" w:rsidRPr="00383185" w14:paraId="7D813F06" w14:textId="77777777" w:rsidTr="00042C65">
        <w:tc>
          <w:tcPr>
            <w:tcW w:w="1479" w:type="dxa"/>
          </w:tcPr>
          <w:p w14:paraId="5B3F291D" w14:textId="7B2145E3" w:rsidR="00DB41EF" w:rsidRDefault="00DB41EF" w:rsidP="00004808">
            <w:pPr>
              <w:rPr>
                <w:rFonts w:eastAsia="宋体"/>
                <w:lang w:val="en-US" w:eastAsia="zh-CN"/>
              </w:rPr>
            </w:pPr>
            <w:r>
              <w:rPr>
                <w:rFonts w:eastAsia="宋体" w:hint="eastAsia"/>
                <w:lang w:val="en-US" w:eastAsia="zh-CN"/>
              </w:rPr>
              <w:lastRenderedPageBreak/>
              <w:t>X</w:t>
            </w:r>
            <w:r>
              <w:rPr>
                <w:rFonts w:eastAsia="宋体"/>
                <w:lang w:val="en-US" w:eastAsia="zh-CN"/>
              </w:rPr>
              <w:t>iaomi</w:t>
            </w:r>
          </w:p>
        </w:tc>
        <w:tc>
          <w:tcPr>
            <w:tcW w:w="1372" w:type="dxa"/>
          </w:tcPr>
          <w:p w14:paraId="21192ED4" w14:textId="77777777" w:rsidR="00DB41EF" w:rsidRDefault="00DB41EF" w:rsidP="00004808">
            <w:pPr>
              <w:tabs>
                <w:tab w:val="left" w:pos="551"/>
              </w:tabs>
              <w:rPr>
                <w:rFonts w:eastAsia="宋体"/>
                <w:lang w:val="en-US" w:eastAsia="zh-CN"/>
              </w:rPr>
            </w:pPr>
          </w:p>
        </w:tc>
        <w:tc>
          <w:tcPr>
            <w:tcW w:w="6783" w:type="dxa"/>
          </w:tcPr>
          <w:p w14:paraId="5E264711" w14:textId="4E7ADD12" w:rsidR="00DB41EF" w:rsidRDefault="00DB41EF" w:rsidP="00137A36">
            <w:pPr>
              <w:rPr>
                <w:rFonts w:eastAsia="宋体"/>
                <w:lang w:val="en-US" w:eastAsia="zh-CN"/>
              </w:rPr>
            </w:pPr>
            <w:r>
              <w:rPr>
                <w:rFonts w:eastAsia="宋体" w:hint="eastAsia"/>
                <w:lang w:val="en-US" w:eastAsia="zh-CN"/>
              </w:rPr>
              <w:t>S</w:t>
            </w:r>
            <w:r>
              <w:rPr>
                <w:rFonts w:eastAsia="宋体"/>
                <w:lang w:val="en-US" w:eastAsia="zh-CN"/>
              </w:rPr>
              <w:t>ame comment with FR1 case</w:t>
            </w:r>
          </w:p>
        </w:tc>
      </w:tr>
      <w:tr w:rsidR="008F5034" w:rsidRPr="00383185" w14:paraId="3051A368" w14:textId="77777777" w:rsidTr="00042C65">
        <w:tc>
          <w:tcPr>
            <w:tcW w:w="1479" w:type="dxa"/>
          </w:tcPr>
          <w:p w14:paraId="0BC168DB" w14:textId="5F02079A" w:rsidR="008F5034" w:rsidRDefault="008F5034" w:rsidP="008F5034">
            <w:pPr>
              <w:rPr>
                <w:rFonts w:eastAsia="宋体"/>
                <w:lang w:val="en-US" w:eastAsia="zh-CN"/>
              </w:rPr>
            </w:pPr>
            <w:r>
              <w:rPr>
                <w:rFonts w:eastAsia="宋体"/>
                <w:lang w:val="en-US" w:eastAsia="zh-CN"/>
              </w:rPr>
              <w:t>OPPO</w:t>
            </w:r>
          </w:p>
        </w:tc>
        <w:tc>
          <w:tcPr>
            <w:tcW w:w="1372" w:type="dxa"/>
          </w:tcPr>
          <w:p w14:paraId="15E06098" w14:textId="77777777" w:rsidR="008F5034" w:rsidRDefault="008F5034" w:rsidP="008F5034">
            <w:pPr>
              <w:tabs>
                <w:tab w:val="left" w:pos="551"/>
              </w:tabs>
              <w:rPr>
                <w:rFonts w:eastAsia="宋体"/>
                <w:lang w:val="en-US" w:eastAsia="zh-CN"/>
              </w:rPr>
            </w:pPr>
          </w:p>
        </w:tc>
        <w:tc>
          <w:tcPr>
            <w:tcW w:w="6783" w:type="dxa"/>
          </w:tcPr>
          <w:p w14:paraId="5BE66230" w14:textId="15388236" w:rsidR="008F5034" w:rsidRDefault="008F5034" w:rsidP="008F5034">
            <w:pPr>
              <w:rPr>
                <w:rFonts w:eastAsia="宋体"/>
                <w:lang w:val="en-US" w:eastAsia="zh-CN"/>
              </w:rPr>
            </w:pPr>
            <w:r>
              <w:rPr>
                <w:rFonts w:eastAsia="宋体" w:hint="eastAsia"/>
                <w:lang w:val="en-US" w:eastAsia="zh-CN"/>
              </w:rPr>
              <w:t>S</w:t>
            </w:r>
            <w:r>
              <w:rPr>
                <w:rFonts w:eastAsia="宋体"/>
                <w:lang w:val="en-US" w:eastAsia="zh-CN"/>
              </w:rPr>
              <w:t>ame comment with FR1 case</w:t>
            </w:r>
          </w:p>
        </w:tc>
      </w:tr>
      <w:tr w:rsidR="004D6003" w:rsidRPr="00383185" w14:paraId="5035E844" w14:textId="77777777" w:rsidTr="00042C65">
        <w:tc>
          <w:tcPr>
            <w:tcW w:w="1479" w:type="dxa"/>
          </w:tcPr>
          <w:p w14:paraId="0E4FEEC5" w14:textId="594D15B8" w:rsidR="004D6003" w:rsidRDefault="004D6003" w:rsidP="008F5034">
            <w:pPr>
              <w:rPr>
                <w:rFonts w:eastAsia="宋体"/>
                <w:lang w:val="en-US" w:eastAsia="zh-CN"/>
              </w:rPr>
            </w:pPr>
            <w:r>
              <w:rPr>
                <w:rFonts w:eastAsia="宋体"/>
                <w:lang w:val="en-US" w:eastAsia="zh-CN"/>
              </w:rPr>
              <w:t>NEC</w:t>
            </w:r>
          </w:p>
        </w:tc>
        <w:tc>
          <w:tcPr>
            <w:tcW w:w="1372" w:type="dxa"/>
          </w:tcPr>
          <w:p w14:paraId="2B87BC3B" w14:textId="77777777" w:rsidR="004D6003" w:rsidRDefault="004D6003" w:rsidP="008F5034">
            <w:pPr>
              <w:tabs>
                <w:tab w:val="left" w:pos="551"/>
              </w:tabs>
              <w:rPr>
                <w:rFonts w:eastAsia="宋体"/>
                <w:lang w:val="en-US" w:eastAsia="zh-CN"/>
              </w:rPr>
            </w:pPr>
          </w:p>
        </w:tc>
        <w:tc>
          <w:tcPr>
            <w:tcW w:w="6783" w:type="dxa"/>
          </w:tcPr>
          <w:p w14:paraId="114CF3E9" w14:textId="07CAB2FA" w:rsidR="004D6003" w:rsidRPr="004D6003" w:rsidRDefault="004D6003" w:rsidP="008F5034">
            <w:pPr>
              <w:rPr>
                <w:rFonts w:eastAsia="宋体"/>
                <w:lang w:val="en-US" w:eastAsia="zh-CN"/>
              </w:rPr>
            </w:pPr>
            <w:r>
              <w:rPr>
                <w:rFonts w:eastAsia="宋体"/>
                <w:lang w:val="en-US" w:eastAsia="zh-CN"/>
              </w:rPr>
              <w:t xml:space="preserve">Same comment as </w:t>
            </w:r>
            <w:r w:rsidRPr="004D6003">
              <w:rPr>
                <w:lang w:val="en-US"/>
              </w:rPr>
              <w:t>5-1d</w:t>
            </w:r>
            <w:r>
              <w:rPr>
                <w:lang w:val="en-US"/>
              </w:rPr>
              <w:t>.</w:t>
            </w:r>
          </w:p>
        </w:tc>
      </w:tr>
    </w:tbl>
    <w:p w14:paraId="23B98AB8" w14:textId="77777777" w:rsidR="0097215A" w:rsidRDefault="0097215A">
      <w:pPr>
        <w:rPr>
          <w:bCs/>
          <w:lang w:val="en-US"/>
        </w:rPr>
      </w:pPr>
    </w:p>
    <w:p w14:paraId="200B7EBA" w14:textId="77777777" w:rsidR="0097215A" w:rsidRDefault="009B1E0B">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8"/>
        <w:tblW w:w="0" w:type="auto"/>
        <w:tblLook w:val="04A0" w:firstRow="1" w:lastRow="0" w:firstColumn="1" w:lastColumn="0" w:noHBand="0" w:noVBand="1"/>
      </w:tblPr>
      <w:tblGrid>
        <w:gridCol w:w="9630"/>
      </w:tblGrid>
      <w:tr w:rsidR="0097215A" w14:paraId="76401117" w14:textId="77777777">
        <w:tc>
          <w:tcPr>
            <w:tcW w:w="9630" w:type="dxa"/>
          </w:tcPr>
          <w:p w14:paraId="740973CB"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9AC24DD"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C0EFE56"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2DC961F" w14:textId="77777777" w:rsidR="0097215A" w:rsidRDefault="009B1E0B">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3377D2FE" w14:textId="77777777" w:rsidR="0097215A" w:rsidRDefault="009B1E0B">
      <w:pPr>
        <w:pStyle w:val="aff"/>
        <w:numPr>
          <w:ilvl w:val="0"/>
          <w:numId w:val="46"/>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16E628CD" w14:textId="77777777" w:rsidR="0097215A" w:rsidRDefault="009B1E0B">
      <w:pPr>
        <w:pStyle w:val="aff"/>
        <w:numPr>
          <w:ilvl w:val="0"/>
          <w:numId w:val="46"/>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16B801BD" w14:textId="77777777" w:rsidR="0097215A" w:rsidRDefault="009B1E0B">
      <w:pPr>
        <w:pStyle w:val="aff"/>
        <w:numPr>
          <w:ilvl w:val="0"/>
          <w:numId w:val="46"/>
        </w:numPr>
        <w:rPr>
          <w:bCs/>
          <w:sz w:val="20"/>
          <w:szCs w:val="20"/>
          <w:lang w:val="en-US"/>
        </w:rPr>
      </w:pPr>
      <w:r>
        <w:rPr>
          <w:bCs/>
          <w:sz w:val="20"/>
          <w:szCs w:val="20"/>
          <w:lang w:val="en-US"/>
        </w:rPr>
        <w:t>[15]: For BWP#0 configuration option 1, UE expect SSB transmission in the separate initial DL BWP when it is used in connected mode.</w:t>
      </w:r>
    </w:p>
    <w:p w14:paraId="2C276B28" w14:textId="77777777" w:rsidR="0097215A" w:rsidRDefault="009B1E0B">
      <w:pPr>
        <w:pStyle w:val="aff"/>
        <w:numPr>
          <w:ilvl w:val="0"/>
          <w:numId w:val="46"/>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7F46998C" w14:textId="77777777" w:rsidR="0097215A" w:rsidRDefault="009B1E0B">
      <w:pPr>
        <w:pStyle w:val="aff"/>
        <w:numPr>
          <w:ilvl w:val="0"/>
          <w:numId w:val="46"/>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527D7CA8" w14:textId="77777777" w:rsidR="0097215A" w:rsidRDefault="009B1E0B">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332408FB" w14:textId="77777777" w:rsidR="0097215A" w:rsidRDefault="009B1E0B">
      <w:pPr>
        <w:pStyle w:val="aff"/>
        <w:numPr>
          <w:ilvl w:val="0"/>
          <w:numId w:val="47"/>
        </w:numPr>
        <w:rPr>
          <w:b/>
          <w:sz w:val="20"/>
          <w:szCs w:val="20"/>
          <w:lang w:val="en-US" w:eastAsia="en-GB"/>
        </w:rPr>
      </w:pPr>
      <w:r>
        <w:rPr>
          <w:b/>
          <w:sz w:val="20"/>
          <w:szCs w:val="20"/>
          <w:lang w:val="en-US" w:eastAsia="en-GB"/>
        </w:rPr>
        <w:t>For a separate initial DL BWP (if it does not include CD-SSB and the entire CORESET#0),</w:t>
      </w:r>
    </w:p>
    <w:p w14:paraId="087957C2" w14:textId="77777777" w:rsidR="0097215A" w:rsidRDefault="009B1E0B">
      <w:pPr>
        <w:pStyle w:val="aff"/>
        <w:numPr>
          <w:ilvl w:val="1"/>
          <w:numId w:val="47"/>
        </w:numPr>
        <w:rPr>
          <w:b/>
          <w:sz w:val="20"/>
          <w:szCs w:val="20"/>
          <w:lang w:val="en-US" w:eastAsia="en-GB"/>
        </w:rPr>
      </w:pPr>
      <w:r>
        <w:rPr>
          <w:b/>
          <w:sz w:val="20"/>
          <w:szCs w:val="20"/>
          <w:lang w:val="en-US" w:eastAsia="en-GB"/>
        </w:rPr>
        <w:t>If it is configured for random access while not for paging in idle/inactive mode, RedCap UE does NOT expect it to contain SSB/CORESET#0/SIB.</w:t>
      </w:r>
    </w:p>
    <w:p w14:paraId="32286766" w14:textId="77777777" w:rsidR="0097215A" w:rsidRDefault="009B1E0B">
      <w:pPr>
        <w:pStyle w:val="aff"/>
        <w:numPr>
          <w:ilvl w:val="2"/>
          <w:numId w:val="47"/>
        </w:numPr>
        <w:rPr>
          <w:b/>
          <w:color w:val="FF0000"/>
          <w:sz w:val="20"/>
          <w:szCs w:val="20"/>
          <w:lang w:val="en-US" w:eastAsia="en-GB"/>
        </w:rPr>
      </w:pPr>
      <w:r>
        <w:rPr>
          <w:b/>
          <w:color w:val="FF0000"/>
          <w:sz w:val="20"/>
          <w:szCs w:val="20"/>
          <w:lang w:val="en-US" w:eastAsia="en-GB"/>
        </w:rPr>
        <w:t>FFS: For BWP#0 configuration option 1, whether the UE can expect SSB transmission in the separate initial DL BWP when it is used in connected mode.</w:t>
      </w:r>
    </w:p>
    <w:tbl>
      <w:tblPr>
        <w:tblStyle w:val="af8"/>
        <w:tblW w:w="10283" w:type="dxa"/>
        <w:tblLook w:val="04A0" w:firstRow="1" w:lastRow="0" w:firstColumn="1" w:lastColumn="0" w:noHBand="0" w:noVBand="1"/>
      </w:tblPr>
      <w:tblGrid>
        <w:gridCol w:w="1105"/>
        <w:gridCol w:w="561"/>
        <w:gridCol w:w="8617"/>
      </w:tblGrid>
      <w:tr w:rsidR="0097215A" w14:paraId="04D5FBA3" w14:textId="77777777">
        <w:tc>
          <w:tcPr>
            <w:tcW w:w="1105" w:type="dxa"/>
            <w:shd w:val="clear" w:color="auto" w:fill="D9D9D9" w:themeFill="background1" w:themeFillShade="D9"/>
          </w:tcPr>
          <w:p w14:paraId="53137731" w14:textId="77777777" w:rsidR="0097215A" w:rsidRDefault="009B1E0B">
            <w:pPr>
              <w:rPr>
                <w:b/>
                <w:bCs/>
                <w:lang w:val="en-US"/>
              </w:rPr>
            </w:pPr>
            <w:r>
              <w:rPr>
                <w:b/>
                <w:bCs/>
                <w:lang w:val="en-US"/>
              </w:rPr>
              <w:t>Company</w:t>
            </w:r>
          </w:p>
        </w:tc>
        <w:tc>
          <w:tcPr>
            <w:tcW w:w="561" w:type="dxa"/>
            <w:shd w:val="clear" w:color="auto" w:fill="D9D9D9" w:themeFill="background1" w:themeFillShade="D9"/>
          </w:tcPr>
          <w:p w14:paraId="2CD0630D" w14:textId="77777777" w:rsidR="0097215A" w:rsidRDefault="009B1E0B">
            <w:pPr>
              <w:rPr>
                <w:b/>
                <w:bCs/>
                <w:lang w:val="en-US"/>
              </w:rPr>
            </w:pPr>
            <w:r>
              <w:rPr>
                <w:b/>
                <w:bCs/>
                <w:lang w:val="en-US"/>
              </w:rPr>
              <w:t>Y/N</w:t>
            </w:r>
          </w:p>
        </w:tc>
        <w:tc>
          <w:tcPr>
            <w:tcW w:w="8617" w:type="dxa"/>
            <w:shd w:val="clear" w:color="auto" w:fill="D9D9D9" w:themeFill="background1" w:themeFillShade="D9"/>
          </w:tcPr>
          <w:p w14:paraId="5174B1CE" w14:textId="77777777" w:rsidR="0097215A" w:rsidRDefault="009B1E0B">
            <w:pPr>
              <w:rPr>
                <w:b/>
                <w:bCs/>
                <w:lang w:val="en-US"/>
              </w:rPr>
            </w:pPr>
            <w:r>
              <w:rPr>
                <w:b/>
                <w:bCs/>
                <w:lang w:val="en-US"/>
              </w:rPr>
              <w:t>Comments</w:t>
            </w:r>
          </w:p>
        </w:tc>
      </w:tr>
      <w:tr w:rsidR="0097215A" w14:paraId="7B46D07D" w14:textId="77777777">
        <w:tc>
          <w:tcPr>
            <w:tcW w:w="1105" w:type="dxa"/>
          </w:tcPr>
          <w:p w14:paraId="202360DA" w14:textId="77777777" w:rsidR="0097215A" w:rsidRDefault="009B1E0B">
            <w:pPr>
              <w:rPr>
                <w:lang w:val="en-US" w:eastAsia="ko-KR"/>
              </w:rPr>
            </w:pPr>
            <w:r>
              <w:rPr>
                <w:lang w:val="en-US" w:eastAsia="ko-KR"/>
              </w:rPr>
              <w:t>Intel</w:t>
            </w:r>
          </w:p>
        </w:tc>
        <w:tc>
          <w:tcPr>
            <w:tcW w:w="561" w:type="dxa"/>
          </w:tcPr>
          <w:p w14:paraId="08474D5C" w14:textId="77777777" w:rsidR="0097215A" w:rsidRDefault="0097215A">
            <w:pPr>
              <w:tabs>
                <w:tab w:val="left" w:pos="551"/>
              </w:tabs>
              <w:rPr>
                <w:lang w:val="en-US" w:eastAsia="ko-KR"/>
              </w:rPr>
            </w:pPr>
          </w:p>
        </w:tc>
        <w:tc>
          <w:tcPr>
            <w:tcW w:w="8617" w:type="dxa"/>
          </w:tcPr>
          <w:p w14:paraId="326F84CF" w14:textId="77777777" w:rsidR="0097215A" w:rsidRDefault="009B1E0B">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97215A" w14:paraId="7F633C3E" w14:textId="77777777">
        <w:tc>
          <w:tcPr>
            <w:tcW w:w="1105" w:type="dxa"/>
          </w:tcPr>
          <w:p w14:paraId="66B93CB3" w14:textId="77777777" w:rsidR="0097215A" w:rsidRDefault="009B1E0B">
            <w:pPr>
              <w:rPr>
                <w:lang w:val="en-US" w:eastAsia="ko-KR"/>
              </w:rPr>
            </w:pPr>
            <w:r>
              <w:rPr>
                <w:lang w:val="en-US" w:eastAsia="ko-KR"/>
              </w:rPr>
              <w:t>Qualcomm</w:t>
            </w:r>
          </w:p>
        </w:tc>
        <w:tc>
          <w:tcPr>
            <w:tcW w:w="561" w:type="dxa"/>
          </w:tcPr>
          <w:p w14:paraId="6B5A9171" w14:textId="77777777" w:rsidR="0097215A" w:rsidRDefault="009B1E0B">
            <w:pPr>
              <w:tabs>
                <w:tab w:val="left" w:pos="551"/>
              </w:tabs>
              <w:rPr>
                <w:lang w:val="en-US" w:eastAsia="ko-KR"/>
              </w:rPr>
            </w:pPr>
            <w:r>
              <w:rPr>
                <w:lang w:val="en-US" w:eastAsia="ko-KR"/>
              </w:rPr>
              <w:t>N</w:t>
            </w:r>
          </w:p>
        </w:tc>
        <w:tc>
          <w:tcPr>
            <w:tcW w:w="8617" w:type="dxa"/>
          </w:tcPr>
          <w:p w14:paraId="0C8A83E8"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38F30577" w14:textId="77777777" w:rsidR="0097215A" w:rsidRDefault="009B1E0B">
            <w:pPr>
              <w:rPr>
                <w:lang w:val="en-US" w:eastAsia="ko-KR"/>
              </w:rPr>
            </w:pPr>
            <w:r>
              <w:rPr>
                <w:lang w:val="en-US" w:eastAsia="ko-KR"/>
              </w:rPr>
              <w:t xml:space="preserve">If the separate initial DL BWP is configured for random access but does not include SSB, it cannot meet the timeline requirements for RACH (e.g.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5E258A2F" w14:textId="77777777" w:rsidR="0097215A" w:rsidRDefault="009B1E0B">
            <w:pPr>
              <w:rPr>
                <w:lang w:val="en-US" w:eastAsia="ko-KR"/>
              </w:rPr>
            </w:pPr>
            <w:r>
              <w:rPr>
                <w:lang w:val="en-US" w:eastAsia="ko-KR"/>
              </w:rPr>
              <w:lastRenderedPageBreak/>
              <w:t>To summarize, we have the following observation on the potential spec impacts of SSB-less BWP configured with CSS for RA only:</w:t>
            </w:r>
          </w:p>
          <w:p w14:paraId="613312C0" w14:textId="77777777" w:rsidR="0097215A" w:rsidRDefault="009B1E0B">
            <w:pPr>
              <w:rPr>
                <w:lang w:val="en-US" w:eastAsia="ko-KR"/>
              </w:rPr>
            </w:pPr>
            <w:r>
              <w:rPr>
                <w:noProof/>
                <w:lang w:val="en-US" w:eastAsia="zh-CN"/>
              </w:rPr>
              <w:drawing>
                <wp:inline distT="0" distB="0" distL="0" distR="0" wp14:anchorId="0C88AEB0" wp14:editId="72A24CB5">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97215A" w14:paraId="07D1DAB6" w14:textId="77777777">
        <w:tc>
          <w:tcPr>
            <w:tcW w:w="1105" w:type="dxa"/>
          </w:tcPr>
          <w:p w14:paraId="1D0B1754"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4D8AAE48" w14:textId="77777777" w:rsidR="0097215A" w:rsidRDefault="0097215A">
            <w:pPr>
              <w:tabs>
                <w:tab w:val="left" w:pos="551"/>
              </w:tabs>
              <w:rPr>
                <w:lang w:val="en-US" w:eastAsia="ko-KR"/>
              </w:rPr>
            </w:pPr>
          </w:p>
        </w:tc>
        <w:tc>
          <w:tcPr>
            <w:tcW w:w="8617" w:type="dxa"/>
          </w:tcPr>
          <w:p w14:paraId="5C4CE5E8" w14:textId="77777777" w:rsidR="0097215A" w:rsidRDefault="009B1E0B">
            <w:pPr>
              <w:rPr>
                <w:rFonts w:eastAsiaTheme="minorEastAsia"/>
                <w:lang w:val="en-US" w:eastAsia="zh-CN"/>
              </w:rPr>
            </w:pPr>
            <w:r>
              <w:rPr>
                <w:rFonts w:eastAsiaTheme="minorEastAsia"/>
                <w:lang w:val="en-US" w:eastAsia="zh-CN"/>
              </w:rPr>
              <w:t>The FFS should be removed.</w:t>
            </w:r>
          </w:p>
          <w:p w14:paraId="0D1CE8C0" w14:textId="77777777" w:rsidR="0097215A" w:rsidRDefault="009B1E0B">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919BDB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B8F85D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2C0DA48E" w14:textId="77777777" w:rsidR="0097215A" w:rsidRDefault="0097215A">
            <w:pPr>
              <w:rPr>
                <w:rFonts w:eastAsiaTheme="minorEastAsia"/>
                <w:lang w:val="en-US" w:eastAsia="zh-CN"/>
              </w:rPr>
            </w:pPr>
          </w:p>
          <w:p w14:paraId="226E9834" w14:textId="77777777" w:rsidR="0097215A" w:rsidRDefault="009B1E0B">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97215A" w14:paraId="3C620967" w14:textId="77777777">
        <w:tc>
          <w:tcPr>
            <w:tcW w:w="1105" w:type="dxa"/>
          </w:tcPr>
          <w:p w14:paraId="18C0271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561" w:type="dxa"/>
          </w:tcPr>
          <w:p w14:paraId="1EA8BFA7" w14:textId="77777777" w:rsidR="0097215A" w:rsidRDefault="0097215A">
            <w:pPr>
              <w:tabs>
                <w:tab w:val="left" w:pos="551"/>
              </w:tabs>
              <w:rPr>
                <w:lang w:val="en-US" w:eastAsia="ko-KR"/>
              </w:rPr>
            </w:pPr>
          </w:p>
        </w:tc>
        <w:tc>
          <w:tcPr>
            <w:tcW w:w="8617" w:type="dxa"/>
          </w:tcPr>
          <w:p w14:paraId="4ACD2DC7" w14:textId="77777777" w:rsidR="0097215A" w:rsidRDefault="009B1E0B">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97215A" w14:paraId="3B7B217D" w14:textId="77777777">
        <w:tc>
          <w:tcPr>
            <w:tcW w:w="1105" w:type="dxa"/>
          </w:tcPr>
          <w:p w14:paraId="180F93A8"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561" w:type="dxa"/>
          </w:tcPr>
          <w:p w14:paraId="28A04257" w14:textId="77777777" w:rsidR="0097215A" w:rsidRDefault="0097215A">
            <w:pPr>
              <w:tabs>
                <w:tab w:val="left" w:pos="551"/>
              </w:tabs>
              <w:rPr>
                <w:lang w:val="en-US" w:eastAsia="ko-KR"/>
              </w:rPr>
            </w:pPr>
          </w:p>
        </w:tc>
        <w:tc>
          <w:tcPr>
            <w:tcW w:w="8617" w:type="dxa"/>
          </w:tcPr>
          <w:p w14:paraId="271DC0D3" w14:textId="77777777" w:rsidR="0097215A" w:rsidRDefault="009B1E0B">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97215A" w14:paraId="6F8B9906" w14:textId="77777777">
        <w:tc>
          <w:tcPr>
            <w:tcW w:w="1105" w:type="dxa"/>
          </w:tcPr>
          <w:p w14:paraId="7DC09325" w14:textId="77777777" w:rsidR="0097215A" w:rsidRDefault="009B1E0B">
            <w:pPr>
              <w:rPr>
                <w:rFonts w:eastAsia="Yu Mincho"/>
                <w:lang w:val="en-US" w:eastAsia="ja-JP"/>
              </w:rPr>
            </w:pPr>
            <w:r>
              <w:rPr>
                <w:lang w:val="en-US" w:eastAsia="ko-KR"/>
              </w:rPr>
              <w:t>Nordic</w:t>
            </w:r>
          </w:p>
        </w:tc>
        <w:tc>
          <w:tcPr>
            <w:tcW w:w="561" w:type="dxa"/>
          </w:tcPr>
          <w:p w14:paraId="5FD9F15E" w14:textId="77777777" w:rsidR="0097215A" w:rsidRDefault="009B1E0B">
            <w:pPr>
              <w:tabs>
                <w:tab w:val="left" w:pos="551"/>
              </w:tabs>
              <w:rPr>
                <w:lang w:val="en-US" w:eastAsia="ko-KR"/>
              </w:rPr>
            </w:pPr>
            <w:r>
              <w:rPr>
                <w:lang w:val="en-US" w:eastAsia="ko-KR"/>
              </w:rPr>
              <w:t>Y, but</w:t>
            </w:r>
          </w:p>
        </w:tc>
        <w:tc>
          <w:tcPr>
            <w:tcW w:w="8617" w:type="dxa"/>
          </w:tcPr>
          <w:p w14:paraId="470D97F6" w14:textId="77777777" w:rsidR="0097215A" w:rsidRDefault="009B1E0B">
            <w:pPr>
              <w:rPr>
                <w:lang w:val="en-US" w:eastAsia="ko-KR"/>
              </w:rPr>
            </w:pPr>
            <w:r>
              <w:rPr>
                <w:lang w:val="en-US" w:eastAsia="ko-KR"/>
              </w:rPr>
              <w:t>This would be acceptable only for BWP configuration option 1, where BWP#1 is configured after/in MSG4 and contains CD or NCD-SSB</w:t>
            </w:r>
          </w:p>
        </w:tc>
      </w:tr>
      <w:tr w:rsidR="0097215A" w14:paraId="7BACF76F" w14:textId="77777777">
        <w:tc>
          <w:tcPr>
            <w:tcW w:w="1105" w:type="dxa"/>
          </w:tcPr>
          <w:p w14:paraId="597A6128" w14:textId="77777777" w:rsidR="0097215A" w:rsidRDefault="009B1E0B">
            <w:pPr>
              <w:rPr>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561" w:type="dxa"/>
          </w:tcPr>
          <w:p w14:paraId="46EE1D9D" w14:textId="77777777" w:rsidR="0097215A" w:rsidRDefault="0097215A">
            <w:pPr>
              <w:tabs>
                <w:tab w:val="left" w:pos="551"/>
              </w:tabs>
              <w:rPr>
                <w:lang w:val="en-US" w:eastAsia="ko-KR"/>
              </w:rPr>
            </w:pPr>
          </w:p>
        </w:tc>
        <w:tc>
          <w:tcPr>
            <w:tcW w:w="8617" w:type="dxa"/>
          </w:tcPr>
          <w:p w14:paraId="37F2E0F5" w14:textId="77777777" w:rsidR="0097215A" w:rsidRDefault="009B1E0B">
            <w:pPr>
              <w:rPr>
                <w:rFonts w:eastAsia="宋体"/>
                <w:lang w:val="en-US" w:eastAsia="ja-JP"/>
              </w:rPr>
            </w:pPr>
            <w:r>
              <w:rPr>
                <w:rFonts w:eastAsia="宋体"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97215A" w14:paraId="1842B372" w14:textId="77777777">
        <w:tc>
          <w:tcPr>
            <w:tcW w:w="1105" w:type="dxa"/>
          </w:tcPr>
          <w:p w14:paraId="359D54C3" w14:textId="77777777" w:rsidR="0097215A" w:rsidRDefault="009B1E0B">
            <w:pPr>
              <w:rPr>
                <w:rFonts w:eastAsia="宋体"/>
                <w:lang w:val="en-US" w:eastAsia="zh-CN"/>
              </w:rPr>
            </w:pPr>
            <w:r>
              <w:rPr>
                <w:rFonts w:eastAsiaTheme="minorEastAsia" w:hint="eastAsia"/>
                <w:lang w:val="en-US" w:eastAsia="zh-CN"/>
              </w:rPr>
              <w:t>CATT</w:t>
            </w:r>
          </w:p>
        </w:tc>
        <w:tc>
          <w:tcPr>
            <w:tcW w:w="561" w:type="dxa"/>
          </w:tcPr>
          <w:p w14:paraId="6FC984FE" w14:textId="77777777" w:rsidR="0097215A" w:rsidRDefault="0097215A">
            <w:pPr>
              <w:tabs>
                <w:tab w:val="left" w:pos="551"/>
              </w:tabs>
              <w:rPr>
                <w:lang w:val="en-US" w:eastAsia="ko-KR"/>
              </w:rPr>
            </w:pPr>
          </w:p>
        </w:tc>
        <w:tc>
          <w:tcPr>
            <w:tcW w:w="8617" w:type="dxa"/>
          </w:tcPr>
          <w:p w14:paraId="21000168" w14:textId="77777777" w:rsidR="0097215A" w:rsidRDefault="009B1E0B">
            <w:pPr>
              <w:rPr>
                <w:rFonts w:eastAsia="宋体"/>
                <w:lang w:val="en-US" w:eastAsia="zh-CN"/>
              </w:rPr>
            </w:pPr>
            <w:r>
              <w:rPr>
                <w:rFonts w:eastAsiaTheme="minorEastAsia" w:hint="eastAsia"/>
                <w:lang w:val="en-US" w:eastAsia="zh-CN"/>
              </w:rPr>
              <w:t>We have similar views with DOCOMO.</w:t>
            </w:r>
          </w:p>
        </w:tc>
      </w:tr>
      <w:tr w:rsidR="0097215A" w14:paraId="6776A986" w14:textId="77777777">
        <w:tc>
          <w:tcPr>
            <w:tcW w:w="1105" w:type="dxa"/>
          </w:tcPr>
          <w:p w14:paraId="51EAECE3" w14:textId="77777777" w:rsidR="0097215A" w:rsidRDefault="009B1E0B">
            <w:pPr>
              <w:rPr>
                <w:rFonts w:eastAsiaTheme="minorEastAsia"/>
                <w:lang w:val="en-US" w:eastAsia="zh-CN"/>
              </w:rPr>
            </w:pPr>
            <w:r>
              <w:rPr>
                <w:rFonts w:eastAsiaTheme="minorEastAsia"/>
                <w:lang w:val="en-US" w:eastAsia="zh-CN"/>
              </w:rPr>
              <w:lastRenderedPageBreak/>
              <w:t>CMCC</w:t>
            </w:r>
          </w:p>
        </w:tc>
        <w:tc>
          <w:tcPr>
            <w:tcW w:w="561" w:type="dxa"/>
          </w:tcPr>
          <w:p w14:paraId="3C8E9D74" w14:textId="77777777" w:rsidR="0097215A" w:rsidRDefault="0097215A">
            <w:pPr>
              <w:tabs>
                <w:tab w:val="left" w:pos="551"/>
              </w:tabs>
              <w:rPr>
                <w:lang w:val="en-US" w:eastAsia="ko-KR"/>
              </w:rPr>
            </w:pPr>
          </w:p>
        </w:tc>
        <w:tc>
          <w:tcPr>
            <w:tcW w:w="8617" w:type="dxa"/>
          </w:tcPr>
          <w:p w14:paraId="463B2E93" w14:textId="77777777" w:rsidR="0097215A" w:rsidRDefault="009B1E0B">
            <w:pPr>
              <w:rPr>
                <w:rFonts w:eastAsiaTheme="minorEastAsia"/>
                <w:lang w:val="en-US" w:eastAsia="zh-CN"/>
              </w:rPr>
            </w:pPr>
            <w:r>
              <w:rPr>
                <w:rFonts w:eastAsiaTheme="minorEastAsia"/>
                <w:lang w:val="en-US" w:eastAsia="zh-CN"/>
              </w:rPr>
              <w:t>Similar view as Huawei, FFS can be removed.</w:t>
            </w:r>
          </w:p>
        </w:tc>
      </w:tr>
      <w:tr w:rsidR="0097215A" w14:paraId="770D0059" w14:textId="77777777">
        <w:tc>
          <w:tcPr>
            <w:tcW w:w="1105" w:type="dxa"/>
          </w:tcPr>
          <w:p w14:paraId="4E5257A4" w14:textId="77777777" w:rsidR="0097215A" w:rsidRDefault="009B1E0B">
            <w:pPr>
              <w:rPr>
                <w:rFonts w:eastAsiaTheme="minorEastAsia"/>
                <w:lang w:val="en-US" w:eastAsia="zh-CN"/>
              </w:rPr>
            </w:pPr>
            <w:r>
              <w:rPr>
                <w:rFonts w:eastAsiaTheme="minorEastAsia"/>
                <w:lang w:val="en-US" w:eastAsia="zh-CN"/>
              </w:rPr>
              <w:t>MediaTek</w:t>
            </w:r>
          </w:p>
        </w:tc>
        <w:tc>
          <w:tcPr>
            <w:tcW w:w="561" w:type="dxa"/>
          </w:tcPr>
          <w:p w14:paraId="47F8FFE0" w14:textId="77777777" w:rsidR="0097215A" w:rsidRDefault="0097215A">
            <w:pPr>
              <w:tabs>
                <w:tab w:val="left" w:pos="551"/>
              </w:tabs>
              <w:rPr>
                <w:lang w:val="en-US" w:eastAsia="ko-KR"/>
              </w:rPr>
            </w:pPr>
          </w:p>
        </w:tc>
        <w:tc>
          <w:tcPr>
            <w:tcW w:w="8617" w:type="dxa"/>
          </w:tcPr>
          <w:p w14:paraId="367D1149" w14:textId="77777777" w:rsidR="0097215A" w:rsidRDefault="009B1E0B">
            <w:pPr>
              <w:rPr>
                <w:rFonts w:eastAsiaTheme="minorEastAsia"/>
                <w:lang w:val="en-US" w:eastAsia="zh-CN"/>
              </w:rPr>
            </w:pPr>
            <w:r>
              <w:rPr>
                <w:rFonts w:eastAsiaTheme="minorEastAsia"/>
                <w:lang w:val="en-US" w:eastAsia="zh-CN"/>
              </w:rPr>
              <w:t>The FFS should be removed.</w:t>
            </w:r>
          </w:p>
        </w:tc>
      </w:tr>
      <w:tr w:rsidR="0097215A" w14:paraId="3AE20D05" w14:textId="77777777">
        <w:tc>
          <w:tcPr>
            <w:tcW w:w="1105" w:type="dxa"/>
          </w:tcPr>
          <w:p w14:paraId="48D34693" w14:textId="77777777" w:rsidR="0097215A" w:rsidRDefault="009B1E0B">
            <w:pPr>
              <w:rPr>
                <w:rFonts w:eastAsiaTheme="minorEastAsia"/>
                <w:lang w:val="en-US" w:eastAsia="ko-KR"/>
              </w:rPr>
            </w:pPr>
            <w:r>
              <w:rPr>
                <w:rFonts w:eastAsiaTheme="minorEastAsia" w:hint="eastAsia"/>
                <w:lang w:val="en-US" w:eastAsia="ko-KR"/>
              </w:rPr>
              <w:t>LGE</w:t>
            </w:r>
          </w:p>
        </w:tc>
        <w:tc>
          <w:tcPr>
            <w:tcW w:w="561" w:type="dxa"/>
          </w:tcPr>
          <w:p w14:paraId="6C475323" w14:textId="77777777" w:rsidR="0097215A" w:rsidRDefault="0097215A">
            <w:pPr>
              <w:tabs>
                <w:tab w:val="left" w:pos="551"/>
              </w:tabs>
              <w:rPr>
                <w:lang w:val="en-US" w:eastAsia="ko-KR"/>
              </w:rPr>
            </w:pPr>
          </w:p>
        </w:tc>
        <w:tc>
          <w:tcPr>
            <w:tcW w:w="8617" w:type="dxa"/>
          </w:tcPr>
          <w:p w14:paraId="074D4879" w14:textId="77777777" w:rsidR="0097215A" w:rsidRDefault="009B1E0B">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97215A" w14:paraId="1A39754F" w14:textId="77777777">
        <w:tc>
          <w:tcPr>
            <w:tcW w:w="1105" w:type="dxa"/>
          </w:tcPr>
          <w:p w14:paraId="0D1A421A" w14:textId="77777777" w:rsidR="0097215A" w:rsidRDefault="009B1E0B">
            <w:pPr>
              <w:jc w:val="both"/>
              <w:rPr>
                <w:lang w:val="en-US" w:eastAsia="ko-KR"/>
              </w:rPr>
            </w:pPr>
            <w:r>
              <w:rPr>
                <w:lang w:val="en-US" w:eastAsia="ko-KR"/>
              </w:rPr>
              <w:t>Ericsson</w:t>
            </w:r>
          </w:p>
        </w:tc>
        <w:tc>
          <w:tcPr>
            <w:tcW w:w="561" w:type="dxa"/>
          </w:tcPr>
          <w:p w14:paraId="43668549" w14:textId="77777777" w:rsidR="0097215A" w:rsidRDefault="009B1E0B">
            <w:pPr>
              <w:tabs>
                <w:tab w:val="left" w:pos="551"/>
              </w:tabs>
              <w:jc w:val="both"/>
              <w:rPr>
                <w:lang w:val="en-US" w:eastAsia="ko-KR"/>
              </w:rPr>
            </w:pPr>
            <w:r>
              <w:rPr>
                <w:lang w:val="en-US" w:eastAsia="ko-KR"/>
              </w:rPr>
              <w:t>N</w:t>
            </w:r>
          </w:p>
        </w:tc>
        <w:tc>
          <w:tcPr>
            <w:tcW w:w="8617" w:type="dxa"/>
          </w:tcPr>
          <w:p w14:paraId="4F1410F1" w14:textId="77777777" w:rsidR="0097215A" w:rsidRDefault="009B1E0B">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4FDADC12" w14:textId="77777777" w:rsidR="0097215A" w:rsidRDefault="009B1E0B">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97215A" w14:paraId="7C12852E" w14:textId="77777777">
        <w:tc>
          <w:tcPr>
            <w:tcW w:w="1105" w:type="dxa"/>
          </w:tcPr>
          <w:p w14:paraId="29561837" w14:textId="77777777" w:rsidR="0097215A" w:rsidRDefault="009B1E0B">
            <w:pPr>
              <w:jc w:val="both"/>
              <w:rPr>
                <w:lang w:val="en-US" w:eastAsia="ko-KR"/>
              </w:rPr>
            </w:pPr>
            <w:r>
              <w:rPr>
                <w:lang w:val="en-US" w:eastAsia="ko-KR"/>
              </w:rPr>
              <w:t>FL2</w:t>
            </w:r>
          </w:p>
        </w:tc>
        <w:tc>
          <w:tcPr>
            <w:tcW w:w="9178" w:type="dxa"/>
            <w:gridSpan w:val="2"/>
          </w:tcPr>
          <w:p w14:paraId="66EBB884" w14:textId="77777777" w:rsidR="0097215A" w:rsidRDefault="009B1E0B">
            <w:pPr>
              <w:jc w:val="both"/>
              <w:rPr>
                <w:lang w:val="en-US" w:eastAsia="ko-KR"/>
              </w:rPr>
            </w:pPr>
            <w:r>
              <w:rPr>
                <w:lang w:val="en-US" w:eastAsia="ko-KR"/>
              </w:rPr>
              <w:t>In line with most received responses, the FFS has been removed in Proposals 5-1b and 5-2b.</w:t>
            </w:r>
          </w:p>
        </w:tc>
      </w:tr>
      <w:tr w:rsidR="0097215A" w14:paraId="4D59FE2B" w14:textId="77777777">
        <w:tc>
          <w:tcPr>
            <w:tcW w:w="1105" w:type="dxa"/>
          </w:tcPr>
          <w:p w14:paraId="6D8C1EC2" w14:textId="77777777" w:rsidR="0097215A" w:rsidRDefault="009B1E0B">
            <w:pPr>
              <w:jc w:val="both"/>
              <w:rPr>
                <w:lang w:val="en-US" w:eastAsia="ko-KR"/>
              </w:rPr>
            </w:pPr>
            <w:r>
              <w:rPr>
                <w:lang w:val="en-US" w:eastAsia="ko-KR"/>
              </w:rPr>
              <w:t>Qualcomm</w:t>
            </w:r>
          </w:p>
        </w:tc>
        <w:tc>
          <w:tcPr>
            <w:tcW w:w="9178" w:type="dxa"/>
            <w:gridSpan w:val="2"/>
          </w:tcPr>
          <w:p w14:paraId="3384EBCB" w14:textId="77777777" w:rsidR="0097215A" w:rsidRDefault="009B1E0B">
            <w:pPr>
              <w:jc w:val="both"/>
              <w:rPr>
                <w:lang w:val="en-US" w:eastAsia="ko-KR"/>
              </w:rPr>
            </w:pPr>
            <w:r>
              <w:rPr>
                <w:lang w:val="en-US" w:eastAsia="ko-KR"/>
              </w:rPr>
              <w:t>Regardless SSB is transmitted or not in the RedCap-specific initial DL BWP, it is problematic to configure CORESET/CSS for RA and paging of an idle RedCap UE in different BWPs, due to the potential collisions of PDCCH monitoring for RA and paging.</w:t>
            </w:r>
          </w:p>
          <w:p w14:paraId="0D569335" w14:textId="77777777" w:rsidR="0097215A" w:rsidRDefault="009B1E0B">
            <w:pPr>
              <w:jc w:val="both"/>
              <w:rPr>
                <w:lang w:val="en-US" w:eastAsia="ko-KR"/>
              </w:rPr>
            </w:pPr>
            <w:r>
              <w:rPr>
                <w:lang w:val="en-US" w:eastAsia="ko-KR"/>
              </w:rPr>
              <w:t>If NW cannot ensure the CSS sets for RA and paging of an idle RedCap UE are not colliding in time, it is necessary to check with RAN2/4 regarding the feasibility and potential spec impacts of configuring CORESET/CSS for RA and paging in different BWPs.</w:t>
            </w:r>
          </w:p>
        </w:tc>
      </w:tr>
    </w:tbl>
    <w:p w14:paraId="10788E04" w14:textId="77777777" w:rsidR="0097215A" w:rsidRDefault="0097215A">
      <w:pPr>
        <w:spacing w:after="100" w:afterAutospacing="1"/>
        <w:jc w:val="both"/>
        <w:rPr>
          <w:lang w:val="en-US"/>
        </w:rPr>
      </w:pPr>
    </w:p>
    <w:p w14:paraId="7BECF37C" w14:textId="77777777" w:rsidR="0097215A" w:rsidRDefault="009B1E0B">
      <w:pPr>
        <w:pStyle w:val="1"/>
        <w:ind w:left="1134" w:hanging="1134"/>
        <w:rPr>
          <w:lang w:val="en-US"/>
        </w:rPr>
      </w:pPr>
      <w:r>
        <w:rPr>
          <w:lang w:val="en-US"/>
        </w:rPr>
        <w:t>SI update mechanism</w:t>
      </w:r>
    </w:p>
    <w:p w14:paraId="4C45D98D" w14:textId="77777777" w:rsidR="0097215A" w:rsidRDefault="009B1E0B">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2EB7D9A7" w14:textId="77777777" w:rsidR="0097215A" w:rsidRDefault="009B1E0B">
      <w:pPr>
        <w:jc w:val="both"/>
        <w:rPr>
          <w:lang w:val="en-US"/>
        </w:rPr>
      </w:pPr>
      <w:r>
        <w:rPr>
          <w:lang w:val="en-US"/>
        </w:rPr>
        <w:t>Based on the expressed views, the following proposal can be considered:</w:t>
      </w:r>
    </w:p>
    <w:p w14:paraId="5E25B6EE" w14:textId="77777777" w:rsidR="0097215A" w:rsidRDefault="009B1E0B">
      <w:pPr>
        <w:rPr>
          <w:b/>
          <w:lang w:val="en-US"/>
        </w:rPr>
      </w:pPr>
      <w:r>
        <w:rPr>
          <w:b/>
          <w:bCs/>
          <w:highlight w:val="cyan"/>
          <w:lang w:eastAsia="zh-CN"/>
        </w:rPr>
        <w:t>FL3 Medium Priority Question 6-1a</w:t>
      </w:r>
      <w:r>
        <w:rPr>
          <w:b/>
          <w:lang w:val="en-US"/>
        </w:rPr>
        <w:t xml:space="preserve">: What (if any) changes or clarifications are needed in order to support SI update for RedCap UEs in </w:t>
      </w:r>
      <w:r>
        <w:rPr>
          <w:b/>
          <w:u w:val="single"/>
          <w:lang w:val="en-US"/>
        </w:rPr>
        <w:t>idle/inactive state</w:t>
      </w:r>
      <w:r>
        <w:rPr>
          <w:b/>
          <w:lang w:val="en-US"/>
        </w:rPr>
        <w:t>?</w:t>
      </w:r>
    </w:p>
    <w:tbl>
      <w:tblPr>
        <w:tblStyle w:val="af8"/>
        <w:tblW w:w="9634" w:type="dxa"/>
        <w:tblLook w:val="04A0" w:firstRow="1" w:lastRow="0" w:firstColumn="1" w:lastColumn="0" w:noHBand="0" w:noVBand="1"/>
      </w:tblPr>
      <w:tblGrid>
        <w:gridCol w:w="1479"/>
        <w:gridCol w:w="8155"/>
      </w:tblGrid>
      <w:tr w:rsidR="0097215A" w14:paraId="13874AFF" w14:textId="77777777">
        <w:tc>
          <w:tcPr>
            <w:tcW w:w="1479" w:type="dxa"/>
            <w:shd w:val="clear" w:color="auto" w:fill="D9D9D9" w:themeFill="background1" w:themeFillShade="D9"/>
          </w:tcPr>
          <w:p w14:paraId="67E7AB70"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3DA8E5DE" w14:textId="77777777" w:rsidR="0097215A" w:rsidRDefault="009B1E0B">
            <w:pPr>
              <w:rPr>
                <w:b/>
                <w:bCs/>
                <w:lang w:val="en-US"/>
              </w:rPr>
            </w:pPr>
            <w:r>
              <w:rPr>
                <w:b/>
                <w:bCs/>
                <w:lang w:val="en-US"/>
              </w:rPr>
              <w:t>Comments</w:t>
            </w:r>
          </w:p>
        </w:tc>
      </w:tr>
      <w:tr w:rsidR="0097215A" w14:paraId="5B35049C" w14:textId="77777777">
        <w:tc>
          <w:tcPr>
            <w:tcW w:w="1479" w:type="dxa"/>
          </w:tcPr>
          <w:p w14:paraId="4854C7D7" w14:textId="77777777" w:rsidR="0097215A" w:rsidRDefault="009B1E0B">
            <w:pPr>
              <w:rPr>
                <w:lang w:val="en-US" w:eastAsia="ko-KR"/>
              </w:rPr>
            </w:pPr>
            <w:r>
              <w:rPr>
                <w:lang w:val="en-US" w:eastAsia="ko-KR"/>
              </w:rPr>
              <w:t>Qualcomm</w:t>
            </w:r>
          </w:p>
        </w:tc>
        <w:tc>
          <w:tcPr>
            <w:tcW w:w="8155" w:type="dxa"/>
          </w:tcPr>
          <w:p w14:paraId="77836D93" w14:textId="66013308" w:rsidR="0097215A" w:rsidRDefault="009B1E0B">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w:t>
            </w:r>
          </w:p>
          <w:p w14:paraId="080FA4E1"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97215A" w14:paraId="03FD7031" w14:textId="77777777">
        <w:tc>
          <w:tcPr>
            <w:tcW w:w="1479" w:type="dxa"/>
          </w:tcPr>
          <w:p w14:paraId="1BFEA958" w14:textId="77777777" w:rsidR="0097215A" w:rsidRDefault="009B1E0B">
            <w:pPr>
              <w:rPr>
                <w:lang w:val="en-US" w:eastAsia="ko-KR"/>
              </w:rPr>
            </w:pPr>
            <w:r>
              <w:rPr>
                <w:lang w:val="en-US" w:eastAsia="ko-KR"/>
              </w:rPr>
              <w:t xml:space="preserve">Nordic </w:t>
            </w:r>
          </w:p>
        </w:tc>
        <w:tc>
          <w:tcPr>
            <w:tcW w:w="8155" w:type="dxa"/>
          </w:tcPr>
          <w:p w14:paraId="70E45E2A" w14:textId="1E4835DC" w:rsidR="0097215A" w:rsidRDefault="009B1E0B">
            <w:pPr>
              <w:rPr>
                <w:lang w:val="en-US" w:eastAsia="ko-KR"/>
              </w:rPr>
            </w:pPr>
            <w:r>
              <w:rPr>
                <w:lang w:val="en-US" w:eastAsia="ko-KR"/>
              </w:rPr>
              <w:t>We still think UE should camp on MIB CORESET#0 in R17, unless RAN2 provides functionality for camping outside CORESET#0</w:t>
            </w:r>
          </w:p>
        </w:tc>
      </w:tr>
      <w:tr w:rsidR="00D23CC1" w14:paraId="3060DC62" w14:textId="77777777">
        <w:tc>
          <w:tcPr>
            <w:tcW w:w="1479" w:type="dxa"/>
          </w:tcPr>
          <w:p w14:paraId="160A5186" w14:textId="67049EF9" w:rsidR="00D23CC1" w:rsidRDefault="00D23CC1">
            <w:pPr>
              <w:rPr>
                <w:lang w:val="en-US" w:eastAsia="ko-KR"/>
              </w:rPr>
            </w:pPr>
            <w:r>
              <w:rPr>
                <w:lang w:val="en-US" w:eastAsia="ko-KR"/>
              </w:rPr>
              <w:t>IDCC</w:t>
            </w:r>
          </w:p>
        </w:tc>
        <w:tc>
          <w:tcPr>
            <w:tcW w:w="8155" w:type="dxa"/>
          </w:tcPr>
          <w:p w14:paraId="24E64139" w14:textId="05643403" w:rsidR="00D23CC1" w:rsidRDefault="00D23CC1">
            <w:pPr>
              <w:rPr>
                <w:lang w:val="en-US" w:eastAsia="ko-KR"/>
              </w:rPr>
            </w:pPr>
            <w:r>
              <w:rPr>
                <w:lang w:val="en-US" w:eastAsia="ko-KR"/>
              </w:rPr>
              <w:t>Agree with Qualcomm.</w:t>
            </w:r>
          </w:p>
        </w:tc>
      </w:tr>
      <w:tr w:rsidR="0000081F" w:rsidRPr="00383185" w14:paraId="29F8643F" w14:textId="77777777" w:rsidTr="0000081F">
        <w:tc>
          <w:tcPr>
            <w:tcW w:w="1479" w:type="dxa"/>
          </w:tcPr>
          <w:p w14:paraId="762380E1" w14:textId="77777777" w:rsidR="0000081F" w:rsidRPr="00383185" w:rsidRDefault="0000081F" w:rsidP="006A01EF">
            <w:pPr>
              <w:rPr>
                <w:lang w:val="en-US" w:eastAsia="ko-KR"/>
              </w:rPr>
            </w:pPr>
            <w:r>
              <w:rPr>
                <w:lang w:val="en-US" w:eastAsia="ko-KR"/>
              </w:rPr>
              <w:lastRenderedPageBreak/>
              <w:t>Ericsson</w:t>
            </w:r>
          </w:p>
        </w:tc>
        <w:tc>
          <w:tcPr>
            <w:tcW w:w="8155" w:type="dxa"/>
          </w:tcPr>
          <w:p w14:paraId="60A4B674" w14:textId="7B105598" w:rsidR="0000081F" w:rsidRPr="00383185" w:rsidRDefault="0000081F" w:rsidP="006A01EF">
            <w:pPr>
              <w:rPr>
                <w:lang w:val="en-US" w:eastAsia="ko-KR"/>
              </w:rPr>
            </w:pPr>
            <w:r w:rsidRPr="00D81B24">
              <w:rPr>
                <w:lang w:val="en-US" w:eastAsia="ko-KR"/>
              </w:rPr>
              <w:t xml:space="preserve">In RRC idle/inactive state, RedCap UEs </w:t>
            </w:r>
            <w:r>
              <w:rPr>
                <w:lang w:val="en-US" w:eastAsia="ko-KR"/>
              </w:rPr>
              <w:t xml:space="preserve">can </w:t>
            </w:r>
            <w:r w:rsidRPr="00D81B24">
              <w:rPr>
                <w:lang w:val="en-US" w:eastAsia="ko-KR"/>
              </w:rPr>
              <w:t>rely on switching to CORESET #0 to acquire SI updates.</w:t>
            </w:r>
            <w:r>
              <w:rPr>
                <w:lang w:val="en-US" w:eastAsia="ko-KR"/>
              </w:rPr>
              <w:t xml:space="preserve"> However, this depends on the outcomes of </w:t>
            </w:r>
            <w:r w:rsidRPr="00356898">
              <w:rPr>
                <w:lang w:val="en-US" w:eastAsia="ko-KR"/>
              </w:rPr>
              <w:t>5-</w:t>
            </w:r>
            <w:r>
              <w:rPr>
                <w:lang w:val="en-US" w:eastAsia="ko-KR"/>
              </w:rPr>
              <w:t>1</w:t>
            </w:r>
            <w:r w:rsidRPr="00356898">
              <w:rPr>
                <w:lang w:val="en-US" w:eastAsia="ko-KR"/>
              </w:rPr>
              <w:t>c</w:t>
            </w:r>
            <w:r>
              <w:rPr>
                <w:lang w:val="en-US" w:eastAsia="ko-KR"/>
              </w:rPr>
              <w:t xml:space="preserve"> and </w:t>
            </w:r>
            <w:r w:rsidRPr="00356898">
              <w:rPr>
                <w:lang w:val="en-US" w:eastAsia="ko-KR"/>
              </w:rPr>
              <w:t>5-2c</w:t>
            </w:r>
            <w:r>
              <w:rPr>
                <w:lang w:val="en-US" w:eastAsia="ko-KR"/>
              </w:rPr>
              <w:t xml:space="preserve"> proposals. </w:t>
            </w:r>
          </w:p>
        </w:tc>
      </w:tr>
      <w:tr w:rsidR="007E3E31" w:rsidRPr="00383185" w14:paraId="625F8C23" w14:textId="77777777" w:rsidTr="0000081F">
        <w:tc>
          <w:tcPr>
            <w:tcW w:w="1479" w:type="dxa"/>
          </w:tcPr>
          <w:p w14:paraId="45EDFB61" w14:textId="3696B7A8" w:rsidR="007E3E31" w:rsidRDefault="007E3E31" w:rsidP="007E3E31">
            <w:pPr>
              <w:rPr>
                <w:lang w:val="en-US" w:eastAsia="ko-KR"/>
              </w:rPr>
            </w:pPr>
            <w:r>
              <w:rPr>
                <w:lang w:val="en-US" w:eastAsia="ko-KR"/>
              </w:rPr>
              <w:t>Intel</w:t>
            </w:r>
          </w:p>
        </w:tc>
        <w:tc>
          <w:tcPr>
            <w:tcW w:w="8155" w:type="dxa"/>
          </w:tcPr>
          <w:p w14:paraId="55D1881C" w14:textId="4F107E46" w:rsidR="007E3E31" w:rsidRPr="00D81B24" w:rsidRDefault="007E3E31" w:rsidP="007E3E31">
            <w:pPr>
              <w:rPr>
                <w:lang w:val="en-US" w:eastAsia="ko-KR"/>
              </w:rPr>
            </w:pPr>
            <w:r>
              <w:rPr>
                <w:lang w:val="en-US" w:eastAsia="ko-KR"/>
              </w:rPr>
              <w:t xml:space="preserve">No additional changes necessary. SI update information is conveyed via paging, and RedCap UE, in Idle/Inactive modes, is expected to monitor for paging according to configuration of Type 2 CSS in either MIB-configured CORESET#0 (default behavior) or in the separate initial DL BWP (when configured). </w:t>
            </w:r>
          </w:p>
        </w:tc>
      </w:tr>
    </w:tbl>
    <w:p w14:paraId="2CC5AFE4" w14:textId="77777777" w:rsidR="0097215A" w:rsidRPr="0000081F" w:rsidRDefault="0097215A">
      <w:pPr>
        <w:rPr>
          <w:b/>
          <w:bCs/>
          <w:highlight w:val="cyan"/>
          <w:lang w:val="en-US" w:eastAsia="zh-CN"/>
        </w:rPr>
      </w:pPr>
    </w:p>
    <w:p w14:paraId="36F97820" w14:textId="77777777" w:rsidR="0097215A" w:rsidRDefault="009B1E0B">
      <w:pPr>
        <w:rPr>
          <w:b/>
          <w:lang w:val="en-US"/>
        </w:rPr>
      </w:pPr>
      <w:r>
        <w:rPr>
          <w:b/>
          <w:bCs/>
          <w:highlight w:val="cyan"/>
          <w:lang w:eastAsia="zh-CN"/>
        </w:rPr>
        <w:t>FL3 Medium Priority Question 6-2a</w:t>
      </w:r>
      <w:r>
        <w:rPr>
          <w:b/>
          <w:lang w:val="en-US"/>
        </w:rPr>
        <w:t xml:space="preserve">: What (if any) changes or clarifications are needed in order to support SI update for RedCap UEs in </w:t>
      </w:r>
      <w:r>
        <w:rPr>
          <w:b/>
          <w:u w:val="single"/>
          <w:lang w:val="en-US"/>
        </w:rPr>
        <w:t>connected state</w:t>
      </w:r>
      <w:r>
        <w:rPr>
          <w:b/>
          <w:lang w:val="en-US"/>
        </w:rPr>
        <w:t>?</w:t>
      </w:r>
    </w:p>
    <w:tbl>
      <w:tblPr>
        <w:tblStyle w:val="af8"/>
        <w:tblW w:w="9634" w:type="dxa"/>
        <w:tblLook w:val="04A0" w:firstRow="1" w:lastRow="0" w:firstColumn="1" w:lastColumn="0" w:noHBand="0" w:noVBand="1"/>
      </w:tblPr>
      <w:tblGrid>
        <w:gridCol w:w="1479"/>
        <w:gridCol w:w="8155"/>
      </w:tblGrid>
      <w:tr w:rsidR="0097215A" w14:paraId="00FBE494" w14:textId="77777777">
        <w:tc>
          <w:tcPr>
            <w:tcW w:w="1479" w:type="dxa"/>
            <w:shd w:val="clear" w:color="auto" w:fill="D9D9D9" w:themeFill="background1" w:themeFillShade="D9"/>
          </w:tcPr>
          <w:p w14:paraId="1B82233E"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A8EBD2A" w14:textId="77777777" w:rsidR="0097215A" w:rsidRDefault="009B1E0B">
            <w:pPr>
              <w:rPr>
                <w:b/>
                <w:bCs/>
                <w:lang w:val="en-US"/>
              </w:rPr>
            </w:pPr>
            <w:r>
              <w:rPr>
                <w:b/>
                <w:bCs/>
                <w:lang w:val="en-US"/>
              </w:rPr>
              <w:t>Comments</w:t>
            </w:r>
          </w:p>
        </w:tc>
      </w:tr>
      <w:tr w:rsidR="0097215A" w14:paraId="7E11DFCE" w14:textId="77777777">
        <w:tc>
          <w:tcPr>
            <w:tcW w:w="1479" w:type="dxa"/>
          </w:tcPr>
          <w:p w14:paraId="5A7CBFF4" w14:textId="77777777" w:rsidR="0097215A" w:rsidRDefault="009B1E0B">
            <w:pPr>
              <w:rPr>
                <w:lang w:val="en-US" w:eastAsia="ko-KR"/>
              </w:rPr>
            </w:pPr>
            <w:r>
              <w:rPr>
                <w:lang w:val="en-US" w:eastAsia="ko-KR"/>
              </w:rPr>
              <w:t>Qualcomm</w:t>
            </w:r>
          </w:p>
        </w:tc>
        <w:tc>
          <w:tcPr>
            <w:tcW w:w="8155" w:type="dxa"/>
          </w:tcPr>
          <w:p w14:paraId="7EDCEAB3" w14:textId="77777777" w:rsidR="0097215A" w:rsidRDefault="009B1E0B">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7C24D261" w14:textId="4ACE69A8" w:rsidR="0097215A" w:rsidRDefault="009B1E0B">
            <w:pPr>
              <w:rPr>
                <w:b/>
                <w:bCs/>
                <w:lang w:val="en-US" w:eastAsia="ko-KR"/>
              </w:rPr>
            </w:pPr>
            <w:r>
              <w:rPr>
                <w:b/>
                <w:bCs/>
                <w:lang w:val="en-US" w:eastAsia="ko-KR"/>
              </w:rPr>
              <w:t>Proposal:</w:t>
            </w:r>
          </w:p>
          <w:p w14:paraId="2BA7CF19" w14:textId="77777777" w:rsidR="0097215A" w:rsidRDefault="009B1E0B">
            <w:pPr>
              <w:pStyle w:val="aff"/>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5FC0AF4C" w14:textId="77777777" w:rsidR="0097215A" w:rsidRDefault="009B1E0B">
            <w:pPr>
              <w:pStyle w:val="aff"/>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97215A" w14:paraId="0E483F4A" w14:textId="77777777">
        <w:tc>
          <w:tcPr>
            <w:tcW w:w="1479" w:type="dxa"/>
          </w:tcPr>
          <w:p w14:paraId="0EC3E2F1" w14:textId="77777777" w:rsidR="0097215A" w:rsidRDefault="009B1E0B">
            <w:pPr>
              <w:rPr>
                <w:lang w:val="en-US" w:eastAsia="ko-KR"/>
              </w:rPr>
            </w:pPr>
            <w:r>
              <w:rPr>
                <w:lang w:val="en-US" w:eastAsia="ko-KR"/>
              </w:rPr>
              <w:t>IDCC</w:t>
            </w:r>
          </w:p>
        </w:tc>
        <w:tc>
          <w:tcPr>
            <w:tcW w:w="8155" w:type="dxa"/>
          </w:tcPr>
          <w:p w14:paraId="0BE5E9D5" w14:textId="77777777" w:rsidR="0097215A" w:rsidRDefault="009B1E0B">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r w:rsidR="0097215A" w14:paraId="7AEB8A81" w14:textId="77777777">
        <w:tc>
          <w:tcPr>
            <w:tcW w:w="1479" w:type="dxa"/>
          </w:tcPr>
          <w:p w14:paraId="04B0A220" w14:textId="77777777" w:rsidR="0097215A" w:rsidRDefault="009B1E0B">
            <w:pPr>
              <w:rPr>
                <w:lang w:val="en-US" w:eastAsia="ko-KR"/>
              </w:rPr>
            </w:pPr>
            <w:r>
              <w:rPr>
                <w:lang w:val="en-US" w:eastAsia="ko-KR"/>
              </w:rPr>
              <w:t xml:space="preserve">Nordic </w:t>
            </w:r>
          </w:p>
        </w:tc>
        <w:tc>
          <w:tcPr>
            <w:tcW w:w="8155" w:type="dxa"/>
          </w:tcPr>
          <w:p w14:paraId="0748477F" w14:textId="77777777" w:rsidR="0097215A" w:rsidRDefault="009B1E0B">
            <w:pPr>
              <w:rPr>
                <w:lang w:val="en-US" w:eastAsia="ko-KR"/>
              </w:rPr>
            </w:pPr>
            <w:r>
              <w:rPr>
                <w:lang w:val="en-US" w:eastAsia="ko-KR"/>
              </w:rPr>
              <w:t>None, either gNB configured corresponding search-spaces to UE, or delivers over dedicated RRC</w:t>
            </w:r>
          </w:p>
        </w:tc>
      </w:tr>
      <w:tr w:rsidR="00337C2E" w14:paraId="4563911B" w14:textId="77777777">
        <w:tc>
          <w:tcPr>
            <w:tcW w:w="1479" w:type="dxa"/>
          </w:tcPr>
          <w:p w14:paraId="6E9A7EDF" w14:textId="66AC342E" w:rsidR="00337C2E" w:rsidRDefault="00337C2E" w:rsidP="00337C2E">
            <w:pPr>
              <w:rPr>
                <w:lang w:val="en-US" w:eastAsia="ko-KR"/>
              </w:rPr>
            </w:pPr>
            <w:r>
              <w:rPr>
                <w:rFonts w:hint="eastAsia"/>
                <w:lang w:val="en-US" w:eastAsia="ko-KR"/>
              </w:rPr>
              <w:t>LGE</w:t>
            </w:r>
          </w:p>
        </w:tc>
        <w:tc>
          <w:tcPr>
            <w:tcW w:w="8155" w:type="dxa"/>
          </w:tcPr>
          <w:p w14:paraId="38022573" w14:textId="775AA34C" w:rsidR="00337C2E" w:rsidRDefault="00337C2E" w:rsidP="00337C2E">
            <w:pPr>
              <w:rPr>
                <w:lang w:val="en-US" w:eastAsia="ko-KR"/>
              </w:rPr>
            </w:pPr>
            <w:r>
              <w:rPr>
                <w:rFonts w:hint="eastAsia"/>
                <w:lang w:val="en-US" w:eastAsia="ko-KR"/>
              </w:rPr>
              <w:t>Share the same view with Nordic.</w:t>
            </w:r>
          </w:p>
        </w:tc>
      </w:tr>
      <w:tr w:rsidR="00AE7DA9" w:rsidRPr="00383185" w14:paraId="5C7FAC31" w14:textId="77777777" w:rsidTr="00AE7DA9">
        <w:tc>
          <w:tcPr>
            <w:tcW w:w="1479" w:type="dxa"/>
          </w:tcPr>
          <w:p w14:paraId="175C6C27" w14:textId="77777777" w:rsidR="00AE7DA9" w:rsidRPr="00383185" w:rsidRDefault="00AE7DA9" w:rsidP="006A01EF">
            <w:pPr>
              <w:rPr>
                <w:lang w:val="en-US" w:eastAsia="ko-KR"/>
              </w:rPr>
            </w:pPr>
            <w:r>
              <w:rPr>
                <w:lang w:val="en-US" w:eastAsia="ko-KR"/>
              </w:rPr>
              <w:t>Ericsson</w:t>
            </w:r>
          </w:p>
        </w:tc>
        <w:tc>
          <w:tcPr>
            <w:tcW w:w="8155" w:type="dxa"/>
          </w:tcPr>
          <w:p w14:paraId="4FADE038" w14:textId="77777777" w:rsidR="00AE7DA9" w:rsidRPr="00383185" w:rsidRDefault="00AE7DA9" w:rsidP="006A01EF">
            <w:pPr>
              <w:rPr>
                <w:lang w:val="en-US" w:eastAsia="ko-KR"/>
              </w:rPr>
            </w:pPr>
            <w:r>
              <w:rPr>
                <w:lang w:val="en-US" w:eastAsia="ko-KR"/>
              </w:rPr>
              <w:t>I</w:t>
            </w:r>
            <w:r w:rsidRPr="00D81B24">
              <w:rPr>
                <w:lang w:val="en-US" w:eastAsia="ko-KR"/>
              </w:rPr>
              <w:t>n RRC connected state, RedCap UEs can receive SI update via dedicated SI delivery or rely on paging DCI for SI update notification.</w:t>
            </w:r>
          </w:p>
        </w:tc>
      </w:tr>
      <w:tr w:rsidR="00D02CC5" w:rsidRPr="00383185" w14:paraId="0FAF3AE5" w14:textId="77777777" w:rsidTr="00AE7DA9">
        <w:tc>
          <w:tcPr>
            <w:tcW w:w="1479" w:type="dxa"/>
          </w:tcPr>
          <w:p w14:paraId="062E7E5C" w14:textId="613F1470" w:rsidR="00D02CC5" w:rsidRDefault="00D02CC5" w:rsidP="00D02CC5">
            <w:pPr>
              <w:rPr>
                <w:lang w:val="en-US" w:eastAsia="ko-KR"/>
              </w:rPr>
            </w:pPr>
            <w:r>
              <w:rPr>
                <w:lang w:val="en-US" w:eastAsia="ko-KR"/>
              </w:rPr>
              <w:t>Intel</w:t>
            </w:r>
          </w:p>
        </w:tc>
        <w:tc>
          <w:tcPr>
            <w:tcW w:w="8155" w:type="dxa"/>
          </w:tcPr>
          <w:p w14:paraId="40B23530" w14:textId="4C000758" w:rsidR="00D02CC5" w:rsidRDefault="00D02CC5" w:rsidP="00D02CC5">
            <w:pPr>
              <w:rPr>
                <w:lang w:val="en-US" w:eastAsia="ko-KR"/>
              </w:rPr>
            </w:pPr>
            <w:r>
              <w:rPr>
                <w:lang w:val="en-US" w:eastAsia="ko-KR"/>
              </w:rPr>
              <w:t>Same view as Nordic.</w:t>
            </w:r>
          </w:p>
        </w:tc>
      </w:tr>
    </w:tbl>
    <w:p w14:paraId="392D7FFC" w14:textId="77777777" w:rsidR="0097215A" w:rsidRDefault="0097215A">
      <w:pPr>
        <w:rPr>
          <w:lang w:val="en-US"/>
        </w:rPr>
      </w:pPr>
    </w:p>
    <w:p w14:paraId="2193A99C" w14:textId="77777777" w:rsidR="0097215A" w:rsidRDefault="009B1E0B">
      <w:pPr>
        <w:pStyle w:val="1"/>
        <w:ind w:left="1134" w:hanging="1134"/>
        <w:rPr>
          <w:lang w:val="en-US"/>
        </w:rPr>
      </w:pPr>
      <w:r>
        <w:rPr>
          <w:lang w:val="en-US"/>
        </w:rPr>
        <w:t>FGs for BWP operation</w:t>
      </w:r>
    </w:p>
    <w:p w14:paraId="38DE8EF4" w14:textId="77777777" w:rsidR="0097215A" w:rsidRDefault="009B1E0B">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8"/>
        <w:tblW w:w="0" w:type="auto"/>
        <w:tblLook w:val="04A0" w:firstRow="1" w:lastRow="0" w:firstColumn="1" w:lastColumn="0" w:noHBand="0" w:noVBand="1"/>
      </w:tblPr>
      <w:tblGrid>
        <w:gridCol w:w="9630"/>
      </w:tblGrid>
      <w:tr w:rsidR="0097215A" w14:paraId="2E5C12F6" w14:textId="77777777">
        <w:tc>
          <w:tcPr>
            <w:tcW w:w="9630" w:type="dxa"/>
          </w:tcPr>
          <w:p w14:paraId="4D1EF2D8" w14:textId="77777777" w:rsidR="0097215A" w:rsidRDefault="009B1E0B">
            <w:pPr>
              <w:spacing w:after="0"/>
              <w:rPr>
                <w:lang w:val="en-US"/>
              </w:rPr>
            </w:pPr>
            <w:r>
              <w:rPr>
                <w:highlight w:val="green"/>
                <w:lang w:val="en-US"/>
              </w:rPr>
              <w:t>Agreements:</w:t>
            </w:r>
            <w:r>
              <w:rPr>
                <w:lang w:val="en-US"/>
              </w:rPr>
              <w:t xml:space="preserve"> Take the following as an agreement, revised from the RAN1#104bis-e working assumption:</w:t>
            </w:r>
          </w:p>
          <w:p w14:paraId="375717E5" w14:textId="77777777" w:rsidR="0097215A" w:rsidRDefault="009B1E0B">
            <w:pPr>
              <w:numPr>
                <w:ilvl w:val="0"/>
                <w:numId w:val="4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33C7459" w14:textId="77777777" w:rsidR="0097215A" w:rsidRDefault="009B1E0B">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1485119" w14:textId="77777777" w:rsidR="0097215A" w:rsidRDefault="009B1E0B">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1D5029E8" w14:textId="77777777" w:rsidR="0097215A" w:rsidRDefault="0097215A">
      <w:pPr>
        <w:spacing w:after="0"/>
        <w:jc w:val="both"/>
        <w:rPr>
          <w:bCs/>
          <w:kern w:val="2"/>
          <w:szCs w:val="22"/>
          <w:lang w:val="en-US" w:eastAsia="zh-CN"/>
        </w:rPr>
      </w:pPr>
    </w:p>
    <w:p w14:paraId="27646826" w14:textId="77777777" w:rsidR="0097215A" w:rsidRDefault="009B1E0B">
      <w:pPr>
        <w:jc w:val="both"/>
        <w:rPr>
          <w:lang w:val="en-US"/>
        </w:rPr>
      </w:pPr>
      <w:r>
        <w:rPr>
          <w:lang w:val="en-US"/>
        </w:rPr>
        <w:t xml:space="preserve">Several contributions provide their views on non-initial BWP operation and in particular FG 6-1a “BWP operation without restriction on BW of BWPs”. In some of the contributions, it is proposed to make FG 6-1a mandatory for RedCap [5, 10]. </w:t>
      </w:r>
      <w:r>
        <w:rPr>
          <w:lang w:val="en-US"/>
        </w:rPr>
        <w:lastRenderedPageBreak/>
        <w:t>In some other contributions, it is proposed to have FG 6-1a as an optional feature for RedCap [24, 27]. Meanwhile, several contributions propose to have new or modified FGs for RedCap [4, 9, 11, 14, 19]:</w:t>
      </w:r>
    </w:p>
    <w:p w14:paraId="51FC3C7D" w14:textId="77777777" w:rsidR="0097215A" w:rsidRDefault="009B1E0B">
      <w:pPr>
        <w:pStyle w:val="aff"/>
        <w:numPr>
          <w:ilvl w:val="0"/>
          <w:numId w:val="50"/>
        </w:numPr>
        <w:rPr>
          <w:sz w:val="20"/>
          <w:szCs w:val="22"/>
          <w:lang w:val="en-US"/>
        </w:rPr>
      </w:pPr>
      <w:r>
        <w:rPr>
          <w:sz w:val="20"/>
          <w:szCs w:val="22"/>
          <w:lang w:val="en-US"/>
        </w:rPr>
        <w:t>[4]: The RedCap UE should support a new FG for BWP operation where an RRC-configured DL BWP contains SSB but not CORESET#0.</w:t>
      </w:r>
    </w:p>
    <w:p w14:paraId="54A97A93" w14:textId="77777777" w:rsidR="0097215A" w:rsidRDefault="009B1E0B">
      <w:pPr>
        <w:pStyle w:val="aff"/>
        <w:numPr>
          <w:ilvl w:val="0"/>
          <w:numId w:val="50"/>
        </w:numPr>
        <w:rPr>
          <w:sz w:val="20"/>
          <w:szCs w:val="22"/>
          <w:lang w:val="en-US"/>
        </w:rPr>
      </w:pPr>
      <w:r>
        <w:rPr>
          <w:sz w:val="20"/>
          <w:szCs w:val="22"/>
          <w:lang w:val="en-US"/>
        </w:rPr>
        <w:t>[9]: Define new capabilities like FG 6-1/6-1a/6-2/6-3/6-4 to consider SSB and CORESET of CSS presence in the UE-specific DL BWP.</w:t>
      </w:r>
    </w:p>
    <w:p w14:paraId="04D03A37" w14:textId="77777777" w:rsidR="0097215A" w:rsidRDefault="009B1E0B">
      <w:pPr>
        <w:pStyle w:val="aff"/>
        <w:numPr>
          <w:ilvl w:val="0"/>
          <w:numId w:val="50"/>
        </w:numPr>
        <w:rPr>
          <w:sz w:val="20"/>
          <w:szCs w:val="22"/>
          <w:lang w:val="en-US"/>
        </w:rPr>
      </w:pPr>
      <w:r>
        <w:rPr>
          <w:sz w:val="20"/>
          <w:szCs w:val="22"/>
          <w:lang w:val="en-US"/>
        </w:rPr>
        <w:t>[11]: RedCap UE should support a modified FG 6-1a, in which CORESET#0 is removed from the original FG 6-1a.</w:t>
      </w:r>
    </w:p>
    <w:p w14:paraId="4355F72B" w14:textId="77777777" w:rsidR="0097215A" w:rsidRDefault="009B1E0B">
      <w:pPr>
        <w:pStyle w:val="aff"/>
        <w:numPr>
          <w:ilvl w:val="0"/>
          <w:numId w:val="50"/>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3F80662" w14:textId="77777777" w:rsidR="0097215A" w:rsidRDefault="009B1E0B">
      <w:pPr>
        <w:pStyle w:val="aff"/>
        <w:numPr>
          <w:ilvl w:val="0"/>
          <w:numId w:val="50"/>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6D19CEAA" w14:textId="77777777" w:rsidR="0097215A" w:rsidRDefault="009B1E0B">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21A53A2" w14:textId="77777777" w:rsidR="0097215A" w:rsidRDefault="009B1E0B">
      <w:pPr>
        <w:pStyle w:val="1"/>
        <w:ind w:left="1134" w:hanging="1134"/>
        <w:rPr>
          <w:lang w:val="en-US"/>
        </w:rPr>
      </w:pPr>
      <w:r>
        <w:rPr>
          <w:lang w:val="en-US"/>
        </w:rPr>
        <w:t>PUCCH transmission</w:t>
      </w:r>
    </w:p>
    <w:p w14:paraId="17073BB4" w14:textId="77777777" w:rsidR="0097215A" w:rsidRDefault="009B1E0B">
      <w:pPr>
        <w:pStyle w:val="ArialText"/>
        <w:rPr>
          <w:rFonts w:ascii="Times New Roman" w:eastAsia="Batang" w:hAnsi="Times New Roman" w:cs="Times New Roman"/>
          <w:szCs w:val="20"/>
          <w:highlight w:val="darkYellow"/>
          <w:lang w:val="en-GB"/>
        </w:rPr>
      </w:pPr>
      <w:r>
        <w:rPr>
          <w:rFonts w:ascii="Times New Roman" w:hAnsi="Times New Roman" w:cs="Times New Roman"/>
          <w:szCs w:val="20"/>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97215A" w14:paraId="1D3772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8A37AB" w14:textId="77777777" w:rsidR="0097215A" w:rsidRDefault="009B1E0B">
            <w:pPr>
              <w:shd w:val="clear" w:color="auto" w:fill="FFFFFF"/>
              <w:spacing w:after="0" w:line="231" w:lineRule="atLeast"/>
              <w:rPr>
                <w:rFonts w:eastAsia="Microsoft YaHei UI"/>
                <w:color w:val="000000"/>
                <w:lang w:eastAsia="zh-CN"/>
              </w:rPr>
            </w:pPr>
            <w:r>
              <w:rPr>
                <w:rFonts w:eastAsia="Microsoft YaHei UI"/>
                <w:color w:val="000000"/>
                <w:shd w:val="clear" w:color="auto" w:fill="00FF00"/>
                <w:lang w:eastAsia="zh-CN"/>
              </w:rPr>
              <w:t>Agreement:</w:t>
            </w:r>
          </w:p>
          <w:p w14:paraId="50865557"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4C84C99D"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73237ED6" w14:textId="77777777" w:rsidR="0097215A" w:rsidRDefault="0097215A">
      <w:pPr>
        <w:jc w:val="both"/>
      </w:pPr>
    </w:p>
    <w:p w14:paraId="33C5BFD2" w14:textId="77777777" w:rsidR="0097215A" w:rsidRDefault="009B1E0B">
      <w:pPr>
        <w:jc w:val="both"/>
        <w:rPr>
          <w:b/>
          <w:bCs/>
          <w:u w:val="single"/>
        </w:rPr>
      </w:pPr>
      <w:r>
        <w:rPr>
          <w:b/>
          <w:bCs/>
          <w:u w:val="single"/>
        </w:rPr>
        <w:t xml:space="preserve">Disabling </w:t>
      </w:r>
      <w:bookmarkStart w:id="17" w:name="_Toc68642843"/>
      <w:bookmarkStart w:id="18" w:name="_Toc68642460"/>
      <w:bookmarkStart w:id="19" w:name="_Toc68642579"/>
      <w:bookmarkStart w:id="20" w:name="_Toc68640740"/>
      <w:bookmarkStart w:id="21" w:name="_Toc68640596"/>
      <w:bookmarkStart w:id="22" w:name="_Toc68640479"/>
      <w:bookmarkStart w:id="23" w:name="_Toc68640912"/>
      <w:bookmarkStart w:id="24" w:name="_Toc68606801"/>
      <w:bookmarkStart w:id="25" w:name="_Toc68643006"/>
      <w:bookmarkEnd w:id="17"/>
      <w:bookmarkEnd w:id="18"/>
      <w:bookmarkEnd w:id="19"/>
      <w:bookmarkEnd w:id="20"/>
      <w:bookmarkEnd w:id="21"/>
      <w:bookmarkEnd w:id="22"/>
      <w:bookmarkEnd w:id="23"/>
      <w:bookmarkEnd w:id="24"/>
      <w:bookmarkEnd w:id="25"/>
      <w:r>
        <w:rPr>
          <w:b/>
          <w:bCs/>
          <w:u w:val="single"/>
        </w:rPr>
        <w:t>frequency hopping:</w:t>
      </w:r>
    </w:p>
    <w:p w14:paraId="445C9A4E" w14:textId="77777777" w:rsidR="0097215A" w:rsidRDefault="009B1E0B">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2F9872F6" w14:textId="77777777" w:rsidR="0097215A" w:rsidRDefault="009B1E0B">
      <w:pPr>
        <w:jc w:val="both"/>
      </w:pPr>
      <w:r>
        <w:t>Based on the above views, the following question can be considered.</w:t>
      </w:r>
    </w:p>
    <w:p w14:paraId="067F0BEE" w14:textId="77777777" w:rsidR="0097215A" w:rsidRDefault="009B1E0B">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af8"/>
        <w:tblW w:w="10876" w:type="dxa"/>
        <w:tblInd w:w="-455" w:type="dxa"/>
        <w:tblLook w:val="04A0" w:firstRow="1" w:lastRow="0" w:firstColumn="1" w:lastColumn="0" w:noHBand="0" w:noVBand="1"/>
      </w:tblPr>
      <w:tblGrid>
        <w:gridCol w:w="1372"/>
        <w:gridCol w:w="11"/>
        <w:gridCol w:w="1227"/>
        <w:gridCol w:w="8266"/>
      </w:tblGrid>
      <w:tr w:rsidR="0097215A" w14:paraId="7AA0500C" w14:textId="77777777" w:rsidTr="00971A71">
        <w:trPr>
          <w:trHeight w:val="400"/>
        </w:trPr>
        <w:tc>
          <w:tcPr>
            <w:tcW w:w="1383" w:type="dxa"/>
            <w:gridSpan w:val="2"/>
            <w:shd w:val="clear" w:color="auto" w:fill="D9D9D9" w:themeFill="background1" w:themeFillShade="D9"/>
          </w:tcPr>
          <w:p w14:paraId="52F964A7" w14:textId="77777777" w:rsidR="0097215A" w:rsidRDefault="009B1E0B">
            <w:pPr>
              <w:rPr>
                <w:b/>
                <w:bCs/>
                <w:lang w:val="en-US"/>
              </w:rPr>
            </w:pPr>
            <w:r>
              <w:rPr>
                <w:b/>
                <w:bCs/>
                <w:lang w:val="en-US"/>
              </w:rPr>
              <w:t>Company</w:t>
            </w:r>
          </w:p>
        </w:tc>
        <w:tc>
          <w:tcPr>
            <w:tcW w:w="9493" w:type="dxa"/>
            <w:gridSpan w:val="2"/>
            <w:shd w:val="clear" w:color="auto" w:fill="D9D9D9" w:themeFill="background1" w:themeFillShade="D9"/>
          </w:tcPr>
          <w:p w14:paraId="4497478A" w14:textId="77777777" w:rsidR="0097215A" w:rsidRDefault="009B1E0B">
            <w:pPr>
              <w:rPr>
                <w:b/>
                <w:bCs/>
                <w:lang w:val="en-US"/>
              </w:rPr>
            </w:pPr>
            <w:r>
              <w:rPr>
                <w:b/>
                <w:bCs/>
                <w:lang w:val="en-US"/>
              </w:rPr>
              <w:t>Comments</w:t>
            </w:r>
          </w:p>
        </w:tc>
      </w:tr>
      <w:tr w:rsidR="0097215A" w14:paraId="0ABF0A81" w14:textId="77777777" w:rsidTr="00971A71">
        <w:trPr>
          <w:trHeight w:val="400"/>
        </w:trPr>
        <w:tc>
          <w:tcPr>
            <w:tcW w:w="1383" w:type="dxa"/>
            <w:gridSpan w:val="2"/>
          </w:tcPr>
          <w:p w14:paraId="732BD12B" w14:textId="77777777" w:rsidR="0097215A" w:rsidRDefault="009B1E0B">
            <w:pPr>
              <w:rPr>
                <w:lang w:val="en-US" w:eastAsia="ko-KR"/>
              </w:rPr>
            </w:pPr>
            <w:r>
              <w:rPr>
                <w:lang w:val="en-US" w:eastAsia="ko-KR"/>
              </w:rPr>
              <w:t>Intel</w:t>
            </w:r>
          </w:p>
        </w:tc>
        <w:tc>
          <w:tcPr>
            <w:tcW w:w="9493" w:type="dxa"/>
            <w:gridSpan w:val="2"/>
          </w:tcPr>
          <w:p w14:paraId="730465B7" w14:textId="77777777" w:rsidR="0097215A" w:rsidRDefault="009B1E0B">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w:t>
            </w:r>
            <w:proofErr w:type="spellStart"/>
            <w:r>
              <w:rPr>
                <w:lang w:val="en-US" w:eastAsia="ko-KR"/>
              </w:rPr>
              <w:t>RedCap</w:t>
            </w:r>
            <w:proofErr w:type="spellEnd"/>
            <w:r>
              <w:rPr>
                <w:lang w:val="en-US" w:eastAsia="ko-KR"/>
              </w:rPr>
              <w:t xml:space="preserve"> UEs while minimizing PUSCH resource fragmentation.</w:t>
            </w:r>
          </w:p>
        </w:tc>
      </w:tr>
      <w:tr w:rsidR="0097215A" w14:paraId="284CBE01" w14:textId="77777777" w:rsidTr="00971A71">
        <w:trPr>
          <w:trHeight w:val="400"/>
        </w:trPr>
        <w:tc>
          <w:tcPr>
            <w:tcW w:w="1383" w:type="dxa"/>
            <w:gridSpan w:val="2"/>
          </w:tcPr>
          <w:p w14:paraId="5E02B56D" w14:textId="77777777" w:rsidR="0097215A" w:rsidRDefault="009B1E0B">
            <w:pPr>
              <w:rPr>
                <w:lang w:val="en-US" w:eastAsia="ko-KR"/>
              </w:rPr>
            </w:pPr>
            <w:r>
              <w:rPr>
                <w:lang w:val="en-US" w:eastAsia="ko-KR"/>
              </w:rPr>
              <w:t>Qualcomm</w:t>
            </w:r>
          </w:p>
        </w:tc>
        <w:tc>
          <w:tcPr>
            <w:tcW w:w="9493" w:type="dxa"/>
            <w:gridSpan w:val="2"/>
          </w:tcPr>
          <w:p w14:paraId="28F70A24" w14:textId="77777777" w:rsidR="0097215A" w:rsidRDefault="009B1E0B">
            <w:pPr>
              <w:rPr>
                <w:lang w:val="en-US" w:eastAsia="ko-KR"/>
              </w:rPr>
            </w:pPr>
            <w:r>
              <w:rPr>
                <w:lang w:val="en-US" w:eastAsia="ko-KR"/>
              </w:rPr>
              <w:t>We are open for further discussion. Minimum spec change is preferred</w:t>
            </w:r>
          </w:p>
        </w:tc>
      </w:tr>
      <w:tr w:rsidR="0097215A" w14:paraId="41AC2296" w14:textId="77777777" w:rsidTr="00971A71">
        <w:trPr>
          <w:trHeight w:val="400"/>
        </w:trPr>
        <w:tc>
          <w:tcPr>
            <w:tcW w:w="1383" w:type="dxa"/>
            <w:gridSpan w:val="2"/>
          </w:tcPr>
          <w:p w14:paraId="2321E550" w14:textId="77777777" w:rsidR="0097215A" w:rsidRDefault="009B1E0B">
            <w:pPr>
              <w:rPr>
                <w:lang w:val="en-US" w:eastAsia="ko-KR"/>
              </w:rPr>
            </w:pPr>
            <w:r>
              <w:rPr>
                <w:rFonts w:eastAsiaTheme="minorEastAsia"/>
                <w:lang w:val="en-US" w:eastAsia="zh-CN"/>
              </w:rPr>
              <w:t>vivo</w:t>
            </w:r>
          </w:p>
        </w:tc>
        <w:tc>
          <w:tcPr>
            <w:tcW w:w="9493" w:type="dxa"/>
            <w:gridSpan w:val="2"/>
          </w:tcPr>
          <w:p w14:paraId="6666E356" w14:textId="77777777" w:rsidR="0097215A" w:rsidRDefault="009B1E0B">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142C39B4" w14:textId="77777777" w:rsidR="0097215A" w:rsidRDefault="009B1E0B">
            <w:pPr>
              <w:rPr>
                <w:rFonts w:eastAsiaTheme="minorEastAsia"/>
                <w:lang w:val="en-US" w:eastAsia="zh-CN"/>
              </w:rPr>
            </w:pPr>
            <w:r>
              <w:rPr>
                <w:rFonts w:eastAsiaTheme="minorEastAsia"/>
                <w:lang w:val="en-US" w:eastAsia="zh-CN"/>
              </w:rPr>
              <w:lastRenderedPageBreak/>
              <w:t xml:space="preserve">1, All 16 PUCCH resources for Msg4/MsgB for RedCap UEs should be put at one edge of the separate initial UL BWP. </w:t>
            </w:r>
          </w:p>
          <w:p w14:paraId="7FAE7199" w14:textId="77777777" w:rsidR="0097215A" w:rsidRDefault="009B1E0B">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6248F829" w14:textId="77777777" w:rsidR="0097215A" w:rsidRDefault="009B1E0B">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5765B37D" wp14:editId="73A3A67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4652738" w14:textId="77777777" w:rsidR="0097215A" w:rsidRDefault="009B1E0B">
            <w:pPr>
              <w:adjustRightInd w:val="0"/>
              <w:snapToGrid w:val="0"/>
              <w:spacing w:afterLines="50" w:after="120"/>
              <w:jc w:val="center"/>
              <w:rPr>
                <w:rFonts w:eastAsiaTheme="minorEastAsia"/>
                <w:lang w:eastAsia="zh-CN"/>
              </w:rPr>
            </w:pPr>
            <w:r>
              <w:rPr>
                <w:rFonts w:eastAsiaTheme="minorEastAsia"/>
                <w:lang w:eastAsia="zh-CN"/>
              </w:rPr>
              <w:t>Figure 1 PRB index determination for common PUCCH resources without FH</w:t>
            </w:r>
          </w:p>
          <w:p w14:paraId="579E5F84" w14:textId="77777777" w:rsidR="0097215A" w:rsidRDefault="009B1E0B">
            <w:pPr>
              <w:rPr>
                <w:rFonts w:eastAsiaTheme="minorEastAsia"/>
                <w:lang w:val="en-US" w:eastAsia="zh-CN"/>
              </w:rPr>
            </w:pPr>
            <w:r>
              <w:rPr>
                <w:rFonts w:eastAsiaTheme="minorEastAsia"/>
                <w:lang w:val="en-US" w:eastAsia="zh-CN"/>
              </w:rPr>
              <w:t>By taking into above two points, we propose following:</w:t>
            </w:r>
          </w:p>
          <w:p w14:paraId="71C3326D" w14:textId="77777777" w:rsidR="0097215A" w:rsidRDefault="009B1E0B">
            <w:pPr>
              <w:numPr>
                <w:ilvl w:val="0"/>
                <w:numId w:val="52"/>
              </w:numPr>
              <w:spacing w:afterLines="50" w:after="120" w:line="240" w:lineRule="auto"/>
              <w:jc w:val="both"/>
              <w:rPr>
                <w:rFonts w:eastAsia="MS Mincho"/>
                <w:b/>
                <w:bCs/>
              </w:rPr>
            </w:pPr>
            <w:r>
              <w:rPr>
                <w:rFonts w:eastAsia="MS Mincho"/>
                <w:b/>
              </w:rPr>
              <w:t>When intra-slot PUCCH frequency hopping within the separate initial UL BWP in the PUCCH resource for HARQ feedback for Msg4/MsgB for RedCap UEs is disabled,</w:t>
            </w:r>
            <w:r>
              <w:t xml:space="preserve"> </w:t>
            </w:r>
            <w:r>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Pr>
                <w:rFonts w:eastAsiaTheme="minorEastAsia"/>
                <w:b/>
                <w:bCs/>
                <w:lang w:eastAsia="zh-CN"/>
              </w:rPr>
              <w:t>,</w:t>
            </w:r>
          </w:p>
          <w:p w14:paraId="687279E1" w14:textId="77777777" w:rsidR="0097215A" w:rsidRDefault="009B1E0B">
            <w:pPr>
              <w:adjustRightInd w:val="0"/>
              <w:snapToGrid w:val="0"/>
              <w:spacing w:afterLines="50" w:after="120"/>
              <w:jc w:val="both"/>
              <w:rPr>
                <w:rFonts w:eastAsiaTheme="minorEastAsia"/>
                <w:b/>
                <w:bCs/>
                <w:lang w:eastAsia="zh-CN"/>
              </w:rPr>
            </w:pPr>
            <w:r>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Pr>
                <w:rFonts w:eastAsiaTheme="minorEastAsia"/>
                <w:b/>
                <w:bCs/>
                <w:lang w:eastAsia="zh-CN"/>
              </w:rPr>
              <w:t xml:space="preserve"> for PUCCH resource determination of </w:t>
            </w:r>
            <w:r>
              <w:rPr>
                <w:rFonts w:eastAsia="MS Mincho"/>
                <w:b/>
              </w:rPr>
              <w:t>HARQ feedback for Msg4/MsgB</w:t>
            </w:r>
            <w:r>
              <w:rPr>
                <w:rFonts w:eastAsiaTheme="minorEastAsia"/>
                <w:b/>
                <w:bCs/>
                <w:lang w:eastAsia="zh-CN"/>
              </w:rPr>
              <w:t xml:space="preserve"> can be down-selected from following two options</w:t>
            </w:r>
          </w:p>
          <w:p w14:paraId="0ABA975D" w14:textId="77777777" w:rsidR="0097215A" w:rsidRDefault="009B1E0B">
            <w:pPr>
              <w:numPr>
                <w:ilvl w:val="1"/>
                <w:numId w:val="52"/>
              </w:numPr>
              <w:spacing w:afterLines="50" w:after="120" w:line="240" w:lineRule="auto"/>
              <w:jc w:val="both"/>
              <w:rPr>
                <w:rFonts w:eastAsia="MS Mincho"/>
                <w:b/>
              </w:rPr>
            </w:pPr>
            <w:r>
              <w:rPr>
                <w:rFonts w:eastAsia="MS Mincho"/>
                <w:b/>
              </w:rPr>
              <w:t xml:space="preserve">Option 1: Separately configured by the NW </w:t>
            </w:r>
          </w:p>
          <w:p w14:paraId="334D9078" w14:textId="77777777" w:rsidR="0097215A" w:rsidRDefault="009B1E0B">
            <w:pPr>
              <w:numPr>
                <w:ilvl w:val="1"/>
                <w:numId w:val="52"/>
              </w:numPr>
              <w:spacing w:afterLines="50" w:after="120" w:line="240" w:lineRule="auto"/>
              <w:jc w:val="both"/>
              <w:rPr>
                <w:rFonts w:eastAsia="MS Mincho"/>
                <w:b/>
              </w:rPr>
            </w:pPr>
            <w:r>
              <w:rPr>
                <w:rFonts w:eastAsia="MS Mincho"/>
                <w:b/>
              </w:rPr>
              <w:t>Option 2: Reuse the values in Table 9.1.1-1 of TS 38.213 and clarify that it is the PRB offset relative to either the lower edge or higher edge which is configured by SIB1 of the separate initial UL BWP.</w:t>
            </w:r>
          </w:p>
        </w:tc>
      </w:tr>
      <w:tr w:rsidR="0097215A" w14:paraId="526E8F4C" w14:textId="77777777" w:rsidTr="00971A71">
        <w:trPr>
          <w:trHeight w:val="400"/>
        </w:trPr>
        <w:tc>
          <w:tcPr>
            <w:tcW w:w="1383" w:type="dxa"/>
            <w:gridSpan w:val="2"/>
          </w:tcPr>
          <w:p w14:paraId="03B7A9EA" w14:textId="77777777" w:rsidR="0097215A" w:rsidRDefault="009B1E0B">
            <w:pPr>
              <w:rPr>
                <w:lang w:val="en-US" w:eastAsia="ko-KR"/>
              </w:rPr>
            </w:pPr>
            <w:r>
              <w:rPr>
                <w:lang w:val="en-US" w:eastAsia="ko-KR"/>
              </w:rPr>
              <w:lastRenderedPageBreak/>
              <w:t xml:space="preserve">HW, </w:t>
            </w:r>
            <w:proofErr w:type="spellStart"/>
            <w:r>
              <w:rPr>
                <w:lang w:val="en-US" w:eastAsia="ko-KR"/>
              </w:rPr>
              <w:t>HiSi</w:t>
            </w:r>
            <w:proofErr w:type="spellEnd"/>
          </w:p>
        </w:tc>
        <w:tc>
          <w:tcPr>
            <w:tcW w:w="9493" w:type="dxa"/>
            <w:gridSpan w:val="2"/>
          </w:tcPr>
          <w:p w14:paraId="37FE2C2F" w14:textId="77777777" w:rsidR="0097215A" w:rsidRDefault="009B1E0B">
            <w:pPr>
              <w:rPr>
                <w:rFonts w:eastAsiaTheme="minorEastAsia"/>
                <w:lang w:val="en-US" w:eastAsia="zh-CN"/>
              </w:rPr>
            </w:pPr>
            <w:r>
              <w:rPr>
                <w:rFonts w:eastAsiaTheme="minorEastAsia"/>
                <w:lang w:val="en-US" w:eastAsia="zh-CN"/>
              </w:rPr>
              <w:t>The current mechanism about the disabled PUCCH is the baseline.</w:t>
            </w:r>
          </w:p>
          <w:p w14:paraId="2CF1C711" w14:textId="77777777" w:rsidR="0097215A" w:rsidRDefault="009B1E0B">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97215A" w14:paraId="771193B2" w14:textId="77777777" w:rsidTr="00971A71">
        <w:trPr>
          <w:trHeight w:val="400"/>
        </w:trPr>
        <w:tc>
          <w:tcPr>
            <w:tcW w:w="1383" w:type="dxa"/>
            <w:gridSpan w:val="2"/>
          </w:tcPr>
          <w:p w14:paraId="767C3252" w14:textId="77777777" w:rsidR="0097215A" w:rsidRDefault="009B1E0B">
            <w:pPr>
              <w:rPr>
                <w:lang w:val="en-US" w:eastAsia="ko-KR"/>
              </w:rPr>
            </w:pPr>
            <w:r>
              <w:rPr>
                <w:rFonts w:eastAsia="Yu Mincho"/>
                <w:lang w:val="en-US" w:eastAsia="ja-JP"/>
              </w:rPr>
              <w:t>DOCOMO</w:t>
            </w:r>
          </w:p>
        </w:tc>
        <w:tc>
          <w:tcPr>
            <w:tcW w:w="9493" w:type="dxa"/>
            <w:gridSpan w:val="2"/>
          </w:tcPr>
          <w:p w14:paraId="15A35A38" w14:textId="77777777" w:rsidR="0097215A" w:rsidRDefault="009B1E0B">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36C8D582" w14:textId="77777777" w:rsidR="0097215A" w:rsidRDefault="002C03E2">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14:paraId="51B3BAC9" w14:textId="77777777" w:rsidR="0097215A" w:rsidRDefault="002C03E2">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97215A" w14:paraId="05845F08" w14:textId="77777777" w:rsidTr="00971A71">
        <w:trPr>
          <w:trHeight w:val="400"/>
        </w:trPr>
        <w:tc>
          <w:tcPr>
            <w:tcW w:w="1383" w:type="dxa"/>
            <w:gridSpan w:val="2"/>
          </w:tcPr>
          <w:p w14:paraId="785C1C55" w14:textId="77777777" w:rsidR="0097215A" w:rsidRDefault="009B1E0B">
            <w:pPr>
              <w:rPr>
                <w:rFonts w:eastAsia="Yu Mincho"/>
                <w:lang w:val="en-US" w:eastAsia="ja-JP"/>
              </w:rPr>
            </w:pPr>
            <w:r>
              <w:rPr>
                <w:lang w:val="en-US" w:eastAsia="ko-KR"/>
              </w:rPr>
              <w:t xml:space="preserve">Nordic </w:t>
            </w:r>
          </w:p>
        </w:tc>
        <w:tc>
          <w:tcPr>
            <w:tcW w:w="9493" w:type="dxa"/>
            <w:gridSpan w:val="2"/>
          </w:tcPr>
          <w:p w14:paraId="00B7CEB6" w14:textId="77777777" w:rsidR="0097215A" w:rsidRDefault="009B1E0B">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2681C9E6" w14:textId="77777777" w:rsidR="0097215A" w:rsidRDefault="0097215A">
            <w:pPr>
              <w:spacing w:afterLines="50" w:after="120" w:line="240" w:lineRule="auto"/>
              <w:jc w:val="both"/>
              <w:rPr>
                <w:rFonts w:eastAsia="MS Mincho"/>
                <w:bCs/>
              </w:rPr>
            </w:pPr>
          </w:p>
          <w:p w14:paraId="5C2B55B8" w14:textId="77777777" w:rsidR="0097215A" w:rsidRDefault="009B1E0B">
            <w:pPr>
              <w:spacing w:afterLines="50" w:after="120" w:line="240" w:lineRule="auto"/>
              <w:jc w:val="both"/>
              <w:rPr>
                <w:rFonts w:eastAsia="MS Mincho"/>
                <w:bCs/>
              </w:rPr>
            </w:pPr>
            <w:r>
              <w:rPr>
                <w:rFonts w:eastAsia="MS Mincho"/>
                <w:bCs/>
                <w:noProof/>
                <w:lang w:val="en-US" w:eastAsia="zh-CN"/>
              </w:rPr>
              <w:drawing>
                <wp:inline distT="0" distB="0" distL="0" distR="0" wp14:anchorId="68350355" wp14:editId="54CDBC67">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97215A" w14:paraId="59A6105B" w14:textId="77777777" w:rsidTr="00971A71">
        <w:trPr>
          <w:trHeight w:val="400"/>
        </w:trPr>
        <w:tc>
          <w:tcPr>
            <w:tcW w:w="1383" w:type="dxa"/>
            <w:gridSpan w:val="2"/>
          </w:tcPr>
          <w:p w14:paraId="423E7658" w14:textId="77777777" w:rsidR="0097215A" w:rsidRDefault="009B1E0B">
            <w:pPr>
              <w:rPr>
                <w:lang w:val="en-US" w:eastAsia="ko-KR"/>
              </w:rPr>
            </w:pPr>
            <w:r>
              <w:rPr>
                <w:rFonts w:eastAsia="Yu Mincho"/>
                <w:lang w:val="en-US" w:eastAsia="ja-JP"/>
              </w:rPr>
              <w:lastRenderedPageBreak/>
              <w:t>Sharp</w:t>
            </w:r>
          </w:p>
        </w:tc>
        <w:tc>
          <w:tcPr>
            <w:tcW w:w="9493" w:type="dxa"/>
            <w:gridSpan w:val="2"/>
          </w:tcPr>
          <w:p w14:paraId="714EEFE6" w14:textId="77777777" w:rsidR="0097215A" w:rsidRDefault="009B1E0B">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 should b</w:t>
            </w:r>
            <w:r>
              <w:rPr>
                <w:rFonts w:eastAsia="Yu Mincho"/>
                <w:lang w:val="en-US" w:eastAsia="ja-JP"/>
              </w:rPr>
              <w:t>e removed</w:t>
            </w:r>
            <w:r>
              <w:rPr>
                <w:rFonts w:eastAsia="Yu Mincho"/>
                <w:lang w:eastAsia="ja-JP"/>
              </w:rPr>
              <w:t xml:space="preserve">. Instead, the network should indicate </w:t>
            </w:r>
            <w:r>
              <w:rPr>
                <w:rFonts w:eastAsia="MS Mincho"/>
                <w:color w:val="000000" w:themeColor="text1"/>
              </w:rPr>
              <w:t>which side of separate initial UL BWP is used as PUCCH resource in SIB.</w:t>
            </w:r>
          </w:p>
          <w:p w14:paraId="7C5633E7" w14:textId="77777777" w:rsidR="0097215A" w:rsidRDefault="002C03E2">
            <w:pPr>
              <w:pStyle w:val="aff"/>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bottom side of the separate initial UL BWP</w:t>
            </w:r>
          </w:p>
          <w:p w14:paraId="12120DBF" w14:textId="77777777" w:rsidR="0097215A" w:rsidRDefault="002C03E2">
            <w:pPr>
              <w:pStyle w:val="aff"/>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top side of the separate initial UL BWP. </w:t>
            </w:r>
          </w:p>
        </w:tc>
      </w:tr>
      <w:tr w:rsidR="0097215A" w14:paraId="38B9EB15" w14:textId="77777777" w:rsidTr="00971A71">
        <w:trPr>
          <w:trHeight w:val="400"/>
        </w:trPr>
        <w:tc>
          <w:tcPr>
            <w:tcW w:w="1383" w:type="dxa"/>
            <w:gridSpan w:val="2"/>
          </w:tcPr>
          <w:p w14:paraId="52CE6732" w14:textId="77777777" w:rsidR="0097215A" w:rsidRDefault="009B1E0B">
            <w:pPr>
              <w:rPr>
                <w:rFonts w:eastAsia="Yu Mincho"/>
                <w:lang w:val="en-US" w:eastAsia="ja-JP"/>
              </w:rPr>
            </w:pPr>
            <w:r>
              <w:rPr>
                <w:rFonts w:eastAsia="Yu Mincho"/>
                <w:lang w:val="en-US" w:eastAsia="ja-JP"/>
              </w:rPr>
              <w:t>Panasonic</w:t>
            </w:r>
          </w:p>
        </w:tc>
        <w:tc>
          <w:tcPr>
            <w:tcW w:w="9493" w:type="dxa"/>
            <w:gridSpan w:val="2"/>
          </w:tcPr>
          <w:p w14:paraId="5359D7D5" w14:textId="77777777" w:rsidR="0097215A" w:rsidRDefault="009B1E0B">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97215A" w14:paraId="02186E3B" w14:textId="77777777" w:rsidTr="00971A71">
        <w:trPr>
          <w:trHeight w:val="400"/>
        </w:trPr>
        <w:tc>
          <w:tcPr>
            <w:tcW w:w="1383" w:type="dxa"/>
            <w:gridSpan w:val="2"/>
          </w:tcPr>
          <w:p w14:paraId="4F7C6343" w14:textId="77777777" w:rsidR="0097215A" w:rsidRDefault="009B1E0B">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9493" w:type="dxa"/>
            <w:gridSpan w:val="2"/>
          </w:tcPr>
          <w:p w14:paraId="71F8EAFC"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宋体"/>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w:dxaOrig="555" w:dyaOrig="338" w14:anchorId="73C1A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5pt;height:17.6pt" o:ole="">
                  <v:imagedata r:id="rId28" o:title=""/>
                  <o:lock v:ext="edit" aspectratio="f"/>
                </v:shape>
                <o:OLEObject Type="Embed" ProgID="Equation.3" ShapeID="_x0000_i1025" DrawAspect="Content" ObjectID="_1698587510" r:id="rId29"/>
              </w:object>
            </w:r>
            <w:r>
              <w:rPr>
                <w:rFonts w:eastAsia="Malgun Gothic"/>
                <w:kern w:val="2"/>
                <w:lang w:val="en-US" w:eastAsia="ko-KR"/>
              </w:rPr>
              <w:t xml:space="preserve"> for </w:t>
            </w:r>
            <w:proofErr w:type="spellStart"/>
            <w:r>
              <w:rPr>
                <w:rFonts w:eastAsia="Malgun Gothic"/>
                <w:kern w:val="2"/>
                <w:lang w:val="en-US" w:eastAsia="ko-KR"/>
              </w:rPr>
              <w:t>RedCap</w:t>
            </w:r>
            <w:proofErr w:type="spellEnd"/>
            <w:r>
              <w:rPr>
                <w:rFonts w:eastAsia="Malgun Gothic"/>
                <w:kern w:val="2"/>
                <w:lang w:val="en-US" w:eastAsia="ko-KR"/>
              </w:rPr>
              <w:t xml:space="preserve"> UEs, PUSCH resource fragmentation will inevitably be caused.</w:t>
            </w:r>
          </w:p>
          <w:p w14:paraId="755BCA18"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kern w:val="2"/>
                <w:position w:val="-10"/>
                <w:lang w:val="en-US" w:eastAsia="ko-KR"/>
              </w:rPr>
              <w:object w:dxaOrig="555" w:dyaOrig="338" w14:anchorId="66C3DCE9">
                <v:shape id="_x0000_i1026" type="#_x0000_t75" style="width:28.85pt;height:17.6pt" o:ole="">
                  <v:imagedata r:id="rId30" o:title=""/>
                  <o:lock v:ext="edit" aspectratio="f"/>
                </v:shape>
                <o:OLEObject Type="Embed" ProgID="Equation.3" ShapeID="_x0000_i1026" DrawAspect="Content" ObjectID="_1698587511" r:id="rId31"/>
              </w:object>
            </w:r>
            <w:r>
              <w:rPr>
                <w:rFonts w:eastAsia="Malgun Gothic"/>
                <w:kern w:val="2"/>
                <w:lang w:val="en-US" w:eastAsia="ko-KR"/>
              </w:rPr>
              <w:t xml:space="preserve"> for </w:t>
            </w:r>
            <w:proofErr w:type="spellStart"/>
            <w:r>
              <w:rPr>
                <w:rFonts w:eastAsia="Malgun Gothic"/>
                <w:kern w:val="2"/>
                <w:lang w:val="en-US" w:eastAsia="ko-KR"/>
              </w:rPr>
              <w:t>RedCap</w:t>
            </w:r>
            <w:proofErr w:type="spellEnd"/>
            <w:r>
              <w:rPr>
                <w:rFonts w:eastAsia="Malgun Gothic"/>
                <w:kern w:val="2"/>
                <w:lang w:val="en-US" w:eastAsia="ko-KR"/>
              </w:rPr>
              <w:t xml:space="preserve"> UEs to avoid PUSCH resource fragmentation, it may reduce the number of available PUCCH resources and limit the location of PDCCH for Msg4/MsgB.</w:t>
            </w:r>
          </w:p>
          <w:p w14:paraId="5D64E0FF" w14:textId="77777777" w:rsidR="0097215A" w:rsidRDefault="009B1E0B">
            <w:pPr>
              <w:spacing w:afterLines="50" w:after="120" w:line="260" w:lineRule="auto"/>
              <w:rPr>
                <w:rFonts w:ascii="Cambria Math" w:eastAsia="宋体" w:hAnsi="Cambria Math"/>
                <w:lang w:val="en-US" w:eastAsia="ja-JP"/>
                <w:oMath/>
              </w:rPr>
            </w:pPr>
            <w:r>
              <w:rPr>
                <w:rFonts w:eastAsia="宋体"/>
                <w:kern w:val="2"/>
                <w:lang w:val="en-US" w:eastAsia="zh-CN"/>
              </w:rPr>
              <w:t xml:space="preserve">Therefore, it is suggested that </w:t>
            </w:r>
            <w:r>
              <w:rPr>
                <w:rFonts w:eastAsiaTheme="minorEastAsia"/>
                <w:lang w:val="en-US" w:eastAsia="zh-CN"/>
              </w:rPr>
              <w:t>all 16 PUCCH resources can be allocated on the edge of BWP.</w:t>
            </w:r>
          </w:p>
        </w:tc>
      </w:tr>
      <w:tr w:rsidR="0097215A" w14:paraId="24627387" w14:textId="77777777" w:rsidTr="00971A71">
        <w:trPr>
          <w:trHeight w:val="400"/>
        </w:trPr>
        <w:tc>
          <w:tcPr>
            <w:tcW w:w="1383" w:type="dxa"/>
            <w:gridSpan w:val="2"/>
          </w:tcPr>
          <w:p w14:paraId="7E498DDE" w14:textId="77777777" w:rsidR="0097215A" w:rsidRDefault="009B1E0B">
            <w:pPr>
              <w:rPr>
                <w:rFonts w:eastAsia="宋体"/>
                <w:lang w:val="en-US" w:eastAsia="zh-CN"/>
              </w:rPr>
            </w:pPr>
            <w:r>
              <w:rPr>
                <w:rFonts w:eastAsiaTheme="minorEastAsia"/>
                <w:lang w:val="en-US" w:eastAsia="zh-CN"/>
              </w:rPr>
              <w:t>CATT</w:t>
            </w:r>
          </w:p>
        </w:tc>
        <w:tc>
          <w:tcPr>
            <w:tcW w:w="9493" w:type="dxa"/>
            <w:gridSpan w:val="2"/>
          </w:tcPr>
          <w:p w14:paraId="66D485F1" w14:textId="77777777" w:rsidR="0097215A" w:rsidRDefault="009B1E0B">
            <w:pPr>
              <w:rPr>
                <w:rFonts w:eastAsiaTheme="minorEastAsia"/>
                <w:lang w:val="en-US" w:eastAsia="zh-CN"/>
              </w:rPr>
            </w:pPr>
            <w:r>
              <w:rPr>
                <w:rFonts w:eastAsiaTheme="minorEastAsia"/>
                <w:lang w:val="en-US" w:eastAsia="zh-CN"/>
              </w:rPr>
              <w:t xml:space="preserve">We think DOCOMO’s proposal is a good starting point, at least when the separate initial UL BWP is configured at the </w:t>
            </w:r>
            <w:r>
              <w:rPr>
                <w:rFonts w:eastAsiaTheme="minorEastAsia"/>
                <w:u w:val="single"/>
                <w:lang w:val="en-US" w:eastAsia="zh-CN"/>
              </w:rPr>
              <w:t>low</w:t>
            </w:r>
            <w:r>
              <w:rPr>
                <w:rFonts w:eastAsiaTheme="minorEastAsia"/>
                <w:lang w:val="en-US" w:eastAsia="zh-CN"/>
              </w:rPr>
              <w:t xml:space="preserve"> frequency edge. All 16 PUCCH resources can be used.</w:t>
            </w:r>
          </w:p>
          <w:p w14:paraId="02236EE8" w14:textId="77777777" w:rsidR="0097215A" w:rsidRDefault="009B1E0B">
            <w:pPr>
              <w:spacing w:afterLines="50" w:after="120" w:line="260" w:lineRule="auto"/>
              <w:rPr>
                <w:rFonts w:eastAsia="Malgun Gothic"/>
                <w:kern w:val="2"/>
                <w:lang w:val="en-US" w:eastAsia="ko-KR"/>
              </w:rPr>
            </w:pPr>
            <w:r>
              <w:rPr>
                <w:rFonts w:eastAsiaTheme="minorEastAsia"/>
                <w:lang w:val="en-US" w:eastAsia="zh-CN"/>
              </w:rPr>
              <w:t xml:space="preserve">Further modification is also considerable to allow the formula to be applied when separate initial UL BWP is configured at the </w:t>
            </w:r>
            <w:r>
              <w:rPr>
                <w:rFonts w:eastAsiaTheme="minorEastAsia"/>
                <w:u w:val="single"/>
                <w:lang w:val="en-US" w:eastAsia="zh-CN"/>
              </w:rPr>
              <w:t>high</w:t>
            </w:r>
            <w:r>
              <w:rPr>
                <w:rFonts w:eastAsiaTheme="minorEastAsia"/>
                <w:lang w:val="en-US" w:eastAsia="zh-CN"/>
              </w:rPr>
              <w:t xml:space="preserve"> frequency edge (i.e. similar to Sharp’s consideration)</w:t>
            </w:r>
          </w:p>
        </w:tc>
      </w:tr>
      <w:tr w:rsidR="0097215A" w14:paraId="02258861" w14:textId="77777777" w:rsidTr="00971A71">
        <w:trPr>
          <w:trHeight w:val="400"/>
        </w:trPr>
        <w:tc>
          <w:tcPr>
            <w:tcW w:w="1383" w:type="dxa"/>
            <w:gridSpan w:val="2"/>
          </w:tcPr>
          <w:p w14:paraId="6FF6D331" w14:textId="77777777" w:rsidR="0097215A" w:rsidRDefault="009B1E0B">
            <w:pPr>
              <w:rPr>
                <w:rFonts w:eastAsiaTheme="minorEastAsia"/>
                <w:lang w:val="en-US" w:eastAsia="zh-CN"/>
              </w:rPr>
            </w:pPr>
            <w:r>
              <w:rPr>
                <w:rFonts w:eastAsiaTheme="minorEastAsia"/>
                <w:lang w:val="en-US" w:eastAsia="zh-CN"/>
              </w:rPr>
              <w:t>CMCC</w:t>
            </w:r>
          </w:p>
        </w:tc>
        <w:tc>
          <w:tcPr>
            <w:tcW w:w="9493" w:type="dxa"/>
            <w:gridSpan w:val="2"/>
          </w:tcPr>
          <w:p w14:paraId="6B10E4C7" w14:textId="77777777" w:rsidR="0097215A" w:rsidRDefault="009B1E0B">
            <w:pPr>
              <w:rPr>
                <w:rFonts w:eastAsiaTheme="minorEastAsia"/>
                <w:lang w:val="en-US" w:eastAsia="zh-CN"/>
              </w:rPr>
            </w:pPr>
            <w:r>
              <w:rPr>
                <w:rFonts w:eastAsiaTheme="minorEastAsia"/>
                <w:lang w:val="en-US" w:eastAsia="zh-CN"/>
              </w:rPr>
              <w:t>Between PRB index of two hop, the PRB index at one side of separate initial UL BWP is used. At lower side or higher side is indicated in SIB1.</w:t>
            </w:r>
          </w:p>
        </w:tc>
      </w:tr>
      <w:tr w:rsidR="0097215A" w14:paraId="1C9DCB6B" w14:textId="77777777" w:rsidTr="00971A71">
        <w:trPr>
          <w:trHeight w:val="400"/>
        </w:trPr>
        <w:tc>
          <w:tcPr>
            <w:tcW w:w="1383" w:type="dxa"/>
            <w:gridSpan w:val="2"/>
          </w:tcPr>
          <w:p w14:paraId="74ED9BDF" w14:textId="77777777" w:rsidR="0097215A" w:rsidRDefault="009B1E0B">
            <w:pPr>
              <w:rPr>
                <w:rFonts w:eastAsiaTheme="minorEastAsia"/>
                <w:lang w:val="en-US" w:eastAsia="zh-CN"/>
              </w:rPr>
            </w:pPr>
            <w:r>
              <w:rPr>
                <w:rFonts w:eastAsiaTheme="minorEastAsia"/>
                <w:lang w:val="en-US" w:eastAsia="zh-CN"/>
              </w:rPr>
              <w:t>Xiaomi</w:t>
            </w:r>
          </w:p>
        </w:tc>
        <w:tc>
          <w:tcPr>
            <w:tcW w:w="9493" w:type="dxa"/>
            <w:gridSpan w:val="2"/>
          </w:tcPr>
          <w:p w14:paraId="5A81A16A" w14:textId="77777777" w:rsidR="0097215A" w:rsidRDefault="009B1E0B">
            <w:pPr>
              <w:jc w:val="both"/>
              <w:rPr>
                <w:rFonts w:eastAsia="等线"/>
                <w:lang w:eastAsia="zh-CN"/>
              </w:rPr>
            </w:pPr>
            <w:r>
              <w:rPr>
                <w:rFonts w:eastAsia="等线"/>
                <w:lang w:eastAsia="zh-CN"/>
              </w:rPr>
              <w:t xml:space="preserve">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figure,  in case (A), it is better to take the equation  </w:t>
            </w:r>
            <w:r>
              <w:rPr>
                <w:b/>
                <w:noProof/>
                <w:position w:val="-10"/>
                <w:lang w:val="en-US" w:eastAsia="zh-CN"/>
              </w:rPr>
              <w:drawing>
                <wp:inline distT="0" distB="0" distL="0" distR="0" wp14:anchorId="02FEC804" wp14:editId="034BEE1D">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Pr>
                <w:rFonts w:eastAsia="等线"/>
                <w:lang w:eastAsia="zh-CN"/>
              </w:rPr>
              <w:t xml:space="preserve">to determine the PRB index. In case(B), it is better to take equation </w:t>
            </w:r>
            <w:r>
              <w:rPr>
                <w:b/>
                <w:noProof/>
                <w:position w:val="-10"/>
                <w:lang w:val="en-US" w:eastAsia="zh-CN"/>
              </w:rPr>
              <w:drawing>
                <wp:inline distT="0" distB="0" distL="0" distR="0" wp14:anchorId="12FA8BE8" wp14:editId="30D604B1">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Pr>
                <w:rFonts w:eastAsia="等线"/>
                <w:lang w:eastAsia="zh-CN"/>
              </w:rPr>
              <w:t xml:space="preserve">  to determine the PRB index. Considering this point, NW can indicate which equation is used to determine the PRB index. </w:t>
            </w:r>
          </w:p>
          <w:p w14:paraId="3A1A438A" w14:textId="77777777" w:rsidR="0097215A" w:rsidRDefault="009B1E0B">
            <w:pPr>
              <w:rPr>
                <w:rFonts w:eastAsiaTheme="minorEastAsia"/>
                <w:lang w:eastAsia="zh-CN"/>
              </w:rPr>
            </w:pPr>
            <w:r>
              <w:rPr>
                <w:noProof/>
                <w:lang w:val="en-US" w:eastAsia="zh-CN"/>
              </w:rPr>
              <w:drawing>
                <wp:inline distT="0" distB="0" distL="0" distR="0" wp14:anchorId="1D7EBC1C" wp14:editId="22033C37">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97215A" w14:paraId="51E2598A" w14:textId="77777777" w:rsidTr="00971A71">
        <w:trPr>
          <w:trHeight w:val="400"/>
        </w:trPr>
        <w:tc>
          <w:tcPr>
            <w:tcW w:w="1383" w:type="dxa"/>
            <w:gridSpan w:val="2"/>
          </w:tcPr>
          <w:p w14:paraId="6C9189E1" w14:textId="77777777" w:rsidR="0097215A" w:rsidRDefault="009B1E0B">
            <w:pPr>
              <w:rPr>
                <w:rFonts w:eastAsiaTheme="minorEastAsia"/>
                <w:lang w:val="en-US" w:eastAsia="ko-KR"/>
              </w:rPr>
            </w:pPr>
            <w:r>
              <w:rPr>
                <w:rFonts w:eastAsiaTheme="minorEastAsia"/>
                <w:lang w:val="en-US" w:eastAsia="ko-KR"/>
              </w:rPr>
              <w:t>LGE</w:t>
            </w:r>
          </w:p>
        </w:tc>
        <w:tc>
          <w:tcPr>
            <w:tcW w:w="9493" w:type="dxa"/>
            <w:gridSpan w:val="2"/>
          </w:tcPr>
          <w:p w14:paraId="26637DEB" w14:textId="77777777" w:rsidR="0097215A" w:rsidRDefault="009B1E0B">
            <w:pPr>
              <w:jc w:val="both"/>
              <w:rPr>
                <w:rFonts w:eastAsia="等线"/>
                <w:lang w:eastAsia="ko-KR"/>
              </w:rPr>
            </w:pPr>
            <w:r>
              <w:rPr>
                <w:rFonts w:eastAsia="等线"/>
                <w:lang w:eastAsia="ko-KR"/>
              </w:rPr>
              <w:t>Striving for a minimum spec change is fine. We think the first frequency hop should be used during the entire PUCCH transmission when the intra-slot FH is disabled.</w:t>
            </w:r>
          </w:p>
        </w:tc>
      </w:tr>
      <w:tr w:rsidR="0097215A" w14:paraId="039D3654" w14:textId="77777777" w:rsidTr="00971A71">
        <w:trPr>
          <w:trHeight w:val="400"/>
        </w:trPr>
        <w:tc>
          <w:tcPr>
            <w:tcW w:w="1383" w:type="dxa"/>
            <w:gridSpan w:val="2"/>
          </w:tcPr>
          <w:p w14:paraId="7391F3AC" w14:textId="77777777" w:rsidR="0097215A" w:rsidRDefault="009B1E0B">
            <w:pPr>
              <w:rPr>
                <w:rFonts w:eastAsiaTheme="minorEastAsia"/>
                <w:lang w:val="en-US" w:eastAsia="ko-KR"/>
              </w:rPr>
            </w:pPr>
            <w:r>
              <w:t>FUTUREWEI</w:t>
            </w:r>
          </w:p>
        </w:tc>
        <w:tc>
          <w:tcPr>
            <w:tcW w:w="9493" w:type="dxa"/>
            <w:gridSpan w:val="2"/>
          </w:tcPr>
          <w:p w14:paraId="413E06F2" w14:textId="77777777" w:rsidR="0097215A" w:rsidRDefault="009B1E0B">
            <w:pPr>
              <w:jc w:val="both"/>
              <w:rPr>
                <w:rFonts w:eastAsia="等线"/>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97215A" w14:paraId="29D6F406" w14:textId="77777777" w:rsidTr="00971A71">
        <w:trPr>
          <w:trHeight w:val="400"/>
        </w:trPr>
        <w:tc>
          <w:tcPr>
            <w:tcW w:w="1383" w:type="dxa"/>
            <w:gridSpan w:val="2"/>
          </w:tcPr>
          <w:p w14:paraId="4139E1C6" w14:textId="77777777" w:rsidR="0097215A" w:rsidRDefault="009B1E0B">
            <w:pPr>
              <w:jc w:val="both"/>
              <w:rPr>
                <w:lang w:val="en-US" w:eastAsia="ko-KR"/>
              </w:rPr>
            </w:pPr>
            <w:r>
              <w:rPr>
                <w:lang w:val="en-US" w:eastAsia="ko-KR"/>
              </w:rPr>
              <w:lastRenderedPageBreak/>
              <w:t>Ericsson</w:t>
            </w:r>
          </w:p>
        </w:tc>
        <w:tc>
          <w:tcPr>
            <w:tcW w:w="9493" w:type="dxa"/>
            <w:gridSpan w:val="2"/>
          </w:tcPr>
          <w:p w14:paraId="649737AD" w14:textId="77777777" w:rsidR="0097215A" w:rsidRDefault="009B1E0B">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Pr>
                <w:i/>
                <w:iCs/>
              </w:rPr>
              <w:t>pucch-ResourceCommon</w:t>
            </w:r>
            <w:r>
              <w:t>.</w:t>
            </w:r>
          </w:p>
          <w:p w14:paraId="183FE462" w14:textId="77777777" w:rsidR="0097215A" w:rsidRDefault="009B1E0B">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662932BB" w14:textId="77777777" w:rsidR="0097215A" w:rsidRDefault="009B1E0B">
            <w:pPr>
              <w:jc w:val="both"/>
              <w:rPr>
                <w:lang w:val="en-US" w:eastAsia="ko-KR"/>
              </w:rPr>
            </w:pPr>
            <w:r>
              <w:rPr>
                <w:b/>
                <w:bCs/>
                <w:lang w:val="en-US" w:eastAsia="ko-KR"/>
              </w:rPr>
              <w:t>More specific comment:</w:t>
            </w:r>
            <w:r>
              <w:rPr>
                <w:lang w:val="en-US" w:eastAsia="ko-KR"/>
              </w:rPr>
              <w:t xml:space="preserve"> </w:t>
            </w:r>
            <w: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58C1370" w14:textId="77777777" w:rsidR="0097215A" w:rsidRDefault="009B1E0B">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60" w:dyaOrig="338" w14:anchorId="7129CCBD">
                <v:shape id="_x0000_i1027" type="#_x0000_t75" style="width:93.35pt;height:17.6pt" o:ole="">
                  <v:imagedata r:id="rId35" o:title=""/>
                </v:shape>
                <o:OLEObject Type="Embed" ProgID="Equation.3" ShapeID="_x0000_i1027" DrawAspect="Content" ObjectID="_1698587512" r:id="rId36"/>
              </w:object>
            </w:r>
            <w:r>
              <w:rPr>
                <w:rFonts w:ascii="Times New Roman" w:hAnsi="Times New Roman"/>
              </w:rPr>
              <w:t xml:space="preserve">, which is located at the lower edge of the RedCap UL BWP. </w:t>
            </w:r>
          </w:p>
          <w:p w14:paraId="79D291EA" w14:textId="77777777" w:rsidR="0097215A" w:rsidRDefault="009B1E0B">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00" w:dyaOrig="315" w14:anchorId="6BA068CA">
                <v:shape id="_x0000_i1028" type="#_x0000_t75" style="width:135.8pt;height:15.7pt" o:ole="">
                  <v:imagedata r:id="rId37" o:title=""/>
                </v:shape>
                <o:OLEObject Type="Embed" ProgID="Equation.3" ShapeID="_x0000_i1028" DrawAspect="Content" ObjectID="_1698587513" r:id="rId38"/>
              </w:object>
            </w:r>
            <w:r>
              <w:rPr>
                <w:rFonts w:ascii="Times New Roman" w:hAnsi="Times New Roman"/>
              </w:rPr>
              <w:t xml:space="preserve">, which is located at the higher edge of the RedCap UL BWP. </w:t>
            </w:r>
          </w:p>
          <w:p w14:paraId="1E34C33C" w14:textId="77777777" w:rsidR="0097215A" w:rsidRDefault="0097215A">
            <w:pPr>
              <w:pStyle w:val="aa"/>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f0"/>
                <w:rFonts w:ascii="Times New Roman" w:hAnsi="Times New Roman"/>
              </w:rPr>
            </w:pPr>
          </w:p>
          <w:p w14:paraId="693286C6" w14:textId="77777777" w:rsidR="0097215A" w:rsidRDefault="009B1E0B">
            <w:pPr>
              <w:pStyle w:val="aa"/>
              <w:rPr>
                <w:rFonts w:ascii="Times New Roman" w:hAnsi="Times New Roman"/>
                <w:color w:val="808080"/>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w:t>
            </w:r>
            <w:proofErr w:type="spellStart"/>
            <w:r>
              <w:rPr>
                <w:rFonts w:ascii="Times New Roman" w:hAnsi="Times New Roman"/>
              </w:rPr>
              <w:t>RedCap</w:t>
            </w:r>
            <w:proofErr w:type="spellEnd"/>
            <w:r>
              <w:rPr>
                <w:rFonts w:ascii="Times New Roman" w:hAnsi="Times New Roman"/>
              </w:rPr>
              <w:t xml:space="preserve"> UL BWP, </w:t>
            </w:r>
            <w:r>
              <w:rPr>
                <w:rFonts w:ascii="Times New Roman" w:hAnsi="Times New Roman"/>
                <w:position w:val="-10"/>
              </w:rPr>
              <w:object w:dxaOrig="420" w:dyaOrig="285" w14:anchorId="03E11096">
                <v:shape id="_x0000_i1029" type="#_x0000_t75" style="width:21.35pt;height:15pt" o:ole="">
                  <v:imagedata r:id="rId39" o:title=""/>
                </v:shape>
                <o:OLEObject Type="Embed" ProgID="Equation.3" ShapeID="_x0000_i1029" DrawAspect="Content" ObjectID="_1698587514" r:id="rId40"/>
              </w:object>
            </w:r>
            <w:r>
              <w:rPr>
                <w:rFonts w:ascii="Times New Roman" w:hAnsi="Times New Roman"/>
              </w:rPr>
              <w:t xml:space="preserve"> is the total number of initial cyclic shift indexes in the set of initial cyclic shift indexes. </w:t>
            </w:r>
          </w:p>
          <w:p w14:paraId="526939B0" w14:textId="77777777" w:rsidR="0097215A" w:rsidRDefault="009B1E0B">
            <w:pPr>
              <w:jc w:val="both"/>
              <w:rPr>
                <w:lang w:val="en-US" w:eastAsia="ko-KR"/>
              </w:rPr>
            </w:pPr>
            <w:r>
              <w:rPr>
                <w:noProof/>
                <w:lang w:val="en-US" w:eastAsia="zh-CN"/>
              </w:rPr>
              <w:drawing>
                <wp:inline distT="0" distB="0" distL="0" distR="0" wp14:anchorId="6C460010" wp14:editId="547D6125">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97215A" w14:paraId="773A33FD" w14:textId="77777777" w:rsidTr="00971A71">
        <w:trPr>
          <w:trHeight w:val="400"/>
        </w:trPr>
        <w:tc>
          <w:tcPr>
            <w:tcW w:w="1383" w:type="dxa"/>
            <w:gridSpan w:val="2"/>
          </w:tcPr>
          <w:p w14:paraId="365C50EA" w14:textId="77777777" w:rsidR="0097215A" w:rsidRDefault="009B1E0B">
            <w:pPr>
              <w:jc w:val="both"/>
              <w:rPr>
                <w:lang w:val="en-US" w:eastAsia="ko-KR"/>
              </w:rPr>
            </w:pPr>
            <w:r>
              <w:rPr>
                <w:rFonts w:eastAsiaTheme="minorEastAsia"/>
                <w:lang w:val="en-US" w:eastAsia="ko-KR"/>
              </w:rPr>
              <w:t>Lenovo, Motorola Mobility</w:t>
            </w:r>
          </w:p>
        </w:tc>
        <w:tc>
          <w:tcPr>
            <w:tcW w:w="9493" w:type="dxa"/>
            <w:gridSpan w:val="2"/>
          </w:tcPr>
          <w:p w14:paraId="0E98E678"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1ACE4BAF" w14:textId="77777777" w:rsidR="0097215A" w:rsidRDefault="009B1E0B">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78C7972B" w14:textId="77777777" w:rsidTr="00971A71">
        <w:trPr>
          <w:trHeight w:val="400"/>
        </w:trPr>
        <w:tc>
          <w:tcPr>
            <w:tcW w:w="1383" w:type="dxa"/>
            <w:gridSpan w:val="2"/>
          </w:tcPr>
          <w:p w14:paraId="0EE972B0" w14:textId="77777777" w:rsidR="0097215A" w:rsidRDefault="009B1E0B">
            <w:pPr>
              <w:jc w:val="both"/>
              <w:rPr>
                <w:lang w:val="en-US" w:eastAsia="ko-KR"/>
              </w:rPr>
            </w:pPr>
            <w:r>
              <w:rPr>
                <w:lang w:val="en-US" w:eastAsia="ko-KR"/>
              </w:rPr>
              <w:t>FL2</w:t>
            </w:r>
          </w:p>
        </w:tc>
        <w:tc>
          <w:tcPr>
            <w:tcW w:w="9493" w:type="dxa"/>
            <w:gridSpan w:val="2"/>
          </w:tcPr>
          <w:p w14:paraId="2CE1947E" w14:textId="77777777" w:rsidR="0097215A" w:rsidRDefault="009B1E0B">
            <w:pPr>
              <w:jc w:val="both"/>
              <w:rPr>
                <w:lang w:val="en-US" w:eastAsia="ko-KR"/>
              </w:rPr>
            </w:pPr>
            <w:r>
              <w:rPr>
                <w:lang w:val="en-US" w:eastAsia="ko-KR"/>
              </w:rPr>
              <w:t>Based on the received responses, companies are invited to provide input on the following questions.</w:t>
            </w:r>
          </w:p>
          <w:p w14:paraId="650A7558" w14:textId="77777777" w:rsidR="0097215A" w:rsidRDefault="009B1E0B">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5D44AD6C" w14:textId="77777777" w:rsidR="0097215A" w:rsidRDefault="009B1E0B">
            <w:pPr>
              <w:pStyle w:val="aff"/>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there be 8 or 16 PUCCH resources (i.e., what should be the range for the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w:t>
            </w:r>
          </w:p>
          <w:p w14:paraId="2EBDFD20" w14:textId="77777777" w:rsidR="0097215A" w:rsidRDefault="009B1E0B">
            <w:pPr>
              <w:pStyle w:val="aff"/>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each PUCCH resource (corresponding to a PUCCH resource index </w:t>
            </w:r>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r>
              <w:rPr>
                <w:rFonts w:ascii="Times New Roman" w:hAnsi="Times New Roman" w:cs="Times New Roman"/>
                <w:b/>
                <w:sz w:val="20"/>
                <w:szCs w:val="20"/>
                <w:lang w:val="en-US"/>
              </w:rPr>
              <w:t>) be mapped to 1 or 2 PRBs?</w:t>
            </w:r>
          </w:p>
          <w:p w14:paraId="49A475E3" w14:textId="77777777" w:rsidR="0097215A" w:rsidRDefault="009B1E0B">
            <w:pPr>
              <w:pStyle w:val="aff"/>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Should the PUCCH resources be mapped to the same or different edges of the BWP?</w:t>
            </w:r>
          </w:p>
          <w:p w14:paraId="454B6752" w14:textId="77777777" w:rsidR="0097215A" w:rsidRDefault="009B1E0B">
            <w:pPr>
              <w:pStyle w:val="aff"/>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Do you have some suggested solutions, concerns or other comments?</w:t>
            </w:r>
          </w:p>
        </w:tc>
      </w:tr>
      <w:tr w:rsidR="0097215A" w14:paraId="5DCD90D8" w14:textId="77777777" w:rsidTr="00971A71">
        <w:trPr>
          <w:trHeight w:val="400"/>
        </w:trPr>
        <w:tc>
          <w:tcPr>
            <w:tcW w:w="1383" w:type="dxa"/>
            <w:gridSpan w:val="2"/>
          </w:tcPr>
          <w:p w14:paraId="1BFF396B" w14:textId="77777777" w:rsidR="0097215A" w:rsidRDefault="009B1E0B">
            <w:pPr>
              <w:jc w:val="both"/>
              <w:rPr>
                <w:rFonts w:eastAsiaTheme="minorEastAsia"/>
                <w:lang w:val="en-US" w:eastAsia="zh-CN"/>
              </w:rPr>
            </w:pPr>
            <w:r>
              <w:rPr>
                <w:rFonts w:eastAsiaTheme="minorEastAsia"/>
                <w:lang w:val="en-US" w:eastAsia="zh-CN"/>
              </w:rPr>
              <w:t>vivo</w:t>
            </w:r>
          </w:p>
        </w:tc>
        <w:tc>
          <w:tcPr>
            <w:tcW w:w="9493" w:type="dxa"/>
            <w:gridSpan w:val="2"/>
          </w:tcPr>
          <w:p w14:paraId="294A8DD2" w14:textId="77777777" w:rsidR="0097215A" w:rsidRDefault="009B1E0B">
            <w:pPr>
              <w:jc w:val="both"/>
              <w:rPr>
                <w:rFonts w:eastAsiaTheme="minorEastAsia"/>
                <w:bCs/>
                <w:lang w:val="en-US" w:eastAsia="zh-CN"/>
              </w:rPr>
            </w:pPr>
            <w:r>
              <w:rPr>
                <w:rFonts w:eastAsiaTheme="minorEastAsia"/>
                <w:bCs/>
                <w:lang w:val="en-US" w:eastAsia="zh-CN"/>
              </w:rPr>
              <w:t>Our answers to the questions are as below</w:t>
            </w:r>
          </w:p>
          <w:p w14:paraId="2C2F83DD"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35E26F35" w14:textId="77777777" w:rsidR="0097215A" w:rsidRDefault="009B1E0B">
            <w:pPr>
              <w:jc w:val="both"/>
              <w:rPr>
                <w:rFonts w:eastAsiaTheme="minorEastAsia"/>
                <w:bCs/>
                <w:lang w:val="en-US" w:eastAsia="zh-CN"/>
              </w:rPr>
            </w:pPr>
            <w:r>
              <w:rPr>
                <w:rFonts w:eastAsiaTheme="minorEastAsia"/>
                <w:bCs/>
                <w:lang w:val="en-US" w:eastAsia="zh-CN"/>
              </w:rPr>
              <w:t>Q2: 1 PRB</w:t>
            </w:r>
          </w:p>
          <w:p w14:paraId="4AD10764" w14:textId="77777777" w:rsidR="0097215A" w:rsidRDefault="009B1E0B">
            <w:pPr>
              <w:jc w:val="both"/>
              <w:rPr>
                <w:rFonts w:eastAsiaTheme="minorEastAsia"/>
                <w:bCs/>
                <w:lang w:val="en-US" w:eastAsia="zh-CN"/>
              </w:rPr>
            </w:pPr>
            <w:r>
              <w:rPr>
                <w:rFonts w:eastAsiaTheme="minorEastAsia"/>
                <w:bCs/>
                <w:lang w:val="en-US" w:eastAsia="zh-CN"/>
              </w:rPr>
              <w:lastRenderedPageBreak/>
              <w:t xml:space="preserve">Q3: all PUCCH resources are mapped to same edge of the BWP, which can be either the lower edge or higher edge, configurable by NW. </w:t>
            </w:r>
          </w:p>
          <w:p w14:paraId="50155793" w14:textId="77777777" w:rsidR="0097215A" w:rsidRDefault="009B1E0B">
            <w:pPr>
              <w:jc w:val="both"/>
              <w:rPr>
                <w:rFonts w:eastAsiaTheme="minorEastAsia"/>
                <w:b/>
                <w:bCs/>
                <w:lang w:val="en-US" w:eastAsia="zh-CN"/>
              </w:rPr>
            </w:pPr>
            <w:r>
              <w:rPr>
                <w:rFonts w:eastAsiaTheme="minorEastAsia"/>
                <w:bCs/>
                <w:lang w:val="en-US" w:eastAsia="zh-CN"/>
              </w:rPr>
              <w:t xml:space="preserve">Q4: We have described the preferred solution in the reply of previous round. </w:t>
            </w:r>
          </w:p>
        </w:tc>
      </w:tr>
      <w:tr w:rsidR="0097215A" w14:paraId="11D361AD" w14:textId="77777777" w:rsidTr="00971A71">
        <w:trPr>
          <w:trHeight w:val="400"/>
        </w:trPr>
        <w:tc>
          <w:tcPr>
            <w:tcW w:w="1383" w:type="dxa"/>
            <w:gridSpan w:val="2"/>
          </w:tcPr>
          <w:p w14:paraId="323AA4A2" w14:textId="77777777" w:rsidR="0097215A" w:rsidRDefault="009B1E0B">
            <w:pPr>
              <w:jc w:val="both"/>
              <w:rPr>
                <w:rFonts w:eastAsiaTheme="minorEastAsia"/>
                <w:lang w:val="en-US" w:eastAsia="zh-CN"/>
              </w:rPr>
            </w:pPr>
            <w:r>
              <w:rPr>
                <w:lang w:val="en-US" w:eastAsia="ko-KR"/>
              </w:rPr>
              <w:lastRenderedPageBreak/>
              <w:t>Apple</w:t>
            </w:r>
          </w:p>
        </w:tc>
        <w:tc>
          <w:tcPr>
            <w:tcW w:w="9493" w:type="dxa"/>
            <w:gridSpan w:val="2"/>
          </w:tcPr>
          <w:p w14:paraId="0ECA9F7D" w14:textId="77777777" w:rsidR="0097215A" w:rsidRDefault="009B1E0B">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0E554093" w14:textId="77777777" w:rsidR="0097215A" w:rsidRDefault="009B1E0B">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79B09C9" w14:textId="77777777" w:rsidR="0097215A" w:rsidRDefault="009B1E0B">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97215A" w14:paraId="1827DF78" w14:textId="77777777" w:rsidTr="00971A71">
        <w:trPr>
          <w:trHeight w:val="400"/>
        </w:trPr>
        <w:tc>
          <w:tcPr>
            <w:tcW w:w="1383" w:type="dxa"/>
            <w:gridSpan w:val="2"/>
          </w:tcPr>
          <w:p w14:paraId="7556F4D9" w14:textId="77777777" w:rsidR="0097215A" w:rsidRDefault="009B1E0B">
            <w:pPr>
              <w:jc w:val="both"/>
              <w:rPr>
                <w:rFonts w:eastAsia="Yu Mincho"/>
                <w:lang w:val="en-US" w:eastAsia="ja-JP"/>
              </w:rPr>
            </w:pPr>
            <w:r>
              <w:rPr>
                <w:rFonts w:eastAsia="Yu Mincho"/>
                <w:lang w:val="en-US" w:eastAsia="ja-JP"/>
              </w:rPr>
              <w:t>Panasonic</w:t>
            </w:r>
          </w:p>
        </w:tc>
        <w:tc>
          <w:tcPr>
            <w:tcW w:w="9493" w:type="dxa"/>
            <w:gridSpan w:val="2"/>
          </w:tcPr>
          <w:p w14:paraId="23FC2238" w14:textId="77777777" w:rsidR="0097215A" w:rsidRDefault="009B1E0B">
            <w:pPr>
              <w:jc w:val="both"/>
              <w:rPr>
                <w:rFonts w:eastAsia="Yu Mincho"/>
                <w:lang w:val="en-US" w:eastAsia="ja-JP"/>
              </w:rPr>
            </w:pPr>
            <w:r>
              <w:rPr>
                <w:rFonts w:eastAsia="Yu Mincho"/>
                <w:lang w:val="en-US" w:eastAsia="ja-JP"/>
              </w:rPr>
              <w:t>O1: 16 PUCCH resources.</w:t>
            </w:r>
          </w:p>
          <w:p w14:paraId="1AB97BB6" w14:textId="77777777" w:rsidR="0097215A" w:rsidRDefault="009B1E0B">
            <w:pPr>
              <w:jc w:val="both"/>
              <w:rPr>
                <w:rFonts w:eastAsia="Yu Mincho"/>
                <w:lang w:val="en-US" w:eastAsia="ja-JP"/>
              </w:rPr>
            </w:pPr>
            <w:r>
              <w:rPr>
                <w:rFonts w:eastAsia="Yu Mincho"/>
                <w:lang w:val="en-US" w:eastAsia="ja-JP"/>
              </w:rPr>
              <w:t>Q2: Single PRB</w:t>
            </w:r>
          </w:p>
          <w:p w14:paraId="58CBC5E4" w14:textId="77777777" w:rsidR="0097215A" w:rsidRDefault="009B1E0B">
            <w:pPr>
              <w:jc w:val="both"/>
              <w:rPr>
                <w:rFonts w:eastAsia="Yu Mincho"/>
                <w:lang w:val="en-US" w:eastAsia="ja-JP"/>
              </w:rPr>
            </w:pPr>
            <w:r>
              <w:rPr>
                <w:rFonts w:eastAsia="Yu Mincho"/>
                <w:lang w:val="en-US" w:eastAsia="ja-JP"/>
              </w:rPr>
              <w:t>Q3: Yes. For example, PUCCH PRB with rPUCCH: 0-7 are mapped on lower edge of initial UL BWP for RedCap while PUCCH PRB with rPUCCH: 8-15 is mapped at higher edge</w:t>
            </w:r>
          </w:p>
          <w:p w14:paraId="1C738E54" w14:textId="77777777" w:rsidR="0097215A" w:rsidRDefault="009B1E0B">
            <w:pPr>
              <w:jc w:val="both"/>
              <w:rPr>
                <w:rFonts w:eastAsia="Yu Mincho"/>
                <w:b/>
                <w:bCs/>
                <w:lang w:val="en-US" w:eastAsia="ja-JP"/>
              </w:rPr>
            </w:pPr>
            <w:r>
              <w:rPr>
                <w:rFonts w:eastAsia="Yu Mincho"/>
                <w:lang w:val="en-US" w:eastAsia="ja-JP"/>
              </w:rPr>
              <w:t xml:space="preserve">Q4: As commented by Intel and Ericsson, </w:t>
            </w:r>
            <w:r>
              <w:rPr>
                <w:lang w:val="en-US" w:eastAsia="ko-KR"/>
              </w:rPr>
              <w:t xml:space="preserve">using different values for </w:t>
            </w:r>
            <w:r>
              <w:rPr>
                <w:i/>
                <w:iCs/>
              </w:rPr>
              <w:t xml:space="preserve">pucch-ResourceCommon </w:t>
            </w:r>
            <w:r>
              <w:t>for Redcap UEs allow such operation.</w:t>
            </w:r>
            <w:r>
              <w:rPr>
                <w:rFonts w:eastAsia="Yu Mincho"/>
                <w:lang w:val="en-US" w:eastAsia="ja-JP"/>
              </w:rPr>
              <w:t xml:space="preserve"> </w:t>
            </w:r>
          </w:p>
        </w:tc>
      </w:tr>
      <w:tr w:rsidR="0097215A" w14:paraId="045B7B7C" w14:textId="77777777" w:rsidTr="00971A71">
        <w:trPr>
          <w:trHeight w:val="400"/>
        </w:trPr>
        <w:tc>
          <w:tcPr>
            <w:tcW w:w="1383" w:type="dxa"/>
            <w:gridSpan w:val="2"/>
          </w:tcPr>
          <w:p w14:paraId="4CB4C5DA" w14:textId="77777777" w:rsidR="0097215A" w:rsidRDefault="009B1E0B">
            <w:pPr>
              <w:jc w:val="both"/>
              <w:rPr>
                <w:rFonts w:eastAsia="Yu Mincho"/>
                <w:lang w:val="en-US" w:eastAsia="ja-JP"/>
              </w:rPr>
            </w:pPr>
            <w:r>
              <w:rPr>
                <w:rFonts w:eastAsiaTheme="minorEastAsia"/>
                <w:lang w:val="en-US" w:eastAsia="zh-CN"/>
              </w:rPr>
              <w:t>Samsung</w:t>
            </w:r>
          </w:p>
        </w:tc>
        <w:tc>
          <w:tcPr>
            <w:tcW w:w="9493" w:type="dxa"/>
            <w:gridSpan w:val="2"/>
          </w:tcPr>
          <w:p w14:paraId="4E170C11" w14:textId="77777777" w:rsidR="0097215A" w:rsidRDefault="009B1E0B">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6536DA24" w14:textId="77777777" w:rsidR="0097215A" w:rsidRDefault="009B1E0B">
            <w:pPr>
              <w:jc w:val="both"/>
              <w:rPr>
                <w:rFonts w:eastAsia="Yu Mincho"/>
                <w:lang w:val="en-US" w:eastAsia="ja-JP"/>
              </w:rPr>
            </w:pPr>
            <w:r>
              <w:rPr>
                <w:rFonts w:eastAsiaTheme="minorEastAsia"/>
                <w:bCs/>
                <w:lang w:val="en-US" w:eastAsia="zh-CN"/>
              </w:rPr>
              <w:t xml:space="preserve">On the other hand, we think this is for the case of separated iUL BWP, assuming all the UL parameters  can be configured separately from iUL BWP for non-RedCap. This should give enough flexibility for network. </w:t>
            </w:r>
          </w:p>
        </w:tc>
      </w:tr>
      <w:tr w:rsidR="0097215A" w14:paraId="5D6B33D7" w14:textId="77777777" w:rsidTr="00971A71">
        <w:trPr>
          <w:trHeight w:val="400"/>
        </w:trPr>
        <w:tc>
          <w:tcPr>
            <w:tcW w:w="1383" w:type="dxa"/>
            <w:gridSpan w:val="2"/>
          </w:tcPr>
          <w:p w14:paraId="449D06CF" w14:textId="77777777" w:rsidR="0097215A" w:rsidRDefault="009B1E0B">
            <w:pPr>
              <w:jc w:val="both"/>
              <w:rPr>
                <w:rFonts w:eastAsiaTheme="minorEastAsia"/>
                <w:lang w:val="en-US" w:eastAsia="zh-CN"/>
              </w:rPr>
            </w:pPr>
            <w:r>
              <w:rPr>
                <w:rFonts w:eastAsiaTheme="minorEastAsia"/>
                <w:lang w:val="en-US" w:eastAsia="zh-CN"/>
              </w:rPr>
              <w:t>CATT</w:t>
            </w:r>
          </w:p>
        </w:tc>
        <w:tc>
          <w:tcPr>
            <w:tcW w:w="9493" w:type="dxa"/>
            <w:gridSpan w:val="2"/>
          </w:tcPr>
          <w:p w14:paraId="571B06F8" w14:textId="77777777" w:rsidR="0097215A" w:rsidRDefault="009B1E0B">
            <w:pPr>
              <w:jc w:val="both"/>
              <w:rPr>
                <w:rFonts w:eastAsiaTheme="minorEastAsia"/>
                <w:bCs/>
                <w:lang w:val="en-US" w:eastAsia="zh-CN"/>
              </w:rPr>
            </w:pPr>
            <w:r>
              <w:rPr>
                <w:rFonts w:eastAsiaTheme="minorEastAsia"/>
                <w:bCs/>
                <w:lang w:val="en-US" w:eastAsia="zh-CN"/>
              </w:rPr>
              <w:t>The principle is minimizing spec impact. Any optimization is not essential.</w:t>
            </w:r>
          </w:p>
          <w:p w14:paraId="42E734C8" w14:textId="77777777" w:rsidR="0097215A" w:rsidRDefault="009B1E0B">
            <w:pPr>
              <w:jc w:val="both"/>
              <w:rPr>
                <w:rFonts w:eastAsiaTheme="minorEastAsia"/>
                <w:bCs/>
                <w:lang w:val="en-US" w:eastAsia="zh-CN"/>
              </w:rPr>
            </w:pPr>
            <w:r>
              <w:rPr>
                <w:rFonts w:eastAsiaTheme="minorEastAsia"/>
                <w:bCs/>
                <w:lang w:val="en-US" w:eastAsia="zh-CN"/>
              </w:rPr>
              <w:t>Q1: Prefer 16 but can live with 8 (if 8 requires little spec impact)</w:t>
            </w:r>
          </w:p>
          <w:p w14:paraId="3AE0AA95" w14:textId="77777777" w:rsidR="0097215A" w:rsidRDefault="009B1E0B">
            <w:pPr>
              <w:jc w:val="both"/>
              <w:rPr>
                <w:rFonts w:eastAsiaTheme="minorEastAsia"/>
                <w:bCs/>
                <w:lang w:val="en-US" w:eastAsia="zh-CN"/>
              </w:rPr>
            </w:pPr>
            <w:r>
              <w:rPr>
                <w:rFonts w:eastAsiaTheme="minorEastAsia"/>
                <w:bCs/>
                <w:lang w:val="en-US" w:eastAsia="zh-CN"/>
              </w:rPr>
              <w:t>Q2: 1 PRB</w:t>
            </w:r>
          </w:p>
          <w:p w14:paraId="57FCEC5F" w14:textId="77777777" w:rsidR="0097215A" w:rsidRDefault="009B1E0B">
            <w:pPr>
              <w:jc w:val="both"/>
              <w:rPr>
                <w:rFonts w:eastAsiaTheme="minorEastAsia"/>
                <w:bCs/>
                <w:lang w:val="en-US" w:eastAsia="zh-CN"/>
              </w:rPr>
            </w:pPr>
            <w:r>
              <w:rPr>
                <w:rFonts w:eastAsiaTheme="minorEastAsia"/>
                <w:bCs/>
                <w:lang w:val="en-US" w:eastAsia="zh-CN"/>
              </w:rPr>
              <w:t>Q3: Prefer to be same edge, can live with different edges.</w:t>
            </w:r>
          </w:p>
          <w:p w14:paraId="1D04D4FA" w14:textId="77777777" w:rsidR="0097215A" w:rsidRDefault="009B1E0B">
            <w:pPr>
              <w:jc w:val="both"/>
              <w:rPr>
                <w:rFonts w:eastAsiaTheme="minorEastAsia"/>
                <w:bCs/>
                <w:lang w:val="en-US" w:eastAsia="zh-CN"/>
              </w:rPr>
            </w:pPr>
            <w:r>
              <w:rPr>
                <w:rFonts w:eastAsiaTheme="minorEastAsia"/>
                <w:bCs/>
                <w:lang w:val="en-US" w:eastAsia="zh-CN"/>
              </w:rPr>
              <w:t>Q4: It may not be easy to define ‘when separate initial UL BWP is at high/low edge’ by spec. Using the location of 1</w:t>
            </w:r>
            <w:r>
              <w:rPr>
                <w:rFonts w:eastAsiaTheme="minorEastAsia"/>
                <w:bCs/>
                <w:vertAlign w:val="superscript"/>
                <w:lang w:val="en-US" w:eastAsia="zh-CN"/>
              </w:rPr>
              <w:t>st</w:t>
            </w:r>
            <w:r>
              <w:rPr>
                <w:rFonts w:eastAsiaTheme="minorEastAsia"/>
                <w:bCs/>
                <w:lang w:val="en-US" w:eastAsia="zh-CN"/>
              </w:rPr>
              <w:t xml:space="preserve"> hop can be a baseline as suggested by DOCOMO.</w:t>
            </w:r>
          </w:p>
        </w:tc>
      </w:tr>
      <w:tr w:rsidR="0097215A" w14:paraId="15B02961" w14:textId="77777777" w:rsidTr="00971A71">
        <w:trPr>
          <w:trHeight w:val="400"/>
        </w:trPr>
        <w:tc>
          <w:tcPr>
            <w:tcW w:w="1383" w:type="dxa"/>
            <w:gridSpan w:val="2"/>
          </w:tcPr>
          <w:p w14:paraId="74B0A1B5" w14:textId="77777777" w:rsidR="0097215A" w:rsidRDefault="009B1E0B">
            <w:pPr>
              <w:jc w:val="both"/>
              <w:rPr>
                <w:rFonts w:eastAsia="Yu Mincho"/>
                <w:lang w:val="en-US" w:eastAsia="ja-JP"/>
              </w:rPr>
            </w:pPr>
            <w:r>
              <w:rPr>
                <w:rFonts w:eastAsia="Yu Mincho"/>
                <w:lang w:val="en-US" w:eastAsia="ja-JP"/>
              </w:rPr>
              <w:t>DOCOMO</w:t>
            </w:r>
          </w:p>
        </w:tc>
        <w:tc>
          <w:tcPr>
            <w:tcW w:w="9493" w:type="dxa"/>
            <w:gridSpan w:val="2"/>
          </w:tcPr>
          <w:p w14:paraId="37389E75" w14:textId="77777777" w:rsidR="0097215A" w:rsidRDefault="009B1E0B">
            <w:pPr>
              <w:pStyle w:val="aff"/>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1223B22B" w14:textId="77777777" w:rsidR="0097215A" w:rsidRDefault="009B1E0B">
            <w:pPr>
              <w:pStyle w:val="aff"/>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We share the same view with Apple that it should be 1 PRB.</w:t>
            </w:r>
          </w:p>
          <w:p w14:paraId="7E76CFEB" w14:textId="77777777" w:rsidR="0097215A" w:rsidRDefault="009B1E0B">
            <w:pPr>
              <w:pStyle w:val="aff"/>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2F136255" w14:textId="77777777" w:rsidR="0097215A" w:rsidRDefault="009B1E0B">
            <w:pPr>
              <w:pStyle w:val="aff"/>
              <w:numPr>
                <w:ilvl w:val="0"/>
                <w:numId w:val="55"/>
              </w:numPr>
              <w:jc w:val="both"/>
              <w:rPr>
                <w:rFonts w:ascii="Times New Roman" w:hAnsi="Times New Roman" w:cs="Times New Roman"/>
                <w:sz w:val="20"/>
                <w:szCs w:val="20"/>
                <w:lang w:val="en-US" w:eastAsia="ko-KR"/>
              </w:rPr>
            </w:pPr>
            <w:r>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97215A" w14:paraId="43469AF3" w14:textId="77777777" w:rsidTr="00971A71">
        <w:trPr>
          <w:trHeight w:val="400"/>
        </w:trPr>
        <w:tc>
          <w:tcPr>
            <w:tcW w:w="1383" w:type="dxa"/>
            <w:gridSpan w:val="2"/>
          </w:tcPr>
          <w:p w14:paraId="22302131" w14:textId="77777777" w:rsidR="0097215A" w:rsidRDefault="009B1E0B">
            <w:pPr>
              <w:jc w:val="both"/>
              <w:rPr>
                <w:rFonts w:eastAsia="Yu Mincho"/>
                <w:lang w:val="en-US" w:eastAsia="ja-JP"/>
              </w:rPr>
            </w:pPr>
            <w:r>
              <w:rPr>
                <w:rFonts w:eastAsiaTheme="minorEastAsia"/>
                <w:lang w:val="en-US" w:eastAsia="ko-KR"/>
              </w:rPr>
              <w:t>LGE</w:t>
            </w:r>
          </w:p>
        </w:tc>
        <w:tc>
          <w:tcPr>
            <w:tcW w:w="9493" w:type="dxa"/>
            <w:gridSpan w:val="2"/>
          </w:tcPr>
          <w:p w14:paraId="2B761C0F" w14:textId="77777777" w:rsidR="0097215A" w:rsidRDefault="009B1E0B">
            <w:pPr>
              <w:pStyle w:val="aff"/>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 PUCCH resources (same as in legacy)</w:t>
            </w:r>
          </w:p>
          <w:p w14:paraId="6D1F3B52" w14:textId="77777777" w:rsidR="0097215A" w:rsidRDefault="009B1E0B">
            <w:pPr>
              <w:pStyle w:val="aff"/>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 PRBs (same as in legacy)</w:t>
            </w:r>
          </w:p>
          <w:p w14:paraId="6233AAC1" w14:textId="77777777" w:rsidR="0097215A" w:rsidRDefault="009B1E0B">
            <w:pPr>
              <w:pStyle w:val="aff"/>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Different edges of the initial UL BWP for RedCap (same mechanism as in legacy)</w:t>
            </w:r>
          </w:p>
          <w:p w14:paraId="732A9297" w14:textId="77777777" w:rsidR="0097215A" w:rsidRDefault="009B1E0B">
            <w:pPr>
              <w:pStyle w:val="aff"/>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97215A" w14:paraId="11DB9C2C" w14:textId="77777777" w:rsidTr="00971A71">
        <w:trPr>
          <w:trHeight w:val="400"/>
        </w:trPr>
        <w:tc>
          <w:tcPr>
            <w:tcW w:w="1383" w:type="dxa"/>
            <w:gridSpan w:val="2"/>
          </w:tcPr>
          <w:p w14:paraId="06B32BEE" w14:textId="77777777" w:rsidR="0097215A" w:rsidRDefault="009B1E0B">
            <w:pPr>
              <w:jc w:val="both"/>
              <w:rPr>
                <w:rFonts w:eastAsiaTheme="minorEastAsia"/>
                <w:lang w:val="en-US" w:eastAsia="zh-CN"/>
              </w:rPr>
            </w:pPr>
            <w:r>
              <w:rPr>
                <w:rFonts w:eastAsiaTheme="minorEastAsia"/>
                <w:lang w:val="en-US" w:eastAsia="zh-CN"/>
              </w:rPr>
              <w:t>CMCC</w:t>
            </w:r>
          </w:p>
        </w:tc>
        <w:tc>
          <w:tcPr>
            <w:tcW w:w="9493" w:type="dxa"/>
            <w:gridSpan w:val="2"/>
          </w:tcPr>
          <w:p w14:paraId="22A90029" w14:textId="77777777" w:rsidR="0097215A" w:rsidRDefault="009B1E0B">
            <w:pPr>
              <w:jc w:val="both"/>
              <w:rPr>
                <w:rFonts w:eastAsiaTheme="minorEastAsia"/>
                <w:bCs/>
                <w:lang w:val="en-US" w:eastAsia="zh-CN"/>
              </w:rPr>
            </w:pPr>
            <w:r>
              <w:rPr>
                <w:rFonts w:eastAsiaTheme="minorEastAsia"/>
                <w:bCs/>
                <w:lang w:val="en-US" w:eastAsia="zh-CN"/>
              </w:rPr>
              <w:t>1.</w:t>
            </w:r>
            <w:r>
              <w:rPr>
                <w:rFonts w:eastAsiaTheme="minorEastAsia"/>
                <w:lang w:eastAsia="zh-CN"/>
              </w:rPr>
              <w:t xml:space="preserve"> We prefer </w:t>
            </w:r>
            <w:r>
              <w:rPr>
                <w:rFonts w:eastAsiaTheme="minorEastAsia"/>
                <w:bCs/>
                <w:lang w:val="en-US" w:eastAsia="zh-CN"/>
              </w:rPr>
              <w:t>16 PUCCH resources. RedCap with disabled FH PUCCH and non-RedCap use different equations to determine their PRB index.</w:t>
            </w:r>
          </w:p>
          <w:p w14:paraId="4877EF4C" w14:textId="77777777" w:rsidR="0097215A" w:rsidRDefault="009B1E0B">
            <w:pPr>
              <w:rPr>
                <w:color w:val="808080"/>
              </w:rPr>
            </w:pPr>
            <w:r>
              <w:rPr>
                <w:rFonts w:eastAsiaTheme="minorEastAsia"/>
                <w:lang w:val="en-US" w:eastAsia="zh-CN"/>
              </w:rPr>
              <w:t xml:space="preserve">2  Each PUCCH resource can be mapped to 1 PRBs at one edge of BWP. </w:t>
            </w:r>
          </w:p>
          <w:p w14:paraId="3C241E9C" w14:textId="77777777" w:rsidR="0097215A" w:rsidRDefault="009B1E0B">
            <w:pPr>
              <w:rPr>
                <w:rFonts w:eastAsiaTheme="minorEastAsia"/>
                <w:lang w:val="en-US" w:eastAsia="zh-CN"/>
              </w:rPr>
            </w:pPr>
            <w:r>
              <w:rPr>
                <w:rFonts w:eastAsiaTheme="minorEastAsia"/>
                <w:lang w:val="en-US" w:eastAsia="zh-CN"/>
              </w:rPr>
              <w:t>3.</w:t>
            </w:r>
            <w:r>
              <w:t xml:space="preserve"> </w:t>
            </w:r>
            <w:r>
              <w:rPr>
                <w:rFonts w:eastAsiaTheme="minorEastAsia"/>
                <w:lang w:val="en-US" w:eastAsia="zh-CN"/>
              </w:rPr>
              <w:t xml:space="preserve">Different edges of the BWP. At which edge is indicated by SIB. The following equation suggested by Ericsson is fine </w:t>
            </w:r>
            <w:r>
              <w:rPr>
                <w:rFonts w:eastAsiaTheme="minorEastAsia"/>
                <w:bCs/>
                <w:lang w:val="en-US" w:eastAsia="zh-CN"/>
              </w:rPr>
              <w:t>to determine the PRB index</w:t>
            </w:r>
            <w:r>
              <w:rPr>
                <w:rFonts w:eastAsiaTheme="minorEastAsia"/>
                <w:lang w:val="en-US" w:eastAsia="zh-CN"/>
              </w:rPr>
              <w:t xml:space="preserve">.  </w:t>
            </w:r>
          </w:p>
          <w:p w14:paraId="50B72502" w14:textId="77777777" w:rsidR="0097215A" w:rsidRDefault="009B1E0B">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75" w:dyaOrig="338" w14:anchorId="6904A1AE">
                <v:shape id="_x0000_i1030" type="#_x0000_t75" style="width:94.5pt;height:17.6pt" o:ole="">
                  <v:imagedata r:id="rId35" o:title=""/>
                </v:shape>
                <o:OLEObject Type="Embed" ProgID="Equation.3" ShapeID="_x0000_i1030" DrawAspect="Content" ObjectID="_1698587515" r:id="rId42"/>
              </w:object>
            </w:r>
            <w:r>
              <w:rPr>
                <w:rFonts w:ascii="Times New Roman" w:eastAsiaTheme="minorEastAsia" w:hAnsi="Times New Roman"/>
              </w:rPr>
              <w:t xml:space="preserve"> ,0&lt;=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lower edge of the RedCap UL BWP. </w:t>
            </w:r>
          </w:p>
          <w:p w14:paraId="1D138B81" w14:textId="77777777" w:rsidR="0097215A" w:rsidRDefault="009B1E0B">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30" w:dyaOrig="338" w14:anchorId="71BB76DC">
                <v:shape id="_x0000_i1031" type="#_x0000_t75" style="width:136.5pt;height:17.6pt" o:ole="">
                  <v:imagedata r:id="rId37" o:title=""/>
                </v:shape>
                <o:OLEObject Type="Embed" ProgID="Equation.3" ShapeID="_x0000_i1031" DrawAspect="Content" ObjectID="_1698587516" r:id="rId43"/>
              </w:object>
            </w:r>
            <w:r>
              <w:rPr>
                <w:rFonts w:ascii="Times New Roman" w:eastAsiaTheme="minorEastAsia" w:hAnsi="Times New Roman"/>
              </w:rPr>
              <w:t xml:space="preserve"> ,0&lt;=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higher edge of the RedCap UL BWP. </w:t>
            </w:r>
          </w:p>
        </w:tc>
      </w:tr>
      <w:tr w:rsidR="0097215A" w14:paraId="14F59AAF" w14:textId="77777777" w:rsidTr="00971A71">
        <w:trPr>
          <w:trHeight w:val="400"/>
        </w:trPr>
        <w:tc>
          <w:tcPr>
            <w:tcW w:w="1383" w:type="dxa"/>
            <w:gridSpan w:val="2"/>
          </w:tcPr>
          <w:p w14:paraId="31030253" w14:textId="77777777" w:rsidR="0097215A" w:rsidRDefault="009B1E0B">
            <w:pPr>
              <w:jc w:val="both"/>
              <w:rPr>
                <w:rFonts w:eastAsiaTheme="minorEastAsia"/>
                <w:lang w:val="en-US" w:eastAsia="zh-CN"/>
              </w:rPr>
            </w:pPr>
            <w:r>
              <w:rPr>
                <w:rFonts w:eastAsiaTheme="minorEastAsia"/>
                <w:lang w:val="en-US" w:eastAsia="ko-KR"/>
              </w:rPr>
              <w:lastRenderedPageBreak/>
              <w:t xml:space="preserve">Nordic </w:t>
            </w:r>
          </w:p>
        </w:tc>
        <w:tc>
          <w:tcPr>
            <w:tcW w:w="9493" w:type="dxa"/>
            <w:gridSpan w:val="2"/>
          </w:tcPr>
          <w:p w14:paraId="5B7D08C9" w14:textId="77777777" w:rsidR="0097215A" w:rsidRDefault="009B1E0B">
            <w:pPr>
              <w:pStyle w:val="aff"/>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w:t>
            </w:r>
          </w:p>
          <w:p w14:paraId="66C6F0AB" w14:textId="77777777" w:rsidR="0097215A" w:rsidRDefault="009B1E0B">
            <w:pPr>
              <w:pStyle w:val="aff"/>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2PRB can ensure that legacy PUCCH resource set table can be reused</w:t>
            </w:r>
          </w:p>
          <w:p w14:paraId="790BAE4E" w14:textId="77777777" w:rsidR="0097215A" w:rsidRDefault="009B1E0B">
            <w:pPr>
              <w:pStyle w:val="aff"/>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different edges should be supported</w:t>
            </w:r>
          </w:p>
          <w:p w14:paraId="502ACC8A" w14:textId="77777777" w:rsidR="0097215A" w:rsidRDefault="009B1E0B">
            <w:pPr>
              <w:pStyle w:val="aff"/>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2PRB design can coexist with legacy UEs</w:t>
            </w:r>
          </w:p>
        </w:tc>
      </w:tr>
      <w:tr w:rsidR="0097215A" w14:paraId="43E53620" w14:textId="77777777" w:rsidTr="00971A71">
        <w:trPr>
          <w:trHeight w:val="400"/>
        </w:trPr>
        <w:tc>
          <w:tcPr>
            <w:tcW w:w="1383" w:type="dxa"/>
            <w:gridSpan w:val="2"/>
          </w:tcPr>
          <w:p w14:paraId="2D3BE92B" w14:textId="77777777" w:rsidR="0097215A" w:rsidRDefault="009B1E0B">
            <w:pPr>
              <w:jc w:val="both"/>
              <w:rPr>
                <w:rFonts w:eastAsiaTheme="minorEastAsia"/>
                <w:lang w:val="en-US" w:eastAsia="ko-KR"/>
              </w:rPr>
            </w:pPr>
            <w:r>
              <w:rPr>
                <w:rFonts w:eastAsiaTheme="minorEastAsia"/>
                <w:lang w:val="en-US" w:eastAsia="zh-CN"/>
              </w:rPr>
              <w:t>Xiaomi</w:t>
            </w:r>
          </w:p>
        </w:tc>
        <w:tc>
          <w:tcPr>
            <w:tcW w:w="9493" w:type="dxa"/>
            <w:gridSpan w:val="2"/>
          </w:tcPr>
          <w:p w14:paraId="6E6CD5EF" w14:textId="77777777" w:rsidR="0097215A" w:rsidRDefault="009B1E0B">
            <w:pPr>
              <w:jc w:val="both"/>
              <w:rPr>
                <w:rFonts w:eastAsiaTheme="minorEastAsia"/>
                <w:lang w:val="en-US" w:eastAsia="zh-CN"/>
              </w:rPr>
            </w:pPr>
            <w:r>
              <w:rPr>
                <w:rFonts w:eastAsiaTheme="minorEastAsia"/>
                <w:lang w:val="en-US" w:eastAsia="zh-CN"/>
              </w:rPr>
              <w:t>Q1: 16</w:t>
            </w:r>
          </w:p>
          <w:p w14:paraId="60581E52" w14:textId="77777777" w:rsidR="0097215A" w:rsidRDefault="009B1E0B">
            <w:pPr>
              <w:jc w:val="both"/>
              <w:rPr>
                <w:rFonts w:eastAsiaTheme="minorEastAsia"/>
                <w:lang w:val="en-US" w:eastAsia="zh-CN"/>
              </w:rPr>
            </w:pPr>
            <w:r>
              <w:rPr>
                <w:rFonts w:eastAsiaTheme="minorEastAsia"/>
                <w:lang w:val="en-US" w:eastAsia="zh-CN"/>
              </w:rPr>
              <w:t>Q2: 1 PRB</w:t>
            </w:r>
          </w:p>
          <w:p w14:paraId="2F900A3B" w14:textId="77777777" w:rsidR="0097215A" w:rsidRDefault="009B1E0B">
            <w:pPr>
              <w:jc w:val="both"/>
              <w:rPr>
                <w:rFonts w:eastAsiaTheme="minorEastAsia"/>
                <w:lang w:val="en-US" w:eastAsia="zh-CN"/>
              </w:rPr>
            </w:pPr>
            <w:r>
              <w:rPr>
                <w:rFonts w:eastAsiaTheme="minorEastAsia"/>
                <w:lang w:val="en-US" w:eastAsia="zh-CN"/>
              </w:rPr>
              <w:t xml:space="preserve">Q3:different edges should be supported. And we also support Ericsson’s proposal </w:t>
            </w:r>
          </w:p>
        </w:tc>
      </w:tr>
      <w:tr w:rsidR="0097215A" w14:paraId="25B70E00" w14:textId="77777777" w:rsidTr="00971A71">
        <w:trPr>
          <w:trHeight w:val="400"/>
        </w:trPr>
        <w:tc>
          <w:tcPr>
            <w:tcW w:w="1383" w:type="dxa"/>
            <w:gridSpan w:val="2"/>
          </w:tcPr>
          <w:p w14:paraId="4B5A4869" w14:textId="77777777" w:rsidR="0097215A" w:rsidRDefault="009B1E0B">
            <w:pPr>
              <w:jc w:val="both"/>
              <w:rPr>
                <w:rFonts w:eastAsia="宋体"/>
                <w:lang w:val="en-US" w:eastAsia="zh-CN"/>
              </w:rPr>
            </w:pPr>
            <w:r>
              <w:rPr>
                <w:rFonts w:eastAsia="宋体"/>
                <w:lang w:val="en-US" w:eastAsia="zh-CN"/>
              </w:rPr>
              <w:t>ZTE, Sanechips</w:t>
            </w:r>
          </w:p>
        </w:tc>
        <w:tc>
          <w:tcPr>
            <w:tcW w:w="9493" w:type="dxa"/>
            <w:gridSpan w:val="2"/>
          </w:tcPr>
          <w:p w14:paraId="6198B55D" w14:textId="77777777" w:rsidR="0097215A" w:rsidRDefault="009B1E0B">
            <w:pPr>
              <w:numPr>
                <w:ilvl w:val="0"/>
                <w:numId w:val="58"/>
              </w:numPr>
              <w:jc w:val="both"/>
              <w:rPr>
                <w:rFonts w:eastAsia="宋体"/>
                <w:kern w:val="2"/>
                <w:lang w:val="en-US" w:eastAsia="zh-CN"/>
              </w:rPr>
            </w:pPr>
            <w:r>
              <w:rPr>
                <w:rFonts w:eastAsia="宋体"/>
                <w:kern w:val="2"/>
                <w:lang w:val="en-US" w:eastAsia="zh-CN"/>
              </w:rPr>
              <w:t xml:space="preserve">16 PUCCH resources is preferred. If gNB confines the value of </w:t>
            </w:r>
            <w:r>
              <w:rPr>
                <w:rFonts w:eastAsia="宋体"/>
                <w:kern w:val="2"/>
                <w:position w:val="-12"/>
                <w:lang w:val="en-US" w:eastAsia="zh-CN"/>
              </w:rPr>
              <w:object w:dxaOrig="638" w:dyaOrig="353" w14:anchorId="3FCBD048">
                <v:shape id="_x0000_i1032" type="#_x0000_t75" style="width:31.2pt;height:18.05pt" o:ole="">
                  <v:imagedata r:id="rId44" o:title=""/>
                </v:shape>
                <o:OLEObject Type="Embed" ProgID="Equation.3" ShapeID="_x0000_i1032" DrawAspect="Content" ObjectID="_1698587517" r:id="rId45"/>
              </w:object>
            </w:r>
            <w:r>
              <w:rPr>
                <w:rFonts w:eastAsia="宋体"/>
                <w:kern w:val="2"/>
                <w:lang w:val="en-US" w:eastAsia="zh-CN"/>
              </w:rPr>
              <w:t xml:space="preserve"> for </w:t>
            </w:r>
            <w:proofErr w:type="spellStart"/>
            <w:r>
              <w:rPr>
                <w:rFonts w:eastAsia="宋体"/>
                <w:kern w:val="2"/>
                <w:lang w:val="en-US" w:eastAsia="zh-CN"/>
              </w:rPr>
              <w:t>RedCap</w:t>
            </w:r>
            <w:proofErr w:type="spellEnd"/>
            <w:r>
              <w:rPr>
                <w:rFonts w:eastAsia="宋体"/>
                <w:kern w:val="2"/>
                <w:lang w:val="en-US" w:eastAsia="zh-CN"/>
              </w:rPr>
              <w:t xml:space="preserve"> UEs to avoid PUSCH resource fragmentation, it may reduce the number of available PUCCH resources and limit the location of PDCCH for Msg4/MsgB.</w:t>
            </w:r>
          </w:p>
          <w:p w14:paraId="3A72AD18" w14:textId="77777777" w:rsidR="0097215A" w:rsidRDefault="009B1E0B">
            <w:pPr>
              <w:numPr>
                <w:ilvl w:val="0"/>
                <w:numId w:val="58"/>
              </w:numPr>
              <w:jc w:val="both"/>
              <w:rPr>
                <w:rFonts w:eastAsia="宋体"/>
                <w:kern w:val="2"/>
                <w:lang w:val="en-US" w:eastAsia="zh-CN"/>
              </w:rPr>
            </w:pPr>
            <w:r>
              <w:rPr>
                <w:rFonts w:eastAsia="宋体"/>
                <w:kern w:val="2"/>
                <w:lang w:val="en-US" w:eastAsia="zh-CN"/>
              </w:rPr>
              <w:t>1PRB. During the initial access, only PUCCH format 0/1 are used with 1PRB. So the background of this question seems to be not not clear to us.</w:t>
            </w:r>
          </w:p>
          <w:p w14:paraId="5C67324E" w14:textId="77777777" w:rsidR="0097215A" w:rsidRDefault="009B1E0B">
            <w:pPr>
              <w:numPr>
                <w:ilvl w:val="0"/>
                <w:numId w:val="58"/>
              </w:numPr>
              <w:jc w:val="both"/>
              <w:rPr>
                <w:rFonts w:eastAsia="宋体"/>
                <w:b/>
                <w:bCs/>
                <w:lang w:val="en-US" w:eastAsia="zh-CN"/>
              </w:rPr>
            </w:pPr>
            <w:r>
              <w:rPr>
                <w:rFonts w:eastAsia="宋体"/>
                <w:lang w:val="en-US" w:eastAsia="zh-CN"/>
              </w:rPr>
              <w:t xml:space="preserve">All </w:t>
            </w:r>
            <w:r>
              <w:rPr>
                <w:lang w:val="en-US"/>
              </w:rPr>
              <w:t xml:space="preserve">PUCCH resources </w:t>
            </w:r>
            <w:r>
              <w:rPr>
                <w:rFonts w:eastAsia="宋体"/>
                <w:lang w:val="en-US" w:eastAsia="zh-CN"/>
              </w:rPr>
              <w:t xml:space="preserve">should be </w:t>
            </w:r>
            <w:r>
              <w:rPr>
                <w:lang w:val="en-US"/>
              </w:rPr>
              <w:t>mapped to</w:t>
            </w:r>
            <w:r>
              <w:rPr>
                <w:rFonts w:eastAsia="宋体"/>
                <w:lang w:val="en-US" w:eastAsia="zh-CN"/>
              </w:rPr>
              <w:t xml:space="preserve"> the same </w:t>
            </w:r>
            <w:r>
              <w:rPr>
                <w:lang w:val="en-US"/>
              </w:rPr>
              <w:t>edge</w:t>
            </w:r>
            <w:r>
              <w:rPr>
                <w:rFonts w:eastAsia="宋体"/>
                <w:lang w:val="en-US" w:eastAsia="zh-CN"/>
              </w:rPr>
              <w:t xml:space="preserve"> (either lower edge or upper edge) </w:t>
            </w:r>
            <w:r>
              <w:rPr>
                <w:lang w:val="en-US"/>
              </w:rPr>
              <w:t>of the BWP</w:t>
            </w:r>
            <w:r>
              <w:rPr>
                <w:rFonts w:eastAsia="宋体"/>
                <w:lang w:val="en-US" w:eastAsia="zh-CN"/>
              </w:rPr>
              <w:t xml:space="preserve"> which is up to the gNB.</w:t>
            </w:r>
          </w:p>
          <w:p w14:paraId="7E01CA33" w14:textId="77777777" w:rsidR="0097215A" w:rsidRDefault="009B1E0B">
            <w:pPr>
              <w:numPr>
                <w:ilvl w:val="0"/>
                <w:numId w:val="58"/>
              </w:numPr>
              <w:jc w:val="both"/>
              <w:rPr>
                <w:rFonts w:eastAsia="宋体"/>
                <w:b/>
                <w:bCs/>
                <w:lang w:val="en-US" w:eastAsia="zh-CN"/>
              </w:rPr>
            </w:pPr>
            <w:r>
              <w:rPr>
                <w:rFonts w:eastAsia="宋体"/>
                <w:lang w:val="en-US" w:eastAsia="zh-CN"/>
              </w:rPr>
              <w:t>For simplicity, the location of PUCCH can be configured by gNB.</w:t>
            </w:r>
          </w:p>
        </w:tc>
      </w:tr>
      <w:tr w:rsidR="0097215A" w14:paraId="3CC70FE5" w14:textId="77777777" w:rsidTr="00971A71">
        <w:trPr>
          <w:trHeight w:val="400"/>
        </w:trPr>
        <w:tc>
          <w:tcPr>
            <w:tcW w:w="1383" w:type="dxa"/>
            <w:gridSpan w:val="2"/>
          </w:tcPr>
          <w:p w14:paraId="7AA0D90F" w14:textId="77777777" w:rsidR="0097215A" w:rsidRDefault="009B1E0B">
            <w:pPr>
              <w:jc w:val="both"/>
              <w:rPr>
                <w:rFonts w:eastAsia="宋体"/>
                <w:lang w:val="en-US" w:eastAsia="zh-CN"/>
              </w:rPr>
            </w:pPr>
            <w:r>
              <w:rPr>
                <w:rFonts w:eastAsia="宋体"/>
                <w:lang w:val="en-US" w:eastAsia="zh-CN"/>
              </w:rPr>
              <w:t>Intel</w:t>
            </w:r>
          </w:p>
        </w:tc>
        <w:tc>
          <w:tcPr>
            <w:tcW w:w="9493" w:type="dxa"/>
            <w:gridSpan w:val="2"/>
          </w:tcPr>
          <w:p w14:paraId="07B40419" w14:textId="77777777" w:rsidR="0097215A" w:rsidRDefault="009B1E0B">
            <w:pPr>
              <w:pStyle w:val="aff"/>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A total of 16 PUCCH resources</w:t>
            </w:r>
          </w:p>
          <w:p w14:paraId="200DD913" w14:textId="77777777" w:rsidR="0097215A" w:rsidRDefault="009B1E0B">
            <w:pPr>
              <w:pStyle w:val="aff"/>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One PRB.</w:t>
            </w:r>
          </w:p>
          <w:p w14:paraId="4E4D64E6" w14:textId="77777777" w:rsidR="0097215A" w:rsidRDefault="009B1E0B">
            <w:pPr>
              <w:pStyle w:val="aff"/>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Different edges as legacy </w:t>
            </w:r>
          </w:p>
          <w:p w14:paraId="0A24B1D6" w14:textId="77777777" w:rsidR="0097215A" w:rsidRDefault="009B1E0B">
            <w:pPr>
              <w:pStyle w:val="aff"/>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gNB can indicate the proper resource in a given slot to minimize any PUSCH resource fragmentation. Only difference from legacy is that when FH is disabled, UE uses the first hop location for entire PUCCH transmission.</w:t>
            </w:r>
          </w:p>
        </w:tc>
      </w:tr>
      <w:tr w:rsidR="0097215A" w14:paraId="28B6D8C0" w14:textId="77777777" w:rsidTr="00971A71">
        <w:trPr>
          <w:trHeight w:val="400"/>
        </w:trPr>
        <w:tc>
          <w:tcPr>
            <w:tcW w:w="1383" w:type="dxa"/>
            <w:gridSpan w:val="2"/>
          </w:tcPr>
          <w:p w14:paraId="3BB9A406" w14:textId="77777777" w:rsidR="0097215A" w:rsidRDefault="009B1E0B">
            <w:pPr>
              <w:jc w:val="both"/>
              <w:rPr>
                <w:rFonts w:eastAsia="宋体"/>
                <w:lang w:val="en-US" w:eastAsia="zh-CN"/>
              </w:rPr>
            </w:pPr>
            <w:r>
              <w:rPr>
                <w:rFonts w:eastAsia="宋体"/>
                <w:lang w:val="en-US" w:eastAsia="zh-CN"/>
              </w:rPr>
              <w:t>Nokia, NSB</w:t>
            </w:r>
          </w:p>
        </w:tc>
        <w:tc>
          <w:tcPr>
            <w:tcW w:w="9493" w:type="dxa"/>
            <w:gridSpan w:val="2"/>
          </w:tcPr>
          <w:p w14:paraId="5BD6603B"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4A36A068" w14:textId="77777777" w:rsidR="0097215A" w:rsidRDefault="009B1E0B">
            <w:pPr>
              <w:jc w:val="both"/>
              <w:rPr>
                <w:rFonts w:eastAsiaTheme="minorEastAsia"/>
                <w:bCs/>
                <w:lang w:val="en-US" w:eastAsia="zh-CN"/>
              </w:rPr>
            </w:pPr>
            <w:r>
              <w:rPr>
                <w:rFonts w:eastAsiaTheme="minorEastAsia"/>
                <w:bCs/>
                <w:lang w:val="en-US" w:eastAsia="zh-CN"/>
              </w:rPr>
              <w:t>Q2: 1 PRB</w:t>
            </w:r>
          </w:p>
          <w:p w14:paraId="2CB4A1FB" w14:textId="77777777" w:rsidR="0097215A" w:rsidRDefault="009B1E0B">
            <w:pPr>
              <w:jc w:val="both"/>
              <w:rPr>
                <w:rFonts w:eastAsia="宋体"/>
                <w:kern w:val="2"/>
                <w:lang w:val="en-US" w:eastAsia="zh-CN"/>
              </w:rPr>
            </w:pPr>
            <w:r>
              <w:rPr>
                <w:rFonts w:eastAsiaTheme="minorEastAsia"/>
                <w:bCs/>
                <w:lang w:val="en-US" w:eastAsia="zh-CN"/>
              </w:rPr>
              <w:t xml:space="preserve">Q3: All PUCCH resources should be mapped to the same edge – up to gNB to configure which edge. </w:t>
            </w:r>
          </w:p>
        </w:tc>
      </w:tr>
      <w:tr w:rsidR="0097215A" w14:paraId="64F62BE3" w14:textId="77777777" w:rsidTr="00971A71">
        <w:trPr>
          <w:trHeight w:val="400"/>
        </w:trPr>
        <w:tc>
          <w:tcPr>
            <w:tcW w:w="1383" w:type="dxa"/>
            <w:gridSpan w:val="2"/>
          </w:tcPr>
          <w:p w14:paraId="09A60AEE" w14:textId="77777777" w:rsidR="0097215A" w:rsidRDefault="009B1E0B">
            <w:pPr>
              <w:jc w:val="both"/>
              <w:rPr>
                <w:lang w:val="en-US" w:eastAsia="ko-KR"/>
              </w:rPr>
            </w:pPr>
            <w:r>
              <w:rPr>
                <w:rFonts w:eastAsiaTheme="minorEastAsia"/>
                <w:lang w:val="en-US" w:eastAsia="zh-CN"/>
              </w:rPr>
              <w:t>Ericsson</w:t>
            </w:r>
          </w:p>
        </w:tc>
        <w:tc>
          <w:tcPr>
            <w:tcW w:w="9493" w:type="dxa"/>
            <w:gridSpan w:val="2"/>
          </w:tcPr>
          <w:p w14:paraId="41FE0362" w14:textId="77777777" w:rsidR="0097215A" w:rsidRDefault="009B1E0B">
            <w:pPr>
              <w:jc w:val="both"/>
              <w:rPr>
                <w:lang w:val="en-US"/>
              </w:rPr>
            </w:pPr>
            <w:r>
              <w:rPr>
                <w:lang w:val="en-US" w:eastAsia="ko-KR"/>
              </w:rPr>
              <w:t xml:space="preserve">1) It is desired to have all </w:t>
            </w:r>
            <w:r>
              <w:rPr>
                <w:lang w:val="en-US"/>
              </w:rPr>
              <w:t>16 PUCCH resources for a higher PUCCH capacity.</w:t>
            </w:r>
          </w:p>
          <w:p w14:paraId="48D4A5E9" w14:textId="77777777" w:rsidR="0097215A" w:rsidRDefault="009B1E0B">
            <w:pPr>
              <w:jc w:val="both"/>
              <w:rPr>
                <w:lang w:val="en-US"/>
              </w:rPr>
            </w:pPr>
            <w:r>
              <w:rPr>
                <w:lang w:val="en-US"/>
              </w:rPr>
              <w:t>2) Similar to legacy connected-mode operation without PUCCH frequency hopping, each PUCCH transmission should be mapped to 1 PRB, not 2 PRBs.</w:t>
            </w:r>
          </w:p>
          <w:p w14:paraId="20EDB749" w14:textId="77777777" w:rsidR="0097215A" w:rsidRDefault="009B1E0B">
            <w:pPr>
              <w:jc w:val="both"/>
              <w:rPr>
                <w:lang w:val="en-US"/>
              </w:rPr>
            </w:pPr>
            <w:r>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5A9D249D" w14:textId="77777777" w:rsidR="0097215A" w:rsidRDefault="009B1E0B">
            <w:pPr>
              <w:jc w:val="both"/>
              <w:rPr>
                <w:lang w:val="en-US"/>
              </w:rPr>
            </w:pPr>
            <w:r>
              <w:rPr>
                <w:noProof/>
                <w:lang w:val="en-US" w:eastAsia="zh-CN"/>
              </w:rPr>
              <w:lastRenderedPageBreak/>
              <w:drawing>
                <wp:inline distT="0" distB="0" distL="0" distR="0" wp14:anchorId="09022576" wp14:editId="3263E866">
                  <wp:extent cx="5104765"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p w14:paraId="5992849C" w14:textId="77777777" w:rsidR="0097215A" w:rsidRDefault="009B1E0B">
            <w:pPr>
              <w:jc w:val="both"/>
              <w:rPr>
                <w:b/>
                <w:bCs/>
                <w:lang w:val="en-US" w:eastAsia="ko-KR"/>
              </w:rPr>
            </w:pPr>
            <w:r>
              <w:rPr>
                <w:lang w:val="en-US" w:eastAsia="ko-KR"/>
              </w:rPr>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215A" w14:paraId="29DC8510" w14:textId="77777777" w:rsidTr="00971A71">
        <w:trPr>
          <w:trHeight w:val="400"/>
        </w:trPr>
        <w:tc>
          <w:tcPr>
            <w:tcW w:w="1383" w:type="dxa"/>
            <w:gridSpan w:val="2"/>
          </w:tcPr>
          <w:p w14:paraId="52FE8DCA" w14:textId="77777777" w:rsidR="0097215A" w:rsidRDefault="009B1E0B">
            <w:pPr>
              <w:jc w:val="both"/>
              <w:rPr>
                <w:rFonts w:eastAsiaTheme="minorEastAsia"/>
                <w:lang w:val="en-US" w:eastAsia="zh-CN"/>
              </w:rPr>
            </w:pPr>
            <w:r>
              <w:rPr>
                <w:rFonts w:eastAsiaTheme="minorEastAsia"/>
                <w:lang w:val="en-US" w:eastAsia="zh-CN"/>
              </w:rPr>
              <w:lastRenderedPageBreak/>
              <w:t>Qualcomm</w:t>
            </w:r>
          </w:p>
        </w:tc>
        <w:tc>
          <w:tcPr>
            <w:tcW w:w="9493" w:type="dxa"/>
            <w:gridSpan w:val="2"/>
          </w:tcPr>
          <w:p w14:paraId="0A924E8F" w14:textId="77777777" w:rsidR="0097215A" w:rsidRDefault="009B1E0B">
            <w:pPr>
              <w:jc w:val="both"/>
              <w:rPr>
                <w:lang w:val="en-US" w:eastAsia="ko-KR"/>
              </w:rPr>
            </w:pPr>
            <w:r>
              <w:rPr>
                <w:lang w:val="en-US" w:eastAsia="ko-KR"/>
              </w:rPr>
              <w:t>Agree with the comments of DOCOMO.</w:t>
            </w:r>
          </w:p>
        </w:tc>
      </w:tr>
      <w:tr w:rsidR="0097215A" w14:paraId="5066372E" w14:textId="77777777" w:rsidTr="00971A71">
        <w:trPr>
          <w:trHeight w:val="400"/>
        </w:trPr>
        <w:tc>
          <w:tcPr>
            <w:tcW w:w="1383" w:type="dxa"/>
            <w:gridSpan w:val="2"/>
          </w:tcPr>
          <w:p w14:paraId="0BE98ABC" w14:textId="77777777" w:rsidR="0097215A" w:rsidRDefault="009B1E0B">
            <w:pPr>
              <w:jc w:val="both"/>
              <w:rPr>
                <w:rFonts w:eastAsiaTheme="minorEastAsia"/>
                <w:lang w:val="en-US" w:eastAsia="zh-CN"/>
              </w:rPr>
            </w:pPr>
            <w:r>
              <w:rPr>
                <w:lang w:val="en-US" w:eastAsia="ko-KR"/>
              </w:rPr>
              <w:t>FL3</w:t>
            </w:r>
          </w:p>
        </w:tc>
        <w:tc>
          <w:tcPr>
            <w:tcW w:w="9493" w:type="dxa"/>
            <w:gridSpan w:val="2"/>
          </w:tcPr>
          <w:p w14:paraId="197C128F" w14:textId="77777777" w:rsidR="0097215A" w:rsidRDefault="009B1E0B">
            <w:pPr>
              <w:jc w:val="both"/>
              <w:rPr>
                <w:lang w:val="en-US" w:eastAsia="ko-KR"/>
              </w:rPr>
            </w:pPr>
            <w:r>
              <w:rPr>
                <w:lang w:val="en-US" w:eastAsia="ko-KR"/>
              </w:rPr>
              <w:t>Based on the received responses, the following proposal can be considered.</w:t>
            </w:r>
          </w:p>
          <w:p w14:paraId="47E0BDA2" w14:textId="77777777" w:rsidR="0097215A" w:rsidRDefault="009B1E0B">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13D7C6D9" w14:textId="77777777" w:rsidR="0097215A" w:rsidRDefault="009B1E0B">
            <w:pPr>
              <w:rPr>
                <w:b/>
                <w:lang w:val="en-US"/>
              </w:rPr>
            </w:pPr>
            <w:r>
              <w:rPr>
                <w:b/>
                <w:highlight w:val="yellow"/>
                <w:lang w:val="en-US"/>
              </w:rPr>
              <w:t>High Priority Proposal 8-1c</w:t>
            </w:r>
            <w:r>
              <w:rPr>
                <w:b/>
                <w:lang w:val="en-US"/>
              </w:rPr>
              <w:t>:</w:t>
            </w:r>
          </w:p>
          <w:p w14:paraId="57F421E3" w14:textId="77777777" w:rsidR="0097215A" w:rsidRDefault="009B1E0B">
            <w:pPr>
              <w:pStyle w:val="aff"/>
              <w:numPr>
                <w:ilvl w:val="0"/>
                <w:numId w:val="25"/>
              </w:numPr>
              <w:rPr>
                <w:b/>
                <w:sz w:val="20"/>
                <w:szCs w:val="22"/>
                <w:lang w:val="en-US"/>
              </w:rPr>
            </w:pPr>
            <w:r>
              <w:rPr>
                <w:b/>
                <w:sz w:val="20"/>
                <w:szCs w:val="22"/>
                <w:lang w:val="en-US"/>
              </w:rPr>
              <w:t>When the frequency hopping for the RedCap PUCCH resources (for HARQ feedback for Msg4/MsgB) is deactivated,</w:t>
            </w:r>
          </w:p>
          <w:p w14:paraId="4BC4DE00" w14:textId="77777777" w:rsidR="0097215A" w:rsidRDefault="009B1E0B">
            <w:pPr>
              <w:pStyle w:val="aff"/>
              <w:numPr>
                <w:ilvl w:val="1"/>
                <w:numId w:val="25"/>
              </w:numPr>
              <w:rPr>
                <w:b/>
                <w:sz w:val="20"/>
                <w:szCs w:val="22"/>
                <w:lang w:val="en-US"/>
              </w:rPr>
            </w:pPr>
            <w:r>
              <w:rPr>
                <w:b/>
                <w:sz w:val="20"/>
                <w:szCs w:val="22"/>
                <w:lang w:val="en-US"/>
              </w:rPr>
              <w:t>The UL BWP edge to which the PUCCH resources are mapped is configurable by the network.</w:t>
            </w:r>
          </w:p>
          <w:p w14:paraId="5A858C5A" w14:textId="442457B3" w:rsidR="004A095F" w:rsidRPr="004A095F" w:rsidRDefault="009B1E0B" w:rsidP="004A095F">
            <w:pPr>
              <w:pStyle w:val="aff"/>
              <w:numPr>
                <w:ilvl w:val="1"/>
                <w:numId w:val="25"/>
              </w:numPr>
              <w:rPr>
                <w:b/>
                <w:sz w:val="20"/>
                <w:szCs w:val="22"/>
                <w:lang w:val="en-US"/>
              </w:rPr>
            </w:pPr>
            <w:r>
              <w:rPr>
                <w:b/>
                <w:sz w:val="20"/>
                <w:szCs w:val="22"/>
                <w:lang w:val="en-US"/>
              </w:rPr>
              <w:t>Each PUCCH resource is mapped to a single PRB.</w:t>
            </w:r>
          </w:p>
        </w:tc>
      </w:tr>
      <w:tr w:rsidR="0097215A" w14:paraId="6AAFB85E" w14:textId="77777777" w:rsidTr="00971A71">
        <w:tc>
          <w:tcPr>
            <w:tcW w:w="1372" w:type="dxa"/>
            <w:shd w:val="clear" w:color="auto" w:fill="D9D9D9" w:themeFill="background1" w:themeFillShade="D9"/>
          </w:tcPr>
          <w:p w14:paraId="7C5FBB6B" w14:textId="77777777" w:rsidR="0097215A" w:rsidRPr="00DB665A" w:rsidRDefault="009B1E0B">
            <w:pPr>
              <w:rPr>
                <w:b/>
                <w:bCs/>
                <w:lang w:val="en-US"/>
              </w:rPr>
            </w:pPr>
            <w:r w:rsidRPr="00DB665A">
              <w:rPr>
                <w:b/>
                <w:bCs/>
                <w:lang w:val="en-US"/>
              </w:rPr>
              <w:t>Company</w:t>
            </w:r>
          </w:p>
        </w:tc>
        <w:tc>
          <w:tcPr>
            <w:tcW w:w="1238" w:type="dxa"/>
            <w:gridSpan w:val="2"/>
            <w:shd w:val="clear" w:color="auto" w:fill="D9D9D9" w:themeFill="background1" w:themeFillShade="D9"/>
          </w:tcPr>
          <w:p w14:paraId="7FA604A8" w14:textId="77777777" w:rsidR="0097215A" w:rsidRPr="00DB665A" w:rsidRDefault="009B1E0B">
            <w:pPr>
              <w:rPr>
                <w:b/>
                <w:bCs/>
                <w:lang w:val="en-US"/>
              </w:rPr>
            </w:pPr>
            <w:r w:rsidRPr="00DB665A">
              <w:rPr>
                <w:b/>
                <w:bCs/>
                <w:lang w:val="en-US"/>
              </w:rPr>
              <w:t>Y/N</w:t>
            </w:r>
          </w:p>
        </w:tc>
        <w:tc>
          <w:tcPr>
            <w:tcW w:w="8266" w:type="dxa"/>
            <w:shd w:val="clear" w:color="auto" w:fill="D9D9D9" w:themeFill="background1" w:themeFillShade="D9"/>
          </w:tcPr>
          <w:p w14:paraId="1F0DACED" w14:textId="77777777" w:rsidR="0097215A" w:rsidRPr="00DB665A" w:rsidRDefault="009B1E0B">
            <w:pPr>
              <w:rPr>
                <w:b/>
                <w:bCs/>
                <w:lang w:val="en-US"/>
              </w:rPr>
            </w:pPr>
            <w:r w:rsidRPr="00DB665A">
              <w:rPr>
                <w:b/>
                <w:bCs/>
                <w:lang w:val="en-US"/>
              </w:rPr>
              <w:t>Comments</w:t>
            </w:r>
          </w:p>
        </w:tc>
      </w:tr>
      <w:tr w:rsidR="0097215A" w14:paraId="171EC633" w14:textId="77777777" w:rsidTr="00971A71">
        <w:tc>
          <w:tcPr>
            <w:tcW w:w="1372" w:type="dxa"/>
          </w:tcPr>
          <w:p w14:paraId="7240D7CB" w14:textId="77777777" w:rsidR="0097215A" w:rsidRPr="00DB665A" w:rsidRDefault="009B1E0B">
            <w:pPr>
              <w:rPr>
                <w:rFonts w:eastAsiaTheme="minorEastAsia"/>
                <w:lang w:val="en-US" w:eastAsia="zh-CN"/>
              </w:rPr>
            </w:pPr>
            <w:r w:rsidRPr="00DB665A">
              <w:rPr>
                <w:rFonts w:eastAsiaTheme="minorEastAsia"/>
                <w:lang w:val="en-US" w:eastAsia="zh-CN"/>
              </w:rPr>
              <w:t>vivo</w:t>
            </w:r>
          </w:p>
        </w:tc>
        <w:tc>
          <w:tcPr>
            <w:tcW w:w="1238" w:type="dxa"/>
            <w:gridSpan w:val="2"/>
          </w:tcPr>
          <w:p w14:paraId="3CA38B4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923A285" w14:textId="77777777" w:rsidR="0097215A" w:rsidRPr="00DB665A" w:rsidRDefault="009B1E0B">
            <w:pPr>
              <w:rPr>
                <w:rFonts w:eastAsiaTheme="minorEastAsia"/>
                <w:lang w:val="en-US" w:eastAsia="zh-CN"/>
              </w:rPr>
            </w:pPr>
            <w:r w:rsidRPr="00DB665A">
              <w:rPr>
                <w:rFonts w:eastAsiaTheme="minorEastAsia"/>
                <w:lang w:val="en-US" w:eastAsia="zh-CN"/>
              </w:rPr>
              <w:t>Our solution has been provided in the 1</w:t>
            </w:r>
            <w:r w:rsidRPr="00DB665A">
              <w:rPr>
                <w:rFonts w:eastAsiaTheme="minorEastAsia"/>
                <w:vertAlign w:val="superscript"/>
                <w:lang w:val="en-US" w:eastAsia="zh-CN"/>
              </w:rPr>
              <w:t>st</w:t>
            </w:r>
            <w:r w:rsidRPr="00DB665A">
              <w:rPr>
                <w:rFonts w:eastAsiaTheme="minorEastAsia"/>
                <w:lang w:val="en-US" w:eastAsia="zh-CN"/>
              </w:rPr>
              <w:t xml:space="preserve"> round of discussion. </w:t>
            </w:r>
          </w:p>
        </w:tc>
      </w:tr>
      <w:tr w:rsidR="0097215A" w14:paraId="60C971D7" w14:textId="77777777" w:rsidTr="00971A71">
        <w:tc>
          <w:tcPr>
            <w:tcW w:w="1372" w:type="dxa"/>
          </w:tcPr>
          <w:p w14:paraId="12A64C00" w14:textId="77777777" w:rsidR="0097215A" w:rsidRPr="00DB665A" w:rsidRDefault="009B1E0B">
            <w:pPr>
              <w:rPr>
                <w:rFonts w:eastAsiaTheme="minorEastAsia"/>
                <w:lang w:val="en-US" w:eastAsia="zh-CN"/>
              </w:rPr>
            </w:pPr>
            <w:r w:rsidRPr="00DB665A">
              <w:rPr>
                <w:rFonts w:eastAsiaTheme="minorEastAsia"/>
                <w:lang w:val="en-US" w:eastAsia="zh-CN"/>
              </w:rPr>
              <w:t>Qualcomm</w:t>
            </w:r>
          </w:p>
        </w:tc>
        <w:tc>
          <w:tcPr>
            <w:tcW w:w="1238" w:type="dxa"/>
            <w:gridSpan w:val="2"/>
          </w:tcPr>
          <w:p w14:paraId="10BE5BB1"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1D057E9" w14:textId="77777777" w:rsidR="0097215A" w:rsidRPr="00DB665A" w:rsidRDefault="009B1E0B">
            <w:pPr>
              <w:rPr>
                <w:rFonts w:eastAsiaTheme="minorEastAsia"/>
                <w:lang w:val="en-US" w:eastAsia="zh-CN"/>
              </w:rPr>
            </w:pPr>
            <w:r w:rsidRPr="00DB665A">
              <w:rPr>
                <w:rFonts w:eastAsiaTheme="minorEastAsia"/>
                <w:lang w:val="en-US" w:eastAsia="zh-CN"/>
              </w:rPr>
              <w:t>We can live with this proposal for the sake of progress</w:t>
            </w:r>
          </w:p>
        </w:tc>
      </w:tr>
      <w:tr w:rsidR="0097215A" w14:paraId="5EECC4BD" w14:textId="77777777" w:rsidTr="00971A71">
        <w:tc>
          <w:tcPr>
            <w:tcW w:w="1372" w:type="dxa"/>
          </w:tcPr>
          <w:p w14:paraId="2B212A09" w14:textId="77777777" w:rsidR="0097215A" w:rsidRPr="00DB665A" w:rsidRDefault="009B1E0B">
            <w:pPr>
              <w:rPr>
                <w:rFonts w:eastAsiaTheme="minorEastAsia"/>
                <w:lang w:val="en-US" w:eastAsia="zh-CN"/>
              </w:rPr>
            </w:pPr>
            <w:r w:rsidRPr="00DB665A">
              <w:rPr>
                <w:rFonts w:eastAsiaTheme="minorEastAsia"/>
                <w:lang w:val="en-US" w:eastAsia="zh-CN"/>
              </w:rPr>
              <w:t>Xiaomi</w:t>
            </w:r>
          </w:p>
        </w:tc>
        <w:tc>
          <w:tcPr>
            <w:tcW w:w="1238" w:type="dxa"/>
            <w:gridSpan w:val="2"/>
          </w:tcPr>
          <w:p w14:paraId="3256687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 xml:space="preserve">Y with modification </w:t>
            </w:r>
          </w:p>
        </w:tc>
        <w:tc>
          <w:tcPr>
            <w:tcW w:w="8266" w:type="dxa"/>
          </w:tcPr>
          <w:p w14:paraId="37F1BAB3" w14:textId="46E303C6" w:rsidR="0097215A" w:rsidRPr="00DB665A" w:rsidRDefault="009B1E0B">
            <w:pPr>
              <w:rPr>
                <w:rFonts w:eastAsiaTheme="minorEastAsia"/>
                <w:lang w:val="en-US" w:eastAsia="zh-CN"/>
              </w:rPr>
            </w:pPr>
            <w:r w:rsidRPr="00DB665A">
              <w:rPr>
                <w:rFonts w:eastAsiaTheme="minorEastAsia"/>
                <w:lang w:val="en-US" w:eastAsia="zh-CN"/>
              </w:rPr>
              <w:t xml:space="preserve">We support the intension of the proposal. But for the first subbullet, more clarification is needed. It is difficult for spec to describe the first subbullet. we suggest to step further to make it clear. </w:t>
            </w:r>
          </w:p>
          <w:p w14:paraId="4F944456" w14:textId="77777777" w:rsidR="0097215A" w:rsidRPr="00DB665A" w:rsidRDefault="009B1E0B">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060E72E2" w14:textId="0E3E1145" w:rsidR="0097215A" w:rsidRPr="00DB665A" w:rsidRDefault="009B1E0B">
            <w:pPr>
              <w:pStyle w:val="aff"/>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color w:val="FF0000"/>
                <w:sz w:val="20"/>
                <w:szCs w:val="20"/>
                <w:lang w:val="en-US"/>
              </w:rPr>
              <w:t xml:space="preserve">The PUCCH PRB is determined by the equation of </w:t>
            </w:r>
            <w:r w:rsidRPr="00DB665A">
              <w:rPr>
                <w:rFonts w:ascii="Times New Roman" w:hAnsi="Times New Roman" w:cs="Times New Roman"/>
                <w:b/>
                <w:color w:val="FF0000"/>
                <w:position w:val="-10"/>
                <w:sz w:val="20"/>
                <w:szCs w:val="20"/>
              </w:rPr>
              <w:object w:dxaOrig="1860" w:dyaOrig="338" w14:anchorId="3DD7644D">
                <v:shape id="_x0000_i1033" type="#_x0000_t75" style="width:93.35pt;height:17.6pt" o:ole="">
                  <v:imagedata r:id="rId35" o:title=""/>
                </v:shape>
                <o:OLEObject Type="Embed" ProgID="Equation.3" ShapeID="_x0000_i1033" DrawAspect="Content" ObjectID="_1698587518" r:id="rId46"/>
              </w:object>
            </w:r>
            <w:r w:rsidRPr="00DB665A">
              <w:rPr>
                <w:rFonts w:ascii="Times New Roman" w:hAnsi="Times New Roman" w:cs="Times New Roman"/>
                <w:b/>
                <w:color w:val="FF0000"/>
                <w:sz w:val="20"/>
                <w:szCs w:val="20"/>
                <w:lang w:val="en-US"/>
              </w:rPr>
              <w:t xml:space="preserve"> or </w:t>
            </w:r>
            <w:r w:rsidRPr="00DB665A">
              <w:rPr>
                <w:rFonts w:ascii="Times New Roman" w:hAnsi="Times New Roman" w:cs="Times New Roman"/>
                <w:b/>
                <w:color w:val="FF0000"/>
                <w:position w:val="-10"/>
                <w:sz w:val="20"/>
                <w:szCs w:val="20"/>
              </w:rPr>
              <w:object w:dxaOrig="2730" w:dyaOrig="338" w14:anchorId="0B2FB03F">
                <v:shape id="_x0000_i1034" type="#_x0000_t75" style="width:136.5pt;height:17.6pt" o:ole="">
                  <v:imagedata r:id="rId37" o:title=""/>
                </v:shape>
                <o:OLEObject Type="Embed" ProgID="Equation.3" ShapeID="_x0000_i1034" DrawAspect="Content" ObjectID="_1698587519" r:id="rId47"/>
              </w:objec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Network</w: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configure</w:t>
            </w:r>
            <w:r w:rsidR="00A04C8A">
              <w:rPr>
                <w:rFonts w:ascii="Times New Roman" w:hAnsi="Times New Roman" w:cs="Times New Roman"/>
                <w:b/>
                <w:color w:val="FF0000"/>
                <w:sz w:val="20"/>
                <w:szCs w:val="20"/>
                <w:lang w:val="en-US"/>
              </w:rPr>
              <w:t>s</w:t>
            </w:r>
            <w:r w:rsidRPr="00DB665A">
              <w:rPr>
                <w:rFonts w:ascii="Times New Roman" w:hAnsi="Times New Roman" w:cs="Times New Roman"/>
                <w:b/>
                <w:color w:val="FF0000"/>
                <w:sz w:val="20"/>
                <w:szCs w:val="20"/>
                <w:lang w:val="en-US"/>
              </w:rPr>
              <w:t xml:space="preserve"> which equation is used for the PUCCH PRB determination</w:t>
            </w:r>
            <w:r w:rsidRPr="00DB665A">
              <w:rPr>
                <w:rFonts w:ascii="Times New Roman" w:hAnsi="Times New Roman" w:cs="Times New Roman"/>
                <w:sz w:val="20"/>
                <w:szCs w:val="20"/>
                <w:lang w:val="en-US"/>
              </w:rPr>
              <w:t xml:space="preserve"> </w:t>
            </w:r>
            <w:r w:rsidRPr="00DB665A">
              <w:rPr>
                <w:rFonts w:ascii="Times New Roman" w:hAnsi="Times New Roman" w:cs="Times New Roman"/>
                <w:b/>
                <w:strike/>
                <w:color w:val="FF0000"/>
                <w:sz w:val="20"/>
                <w:szCs w:val="20"/>
                <w:lang w:val="en-US"/>
              </w:rPr>
              <w:t>The UL BWP edge to which the PUCCH resources are mapped is configurable by the network.</w:t>
            </w:r>
          </w:p>
          <w:p w14:paraId="735A0132" w14:textId="77777777" w:rsidR="0097215A" w:rsidRPr="00DB665A" w:rsidRDefault="009B1E0B">
            <w:pPr>
              <w:pStyle w:val="aff"/>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sz w:val="20"/>
                <w:szCs w:val="20"/>
                <w:lang w:val="en-US"/>
              </w:rPr>
              <w:t>Each PUCCH resource is mapped to a single PRB.</w:t>
            </w:r>
          </w:p>
        </w:tc>
      </w:tr>
      <w:tr w:rsidR="0097215A" w14:paraId="08447736" w14:textId="77777777" w:rsidTr="00971A71">
        <w:tc>
          <w:tcPr>
            <w:tcW w:w="1372" w:type="dxa"/>
          </w:tcPr>
          <w:p w14:paraId="3C445DF4" w14:textId="77777777" w:rsidR="0097215A" w:rsidRPr="00DB665A" w:rsidRDefault="009B1E0B">
            <w:pPr>
              <w:rPr>
                <w:rFonts w:eastAsiaTheme="minorEastAsia"/>
                <w:lang w:val="en-US" w:eastAsia="zh-CN"/>
              </w:rPr>
            </w:pPr>
            <w:r w:rsidRPr="00DB665A">
              <w:rPr>
                <w:rFonts w:eastAsiaTheme="minorEastAsia"/>
                <w:lang w:val="en-US" w:eastAsia="zh-CN"/>
              </w:rPr>
              <w:t>CATT</w:t>
            </w:r>
          </w:p>
        </w:tc>
        <w:tc>
          <w:tcPr>
            <w:tcW w:w="1238" w:type="dxa"/>
            <w:gridSpan w:val="2"/>
          </w:tcPr>
          <w:p w14:paraId="25D5249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CE8C116" w14:textId="77777777" w:rsidR="0097215A" w:rsidRPr="00DB665A" w:rsidRDefault="009B1E0B">
            <w:pPr>
              <w:rPr>
                <w:rFonts w:eastAsiaTheme="minorEastAsia"/>
                <w:lang w:val="en-US" w:eastAsia="zh-CN"/>
              </w:rPr>
            </w:pPr>
            <w:r w:rsidRPr="00DB665A">
              <w:rPr>
                <w:rFonts w:eastAsiaTheme="minorEastAsia"/>
                <w:lang w:val="en-US" w:eastAsia="zh-CN"/>
              </w:rPr>
              <w:t>OK</w:t>
            </w:r>
          </w:p>
        </w:tc>
      </w:tr>
      <w:tr w:rsidR="0097215A" w14:paraId="33D740ED" w14:textId="77777777" w:rsidTr="00971A71">
        <w:tc>
          <w:tcPr>
            <w:tcW w:w="1372" w:type="dxa"/>
          </w:tcPr>
          <w:p w14:paraId="459DFCCD" w14:textId="77777777" w:rsidR="0097215A" w:rsidRPr="00DB665A" w:rsidRDefault="009B1E0B">
            <w:pPr>
              <w:rPr>
                <w:rFonts w:eastAsia="Yu Mincho"/>
                <w:lang w:val="en-US" w:eastAsia="ja-JP"/>
              </w:rPr>
            </w:pPr>
            <w:r w:rsidRPr="00DB665A">
              <w:rPr>
                <w:rFonts w:eastAsia="Yu Mincho"/>
                <w:lang w:val="en-US" w:eastAsia="ja-JP"/>
              </w:rPr>
              <w:t>Sharp</w:t>
            </w:r>
          </w:p>
        </w:tc>
        <w:tc>
          <w:tcPr>
            <w:tcW w:w="1238" w:type="dxa"/>
            <w:gridSpan w:val="2"/>
          </w:tcPr>
          <w:p w14:paraId="58F8286D"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4333C347" w14:textId="77777777" w:rsidR="0097215A" w:rsidRPr="00DB665A" w:rsidRDefault="0097215A">
            <w:pPr>
              <w:rPr>
                <w:rFonts w:eastAsiaTheme="minorEastAsia"/>
                <w:lang w:val="en-US" w:eastAsia="zh-CN"/>
              </w:rPr>
            </w:pPr>
          </w:p>
        </w:tc>
      </w:tr>
      <w:tr w:rsidR="0097215A" w14:paraId="48083C7A" w14:textId="77777777" w:rsidTr="00971A71">
        <w:tc>
          <w:tcPr>
            <w:tcW w:w="1372" w:type="dxa"/>
          </w:tcPr>
          <w:p w14:paraId="63E29E89" w14:textId="77777777" w:rsidR="0097215A" w:rsidRPr="00DB665A" w:rsidRDefault="009B1E0B">
            <w:pPr>
              <w:rPr>
                <w:rFonts w:eastAsia="Yu Mincho"/>
                <w:lang w:val="en-US" w:eastAsia="ja-JP"/>
              </w:rPr>
            </w:pPr>
            <w:r w:rsidRPr="00DB665A">
              <w:rPr>
                <w:rFonts w:eastAsiaTheme="minorEastAsia"/>
                <w:lang w:val="en-US" w:eastAsia="zh-CN"/>
              </w:rPr>
              <w:t xml:space="preserve">Nordic </w:t>
            </w:r>
          </w:p>
        </w:tc>
        <w:tc>
          <w:tcPr>
            <w:tcW w:w="1238" w:type="dxa"/>
            <w:gridSpan w:val="2"/>
          </w:tcPr>
          <w:p w14:paraId="07E8D0D4" w14:textId="2DC56A39" w:rsidR="0097215A" w:rsidRPr="00DB665A" w:rsidRDefault="009B1E0B">
            <w:pPr>
              <w:tabs>
                <w:tab w:val="left" w:pos="551"/>
              </w:tabs>
              <w:rPr>
                <w:rFonts w:eastAsia="Yu Mincho"/>
                <w:lang w:val="en-US" w:eastAsia="ja-JP"/>
              </w:rPr>
            </w:pPr>
            <w:r w:rsidRPr="00DB665A">
              <w:rPr>
                <w:rFonts w:eastAsiaTheme="minorEastAsia"/>
                <w:lang w:val="en-US" w:eastAsia="zh-CN"/>
              </w:rPr>
              <w:t>OK,</w:t>
            </w:r>
            <w:r w:rsidR="00A9252B">
              <w:rPr>
                <w:rFonts w:eastAsiaTheme="minorEastAsia"/>
                <w:lang w:val="en-US" w:eastAsia="zh-CN"/>
              </w:rPr>
              <w:t xml:space="preserve"> </w:t>
            </w:r>
            <w:r w:rsidRPr="00DB665A">
              <w:rPr>
                <w:rFonts w:eastAsiaTheme="minorEastAsia"/>
                <w:lang w:val="en-US" w:eastAsia="zh-CN"/>
              </w:rPr>
              <w:t>but</w:t>
            </w:r>
          </w:p>
        </w:tc>
        <w:tc>
          <w:tcPr>
            <w:tcW w:w="8266" w:type="dxa"/>
          </w:tcPr>
          <w:p w14:paraId="09A00D71" w14:textId="77777777" w:rsidR="0097215A" w:rsidRPr="00DB665A" w:rsidRDefault="009B1E0B">
            <w:pPr>
              <w:rPr>
                <w:rFonts w:eastAsiaTheme="minorEastAsia"/>
                <w:lang w:val="en-US" w:eastAsia="zh-CN"/>
              </w:rPr>
            </w:pPr>
            <w:r w:rsidRPr="00DB665A">
              <w:rPr>
                <w:rFonts w:eastAsiaTheme="minorEastAsia"/>
                <w:lang w:val="en-US" w:eastAsia="zh-CN"/>
              </w:rPr>
              <w:t xml:space="preserve">We are fine to go for 1PRB, however, then there should be configurable offset for RedCap, to ensure </w:t>
            </w:r>
          </w:p>
          <w:p w14:paraId="5C3052E9" w14:textId="77777777" w:rsidR="0097215A" w:rsidRPr="00DB665A" w:rsidRDefault="009B1E0B">
            <w:pPr>
              <w:pStyle w:val="aff"/>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separate initial DL BWP can be configured flexibly by gNB</w:t>
            </w:r>
          </w:p>
          <w:p w14:paraId="44E98A96" w14:textId="77777777" w:rsidR="0097215A" w:rsidRPr="00DB665A" w:rsidRDefault="009B1E0B">
            <w:pPr>
              <w:pStyle w:val="aff"/>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avoid collision of legacy hopping resource and non-hopping resource to happen to be on the same PRB</w:t>
            </w:r>
          </w:p>
          <w:p w14:paraId="4E768371" w14:textId="77777777" w:rsidR="0097215A" w:rsidRPr="00DB665A" w:rsidRDefault="0097215A">
            <w:pPr>
              <w:rPr>
                <w:rFonts w:eastAsiaTheme="minorEastAsia"/>
                <w:lang w:val="en-US" w:eastAsia="zh-CN"/>
              </w:rPr>
            </w:pPr>
          </w:p>
          <w:p w14:paraId="339D75EB" w14:textId="77777777" w:rsidR="0097215A" w:rsidRPr="00DB665A" w:rsidRDefault="009B1E0B">
            <w:pPr>
              <w:rPr>
                <w:rFonts w:eastAsiaTheme="minorEastAsia"/>
                <w:lang w:val="en-US" w:eastAsia="zh-CN"/>
              </w:rPr>
            </w:pPr>
            <w:r w:rsidRPr="00DB665A">
              <w:rPr>
                <w:noProof/>
                <w:lang w:val="en-US" w:eastAsia="zh-CN"/>
              </w:rPr>
              <w:lastRenderedPageBreak/>
              <w:drawing>
                <wp:inline distT="0" distB="0" distL="0" distR="0" wp14:anchorId="3F89254C" wp14:editId="0B68A83C">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p w14:paraId="3AC1997B" w14:textId="77777777" w:rsidR="0097215A" w:rsidRPr="00DB665A" w:rsidRDefault="0097215A">
            <w:pPr>
              <w:rPr>
                <w:rFonts w:eastAsiaTheme="minorEastAsia"/>
                <w:lang w:val="en-US" w:eastAsia="zh-CN"/>
              </w:rPr>
            </w:pPr>
          </w:p>
          <w:p w14:paraId="3029C6BF" w14:textId="3AAB2E72" w:rsidR="0097215A" w:rsidRPr="00DB665A" w:rsidRDefault="009B1E0B">
            <w:pPr>
              <w:rPr>
                <w:rFonts w:eastAsiaTheme="minorEastAsia"/>
                <w:lang w:val="en-US" w:eastAsia="zh-CN"/>
              </w:rPr>
            </w:pPr>
            <w:r w:rsidRPr="00DB665A">
              <w:rPr>
                <w:rFonts w:eastAsiaTheme="minorEastAsia"/>
                <w:lang w:val="en-US" w:eastAsia="zh-CN"/>
              </w:rPr>
              <w:t xml:space="preserve">Something like what Xiaomi shows, but what Xiaomi equation does NOT include, it should be </w:t>
            </w:r>
          </w:p>
          <w:p w14:paraId="4DBA56AB" w14:textId="77777777" w:rsidR="0097215A" w:rsidRPr="00DB665A" w:rsidRDefault="009B1E0B">
            <w:pPr>
              <w:rPr>
                <w:rFonts w:eastAsiaTheme="minorEastAsia"/>
                <w:lang w:val="en-US" w:eastAsia="zh-CN"/>
              </w:rPr>
            </w:pPr>
            <w:r w:rsidRPr="00DB665A">
              <w:rPr>
                <w:b/>
                <w:color w:val="FF0000"/>
                <w:position w:val="-10"/>
              </w:rPr>
              <w:object w:dxaOrig="1860" w:dyaOrig="338" w14:anchorId="490AAE2F">
                <v:shape id="_x0000_i1035" type="#_x0000_t75" style="width:93.35pt;height:17.6pt" o:ole="">
                  <v:imagedata r:id="rId35" o:title=""/>
                </v:shape>
                <o:OLEObject Type="Embed" ProgID="Equation.3" ShapeID="_x0000_i1035" DrawAspect="Content" ObjectID="_1698587520" r:id="rId48"/>
              </w:object>
            </w:r>
            <w:r w:rsidRPr="00DB665A">
              <w:rPr>
                <w:b/>
                <w:color w:val="FF0000"/>
              </w:rPr>
              <w:t>+</w:t>
            </w:r>
            <w:proofErr w:type="spellStart"/>
            <w:r w:rsidRPr="00DB665A">
              <w:rPr>
                <w:b/>
                <w:color w:val="FF0000"/>
              </w:rPr>
              <w:t>Offset_RedCap</w:t>
            </w:r>
            <w:proofErr w:type="spellEnd"/>
            <w:r w:rsidRPr="00DB665A">
              <w:rPr>
                <w:b/>
                <w:color w:val="FF0000"/>
              </w:rPr>
              <w:t xml:space="preserve"> or </w:t>
            </w:r>
            <w:r w:rsidRPr="00DB665A">
              <w:rPr>
                <w:b/>
                <w:color w:val="FF0000"/>
                <w:position w:val="-10"/>
              </w:rPr>
              <w:object w:dxaOrig="2730" w:dyaOrig="338" w14:anchorId="39C9173E">
                <v:shape id="_x0000_i1036" type="#_x0000_t75" style="width:136.5pt;height:17.6pt" o:ole="">
                  <v:imagedata r:id="rId37" o:title=""/>
                </v:shape>
                <o:OLEObject Type="Embed" ProgID="Equation.3" ShapeID="_x0000_i1036" DrawAspect="Content" ObjectID="_1698587521" r:id="rId49"/>
              </w:object>
            </w:r>
            <w:r w:rsidRPr="00DB665A">
              <w:rPr>
                <w:b/>
                <w:color w:val="FF0000"/>
              </w:rPr>
              <w:t>-</w:t>
            </w:r>
            <w:proofErr w:type="spellStart"/>
            <w:r w:rsidRPr="00DB665A">
              <w:rPr>
                <w:b/>
                <w:color w:val="FF0000"/>
              </w:rPr>
              <w:t>Offset_Redcap</w:t>
            </w:r>
            <w:proofErr w:type="spellEnd"/>
            <w:r w:rsidRPr="00DB665A">
              <w:rPr>
                <w:b/>
                <w:color w:val="FF0000"/>
              </w:rPr>
              <w:t>.</w:t>
            </w:r>
          </w:p>
          <w:p w14:paraId="6EE20193" w14:textId="77777777" w:rsidR="0097215A" w:rsidRPr="00DB665A" w:rsidRDefault="009B1E0B">
            <w:pPr>
              <w:rPr>
                <w:rFonts w:eastAsiaTheme="minorEastAsia"/>
                <w:lang w:val="en-US" w:eastAsia="zh-CN"/>
              </w:rPr>
            </w:pPr>
            <w:r w:rsidRPr="00DB665A">
              <w:rPr>
                <w:rFonts w:eastAsiaTheme="minorEastAsia"/>
                <w:lang w:val="en-US" w:eastAsia="zh-CN"/>
              </w:rPr>
              <w:t>Update from Nordic</w:t>
            </w:r>
          </w:p>
          <w:p w14:paraId="6F6352EC" w14:textId="77777777" w:rsidR="0097215A" w:rsidRPr="00DB665A" w:rsidRDefault="009B1E0B">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0710A1D" w14:textId="77777777" w:rsidR="0097215A" w:rsidRPr="00DB665A" w:rsidRDefault="009B1E0B">
            <w:pPr>
              <w:pStyle w:val="aff"/>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 xml:space="preserve">The UL BWP edge to which the PUCCH resources are mapped is configurable by the network, </w:t>
            </w:r>
            <w:r w:rsidRPr="00DB665A">
              <w:rPr>
                <w:rFonts w:ascii="Times New Roman" w:hAnsi="Times New Roman" w:cs="Times New Roman"/>
                <w:b/>
                <w:sz w:val="20"/>
                <w:szCs w:val="20"/>
                <w:highlight w:val="cyan"/>
                <w:lang w:val="en-US"/>
              </w:rPr>
              <w:t>including configurable additional offset from edge</w:t>
            </w:r>
            <w:r w:rsidRPr="00DB665A">
              <w:rPr>
                <w:rFonts w:ascii="Times New Roman" w:hAnsi="Times New Roman" w:cs="Times New Roman"/>
                <w:b/>
                <w:sz w:val="20"/>
                <w:szCs w:val="20"/>
                <w:lang w:val="en-US"/>
              </w:rPr>
              <w:t>.</w:t>
            </w:r>
          </w:p>
          <w:p w14:paraId="13C357B3" w14:textId="00EABBA6" w:rsidR="0097215A" w:rsidRPr="00583946" w:rsidRDefault="009B1E0B" w:rsidP="00583946">
            <w:pPr>
              <w:pStyle w:val="aff"/>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466A0FE0" w14:textId="77777777" w:rsidTr="00971A71">
        <w:tc>
          <w:tcPr>
            <w:tcW w:w="1372" w:type="dxa"/>
          </w:tcPr>
          <w:p w14:paraId="7F04F4F9" w14:textId="77777777" w:rsidR="0097215A" w:rsidRPr="00DB665A" w:rsidRDefault="009B1E0B">
            <w:pPr>
              <w:rPr>
                <w:rFonts w:eastAsiaTheme="minorEastAsia"/>
                <w:lang w:val="en-US" w:eastAsia="zh-CN"/>
              </w:rPr>
            </w:pPr>
            <w:r w:rsidRPr="00DB665A">
              <w:rPr>
                <w:rFonts w:eastAsiaTheme="minorEastAsia"/>
                <w:lang w:val="en-US" w:eastAsia="zh-CN"/>
              </w:rPr>
              <w:lastRenderedPageBreak/>
              <w:t>Huawei, HiSi</w:t>
            </w:r>
          </w:p>
        </w:tc>
        <w:tc>
          <w:tcPr>
            <w:tcW w:w="1238" w:type="dxa"/>
            <w:gridSpan w:val="2"/>
          </w:tcPr>
          <w:p w14:paraId="7C3700C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Almost</w:t>
            </w:r>
          </w:p>
        </w:tc>
        <w:tc>
          <w:tcPr>
            <w:tcW w:w="8266" w:type="dxa"/>
          </w:tcPr>
          <w:p w14:paraId="65267430" w14:textId="77777777" w:rsidR="0097215A" w:rsidRPr="00DB665A" w:rsidRDefault="009B1E0B">
            <w:pPr>
              <w:rPr>
                <w:rFonts w:eastAsiaTheme="minorEastAsia"/>
                <w:lang w:val="en-US" w:eastAsia="zh-CN"/>
              </w:rPr>
            </w:pPr>
            <w:r w:rsidRPr="00DB665A">
              <w:rPr>
                <w:rFonts w:eastAsiaTheme="minorEastAsia"/>
                <w:lang w:val="en-US" w:eastAsia="zh-CN"/>
              </w:rPr>
              <w:t>It should be possible up to gNB to configure the PUCCH resources in a manner similar to legacy UE specific PUCCH without hopping.</w:t>
            </w:r>
          </w:p>
          <w:p w14:paraId="0F444CCD" w14:textId="77777777" w:rsidR="0097215A" w:rsidRPr="00DB665A" w:rsidRDefault="009B1E0B">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4A431583" w14:textId="77777777" w:rsidR="0097215A" w:rsidRPr="00DB665A" w:rsidRDefault="009B1E0B">
            <w:pPr>
              <w:pStyle w:val="aff"/>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The UL BWP edge</w:t>
            </w:r>
            <w:r w:rsidRPr="00DB665A">
              <w:rPr>
                <w:rFonts w:ascii="Times New Roman" w:hAnsi="Times New Roman" w:cs="Times New Roman"/>
                <w:b/>
                <w:color w:val="7030A0"/>
                <w:sz w:val="20"/>
                <w:szCs w:val="20"/>
                <w:u w:val="single"/>
                <w:lang w:val="en-US"/>
              </w:rPr>
              <w:t>(s)</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to which the PUCCH resources are mapped is</w:t>
            </w:r>
            <w:r w:rsidRPr="00DB665A">
              <w:rPr>
                <w:rFonts w:ascii="Times New Roman" w:hAnsi="Times New Roman" w:cs="Times New Roman"/>
                <w:b/>
                <w:color w:val="7030A0"/>
                <w:sz w:val="20"/>
                <w:szCs w:val="20"/>
                <w:u w:val="single"/>
                <w:lang w:val="en-US"/>
              </w:rPr>
              <w:t>/are</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configurable by the network.</w:t>
            </w:r>
          </w:p>
          <w:p w14:paraId="0A9D0F8B" w14:textId="77777777" w:rsidR="0097215A" w:rsidRPr="00DB665A" w:rsidRDefault="009B1E0B">
            <w:pPr>
              <w:pStyle w:val="aff"/>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2DBF1AEF" w14:textId="77777777" w:rsidTr="00971A71">
        <w:tc>
          <w:tcPr>
            <w:tcW w:w="1372" w:type="dxa"/>
          </w:tcPr>
          <w:p w14:paraId="6DEFF00B" w14:textId="77777777" w:rsidR="0097215A" w:rsidRPr="00DB665A" w:rsidRDefault="009B1E0B">
            <w:pPr>
              <w:rPr>
                <w:rFonts w:eastAsia="Yu Mincho"/>
                <w:lang w:val="en-US" w:eastAsia="ja-JP"/>
              </w:rPr>
            </w:pPr>
            <w:r w:rsidRPr="00DB665A">
              <w:rPr>
                <w:rFonts w:eastAsia="Yu Mincho"/>
                <w:lang w:val="en-US" w:eastAsia="ja-JP"/>
              </w:rPr>
              <w:t>Panasonic</w:t>
            </w:r>
          </w:p>
        </w:tc>
        <w:tc>
          <w:tcPr>
            <w:tcW w:w="1238" w:type="dxa"/>
            <w:gridSpan w:val="2"/>
          </w:tcPr>
          <w:p w14:paraId="28D8D6E0"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21B8130A" w14:textId="77777777" w:rsidR="0097215A" w:rsidRPr="00DB665A" w:rsidRDefault="009B1E0B">
            <w:pPr>
              <w:rPr>
                <w:rFonts w:eastAsia="Yu Mincho"/>
                <w:lang w:val="en-US" w:eastAsia="ja-JP"/>
              </w:rPr>
            </w:pPr>
            <w:r w:rsidRPr="00DB665A">
              <w:rPr>
                <w:rFonts w:eastAsia="Yu Mincho"/>
                <w:lang w:val="en-US" w:eastAsia="ja-JP"/>
              </w:rPr>
              <w:t>For more progress, clarification by Xiaomi is fine. Additional RB offset for RedCap by Nordic can also be considered.</w:t>
            </w:r>
          </w:p>
        </w:tc>
      </w:tr>
      <w:tr w:rsidR="0097215A" w14:paraId="1743249E" w14:textId="77777777" w:rsidTr="00971A71">
        <w:tc>
          <w:tcPr>
            <w:tcW w:w="1372" w:type="dxa"/>
          </w:tcPr>
          <w:p w14:paraId="1779146D" w14:textId="77777777" w:rsidR="0097215A" w:rsidRPr="00DB665A" w:rsidRDefault="009B1E0B">
            <w:pPr>
              <w:rPr>
                <w:rFonts w:eastAsia="Yu Mincho"/>
                <w:lang w:val="en-US" w:eastAsia="ja-JP"/>
              </w:rPr>
            </w:pPr>
            <w:r w:rsidRPr="00DB665A">
              <w:rPr>
                <w:rFonts w:eastAsia="Yu Mincho"/>
                <w:lang w:val="en-US" w:eastAsia="ja-JP"/>
              </w:rPr>
              <w:t>CMCC</w:t>
            </w:r>
          </w:p>
        </w:tc>
        <w:tc>
          <w:tcPr>
            <w:tcW w:w="1238" w:type="dxa"/>
            <w:gridSpan w:val="2"/>
          </w:tcPr>
          <w:p w14:paraId="1B1145A8"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00AA1062" w14:textId="77777777" w:rsidR="0097215A" w:rsidRPr="00DB665A" w:rsidRDefault="0097215A">
            <w:pPr>
              <w:rPr>
                <w:rFonts w:eastAsia="Yu Mincho"/>
                <w:lang w:val="en-US" w:eastAsia="ja-JP"/>
              </w:rPr>
            </w:pPr>
          </w:p>
        </w:tc>
      </w:tr>
      <w:tr w:rsidR="0097215A" w14:paraId="3A59C85E" w14:textId="77777777" w:rsidTr="00971A71">
        <w:tc>
          <w:tcPr>
            <w:tcW w:w="1372" w:type="dxa"/>
          </w:tcPr>
          <w:p w14:paraId="05E090E7" w14:textId="77777777" w:rsidR="0097215A" w:rsidRPr="00DB665A" w:rsidRDefault="009B1E0B">
            <w:pPr>
              <w:rPr>
                <w:rFonts w:eastAsiaTheme="minorEastAsia"/>
                <w:lang w:val="en-US" w:eastAsia="zh-CN"/>
              </w:rPr>
            </w:pPr>
            <w:r w:rsidRPr="00DB665A">
              <w:rPr>
                <w:rFonts w:eastAsiaTheme="minorEastAsia"/>
                <w:lang w:val="en-US" w:eastAsia="zh-CN"/>
              </w:rPr>
              <w:t>Samsung</w:t>
            </w:r>
          </w:p>
        </w:tc>
        <w:tc>
          <w:tcPr>
            <w:tcW w:w="1238" w:type="dxa"/>
            <w:gridSpan w:val="2"/>
          </w:tcPr>
          <w:p w14:paraId="1323A22F" w14:textId="77777777" w:rsidR="0097215A" w:rsidRPr="00DB665A" w:rsidRDefault="0097215A">
            <w:pPr>
              <w:tabs>
                <w:tab w:val="left" w:pos="551"/>
              </w:tabs>
              <w:rPr>
                <w:rFonts w:eastAsiaTheme="minorEastAsia"/>
                <w:lang w:val="en-US" w:eastAsia="zh-CN"/>
              </w:rPr>
            </w:pPr>
          </w:p>
        </w:tc>
        <w:tc>
          <w:tcPr>
            <w:tcW w:w="8266" w:type="dxa"/>
          </w:tcPr>
          <w:p w14:paraId="5911A001" w14:textId="77777777" w:rsidR="0097215A" w:rsidRPr="00DB665A" w:rsidRDefault="009B1E0B">
            <w:pPr>
              <w:rPr>
                <w:rFonts w:eastAsiaTheme="minorEastAsia"/>
                <w:lang w:val="en-US" w:eastAsia="zh-CN"/>
              </w:rPr>
            </w:pPr>
            <w:r w:rsidRPr="00DB665A">
              <w:rPr>
                <w:rFonts w:eastAsiaTheme="minorEastAsia"/>
                <w:lang w:val="en-US" w:eastAsia="zh-CN"/>
              </w:rPr>
              <w:t xml:space="preserve">We think where the PUCCH resource should be configured by gNB, there is no need to restrict it has to be a UL BWP edge. </w:t>
            </w:r>
          </w:p>
          <w:p w14:paraId="14342E08" w14:textId="77777777" w:rsidR="0097215A" w:rsidRPr="00DB665A" w:rsidRDefault="009B1E0B">
            <w:pPr>
              <w:rPr>
                <w:rFonts w:eastAsiaTheme="minorEastAsia"/>
                <w:lang w:val="en-US" w:eastAsia="zh-CN"/>
              </w:rPr>
            </w:pPr>
            <w:r w:rsidRPr="00DB665A">
              <w:rPr>
                <w:rFonts w:eastAsiaTheme="minorEastAsia"/>
                <w:lang w:val="en-US" w:eastAsia="zh-CN"/>
              </w:rPr>
              <w:t xml:space="preserve">We suggest the following changes: </w:t>
            </w:r>
          </w:p>
          <w:p w14:paraId="30D694AA" w14:textId="77777777" w:rsidR="0097215A" w:rsidRPr="00DB665A" w:rsidRDefault="009B1E0B">
            <w:pPr>
              <w:rPr>
                <w:b/>
                <w:lang w:val="en-US"/>
              </w:rPr>
            </w:pPr>
            <w:r w:rsidRPr="00DB665A">
              <w:rPr>
                <w:b/>
                <w:highlight w:val="yellow"/>
                <w:lang w:val="en-US"/>
              </w:rPr>
              <w:t>High Priority Proposal 8-1c</w:t>
            </w:r>
            <w:r w:rsidRPr="00DB665A">
              <w:rPr>
                <w:b/>
                <w:lang w:val="en-US"/>
              </w:rPr>
              <w:t>:</w:t>
            </w:r>
          </w:p>
          <w:p w14:paraId="33121A98" w14:textId="77777777" w:rsidR="0097215A" w:rsidRPr="00DB665A" w:rsidRDefault="009B1E0B">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8931514" w14:textId="77777777" w:rsidR="0097215A" w:rsidRPr="00DB665A" w:rsidRDefault="009B1E0B">
            <w:pPr>
              <w:pStyle w:val="aff"/>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p>
          <w:p w14:paraId="1AFEC1B4" w14:textId="1E17371D" w:rsidR="0097215A" w:rsidRPr="0011415A" w:rsidRDefault="009B1E0B" w:rsidP="0011415A">
            <w:pPr>
              <w:pStyle w:val="aff"/>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785FBC27" w14:textId="77777777" w:rsidTr="00971A71">
        <w:tc>
          <w:tcPr>
            <w:tcW w:w="1372" w:type="dxa"/>
          </w:tcPr>
          <w:p w14:paraId="21689DE9" w14:textId="77777777" w:rsidR="0097215A" w:rsidRPr="00DB665A" w:rsidRDefault="009B1E0B">
            <w:pPr>
              <w:rPr>
                <w:rFonts w:eastAsiaTheme="minorEastAsia"/>
                <w:lang w:val="en-US" w:eastAsia="zh-CN"/>
              </w:rPr>
            </w:pPr>
            <w:r w:rsidRPr="00DB665A">
              <w:rPr>
                <w:rFonts w:eastAsia="Yu Mincho"/>
                <w:lang w:val="en-US" w:eastAsia="ja-JP"/>
              </w:rPr>
              <w:t>DOCOMO</w:t>
            </w:r>
          </w:p>
        </w:tc>
        <w:tc>
          <w:tcPr>
            <w:tcW w:w="1238" w:type="dxa"/>
            <w:gridSpan w:val="2"/>
          </w:tcPr>
          <w:p w14:paraId="457EAC5E" w14:textId="77777777" w:rsidR="0097215A" w:rsidRPr="00DB665A" w:rsidRDefault="009B1E0B">
            <w:pPr>
              <w:tabs>
                <w:tab w:val="left" w:pos="551"/>
              </w:tabs>
              <w:rPr>
                <w:rFonts w:eastAsiaTheme="minorEastAsia"/>
                <w:lang w:val="en-US" w:eastAsia="zh-CN"/>
              </w:rPr>
            </w:pPr>
            <w:r w:rsidRPr="00DB665A">
              <w:rPr>
                <w:rFonts w:eastAsia="Yu Mincho"/>
                <w:lang w:val="en-US" w:eastAsia="ja-JP"/>
              </w:rPr>
              <w:t>Y</w:t>
            </w:r>
          </w:p>
        </w:tc>
        <w:tc>
          <w:tcPr>
            <w:tcW w:w="8266" w:type="dxa"/>
          </w:tcPr>
          <w:p w14:paraId="27A758E2" w14:textId="77777777" w:rsidR="0097215A" w:rsidRPr="00DB665A" w:rsidRDefault="009B1E0B">
            <w:pPr>
              <w:rPr>
                <w:rFonts w:eastAsia="Yu Mincho"/>
                <w:lang w:val="en-US" w:eastAsia="ja-JP"/>
              </w:rPr>
            </w:pPr>
            <w:r w:rsidRPr="00DB665A">
              <w:rPr>
                <w:rFonts w:eastAsia="Yu Mincho"/>
                <w:lang w:val="en-US" w:eastAsia="ja-JP"/>
              </w:rPr>
              <w:t>If the lower edge of separate initial UL BWP for RedCap UE is aligned with that of initial UL BWP for non-RedCap UE, UE specific PRB offset should be indicated as follows:</w:t>
            </w:r>
          </w:p>
          <w:p w14:paraId="5A099B8F" w14:textId="77777777" w:rsidR="0097215A" w:rsidRPr="00DB665A" w:rsidRDefault="002C03E2">
            <w:pPr>
              <w:pStyle w:val="aff"/>
              <w:numPr>
                <w:ilvl w:val="0"/>
                <w:numId w:val="61"/>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p w14:paraId="3DA1A566" w14:textId="77777777" w:rsidR="0097215A" w:rsidRPr="00DB665A" w:rsidRDefault="009B1E0B">
            <w:pPr>
              <w:rPr>
                <w:rFonts w:eastAsia="Yu Mincho"/>
                <w:lang w:val="en-US" w:eastAsia="ja-JP"/>
              </w:rPr>
            </w:pPr>
            <w:r w:rsidRPr="00DB665A">
              <w:rPr>
                <w:rFonts w:eastAsia="Yu Mincho"/>
                <w:lang w:val="en-US" w:eastAsia="ja-JP"/>
              </w:rPr>
              <w:t>If the higher edge of separate initial UL BWP for RedCap UE is aligned with that of initial UL BWP for non-RedCap UE, UE specific PRB offset should be indicated as follows:</w:t>
            </w:r>
          </w:p>
          <w:p w14:paraId="7D531BD5" w14:textId="77777777" w:rsidR="0097215A" w:rsidRPr="00DB665A" w:rsidRDefault="002C03E2">
            <w:pPr>
              <w:pStyle w:val="aff"/>
              <w:numPr>
                <w:ilvl w:val="0"/>
                <w:numId w:val="62"/>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N</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size</m:t>
                      </m:r>
                    </m:sup>
                  </m:sSubSup>
                  <m:r>
                    <w:rPr>
                      <w:rFonts w:ascii="Cambria Math" w:eastAsia="MS Mincho" w:hAnsi="Cambria Math" w:cs="Times New Roman"/>
                      <w:sz w:val="20"/>
                      <w:szCs w:val="20"/>
                      <w:lang w:val="en-US"/>
                    </w:rPr>
                    <m:t>-1-</m:t>
                  </m:r>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d>
                        <m:dPr>
                          <m:ctrlPr>
                            <w:rPr>
                              <w:rFonts w:ascii="Cambria Math" w:eastAsia="MS Mincho" w:hAnsi="Cambria Math" w:cs="Times New Roman"/>
                              <w:bCs/>
                              <w:i/>
                              <w:sz w:val="20"/>
                              <w:szCs w:val="20"/>
                              <w:lang w:val="zh-CN"/>
                            </w:rPr>
                          </m:ctrlPr>
                        </m:dPr>
                        <m:e>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r>
                            <w:rPr>
                              <w:rFonts w:ascii="Cambria Math" w:eastAsia="MS Mincho" w:hAnsi="Cambria Math" w:cs="Times New Roman"/>
                              <w:sz w:val="20"/>
                              <w:szCs w:val="20"/>
                              <w:lang w:val="en-US"/>
                            </w:rPr>
                            <m:t>-8</m:t>
                          </m:r>
                        </m:e>
                      </m:d>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tc>
      </w:tr>
      <w:tr w:rsidR="0097215A" w14:paraId="7925A9FB" w14:textId="77777777" w:rsidTr="00971A71">
        <w:tc>
          <w:tcPr>
            <w:tcW w:w="1372" w:type="dxa"/>
          </w:tcPr>
          <w:p w14:paraId="0BC21517" w14:textId="77777777" w:rsidR="0097215A" w:rsidRPr="00DB665A" w:rsidRDefault="009B1E0B">
            <w:pPr>
              <w:rPr>
                <w:rFonts w:eastAsia="宋体"/>
                <w:lang w:val="en-US" w:eastAsia="ja-JP"/>
              </w:rPr>
            </w:pPr>
            <w:r w:rsidRPr="00DB665A">
              <w:rPr>
                <w:rFonts w:eastAsia="宋体"/>
                <w:lang w:val="en-US" w:eastAsia="zh-CN"/>
              </w:rPr>
              <w:lastRenderedPageBreak/>
              <w:t>ZTE, Sanechips</w:t>
            </w:r>
          </w:p>
        </w:tc>
        <w:tc>
          <w:tcPr>
            <w:tcW w:w="1238" w:type="dxa"/>
            <w:gridSpan w:val="2"/>
          </w:tcPr>
          <w:p w14:paraId="2FAFBCA4" w14:textId="77777777" w:rsidR="0097215A" w:rsidRPr="00DB665A" w:rsidRDefault="009B1E0B">
            <w:pPr>
              <w:tabs>
                <w:tab w:val="left" w:pos="551"/>
              </w:tabs>
              <w:rPr>
                <w:rFonts w:eastAsia="宋体"/>
                <w:lang w:val="en-US" w:eastAsia="ja-JP"/>
              </w:rPr>
            </w:pPr>
            <w:r w:rsidRPr="00DB665A">
              <w:rPr>
                <w:rFonts w:eastAsia="宋体"/>
                <w:lang w:val="en-US" w:eastAsia="zh-CN"/>
              </w:rPr>
              <w:t>Y</w:t>
            </w:r>
          </w:p>
        </w:tc>
        <w:tc>
          <w:tcPr>
            <w:tcW w:w="8266" w:type="dxa"/>
          </w:tcPr>
          <w:p w14:paraId="03E4BCA5" w14:textId="77777777" w:rsidR="0097215A" w:rsidRPr="00DB665A" w:rsidRDefault="0097215A">
            <w:pPr>
              <w:rPr>
                <w:rFonts w:ascii="Cambria Math" w:eastAsia="Yu Mincho" w:hAnsi="Cambria Math"/>
                <w:lang w:val="zh-CN" w:eastAsia="ja-JP"/>
                <w:oMath/>
              </w:rPr>
            </w:pPr>
          </w:p>
        </w:tc>
      </w:tr>
      <w:tr w:rsidR="006352FB" w14:paraId="2215776D" w14:textId="77777777" w:rsidTr="00971A71">
        <w:tc>
          <w:tcPr>
            <w:tcW w:w="1372" w:type="dxa"/>
          </w:tcPr>
          <w:p w14:paraId="4DD8CFEB" w14:textId="6FF5FAD3" w:rsidR="006352FB" w:rsidRPr="00DB665A" w:rsidRDefault="006352FB">
            <w:pPr>
              <w:rPr>
                <w:rFonts w:eastAsia="宋体"/>
                <w:lang w:val="en-US" w:eastAsia="zh-CN"/>
              </w:rPr>
            </w:pPr>
            <w:r w:rsidRPr="00DB665A">
              <w:rPr>
                <w:rFonts w:eastAsia="宋体"/>
                <w:lang w:val="en-US" w:eastAsia="zh-CN"/>
              </w:rPr>
              <w:t>Lenovo, Motorola Mobility</w:t>
            </w:r>
          </w:p>
        </w:tc>
        <w:tc>
          <w:tcPr>
            <w:tcW w:w="1238" w:type="dxa"/>
            <w:gridSpan w:val="2"/>
          </w:tcPr>
          <w:p w14:paraId="11AD395A" w14:textId="4B4D61A7" w:rsidR="006352FB" w:rsidRPr="00DB665A" w:rsidRDefault="006352FB">
            <w:pPr>
              <w:tabs>
                <w:tab w:val="left" w:pos="551"/>
              </w:tabs>
              <w:rPr>
                <w:rFonts w:eastAsia="宋体"/>
                <w:lang w:val="en-US" w:eastAsia="zh-CN"/>
              </w:rPr>
            </w:pPr>
            <w:r w:rsidRPr="00DB665A">
              <w:rPr>
                <w:rFonts w:eastAsia="宋体"/>
                <w:lang w:val="en-US" w:eastAsia="zh-CN"/>
              </w:rPr>
              <w:t>Y</w:t>
            </w:r>
          </w:p>
        </w:tc>
        <w:tc>
          <w:tcPr>
            <w:tcW w:w="8266" w:type="dxa"/>
          </w:tcPr>
          <w:p w14:paraId="3D7DE70B" w14:textId="77777777" w:rsidR="006352FB" w:rsidRPr="00DB665A" w:rsidRDefault="006352FB">
            <w:pPr>
              <w:rPr>
                <w:rFonts w:eastAsia="宋体"/>
                <w:lang w:val="zh-CN" w:eastAsia="ja-JP"/>
              </w:rPr>
            </w:pPr>
          </w:p>
        </w:tc>
      </w:tr>
      <w:tr w:rsidR="00165ACF" w14:paraId="465A08F8" w14:textId="77777777" w:rsidTr="00971A71">
        <w:tc>
          <w:tcPr>
            <w:tcW w:w="1372" w:type="dxa"/>
          </w:tcPr>
          <w:p w14:paraId="7693A3B1" w14:textId="08370EE4" w:rsidR="00165ACF" w:rsidRPr="00DB665A" w:rsidRDefault="00165ACF">
            <w:pPr>
              <w:rPr>
                <w:rFonts w:eastAsia="宋体"/>
                <w:lang w:val="en-US" w:eastAsia="zh-CN"/>
              </w:rPr>
            </w:pPr>
            <w:r w:rsidRPr="00DB665A">
              <w:rPr>
                <w:rFonts w:eastAsia="宋体"/>
                <w:lang w:val="en-US" w:eastAsia="zh-CN"/>
              </w:rPr>
              <w:t>FUTUREWEI</w:t>
            </w:r>
          </w:p>
        </w:tc>
        <w:tc>
          <w:tcPr>
            <w:tcW w:w="1238" w:type="dxa"/>
            <w:gridSpan w:val="2"/>
          </w:tcPr>
          <w:p w14:paraId="18FBBF9B" w14:textId="4342FF65" w:rsidR="00165ACF" w:rsidRPr="00DB665A" w:rsidRDefault="00165ACF">
            <w:pPr>
              <w:tabs>
                <w:tab w:val="left" w:pos="551"/>
              </w:tabs>
              <w:rPr>
                <w:rFonts w:eastAsia="宋体"/>
                <w:lang w:val="en-US" w:eastAsia="zh-CN"/>
              </w:rPr>
            </w:pPr>
            <w:r w:rsidRPr="00DB665A">
              <w:rPr>
                <w:rFonts w:eastAsia="宋体"/>
                <w:lang w:val="en-US" w:eastAsia="zh-CN"/>
              </w:rPr>
              <w:t>Y</w:t>
            </w:r>
          </w:p>
        </w:tc>
        <w:tc>
          <w:tcPr>
            <w:tcW w:w="8266" w:type="dxa"/>
          </w:tcPr>
          <w:p w14:paraId="0CF24BFE" w14:textId="77777777" w:rsidR="00165ACF" w:rsidRPr="00DB665A" w:rsidRDefault="00165ACF">
            <w:pPr>
              <w:rPr>
                <w:rFonts w:eastAsia="宋体"/>
                <w:lang w:val="zh-CN" w:eastAsia="ja-JP"/>
              </w:rPr>
            </w:pPr>
          </w:p>
        </w:tc>
      </w:tr>
      <w:tr w:rsidR="00074D1D" w14:paraId="0787522B" w14:textId="77777777" w:rsidTr="00971A71">
        <w:tc>
          <w:tcPr>
            <w:tcW w:w="1372" w:type="dxa"/>
          </w:tcPr>
          <w:p w14:paraId="5C001DB1" w14:textId="1A42F13D" w:rsidR="00074D1D" w:rsidRPr="00DB665A" w:rsidRDefault="00074D1D">
            <w:pPr>
              <w:rPr>
                <w:rFonts w:eastAsia="宋体"/>
                <w:lang w:val="en-US" w:eastAsia="zh-CN"/>
              </w:rPr>
            </w:pPr>
            <w:r w:rsidRPr="00DB665A">
              <w:rPr>
                <w:rFonts w:eastAsia="宋体"/>
                <w:lang w:val="en-US" w:eastAsia="zh-CN"/>
              </w:rPr>
              <w:t>Nokia, NSB</w:t>
            </w:r>
          </w:p>
        </w:tc>
        <w:tc>
          <w:tcPr>
            <w:tcW w:w="1238" w:type="dxa"/>
            <w:gridSpan w:val="2"/>
          </w:tcPr>
          <w:p w14:paraId="0B7FF834" w14:textId="152D77E5" w:rsidR="00074D1D" w:rsidRPr="00DB665A" w:rsidRDefault="00074D1D">
            <w:pPr>
              <w:tabs>
                <w:tab w:val="left" w:pos="551"/>
              </w:tabs>
              <w:rPr>
                <w:rFonts w:eastAsia="宋体"/>
                <w:lang w:val="en-US" w:eastAsia="zh-CN"/>
              </w:rPr>
            </w:pPr>
            <w:r w:rsidRPr="00DB665A">
              <w:rPr>
                <w:rFonts w:eastAsia="宋体"/>
                <w:lang w:val="en-US" w:eastAsia="zh-CN"/>
              </w:rPr>
              <w:t>Y</w:t>
            </w:r>
          </w:p>
        </w:tc>
        <w:tc>
          <w:tcPr>
            <w:tcW w:w="8266" w:type="dxa"/>
          </w:tcPr>
          <w:p w14:paraId="4761A1C1" w14:textId="77777777" w:rsidR="00074D1D" w:rsidRPr="00DB665A" w:rsidRDefault="00074D1D">
            <w:pPr>
              <w:rPr>
                <w:rFonts w:eastAsia="宋体"/>
                <w:lang w:val="zh-CN" w:eastAsia="ja-JP"/>
              </w:rPr>
            </w:pPr>
          </w:p>
        </w:tc>
      </w:tr>
      <w:tr w:rsidR="00337C2E" w14:paraId="30BC94B5" w14:textId="77777777" w:rsidTr="00971A71">
        <w:tc>
          <w:tcPr>
            <w:tcW w:w="1372" w:type="dxa"/>
          </w:tcPr>
          <w:p w14:paraId="725D2894" w14:textId="279F3695" w:rsidR="00337C2E" w:rsidRPr="00DB665A" w:rsidRDefault="00337C2E" w:rsidP="00337C2E">
            <w:pPr>
              <w:rPr>
                <w:rFonts w:eastAsia="宋体"/>
                <w:lang w:val="en-US" w:eastAsia="zh-CN"/>
              </w:rPr>
            </w:pPr>
            <w:r w:rsidRPr="00DB665A">
              <w:rPr>
                <w:rFonts w:eastAsia="宋体"/>
                <w:lang w:val="en-US" w:eastAsia="ko-KR"/>
              </w:rPr>
              <w:t>LGE</w:t>
            </w:r>
          </w:p>
        </w:tc>
        <w:tc>
          <w:tcPr>
            <w:tcW w:w="1238" w:type="dxa"/>
            <w:gridSpan w:val="2"/>
          </w:tcPr>
          <w:p w14:paraId="7AEAB464" w14:textId="21FDB5A4" w:rsidR="00337C2E" w:rsidRPr="00DB665A" w:rsidRDefault="00337C2E" w:rsidP="00337C2E">
            <w:pPr>
              <w:tabs>
                <w:tab w:val="left" w:pos="551"/>
              </w:tabs>
              <w:rPr>
                <w:rFonts w:eastAsia="宋体"/>
                <w:lang w:val="en-US" w:eastAsia="zh-CN"/>
              </w:rPr>
            </w:pPr>
            <w:r w:rsidRPr="00DB665A">
              <w:rPr>
                <w:rFonts w:eastAsia="宋体"/>
                <w:lang w:val="en-US" w:eastAsia="ko-KR"/>
              </w:rPr>
              <w:t>Y</w:t>
            </w:r>
          </w:p>
        </w:tc>
        <w:tc>
          <w:tcPr>
            <w:tcW w:w="8266" w:type="dxa"/>
          </w:tcPr>
          <w:p w14:paraId="19175FA2" w14:textId="1D2E214F" w:rsidR="00337C2E" w:rsidRPr="006A01EF" w:rsidRDefault="00337C2E" w:rsidP="00337C2E">
            <w:pPr>
              <w:rPr>
                <w:rFonts w:eastAsia="宋体"/>
                <w:lang w:val="en-US" w:eastAsia="ja-JP"/>
              </w:rPr>
            </w:pPr>
            <w:r w:rsidRPr="00DB665A">
              <w:rPr>
                <w:rFonts w:eastAsia="宋体"/>
                <w:lang w:val="en-US" w:eastAsia="zh-CN"/>
              </w:rPr>
              <w:t>O</w:t>
            </w:r>
            <w:r w:rsidRPr="006A01EF">
              <w:rPr>
                <w:rFonts w:eastAsia="宋体"/>
                <w:lang w:val="en-US" w:eastAsia="ko-KR"/>
              </w:rPr>
              <w:t>n how to map each PUCCH resource to a PRB, we think the legacy mechanism as described by DOCOMO above can be resused.</w:t>
            </w:r>
          </w:p>
        </w:tc>
      </w:tr>
      <w:tr w:rsidR="00D23CC1" w14:paraId="5F1E7D22" w14:textId="77777777" w:rsidTr="00971A71">
        <w:tc>
          <w:tcPr>
            <w:tcW w:w="1372" w:type="dxa"/>
          </w:tcPr>
          <w:p w14:paraId="563FFE25" w14:textId="1521EE74" w:rsidR="00D23CC1" w:rsidRPr="00DB665A" w:rsidRDefault="00D23CC1" w:rsidP="00337C2E">
            <w:pPr>
              <w:rPr>
                <w:rFonts w:eastAsia="宋体"/>
                <w:lang w:val="en-US" w:eastAsia="ko-KR"/>
              </w:rPr>
            </w:pPr>
            <w:r w:rsidRPr="00DB665A">
              <w:rPr>
                <w:rFonts w:eastAsia="宋体"/>
                <w:lang w:val="en-US" w:eastAsia="ko-KR"/>
              </w:rPr>
              <w:t>IDCC</w:t>
            </w:r>
          </w:p>
        </w:tc>
        <w:tc>
          <w:tcPr>
            <w:tcW w:w="1238" w:type="dxa"/>
            <w:gridSpan w:val="2"/>
          </w:tcPr>
          <w:p w14:paraId="7005C0B5" w14:textId="51C5A252" w:rsidR="00D23CC1" w:rsidRPr="00DB665A" w:rsidRDefault="00D23CC1" w:rsidP="00337C2E">
            <w:pPr>
              <w:tabs>
                <w:tab w:val="left" w:pos="551"/>
              </w:tabs>
              <w:rPr>
                <w:rFonts w:eastAsia="宋体"/>
                <w:lang w:val="en-US" w:eastAsia="ko-KR"/>
              </w:rPr>
            </w:pPr>
            <w:r w:rsidRPr="00DB665A">
              <w:rPr>
                <w:rFonts w:eastAsia="宋体"/>
                <w:lang w:val="en-US" w:eastAsia="ko-KR"/>
              </w:rPr>
              <w:t>Y</w:t>
            </w:r>
          </w:p>
        </w:tc>
        <w:tc>
          <w:tcPr>
            <w:tcW w:w="8266" w:type="dxa"/>
          </w:tcPr>
          <w:p w14:paraId="27BED5D8" w14:textId="77777777" w:rsidR="00D23CC1" w:rsidRPr="00DB665A" w:rsidRDefault="00D23CC1" w:rsidP="00337C2E">
            <w:pPr>
              <w:rPr>
                <w:rFonts w:eastAsia="宋体"/>
                <w:lang w:val="en-US" w:eastAsia="zh-CN"/>
              </w:rPr>
            </w:pPr>
          </w:p>
        </w:tc>
      </w:tr>
      <w:tr w:rsidR="006031DC" w:rsidRPr="002E1A52" w14:paraId="16E1878A" w14:textId="77777777" w:rsidTr="00971A71">
        <w:tc>
          <w:tcPr>
            <w:tcW w:w="1372" w:type="dxa"/>
          </w:tcPr>
          <w:p w14:paraId="16BAFC78" w14:textId="77777777" w:rsidR="006031DC" w:rsidRPr="00DB665A" w:rsidRDefault="006031DC" w:rsidP="006A01EF">
            <w:pPr>
              <w:rPr>
                <w:rFonts w:eastAsiaTheme="minorEastAsia"/>
                <w:lang w:val="en-US" w:eastAsia="zh-CN"/>
              </w:rPr>
            </w:pPr>
            <w:r w:rsidRPr="00DB665A">
              <w:rPr>
                <w:rFonts w:eastAsiaTheme="minorEastAsia"/>
                <w:lang w:val="en-US" w:eastAsia="zh-CN"/>
              </w:rPr>
              <w:t>Ericsson</w:t>
            </w:r>
          </w:p>
        </w:tc>
        <w:tc>
          <w:tcPr>
            <w:tcW w:w="1238" w:type="dxa"/>
            <w:gridSpan w:val="2"/>
          </w:tcPr>
          <w:p w14:paraId="1E74555F" w14:textId="77777777" w:rsidR="006031DC" w:rsidRPr="00DB665A" w:rsidRDefault="006031DC" w:rsidP="006A01EF">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FFBE5D1" w14:textId="77777777" w:rsidR="006031DC" w:rsidRPr="00DB665A" w:rsidRDefault="006031DC" w:rsidP="006A01EF">
            <w:pPr>
              <w:jc w:val="both"/>
              <w:rPr>
                <w:lang w:val="en-US"/>
              </w:rPr>
            </w:pPr>
            <w:r w:rsidRPr="00DB665A">
              <w:rPr>
                <w:lang w:val="en-US"/>
              </w:rPr>
              <w:t>Assuming that 16 resources are supported, we are open to consider different ways to map 16 PUCCH resources – either all of them to one BWP edge (which is determined, e.g., by a SIB parameter) or half of them to one BWP edge and the other half to the other BWP edge. In the latter case, the gNB should be able to dynamically decide whether to use the resources on both or only one of the edges.</w:t>
            </w:r>
          </w:p>
          <w:p w14:paraId="464305C8" w14:textId="21C9F0D4" w:rsidR="006031DC" w:rsidRPr="00DB665A" w:rsidRDefault="009E2E4C" w:rsidP="006031DC">
            <w:pPr>
              <w:rPr>
                <w:lang w:val="en-US" w:eastAsia="ko-KR"/>
              </w:rPr>
            </w:pPr>
            <w:r w:rsidRPr="00DB665A">
              <w:t>T</w:t>
            </w:r>
            <w:r w:rsidR="006031DC" w:rsidRPr="00DB665A">
              <w:t>he UE determines the PRB index of the PUCCH transmission which are located only on either higher edge or lower edge of its BWP (in one carrier edge). This can depend on the location of the BWP.  The UE determines the PRB indies of the PUCCH transmission by using one of the following equations:</w:t>
            </w:r>
          </w:p>
          <w:p w14:paraId="1441A479" w14:textId="77777777" w:rsidR="006031DC" w:rsidRPr="00DB665A" w:rsidRDefault="006031DC" w:rsidP="006031DC">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1880" w:dyaOrig="340" w14:anchorId="38B659C7">
                <v:shape id="_x0000_i1037" type="#_x0000_t75" style="width:94.5pt;height:18.05pt" o:ole="">
                  <v:imagedata r:id="rId35" o:title=""/>
                </v:shape>
                <o:OLEObject Type="Embed" ProgID="Equation.3" ShapeID="_x0000_i1037" DrawAspect="Content" ObjectID="_1698587522" r:id="rId50"/>
              </w:object>
            </w:r>
            <w:r w:rsidRPr="00DB665A">
              <w:rPr>
                <w:rFonts w:ascii="Times New Roman" w:hAnsi="Times New Roman"/>
              </w:rPr>
              <w:t xml:space="preserve">, which is located at the lower edge of the RedCap UL BWP. </w:t>
            </w:r>
          </w:p>
          <w:p w14:paraId="354F6F21" w14:textId="77777777" w:rsidR="006031DC" w:rsidRPr="00DB665A" w:rsidRDefault="006031DC" w:rsidP="006031DC">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700" w:dyaOrig="340" w14:anchorId="469EECD4">
                <v:shape id="_x0000_i1038" type="#_x0000_t75" style="width:135.8pt;height:15.7pt" o:ole="">
                  <v:imagedata r:id="rId37" o:title=""/>
                </v:shape>
                <o:OLEObject Type="Embed" ProgID="Equation.3" ShapeID="_x0000_i1038" DrawAspect="Content" ObjectID="_1698587523" r:id="rId51"/>
              </w:object>
            </w:r>
            <w:r w:rsidRPr="00DB665A">
              <w:rPr>
                <w:rFonts w:ascii="Times New Roman" w:hAnsi="Times New Roman"/>
              </w:rPr>
              <w:t xml:space="preserve">, which is located at the higher edge of the RedCap UL BWP. </w:t>
            </w:r>
          </w:p>
          <w:p w14:paraId="43670F2B" w14:textId="77777777" w:rsidR="006031DC" w:rsidRPr="00DB665A" w:rsidRDefault="006031DC" w:rsidP="006031DC">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240" w:dyaOrig="340" w14:anchorId="59F04A12">
                <v:shape id="_x0000_i1039" type="#_x0000_t75" style="width:121.5pt;height:19.45pt" o:ole="">
                  <v:imagedata r:id="rId52" o:title=""/>
                </v:shape>
                <o:OLEObject Type="Embed" ProgID="Equation.3" ShapeID="_x0000_i1039" DrawAspect="Content" ObjectID="_1698587524" r:id="rId53"/>
              </w:object>
            </w:r>
            <w:r w:rsidRPr="00DB665A">
              <w:rPr>
                <w:rFonts w:ascii="Times New Roman" w:hAnsi="Times New Roman"/>
              </w:rPr>
              <w:t xml:space="preserve">, which is located at the lower edge of the RedCap UL BWP. </w:t>
            </w:r>
          </w:p>
          <w:p w14:paraId="63BDB7B7" w14:textId="77777777" w:rsidR="006031DC" w:rsidRPr="00DB665A" w:rsidRDefault="006031DC" w:rsidP="006031DC">
            <w:pPr>
              <w:pStyle w:val="aa"/>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3140" w:dyaOrig="340" w14:anchorId="72567232">
                <v:shape id="_x0000_i1040" type="#_x0000_t75" style="width:165.35pt;height:19.45pt" o:ole="">
                  <v:imagedata r:id="rId54" o:title=""/>
                </v:shape>
                <o:OLEObject Type="Embed" ProgID="Equation.3" ShapeID="_x0000_i1040" DrawAspect="Content" ObjectID="_1698587525" r:id="rId55"/>
              </w:object>
            </w:r>
            <w:r w:rsidRPr="00DB665A">
              <w:rPr>
                <w:rFonts w:ascii="Times New Roman" w:hAnsi="Times New Roman"/>
              </w:rPr>
              <w:t xml:space="preserve">, which is located at the higher edge of the RedCap UL BWP. </w:t>
            </w:r>
          </w:p>
          <w:p w14:paraId="003DD22F" w14:textId="77777777" w:rsidR="006031DC" w:rsidRPr="00DB665A" w:rsidRDefault="006031DC" w:rsidP="006031DC">
            <w:pPr>
              <w:pStyle w:val="aa"/>
              <w:keepLines/>
              <w:tabs>
                <w:tab w:val="left" w:pos="2552"/>
                <w:tab w:val="left" w:pos="3856"/>
                <w:tab w:val="left" w:pos="5216"/>
                <w:tab w:val="left" w:pos="6464"/>
                <w:tab w:val="left" w:pos="7768"/>
                <w:tab w:val="left" w:pos="9072"/>
                <w:tab w:val="left" w:pos="9639"/>
              </w:tabs>
              <w:overflowPunct/>
              <w:spacing w:before="240" w:after="0" w:line="240" w:lineRule="auto"/>
              <w:ind w:left="720"/>
              <w:jc w:val="left"/>
              <w:rPr>
                <w:rStyle w:val="aff0"/>
                <w:rFonts w:ascii="Times New Roman" w:hAnsi="Times New Roman"/>
              </w:rPr>
            </w:pPr>
          </w:p>
          <w:p w14:paraId="0D348BC4" w14:textId="3F2BDCEB" w:rsidR="006031DC" w:rsidRPr="00DB665A" w:rsidRDefault="006031DC" w:rsidP="006A01EF">
            <w:pPr>
              <w:pStyle w:val="aa"/>
              <w:rPr>
                <w:rFonts w:ascii="Times New Roman" w:hAnsi="Times New Roman"/>
                <w:color w:val="808080"/>
              </w:rPr>
            </w:pPr>
            <w:r w:rsidRPr="00DB665A">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DB665A">
              <w:rPr>
                <w:rFonts w:ascii="Times New Roman" w:hAnsi="Times New Roman"/>
              </w:rPr>
              <w:t xml:space="preserve"> is the size of </w:t>
            </w:r>
            <w:proofErr w:type="spellStart"/>
            <w:r w:rsidRPr="00DB665A">
              <w:rPr>
                <w:rFonts w:ascii="Times New Roman" w:hAnsi="Times New Roman"/>
              </w:rPr>
              <w:t>RedCap</w:t>
            </w:r>
            <w:proofErr w:type="spellEnd"/>
            <w:r w:rsidRPr="00DB665A">
              <w:rPr>
                <w:rFonts w:ascii="Times New Roman" w:hAnsi="Times New Roman"/>
              </w:rPr>
              <w:t xml:space="preserve"> UL BWP, </w:t>
            </w:r>
            <w:r w:rsidRPr="00DB665A">
              <w:rPr>
                <w:rFonts w:ascii="Times New Roman" w:hAnsi="Times New Roman"/>
                <w:position w:val="-10"/>
              </w:rPr>
              <w:object w:dxaOrig="380" w:dyaOrig="300" w14:anchorId="7967EA50">
                <v:shape id="_x0000_i1041" type="#_x0000_t75" style="width:22.5pt;height:15pt" o:ole="">
                  <v:imagedata r:id="rId39" o:title=""/>
                </v:shape>
                <o:OLEObject Type="Embed" ProgID="Equation.3" ShapeID="_x0000_i1041" DrawAspect="Content" ObjectID="_1698587526" r:id="rId56"/>
              </w:object>
            </w:r>
            <w:r w:rsidRPr="00DB665A">
              <w:rPr>
                <w:rFonts w:ascii="Times New Roman" w:hAnsi="Times New Roman"/>
              </w:rPr>
              <w:t xml:space="preserve"> is the total number of initial cyclic shift indexes in the set of initial cyclic shift indexes. </w:t>
            </w:r>
          </w:p>
          <w:p w14:paraId="33E297AD" w14:textId="77777777" w:rsidR="006031DC" w:rsidRPr="00DB665A" w:rsidRDefault="006031DC" w:rsidP="006A01EF">
            <w:pPr>
              <w:pStyle w:val="aa"/>
              <w:rPr>
                <w:rFonts w:ascii="Times New Roman" w:hAnsi="Times New Roman"/>
              </w:rPr>
            </w:pPr>
            <w:r w:rsidRPr="00DB665A">
              <w:rPr>
                <w:rFonts w:ascii="Times New Roman" w:hAnsi="Times New Roman"/>
              </w:rPr>
              <w:t>As we mentioned in the previous round,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1A71" w:rsidRPr="002E1A52" w14:paraId="6DF9CA23" w14:textId="77777777" w:rsidTr="00971A71">
        <w:trPr>
          <w:trHeight w:val="455"/>
        </w:trPr>
        <w:tc>
          <w:tcPr>
            <w:tcW w:w="1372" w:type="dxa"/>
          </w:tcPr>
          <w:p w14:paraId="240BA497" w14:textId="23A9A420" w:rsidR="00971A71" w:rsidRPr="00DB665A" w:rsidRDefault="00971A71" w:rsidP="00971A71">
            <w:pPr>
              <w:rPr>
                <w:rFonts w:eastAsiaTheme="minorEastAsia"/>
                <w:lang w:val="en-US" w:eastAsia="zh-CN"/>
              </w:rPr>
            </w:pPr>
            <w:r w:rsidRPr="00DB665A">
              <w:rPr>
                <w:rFonts w:eastAsia="宋体"/>
                <w:lang w:val="en-US" w:eastAsia="ko-KR"/>
              </w:rPr>
              <w:t>Intel</w:t>
            </w:r>
          </w:p>
        </w:tc>
        <w:tc>
          <w:tcPr>
            <w:tcW w:w="1238" w:type="dxa"/>
            <w:gridSpan w:val="2"/>
          </w:tcPr>
          <w:p w14:paraId="6DB5E8B4" w14:textId="3E0A24DC" w:rsidR="00971A71" w:rsidRPr="00DB665A" w:rsidRDefault="00971A71" w:rsidP="00971A71">
            <w:pPr>
              <w:tabs>
                <w:tab w:val="left" w:pos="551"/>
              </w:tabs>
              <w:rPr>
                <w:rFonts w:eastAsiaTheme="minorEastAsia"/>
                <w:lang w:val="en-US" w:eastAsia="zh-CN"/>
              </w:rPr>
            </w:pPr>
            <w:r w:rsidRPr="00DB665A">
              <w:rPr>
                <w:rFonts w:eastAsia="宋体"/>
                <w:lang w:val="en-US" w:eastAsia="ko-KR"/>
              </w:rPr>
              <w:t>Y</w:t>
            </w:r>
          </w:p>
        </w:tc>
        <w:tc>
          <w:tcPr>
            <w:tcW w:w="8266" w:type="dxa"/>
          </w:tcPr>
          <w:p w14:paraId="08F54987" w14:textId="77777777" w:rsidR="006F1771" w:rsidRPr="00DB665A" w:rsidRDefault="00971A71" w:rsidP="00971A71">
            <w:pPr>
              <w:jc w:val="both"/>
              <w:rPr>
                <w:rFonts w:eastAsia="宋体"/>
                <w:lang w:val="en-US" w:eastAsia="zh-CN"/>
              </w:rPr>
            </w:pPr>
            <w:r w:rsidRPr="00DB665A">
              <w:rPr>
                <w:rFonts w:eastAsia="宋体"/>
                <w:lang w:val="en-US" w:eastAsia="zh-CN"/>
              </w:rPr>
              <w:t>An additional offset, suggested by Nordic, may not be necessary since can be provided separately for RedCap UEs as part of PUCCH resource configuration for the separate initial UL BWP for RedCap.</w:t>
            </w:r>
          </w:p>
          <w:p w14:paraId="76AD35E7" w14:textId="221C716F" w:rsidR="00971A71" w:rsidRPr="00DB665A" w:rsidRDefault="006F1771" w:rsidP="00971A71">
            <w:pPr>
              <w:jc w:val="both"/>
              <w:rPr>
                <w:lang w:val="en-US"/>
              </w:rPr>
            </w:pPr>
            <w:r w:rsidRPr="00DB665A">
              <w:rPr>
                <w:rFonts w:eastAsia="宋体"/>
                <w:lang w:val="en-US" w:eastAsia="zh-CN"/>
              </w:rPr>
              <w:t>We agree with the suggestion from Ericsson on ability to configure different PUCCH resource</w:t>
            </w:r>
            <w:r w:rsidR="00FA6BF9" w:rsidRPr="00DB665A">
              <w:rPr>
                <w:rFonts w:eastAsia="宋体"/>
                <w:lang w:val="en-US" w:eastAsia="zh-CN"/>
              </w:rPr>
              <w:t xml:space="preserve">s for RedCap vs. non-RedCap (e.g., more symbols for RedCap to compensate for lack of FH), and we </w:t>
            </w:r>
            <w:r w:rsidR="00FA6BF9" w:rsidRPr="00DB665A">
              <w:rPr>
                <w:rFonts w:eastAsia="宋体"/>
                <w:lang w:val="en-US" w:eastAsia="zh-CN"/>
              </w:rPr>
              <w:lastRenderedPageBreak/>
              <w:t>expect this can be realized again via separate configuration of PUCCH resources in separate initial UL BWP for RedCap.</w:t>
            </w:r>
          </w:p>
        </w:tc>
      </w:tr>
      <w:tr w:rsidR="004A095F" w:rsidRPr="002E1A52" w14:paraId="0A967141" w14:textId="77777777" w:rsidTr="006A01EF">
        <w:trPr>
          <w:trHeight w:val="455"/>
        </w:trPr>
        <w:tc>
          <w:tcPr>
            <w:tcW w:w="1372" w:type="dxa"/>
          </w:tcPr>
          <w:p w14:paraId="3CFFD89D" w14:textId="175A6729" w:rsidR="004A095F" w:rsidRPr="00DB665A" w:rsidRDefault="004A095F" w:rsidP="004A095F">
            <w:pPr>
              <w:rPr>
                <w:rFonts w:eastAsia="宋体"/>
                <w:lang w:val="en-US" w:eastAsia="ko-KR"/>
              </w:rPr>
            </w:pPr>
            <w:r w:rsidRPr="00DB665A">
              <w:rPr>
                <w:lang w:val="en-US" w:eastAsia="ko-KR"/>
              </w:rPr>
              <w:lastRenderedPageBreak/>
              <w:t>FL4</w:t>
            </w:r>
          </w:p>
        </w:tc>
        <w:tc>
          <w:tcPr>
            <w:tcW w:w="9504" w:type="dxa"/>
            <w:gridSpan w:val="3"/>
          </w:tcPr>
          <w:p w14:paraId="7E12900B" w14:textId="77777777" w:rsidR="004A095F" w:rsidRPr="00DB665A" w:rsidRDefault="004A095F" w:rsidP="004A095F">
            <w:pPr>
              <w:jc w:val="both"/>
              <w:rPr>
                <w:lang w:val="en-US" w:eastAsia="ko-KR"/>
              </w:rPr>
            </w:pPr>
            <w:r w:rsidRPr="00DB665A">
              <w:rPr>
                <w:lang w:val="en-US" w:eastAsia="ko-KR"/>
              </w:rPr>
              <w:t>Based on the received responses, the following proposal can be considered.</w:t>
            </w:r>
          </w:p>
          <w:p w14:paraId="3F1E5B22" w14:textId="4DE1D495" w:rsidR="004A095F" w:rsidRPr="00DB665A" w:rsidRDefault="004A095F" w:rsidP="004A095F">
            <w:pPr>
              <w:rPr>
                <w:b/>
                <w:lang w:val="en-US"/>
              </w:rPr>
            </w:pPr>
            <w:r w:rsidRPr="00DB665A">
              <w:rPr>
                <w:b/>
                <w:highlight w:val="yellow"/>
                <w:lang w:val="en-US"/>
              </w:rPr>
              <w:t>High Priority Proposal 8-1d</w:t>
            </w:r>
            <w:r w:rsidRPr="00DB665A">
              <w:rPr>
                <w:b/>
                <w:lang w:val="en-US"/>
              </w:rPr>
              <w:t>:</w:t>
            </w:r>
          </w:p>
          <w:p w14:paraId="0A9AEA57" w14:textId="77777777" w:rsidR="004A095F" w:rsidRPr="00DB665A" w:rsidRDefault="004A095F" w:rsidP="004A095F">
            <w:pPr>
              <w:pStyle w:val="aff"/>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1F743011" w14:textId="77777777" w:rsidR="003E50AC" w:rsidRDefault="003E50AC" w:rsidP="003E50AC">
            <w:pPr>
              <w:pStyle w:val="aff"/>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Each PUCCH resource is mapped to a single PRB.</w:t>
            </w:r>
          </w:p>
          <w:p w14:paraId="65142D40" w14:textId="77777777" w:rsidR="0006047E" w:rsidRDefault="00F626E6" w:rsidP="0006047E">
            <w:pPr>
              <w:pStyle w:val="aff"/>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r w:rsidR="0006047E">
              <w:rPr>
                <w:rFonts w:ascii="Times New Roman" w:hAnsi="Times New Roman" w:cs="Times New Roman"/>
                <w:b/>
                <w:sz w:val="20"/>
                <w:szCs w:val="20"/>
                <w:lang w:val="en-US"/>
              </w:rPr>
              <w:t>.</w:t>
            </w:r>
          </w:p>
          <w:p w14:paraId="4D59D6E8" w14:textId="71367570" w:rsidR="00862106" w:rsidRPr="00862106" w:rsidRDefault="0006047E" w:rsidP="00862106">
            <w:pPr>
              <w:pStyle w:val="aff"/>
              <w:numPr>
                <w:ilvl w:val="1"/>
                <w:numId w:val="25"/>
              </w:numPr>
              <w:rPr>
                <w:rFonts w:ascii="Times New Roman" w:hAnsi="Times New Roman" w:cs="Times New Roman"/>
                <w:b/>
                <w:color w:val="FF0000"/>
                <w:sz w:val="20"/>
                <w:szCs w:val="20"/>
                <w:lang w:val="en-US"/>
              </w:rPr>
            </w:pPr>
            <w:r w:rsidRPr="00862106">
              <w:rPr>
                <w:rFonts w:ascii="Times New Roman" w:hAnsi="Times New Roman" w:cs="Times New Roman"/>
                <w:b/>
                <w:color w:val="FF0000"/>
                <w:sz w:val="20"/>
                <w:szCs w:val="20"/>
                <w:lang w:val="en-US"/>
              </w:rPr>
              <w:t xml:space="preserve">RedCap and non-RedCap can be configured with different </w:t>
            </w:r>
            <w:r w:rsidR="008515E0" w:rsidRPr="00862106">
              <w:rPr>
                <w:rFonts w:ascii="Times New Roman" w:hAnsi="Times New Roman" w:cs="Times New Roman"/>
                <w:b/>
                <w:color w:val="FF0000"/>
                <w:sz w:val="20"/>
                <w:szCs w:val="20"/>
                <w:lang w:val="en-US"/>
              </w:rPr>
              <w:t xml:space="preserve">PUCCH resource set indices (see </w:t>
            </w:r>
            <w:r w:rsidR="00862106">
              <w:rPr>
                <w:rFonts w:ascii="Times New Roman" w:hAnsi="Times New Roman" w:cs="Times New Roman"/>
                <w:b/>
                <w:color w:val="FF0000"/>
                <w:sz w:val="20"/>
                <w:szCs w:val="20"/>
                <w:lang w:val="en-US"/>
              </w:rPr>
              <w:t>TS 3</w:t>
            </w:r>
            <w:r w:rsidR="005E413B">
              <w:rPr>
                <w:rFonts w:ascii="Times New Roman" w:hAnsi="Times New Roman" w:cs="Times New Roman"/>
                <w:b/>
                <w:color w:val="FF0000"/>
                <w:sz w:val="20"/>
                <w:szCs w:val="20"/>
                <w:lang w:val="en-US"/>
              </w:rPr>
              <w:t>8</w:t>
            </w:r>
            <w:r w:rsidR="00862106">
              <w:rPr>
                <w:rFonts w:ascii="Times New Roman" w:hAnsi="Times New Roman" w:cs="Times New Roman"/>
                <w:b/>
                <w:color w:val="FF0000"/>
                <w:sz w:val="20"/>
                <w:szCs w:val="20"/>
                <w:lang w:val="en-US"/>
              </w:rPr>
              <w:t xml:space="preserve">.213 </w:t>
            </w:r>
            <w:r w:rsidR="00F96E88" w:rsidRPr="00862106">
              <w:rPr>
                <w:rFonts w:ascii="Times New Roman" w:hAnsi="Times New Roman" w:cs="Times New Roman"/>
                <w:b/>
                <w:color w:val="FF0000"/>
                <w:sz w:val="20"/>
                <w:szCs w:val="20"/>
                <w:lang w:val="en-US"/>
              </w:rPr>
              <w:t>Table 9.2.1-1</w:t>
            </w:r>
            <w:r w:rsidR="00D874AF" w:rsidRPr="00862106">
              <w:rPr>
                <w:rFonts w:ascii="Times New Roman" w:hAnsi="Times New Roman" w:cs="Times New Roman"/>
                <w:b/>
                <w:color w:val="FF0000"/>
                <w:sz w:val="20"/>
                <w:szCs w:val="20"/>
                <w:lang w:val="en-US"/>
              </w:rPr>
              <w:t>)</w:t>
            </w:r>
            <w:r w:rsidRPr="00862106">
              <w:rPr>
                <w:rFonts w:ascii="Times New Roman" w:hAnsi="Times New Roman" w:cs="Times New Roman"/>
                <w:b/>
                <w:color w:val="FF0000"/>
                <w:sz w:val="20"/>
                <w:szCs w:val="20"/>
                <w:lang w:val="en-US"/>
              </w:rPr>
              <w:t>.</w:t>
            </w:r>
          </w:p>
        </w:tc>
      </w:tr>
      <w:tr w:rsidR="004A095F" w:rsidRPr="002E1A52" w14:paraId="5B1069AB" w14:textId="77777777" w:rsidTr="00971A71">
        <w:trPr>
          <w:trHeight w:val="455"/>
        </w:trPr>
        <w:tc>
          <w:tcPr>
            <w:tcW w:w="1372" w:type="dxa"/>
          </w:tcPr>
          <w:p w14:paraId="0CB33B37" w14:textId="648A768C" w:rsidR="004A095F" w:rsidRPr="00DB665A" w:rsidRDefault="00487CB7" w:rsidP="00487CB7">
            <w:pPr>
              <w:rPr>
                <w:rFonts w:eastAsia="宋体"/>
                <w:lang w:val="en-US" w:eastAsia="ko-KR"/>
              </w:rPr>
            </w:pPr>
            <w:r>
              <w:rPr>
                <w:rFonts w:eastAsia="宋体"/>
                <w:lang w:val="en-US" w:eastAsia="ko-KR"/>
              </w:rPr>
              <w:t>HW, HiSi</w:t>
            </w:r>
          </w:p>
        </w:tc>
        <w:tc>
          <w:tcPr>
            <w:tcW w:w="1238" w:type="dxa"/>
            <w:gridSpan w:val="2"/>
          </w:tcPr>
          <w:p w14:paraId="52F37510" w14:textId="48E37787" w:rsidR="004A095F" w:rsidRPr="00DB665A" w:rsidRDefault="00230BA8" w:rsidP="00971A71">
            <w:pPr>
              <w:tabs>
                <w:tab w:val="left" w:pos="551"/>
              </w:tabs>
              <w:rPr>
                <w:rFonts w:eastAsia="宋体"/>
                <w:lang w:val="en-US" w:eastAsia="ko-KR"/>
              </w:rPr>
            </w:pPr>
            <w:r>
              <w:rPr>
                <w:rFonts w:eastAsia="宋体"/>
                <w:lang w:val="en-US" w:eastAsia="ko-KR"/>
              </w:rPr>
              <w:t>Previous version or</w:t>
            </w:r>
          </w:p>
        </w:tc>
        <w:tc>
          <w:tcPr>
            <w:tcW w:w="8266" w:type="dxa"/>
          </w:tcPr>
          <w:p w14:paraId="732292A1" w14:textId="30EEA99A" w:rsidR="004A095F" w:rsidRDefault="00230BA8" w:rsidP="00324591">
            <w:pPr>
              <w:jc w:val="both"/>
              <w:rPr>
                <w:rFonts w:eastAsia="宋体"/>
                <w:lang w:val="en-US" w:eastAsia="zh-CN"/>
              </w:rPr>
            </w:pPr>
            <w:r>
              <w:rPr>
                <w:rFonts w:eastAsia="宋体"/>
                <w:lang w:val="en-US" w:eastAsia="zh-CN"/>
              </w:rPr>
              <w:t xml:space="preserve">We share the view with Ericsson and see the benefits of all possible PUCCH resource </w:t>
            </w:r>
            <w:r>
              <w:rPr>
                <w:rFonts w:eastAsia="宋体" w:hint="eastAsia"/>
                <w:lang w:val="en-US" w:eastAsia="zh-CN"/>
              </w:rPr>
              <w:t>configuration</w:t>
            </w:r>
            <w:r>
              <w:rPr>
                <w:rFonts w:eastAsia="宋体"/>
                <w:lang w:val="en-US" w:eastAsia="zh-CN"/>
              </w:rPr>
              <w:t>s as Ericsson listed, which does not impose UE complexity. The previous version</w:t>
            </w:r>
            <w:r w:rsidR="005346DA">
              <w:rPr>
                <w:rFonts w:eastAsia="宋体"/>
                <w:lang w:val="en-US" w:eastAsia="zh-CN"/>
              </w:rPr>
              <w:t xml:space="preserve"> with modifications</w:t>
            </w:r>
            <w:r>
              <w:rPr>
                <w:rFonts w:eastAsia="宋体"/>
                <w:lang w:val="en-US" w:eastAsia="zh-CN"/>
              </w:rPr>
              <w:t xml:space="preserve"> is better in our view, </w:t>
            </w:r>
            <w:r w:rsidR="00324591">
              <w:rPr>
                <w:rFonts w:eastAsia="宋体"/>
                <w:lang w:val="en-US" w:eastAsia="zh-CN"/>
              </w:rPr>
              <w:t>since the current version could be unclear on what is the PRB - the first PRB or?</w:t>
            </w:r>
          </w:p>
          <w:p w14:paraId="5A08DB2B" w14:textId="7C63D31E" w:rsidR="00324591" w:rsidRDefault="00324591" w:rsidP="00324591">
            <w:pPr>
              <w:jc w:val="both"/>
              <w:rPr>
                <w:rFonts w:eastAsia="宋体"/>
                <w:lang w:val="en-US" w:eastAsia="zh-CN"/>
              </w:rPr>
            </w:pPr>
            <w:r>
              <w:rPr>
                <w:rFonts w:eastAsia="宋体"/>
                <w:lang w:val="en-US" w:eastAsia="zh-CN"/>
              </w:rPr>
              <w:t>As alternative, if the issue is clear enough to all, we think the cases explicitly listed in Ericsson’s response can be captured</w:t>
            </w:r>
            <w:r w:rsidR="005346DA">
              <w:rPr>
                <w:rFonts w:eastAsia="宋体"/>
                <w:lang w:val="en-US" w:eastAsia="zh-CN"/>
              </w:rPr>
              <w:t xml:space="preserve"> in the proposal directly</w:t>
            </w:r>
            <w:r w:rsidR="00B6201E">
              <w:rPr>
                <w:rFonts w:eastAsia="宋体"/>
                <w:lang w:val="en-US" w:eastAsia="zh-CN"/>
              </w:rPr>
              <w:t xml:space="preserve"> for discussion</w:t>
            </w:r>
            <w:r w:rsidR="005346DA">
              <w:rPr>
                <w:rFonts w:eastAsia="宋体"/>
                <w:lang w:val="en-US" w:eastAsia="zh-CN"/>
              </w:rPr>
              <w:t xml:space="preserve">, and </w:t>
            </w:r>
            <w:r w:rsidR="00B6201E">
              <w:rPr>
                <w:rFonts w:eastAsia="宋体"/>
                <w:lang w:val="en-US" w:eastAsia="zh-CN"/>
              </w:rPr>
              <w:t xml:space="preserve">preferably </w:t>
            </w:r>
            <w:r w:rsidR="005346DA">
              <w:rPr>
                <w:rFonts w:eastAsia="宋体"/>
                <w:lang w:val="en-US" w:eastAsia="zh-CN"/>
              </w:rPr>
              <w:t>leave each case to be configurable by network.</w:t>
            </w:r>
          </w:p>
          <w:p w14:paraId="60DEB69C" w14:textId="67A7F1A8" w:rsidR="00B6201E" w:rsidRPr="00DB665A" w:rsidRDefault="00B6201E" w:rsidP="00B6201E">
            <w:pPr>
              <w:jc w:val="both"/>
              <w:rPr>
                <w:rFonts w:eastAsia="宋体"/>
                <w:lang w:val="en-US" w:eastAsia="zh-CN"/>
              </w:rPr>
            </w:pPr>
            <w:r>
              <w:rPr>
                <w:rFonts w:eastAsia="宋体"/>
                <w:lang w:val="en-US" w:eastAsia="zh-CN"/>
              </w:rPr>
              <w:t>We are also supportive to have different PUCCH resource set indices between RedCap and non-RedCap UEs.</w:t>
            </w:r>
          </w:p>
        </w:tc>
      </w:tr>
      <w:tr w:rsidR="00057F1B" w:rsidRPr="002E1A52" w14:paraId="604AEAB8" w14:textId="77777777" w:rsidTr="00971A71">
        <w:trPr>
          <w:trHeight w:val="455"/>
        </w:trPr>
        <w:tc>
          <w:tcPr>
            <w:tcW w:w="1372" w:type="dxa"/>
          </w:tcPr>
          <w:p w14:paraId="66707B5C" w14:textId="18B8E579" w:rsidR="00057F1B" w:rsidRDefault="00057F1B" w:rsidP="00487CB7">
            <w:pPr>
              <w:rPr>
                <w:rFonts w:eastAsia="宋体"/>
                <w:lang w:val="en-US" w:eastAsia="ko-KR"/>
              </w:rPr>
            </w:pPr>
            <w:r>
              <w:rPr>
                <w:rFonts w:eastAsia="宋体" w:hint="eastAsia"/>
                <w:lang w:val="en-US" w:eastAsia="zh-CN"/>
              </w:rPr>
              <w:t>CATT</w:t>
            </w:r>
          </w:p>
        </w:tc>
        <w:tc>
          <w:tcPr>
            <w:tcW w:w="1238" w:type="dxa"/>
            <w:gridSpan w:val="2"/>
          </w:tcPr>
          <w:p w14:paraId="0439612D" w14:textId="752C3950" w:rsidR="00057F1B" w:rsidRDefault="00057F1B" w:rsidP="00971A71">
            <w:pPr>
              <w:tabs>
                <w:tab w:val="left" w:pos="551"/>
              </w:tabs>
              <w:rPr>
                <w:rFonts w:eastAsia="宋体"/>
                <w:lang w:val="en-US" w:eastAsia="ko-KR"/>
              </w:rPr>
            </w:pPr>
            <w:r>
              <w:rPr>
                <w:rFonts w:eastAsia="宋体" w:hint="eastAsia"/>
                <w:lang w:val="en-US" w:eastAsia="zh-CN"/>
              </w:rPr>
              <w:t>Y in principle</w:t>
            </w:r>
          </w:p>
        </w:tc>
        <w:tc>
          <w:tcPr>
            <w:tcW w:w="8266" w:type="dxa"/>
          </w:tcPr>
          <w:p w14:paraId="503C8A33" w14:textId="77777777" w:rsidR="00057F1B" w:rsidRDefault="00057F1B" w:rsidP="00F6799C">
            <w:pPr>
              <w:jc w:val="both"/>
              <w:rPr>
                <w:rFonts w:eastAsia="宋体"/>
                <w:lang w:val="en-US" w:eastAsia="zh-CN"/>
              </w:rPr>
            </w:pPr>
            <w:r>
              <w:rPr>
                <w:rFonts w:eastAsia="宋体" w:hint="eastAsia"/>
                <w:lang w:val="en-US" w:eastAsia="zh-CN"/>
              </w:rPr>
              <w:t xml:space="preserve">We are generally fine with the proposal. </w:t>
            </w:r>
          </w:p>
          <w:p w14:paraId="3D8EA8E9" w14:textId="54B39D6F" w:rsidR="00057F1B" w:rsidRDefault="00057F1B" w:rsidP="00F6799C">
            <w:pPr>
              <w:jc w:val="both"/>
              <w:rPr>
                <w:rFonts w:eastAsia="宋体"/>
                <w:lang w:val="en-US" w:eastAsia="zh-CN"/>
              </w:rPr>
            </w:pPr>
            <w:r>
              <w:rPr>
                <w:rFonts w:eastAsia="宋体" w:hint="eastAsia"/>
                <w:lang w:val="en-US" w:eastAsia="zh-CN"/>
              </w:rPr>
              <w:t xml:space="preserve">But we also think </w:t>
            </w:r>
            <w:r>
              <w:rPr>
                <w:rFonts w:eastAsia="宋体"/>
                <w:lang w:val="en-US" w:eastAsia="zh-CN"/>
              </w:rPr>
              <w:t>‘</w:t>
            </w:r>
            <w:r>
              <w:rPr>
                <w:rFonts w:eastAsia="宋体" w:hint="eastAsia"/>
                <w:lang w:val="en-US" w:eastAsia="zh-CN"/>
              </w:rPr>
              <w:t>The PRB for PUCCH resource is configurable by the network</w:t>
            </w:r>
            <w:r>
              <w:rPr>
                <w:rFonts w:eastAsia="宋体"/>
                <w:lang w:val="en-US" w:eastAsia="zh-CN"/>
              </w:rPr>
              <w:t>’</w:t>
            </w:r>
            <w:r>
              <w:rPr>
                <w:rFonts w:eastAsia="宋体" w:hint="eastAsia"/>
                <w:lang w:val="en-US" w:eastAsia="zh-CN"/>
              </w:rPr>
              <w:t xml:space="preserve"> is a little ambiguous and is more like a high-level one. We see several comments are proposing different detailed mechanisms, and all of them are aligned with this sub-bullet. </w:t>
            </w:r>
          </w:p>
          <w:p w14:paraId="2851AC47" w14:textId="1E024832" w:rsidR="00057F1B" w:rsidRDefault="00057F1B" w:rsidP="00057F1B">
            <w:pPr>
              <w:jc w:val="both"/>
              <w:rPr>
                <w:rFonts w:eastAsia="宋体"/>
                <w:lang w:val="en-US" w:eastAsia="zh-CN"/>
              </w:rPr>
            </w:pPr>
            <w:r>
              <w:rPr>
                <w:rFonts w:eastAsia="宋体" w:hint="eastAsia"/>
                <w:lang w:val="en-US" w:eastAsia="zh-CN"/>
              </w:rPr>
              <w:t xml:space="preserve">Regarding to the mechanisms based on </w:t>
            </w:r>
            <w:r>
              <w:rPr>
                <w:rFonts w:eastAsia="宋体"/>
                <w:lang w:val="en-US" w:eastAsia="zh-CN"/>
              </w:rPr>
              <w:t>‘</w:t>
            </w:r>
            <w:r>
              <w:rPr>
                <w:rFonts w:eastAsia="宋体" w:hint="eastAsia"/>
                <w:lang w:val="en-US" w:eastAsia="zh-CN"/>
              </w:rPr>
              <w:t>high edge</w:t>
            </w:r>
            <w:r>
              <w:rPr>
                <w:rFonts w:eastAsia="宋体"/>
                <w:lang w:val="en-US" w:eastAsia="zh-CN"/>
              </w:rPr>
              <w:t>’</w:t>
            </w:r>
            <w:r>
              <w:rPr>
                <w:rFonts w:eastAsia="宋体" w:hint="eastAsia"/>
                <w:lang w:val="en-US" w:eastAsia="zh-CN"/>
              </w:rPr>
              <w:t xml:space="preserve"> or </w:t>
            </w:r>
            <w:r>
              <w:rPr>
                <w:rFonts w:eastAsia="宋体"/>
                <w:lang w:val="en-US" w:eastAsia="zh-CN"/>
              </w:rPr>
              <w:t>‘</w:t>
            </w:r>
            <w:r>
              <w:rPr>
                <w:rFonts w:eastAsia="宋体" w:hint="eastAsia"/>
                <w:lang w:val="en-US" w:eastAsia="zh-CN"/>
              </w:rPr>
              <w:t>low edge</w:t>
            </w:r>
            <w:r>
              <w:rPr>
                <w:rFonts w:eastAsia="宋体"/>
                <w:lang w:val="en-US" w:eastAsia="zh-CN"/>
              </w:rPr>
              <w:t>’</w:t>
            </w:r>
            <w:r>
              <w:rPr>
                <w:rFonts w:eastAsia="宋体" w:hint="eastAsia"/>
                <w:lang w:val="en-US" w:eastAsia="zh-CN"/>
              </w:rPr>
              <w:t xml:space="preserve"> judgement, technically they are correct and understandable during discussion. However, it is creating a problem on how to define and capture the concept of </w:t>
            </w:r>
            <w:r>
              <w:rPr>
                <w:rFonts w:eastAsia="宋体"/>
                <w:lang w:val="en-US" w:eastAsia="zh-CN"/>
              </w:rPr>
              <w:t>‘</w:t>
            </w:r>
            <w:r>
              <w:rPr>
                <w:rFonts w:eastAsia="宋体" w:hint="eastAsia"/>
                <w:lang w:val="en-US" w:eastAsia="zh-CN"/>
              </w:rPr>
              <w:t>high edge and low edge</w:t>
            </w:r>
            <w:r>
              <w:rPr>
                <w:rFonts w:eastAsia="宋体"/>
                <w:lang w:val="en-US" w:eastAsia="zh-CN"/>
              </w:rPr>
              <w:t>’</w:t>
            </w:r>
            <w:r>
              <w:rPr>
                <w:rFonts w:eastAsia="宋体" w:hint="eastAsia"/>
                <w:lang w:val="en-US" w:eastAsia="zh-CN"/>
              </w:rPr>
              <w:t xml:space="preserve"> in the spec. On the contrary, Nordic</w:t>
            </w:r>
            <w:r>
              <w:rPr>
                <w:rFonts w:eastAsia="宋体"/>
                <w:lang w:val="en-US" w:eastAsia="zh-CN"/>
              </w:rPr>
              <w:t>’</w:t>
            </w:r>
            <w:r>
              <w:rPr>
                <w:rFonts w:eastAsia="宋体" w:hint="eastAsia"/>
                <w:lang w:val="en-US" w:eastAsia="zh-CN"/>
              </w:rPr>
              <w:t>s method seems to be a safer choice to achieve the same goal, while introducing new concept is also avoid.</w:t>
            </w:r>
          </w:p>
        </w:tc>
      </w:tr>
      <w:tr w:rsidR="002C65DA" w:rsidRPr="002E1A52" w14:paraId="6E738926" w14:textId="77777777" w:rsidTr="00971A71">
        <w:trPr>
          <w:trHeight w:val="455"/>
        </w:trPr>
        <w:tc>
          <w:tcPr>
            <w:tcW w:w="1372" w:type="dxa"/>
          </w:tcPr>
          <w:p w14:paraId="6F93BD9B" w14:textId="21CC1BE4" w:rsidR="002C65DA" w:rsidRDefault="002C65DA" w:rsidP="002C65DA">
            <w:pPr>
              <w:rPr>
                <w:rFonts w:eastAsia="宋体"/>
                <w:lang w:val="en-US" w:eastAsia="zh-CN"/>
              </w:rPr>
            </w:pPr>
            <w:r>
              <w:rPr>
                <w:rFonts w:eastAsia="宋体"/>
                <w:lang w:val="en-US" w:eastAsia="ko-KR"/>
              </w:rPr>
              <w:t>Intel</w:t>
            </w:r>
          </w:p>
        </w:tc>
        <w:tc>
          <w:tcPr>
            <w:tcW w:w="1238" w:type="dxa"/>
            <w:gridSpan w:val="2"/>
          </w:tcPr>
          <w:p w14:paraId="11DDD0A2" w14:textId="77777777" w:rsidR="002C65DA" w:rsidRDefault="002C65DA" w:rsidP="002C65DA">
            <w:pPr>
              <w:tabs>
                <w:tab w:val="left" w:pos="551"/>
              </w:tabs>
              <w:rPr>
                <w:rFonts w:eastAsia="宋体"/>
                <w:lang w:val="en-US" w:eastAsia="zh-CN"/>
              </w:rPr>
            </w:pPr>
          </w:p>
        </w:tc>
        <w:tc>
          <w:tcPr>
            <w:tcW w:w="8266" w:type="dxa"/>
          </w:tcPr>
          <w:p w14:paraId="2E56C80E" w14:textId="77777777" w:rsidR="002C65DA" w:rsidRDefault="002C65DA" w:rsidP="002C65DA">
            <w:pPr>
              <w:jc w:val="both"/>
              <w:rPr>
                <w:rFonts w:eastAsia="宋体"/>
                <w:lang w:val="en-US" w:eastAsia="zh-CN"/>
              </w:rPr>
            </w:pPr>
            <w:r>
              <w:rPr>
                <w:rFonts w:eastAsia="宋体"/>
                <w:lang w:val="en-US" w:eastAsia="zh-CN"/>
              </w:rPr>
              <w:t xml:space="preserve">We are fine with the new third sub-bullet but not the updated second bullet. </w:t>
            </w:r>
          </w:p>
          <w:p w14:paraId="52458CD6" w14:textId="77777777" w:rsidR="002C65DA" w:rsidRDefault="002C65DA" w:rsidP="002C65DA">
            <w:pPr>
              <w:jc w:val="both"/>
              <w:rPr>
                <w:rFonts w:eastAsia="宋体"/>
                <w:lang w:val="en-US" w:eastAsia="zh-CN"/>
              </w:rPr>
            </w:pPr>
            <w:r>
              <w:rPr>
                <w:rFonts w:eastAsia="宋体"/>
                <w:lang w:val="en-US" w:eastAsia="zh-CN"/>
              </w:rPr>
              <w:t>We tend to agree with HW that the second sub-bullet is now ambiguous, and thus, prefer the earlier version for the second sub-bullet.</w:t>
            </w:r>
          </w:p>
          <w:p w14:paraId="5138E015" w14:textId="77777777" w:rsidR="002C65DA" w:rsidRDefault="002C65DA" w:rsidP="002C65DA">
            <w:pPr>
              <w:pStyle w:val="aff"/>
              <w:numPr>
                <w:ilvl w:val="1"/>
                <w:numId w:val="25"/>
              </w:numPr>
              <w:rPr>
                <w:rFonts w:ascii="Times New Roman" w:hAnsi="Times New Roman" w:cs="Times New Roman"/>
                <w:b/>
                <w:sz w:val="20"/>
                <w:szCs w:val="20"/>
                <w:lang w:val="en-US"/>
              </w:rPr>
            </w:pPr>
            <w:r w:rsidRPr="00137D51">
              <w:rPr>
                <w:rFonts w:ascii="Times New Roman" w:hAnsi="Times New Roman" w:cs="Times New Roman"/>
                <w:b/>
                <w:color w:val="00B0F0"/>
                <w:sz w:val="20"/>
                <w:szCs w:val="20"/>
                <w:lang w:val="en-US"/>
              </w:rPr>
              <w:t xml:space="preserve">The UL BWP edge to which </w:t>
            </w:r>
            <w:r w:rsidRPr="00137D51">
              <w:rPr>
                <w:rFonts w:ascii="Times New Roman" w:hAnsi="Times New Roman" w:cs="Times New Roman"/>
                <w:b/>
                <w:strike/>
                <w:color w:val="FF0000"/>
                <w:sz w:val="20"/>
                <w:szCs w:val="20"/>
                <w:lang w:val="en-US"/>
              </w:rPr>
              <w:t>The PRB for</w:t>
            </w:r>
            <w:r w:rsidRPr="00DB665A">
              <w:rPr>
                <w:rFonts w:ascii="Times New Roman" w:hAnsi="Times New Roman" w:cs="Times New Roman"/>
                <w:b/>
                <w:color w:val="FF0000"/>
                <w:sz w:val="20"/>
                <w:szCs w:val="20"/>
                <w:lang w:val="en-US"/>
              </w:rPr>
              <w:t xml:space="preserve">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w:t>
            </w:r>
            <w:r w:rsidRPr="00137D51">
              <w:rPr>
                <w:rFonts w:ascii="Times New Roman" w:hAnsi="Times New Roman" w:cs="Times New Roman"/>
                <w:b/>
                <w:color w:val="00B0F0"/>
                <w:sz w:val="20"/>
                <w:szCs w:val="20"/>
                <w:lang w:val="en-US"/>
              </w:rPr>
              <w:t xml:space="preserve">are mapped </w:t>
            </w:r>
            <w:r w:rsidRPr="00DB665A">
              <w:rPr>
                <w:rFonts w:ascii="Times New Roman" w:hAnsi="Times New Roman" w:cs="Times New Roman"/>
                <w:b/>
                <w:sz w:val="20"/>
                <w:szCs w:val="20"/>
                <w:lang w:val="en-US"/>
              </w:rPr>
              <w:t>is configurable by the network</w:t>
            </w:r>
            <w:r>
              <w:rPr>
                <w:rFonts w:ascii="Times New Roman" w:hAnsi="Times New Roman" w:cs="Times New Roman"/>
                <w:b/>
                <w:sz w:val="20"/>
                <w:szCs w:val="20"/>
                <w:lang w:val="en-US"/>
              </w:rPr>
              <w:t>.</w:t>
            </w:r>
          </w:p>
          <w:p w14:paraId="05998AEE" w14:textId="77777777" w:rsidR="002C65DA" w:rsidRDefault="002C65DA" w:rsidP="002C65DA">
            <w:pPr>
              <w:jc w:val="both"/>
              <w:rPr>
                <w:rFonts w:eastAsia="宋体"/>
                <w:lang w:val="en-US" w:eastAsia="zh-CN"/>
              </w:rPr>
            </w:pPr>
          </w:p>
        </w:tc>
      </w:tr>
      <w:tr w:rsidR="004964E2" w:rsidRPr="002E1A52" w14:paraId="22BBF06B" w14:textId="77777777" w:rsidTr="00971A71">
        <w:trPr>
          <w:trHeight w:val="455"/>
        </w:trPr>
        <w:tc>
          <w:tcPr>
            <w:tcW w:w="1372" w:type="dxa"/>
          </w:tcPr>
          <w:p w14:paraId="24B13D17" w14:textId="56B8E76A" w:rsidR="004964E2" w:rsidRDefault="004964E2" w:rsidP="002C65DA">
            <w:pPr>
              <w:rPr>
                <w:rFonts w:eastAsia="宋体"/>
                <w:lang w:val="en-US" w:eastAsia="ko-KR"/>
              </w:rPr>
            </w:pPr>
            <w:r>
              <w:rPr>
                <w:rFonts w:eastAsia="宋体"/>
                <w:lang w:val="en-US" w:eastAsia="ko-KR"/>
              </w:rPr>
              <w:t>FUTUREWEI</w:t>
            </w:r>
          </w:p>
        </w:tc>
        <w:tc>
          <w:tcPr>
            <w:tcW w:w="1238" w:type="dxa"/>
            <w:gridSpan w:val="2"/>
          </w:tcPr>
          <w:p w14:paraId="3E815D25" w14:textId="77777777" w:rsidR="004964E2" w:rsidRDefault="004964E2" w:rsidP="002C65DA">
            <w:pPr>
              <w:tabs>
                <w:tab w:val="left" w:pos="551"/>
              </w:tabs>
              <w:rPr>
                <w:rFonts w:eastAsia="宋体"/>
                <w:lang w:val="en-US" w:eastAsia="zh-CN"/>
              </w:rPr>
            </w:pPr>
          </w:p>
        </w:tc>
        <w:tc>
          <w:tcPr>
            <w:tcW w:w="8266" w:type="dxa"/>
          </w:tcPr>
          <w:p w14:paraId="03DF25DB" w14:textId="1FDBFF74" w:rsidR="004964E2" w:rsidRDefault="004964E2" w:rsidP="002C65DA">
            <w:pPr>
              <w:jc w:val="both"/>
              <w:rPr>
                <w:rFonts w:eastAsia="宋体"/>
                <w:lang w:val="en-US" w:eastAsia="zh-CN"/>
              </w:rPr>
            </w:pPr>
            <w:r>
              <w:rPr>
                <w:rFonts w:eastAsia="宋体"/>
                <w:lang w:val="en-US" w:eastAsia="zh-CN"/>
              </w:rPr>
              <w:t>Similar comment that the earlier version of the proposal was more detailed</w:t>
            </w:r>
          </w:p>
        </w:tc>
      </w:tr>
      <w:tr w:rsidR="00EE3052" w:rsidRPr="002E1A52" w14:paraId="2F524F0A" w14:textId="77777777" w:rsidTr="00971A71">
        <w:trPr>
          <w:trHeight w:val="455"/>
        </w:trPr>
        <w:tc>
          <w:tcPr>
            <w:tcW w:w="1372" w:type="dxa"/>
          </w:tcPr>
          <w:p w14:paraId="396EF243" w14:textId="6A186F70" w:rsidR="00EE3052" w:rsidRDefault="00EE3052" w:rsidP="002C65DA">
            <w:pPr>
              <w:rPr>
                <w:rFonts w:eastAsia="宋体"/>
                <w:lang w:val="en-US" w:eastAsia="zh-CN"/>
              </w:rPr>
            </w:pPr>
            <w:r>
              <w:rPr>
                <w:rFonts w:eastAsia="宋体" w:hint="eastAsia"/>
                <w:lang w:val="en-US" w:eastAsia="zh-CN"/>
              </w:rPr>
              <w:t>v</w:t>
            </w:r>
            <w:r>
              <w:rPr>
                <w:rFonts w:eastAsia="宋体"/>
                <w:lang w:val="en-US" w:eastAsia="zh-CN"/>
              </w:rPr>
              <w:t>ivo</w:t>
            </w:r>
          </w:p>
        </w:tc>
        <w:tc>
          <w:tcPr>
            <w:tcW w:w="1238" w:type="dxa"/>
            <w:gridSpan w:val="2"/>
          </w:tcPr>
          <w:p w14:paraId="7050B586" w14:textId="77777777" w:rsidR="00EE3052" w:rsidRDefault="00EE3052" w:rsidP="002C65DA">
            <w:pPr>
              <w:tabs>
                <w:tab w:val="left" w:pos="551"/>
              </w:tabs>
              <w:rPr>
                <w:rFonts w:eastAsia="宋体"/>
                <w:lang w:val="en-US" w:eastAsia="zh-CN"/>
              </w:rPr>
            </w:pPr>
          </w:p>
        </w:tc>
        <w:tc>
          <w:tcPr>
            <w:tcW w:w="8266" w:type="dxa"/>
          </w:tcPr>
          <w:p w14:paraId="6350D6EE" w14:textId="46430A9E" w:rsidR="00EE3052" w:rsidRDefault="00EE3052" w:rsidP="002C65DA">
            <w:pPr>
              <w:jc w:val="both"/>
              <w:rPr>
                <w:rFonts w:eastAsia="宋体"/>
                <w:lang w:val="en-US" w:eastAsia="zh-CN"/>
              </w:rPr>
            </w:pPr>
            <w:r>
              <w:rPr>
                <w:rFonts w:eastAsia="宋体" w:hint="eastAsia"/>
                <w:lang w:val="en-US" w:eastAsia="zh-CN"/>
              </w:rPr>
              <w:t>A</w:t>
            </w:r>
            <w:r>
              <w:rPr>
                <w:rFonts w:eastAsia="宋体"/>
                <w:lang w:val="en-US" w:eastAsia="zh-CN"/>
              </w:rPr>
              <w:t xml:space="preserve">gree with the comment and suggested revision from Intel. </w:t>
            </w:r>
          </w:p>
        </w:tc>
      </w:tr>
      <w:tr w:rsidR="008B7E51" w:rsidRPr="002E1A52" w14:paraId="536A508F" w14:textId="77777777" w:rsidTr="00971A71">
        <w:trPr>
          <w:trHeight w:val="455"/>
        </w:trPr>
        <w:tc>
          <w:tcPr>
            <w:tcW w:w="1372" w:type="dxa"/>
          </w:tcPr>
          <w:p w14:paraId="7EE4DC55" w14:textId="56ECFC0A" w:rsidR="008B7E51" w:rsidRDefault="008B7E51" w:rsidP="002C65DA">
            <w:pPr>
              <w:rPr>
                <w:rFonts w:eastAsia="宋体"/>
                <w:lang w:val="en-US" w:eastAsia="zh-CN"/>
              </w:rPr>
            </w:pPr>
            <w:r>
              <w:rPr>
                <w:rFonts w:eastAsia="宋体"/>
                <w:lang w:val="en-US" w:eastAsia="zh-CN"/>
              </w:rPr>
              <w:t>Qualcomm</w:t>
            </w:r>
          </w:p>
        </w:tc>
        <w:tc>
          <w:tcPr>
            <w:tcW w:w="1238" w:type="dxa"/>
            <w:gridSpan w:val="2"/>
          </w:tcPr>
          <w:p w14:paraId="2CE59EAB" w14:textId="5C8DFBF3" w:rsidR="008B7E51" w:rsidRDefault="008B7E51" w:rsidP="002C65DA">
            <w:pPr>
              <w:tabs>
                <w:tab w:val="left" w:pos="551"/>
              </w:tabs>
              <w:rPr>
                <w:rFonts w:eastAsia="宋体"/>
                <w:lang w:val="en-US" w:eastAsia="zh-CN"/>
              </w:rPr>
            </w:pPr>
            <w:r>
              <w:rPr>
                <w:rFonts w:eastAsia="宋体"/>
                <w:lang w:val="en-US" w:eastAsia="zh-CN"/>
              </w:rPr>
              <w:t>Y</w:t>
            </w:r>
          </w:p>
        </w:tc>
        <w:tc>
          <w:tcPr>
            <w:tcW w:w="8266" w:type="dxa"/>
          </w:tcPr>
          <w:p w14:paraId="7BACEA95" w14:textId="2B26F573" w:rsidR="008B7E51" w:rsidRDefault="002D32AC" w:rsidP="002C65DA">
            <w:pPr>
              <w:jc w:val="both"/>
              <w:rPr>
                <w:rFonts w:eastAsia="宋体"/>
                <w:lang w:val="en-US" w:eastAsia="zh-CN"/>
              </w:rPr>
            </w:pPr>
            <w:r>
              <w:rPr>
                <w:rFonts w:eastAsia="宋体"/>
                <w:lang w:val="en-US" w:eastAsia="zh-CN"/>
              </w:rPr>
              <w:t xml:space="preserve">Suggest to include the following </w:t>
            </w:r>
            <w:r w:rsidRPr="00571015">
              <w:rPr>
                <w:rFonts w:eastAsia="宋体"/>
                <w:b/>
                <w:bCs/>
                <w:color w:val="FF0000"/>
                <w:lang w:val="en-US" w:eastAsia="zh-CN"/>
              </w:rPr>
              <w:t>change</w:t>
            </w:r>
            <w:r w:rsidRPr="002D32AC">
              <w:rPr>
                <w:rFonts w:eastAsia="宋体"/>
                <w:color w:val="FF0000"/>
                <w:lang w:val="en-US" w:eastAsia="zh-CN"/>
              </w:rPr>
              <w:t xml:space="preserve"> </w:t>
            </w:r>
            <w:r>
              <w:rPr>
                <w:rFonts w:eastAsia="宋体"/>
                <w:lang w:val="en-US" w:eastAsia="zh-CN"/>
              </w:rPr>
              <w:t>for the 1</w:t>
            </w:r>
            <w:r w:rsidRPr="002D32AC">
              <w:rPr>
                <w:rFonts w:eastAsia="宋体"/>
                <w:vertAlign w:val="superscript"/>
                <w:lang w:val="en-US" w:eastAsia="zh-CN"/>
              </w:rPr>
              <w:t>st</w:t>
            </w:r>
            <w:r>
              <w:rPr>
                <w:rFonts w:eastAsia="宋体"/>
                <w:lang w:val="en-US" w:eastAsia="zh-CN"/>
              </w:rPr>
              <w:t xml:space="preserve"> sub-bullet</w:t>
            </w:r>
            <w:r w:rsidR="00571015">
              <w:rPr>
                <w:rFonts w:eastAsia="宋体"/>
                <w:lang w:val="en-US" w:eastAsia="zh-CN"/>
              </w:rPr>
              <w:t>:</w:t>
            </w:r>
          </w:p>
          <w:p w14:paraId="17A04329" w14:textId="44F2D887" w:rsidR="002D32AC" w:rsidRDefault="002D32AC" w:rsidP="002D32AC">
            <w:pPr>
              <w:pStyle w:val="aff"/>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Each PUCCH resource is mapped to a single PRB</w:t>
            </w:r>
            <w:r>
              <w:rPr>
                <w:rFonts w:ascii="Times New Roman" w:hAnsi="Times New Roman" w:cs="Times New Roman"/>
                <w:b/>
                <w:sz w:val="20"/>
                <w:szCs w:val="20"/>
                <w:lang w:val="en-US"/>
              </w:rPr>
              <w:t xml:space="preserve"> </w:t>
            </w:r>
            <w:r w:rsidRPr="002D32AC">
              <w:rPr>
                <w:rFonts w:ascii="Times New Roman" w:hAnsi="Times New Roman" w:cs="Times New Roman"/>
                <w:b/>
                <w:color w:val="FF0000"/>
                <w:sz w:val="20"/>
                <w:szCs w:val="20"/>
                <w:lang w:val="en-US"/>
              </w:rPr>
              <w:t>within the initial UL BWP of RedCap UE.</w:t>
            </w:r>
          </w:p>
          <w:p w14:paraId="0004CE48" w14:textId="007DF858" w:rsidR="002D32AC" w:rsidRDefault="002D32AC" w:rsidP="002C65DA">
            <w:pPr>
              <w:jc w:val="both"/>
              <w:rPr>
                <w:rFonts w:eastAsia="宋体"/>
                <w:lang w:val="en-US" w:eastAsia="zh-CN"/>
              </w:rPr>
            </w:pPr>
          </w:p>
        </w:tc>
      </w:tr>
      <w:tr w:rsidR="0001747E" w:rsidRPr="002E1A52" w14:paraId="685E8D65" w14:textId="77777777" w:rsidTr="00971A71">
        <w:trPr>
          <w:trHeight w:val="455"/>
        </w:trPr>
        <w:tc>
          <w:tcPr>
            <w:tcW w:w="1372" w:type="dxa"/>
          </w:tcPr>
          <w:p w14:paraId="6684C812" w14:textId="331A1AF2" w:rsidR="0001747E" w:rsidRDefault="0001747E" w:rsidP="0001747E">
            <w:pPr>
              <w:rPr>
                <w:rFonts w:eastAsia="宋体"/>
                <w:lang w:val="en-US" w:eastAsia="zh-CN"/>
              </w:rPr>
            </w:pPr>
            <w:r>
              <w:rPr>
                <w:rFonts w:eastAsia="Yu Mincho" w:hint="eastAsia"/>
                <w:lang w:val="en-US" w:eastAsia="ja-JP"/>
              </w:rPr>
              <w:t>S</w:t>
            </w:r>
            <w:r>
              <w:rPr>
                <w:rFonts w:eastAsia="Yu Mincho"/>
                <w:lang w:val="en-US" w:eastAsia="ja-JP"/>
              </w:rPr>
              <w:t>harp</w:t>
            </w:r>
          </w:p>
        </w:tc>
        <w:tc>
          <w:tcPr>
            <w:tcW w:w="1238" w:type="dxa"/>
            <w:gridSpan w:val="2"/>
          </w:tcPr>
          <w:p w14:paraId="0EFC5B32" w14:textId="77777777" w:rsidR="0001747E" w:rsidRDefault="0001747E" w:rsidP="0001747E">
            <w:pPr>
              <w:tabs>
                <w:tab w:val="left" w:pos="551"/>
              </w:tabs>
              <w:rPr>
                <w:rFonts w:eastAsia="宋体"/>
                <w:lang w:val="en-US" w:eastAsia="zh-CN"/>
              </w:rPr>
            </w:pPr>
          </w:p>
        </w:tc>
        <w:tc>
          <w:tcPr>
            <w:tcW w:w="8266" w:type="dxa"/>
          </w:tcPr>
          <w:p w14:paraId="0B8892AE" w14:textId="77777777" w:rsidR="0001747E" w:rsidRDefault="0001747E" w:rsidP="0001747E">
            <w:pPr>
              <w:jc w:val="both"/>
              <w:rPr>
                <w:rFonts w:eastAsia="Yu Mincho"/>
                <w:lang w:val="en-US" w:eastAsia="ja-JP"/>
              </w:rPr>
            </w:pPr>
            <w:r>
              <w:rPr>
                <w:rFonts w:eastAsia="Yu Mincho" w:hint="eastAsia"/>
                <w:lang w:val="en-US" w:eastAsia="ja-JP"/>
              </w:rPr>
              <w:t>W</w:t>
            </w:r>
            <w:r>
              <w:rPr>
                <w:rFonts w:eastAsia="Yu Mincho"/>
                <w:lang w:val="en-US" w:eastAsia="ja-JP"/>
              </w:rPr>
              <w:t>e are OK on first and third bullets.</w:t>
            </w:r>
          </w:p>
          <w:p w14:paraId="02433BEC" w14:textId="116FCBBF" w:rsidR="0001747E" w:rsidRDefault="0001747E" w:rsidP="0001747E">
            <w:pPr>
              <w:jc w:val="both"/>
              <w:rPr>
                <w:rFonts w:eastAsia="宋体"/>
                <w:lang w:val="en-US" w:eastAsia="zh-CN"/>
              </w:rPr>
            </w:pPr>
            <w:r>
              <w:rPr>
                <w:rFonts w:eastAsia="Yu Mincho"/>
                <w:lang w:val="en-US" w:eastAsia="ja-JP"/>
              </w:rPr>
              <w:lastRenderedPageBreak/>
              <w:t xml:space="preserve">On second bullet, as same as other companies, we think current description is a bit ambiguous and we prefer the previous version.  </w:t>
            </w:r>
          </w:p>
        </w:tc>
      </w:tr>
      <w:tr w:rsidR="00DB41EF" w:rsidRPr="002E1A52" w14:paraId="047B972C" w14:textId="77777777" w:rsidTr="00971A71">
        <w:trPr>
          <w:trHeight w:val="455"/>
        </w:trPr>
        <w:tc>
          <w:tcPr>
            <w:tcW w:w="1372" w:type="dxa"/>
          </w:tcPr>
          <w:p w14:paraId="2C6F736A" w14:textId="397CF179" w:rsidR="00DB41EF" w:rsidRDefault="00DB41EF" w:rsidP="00DB41EF">
            <w:pPr>
              <w:rPr>
                <w:rFonts w:eastAsia="Yu Mincho"/>
                <w:lang w:val="en-US" w:eastAsia="ja-JP"/>
              </w:rPr>
            </w:pPr>
            <w:r>
              <w:rPr>
                <w:rFonts w:eastAsia="宋体" w:hint="eastAsia"/>
                <w:lang w:val="en-US" w:eastAsia="zh-CN"/>
              </w:rPr>
              <w:lastRenderedPageBreak/>
              <w:t>X</w:t>
            </w:r>
            <w:r>
              <w:rPr>
                <w:rFonts w:eastAsia="宋体"/>
                <w:lang w:val="en-US" w:eastAsia="zh-CN"/>
              </w:rPr>
              <w:t>iaomi</w:t>
            </w:r>
          </w:p>
        </w:tc>
        <w:tc>
          <w:tcPr>
            <w:tcW w:w="1238" w:type="dxa"/>
            <w:gridSpan w:val="2"/>
          </w:tcPr>
          <w:p w14:paraId="4AAB73FC" w14:textId="77777777" w:rsidR="00DB41EF" w:rsidRDefault="00DB41EF" w:rsidP="00DB41EF">
            <w:pPr>
              <w:tabs>
                <w:tab w:val="left" w:pos="551"/>
              </w:tabs>
              <w:rPr>
                <w:rFonts w:eastAsia="宋体"/>
                <w:lang w:val="en-US" w:eastAsia="zh-CN"/>
              </w:rPr>
            </w:pPr>
          </w:p>
        </w:tc>
        <w:tc>
          <w:tcPr>
            <w:tcW w:w="8266" w:type="dxa"/>
          </w:tcPr>
          <w:p w14:paraId="2E8D7984" w14:textId="094872EC" w:rsidR="00DB41EF" w:rsidRDefault="00DB41EF" w:rsidP="00DB41EF">
            <w:pPr>
              <w:jc w:val="both"/>
              <w:rPr>
                <w:rFonts w:eastAsia="Yu Mincho"/>
                <w:lang w:val="en-US" w:eastAsia="ja-JP"/>
              </w:rPr>
            </w:pPr>
            <w:r>
              <w:rPr>
                <w:rFonts w:eastAsia="宋体"/>
                <w:lang w:val="en-US" w:eastAsia="zh-CN"/>
              </w:rPr>
              <w:t xml:space="preserve">If we can’t reach on consensus on more detailed solution/equation for the PUCCH PRB determination at current stage, We prefer the original version or the version proposed by Intel </w:t>
            </w:r>
          </w:p>
        </w:tc>
      </w:tr>
    </w:tbl>
    <w:p w14:paraId="34F6EA2F" w14:textId="77777777" w:rsidR="0097215A" w:rsidRPr="006031DC" w:rsidRDefault="0097215A">
      <w:pPr>
        <w:jc w:val="both"/>
      </w:pPr>
    </w:p>
    <w:p w14:paraId="7F82EB68" w14:textId="77777777" w:rsidR="0097215A" w:rsidRDefault="009B1E0B">
      <w:pPr>
        <w:jc w:val="both"/>
      </w:pPr>
      <w:r>
        <w:rPr>
          <w:b/>
          <w:bCs/>
          <w:u w:val="single"/>
        </w:rPr>
        <w:t>PUCCH multiplexing:</w:t>
      </w:r>
    </w:p>
    <w:p w14:paraId="5C8DE8EB" w14:textId="77777777" w:rsidR="0097215A" w:rsidRDefault="009B1E0B">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4B2D6E31" w14:textId="77777777" w:rsidR="0097215A" w:rsidRDefault="009B1E0B">
      <w:pPr>
        <w:rPr>
          <w:bCs/>
          <w:lang w:val="en-US"/>
        </w:rPr>
      </w:pPr>
      <w:r>
        <w:rPr>
          <w:b/>
          <w:highlight w:val="cyan"/>
          <w:lang w:val="en-US"/>
        </w:rPr>
        <w:t>FL3 Medium Priority Question 8-2a</w:t>
      </w:r>
      <w:r>
        <w:rPr>
          <w:b/>
          <w:lang w:val="en-US"/>
        </w:rPr>
        <w:t>: Are any specification changes necessary in order to support multiplexing of non-FH and FH PUCCH transmissions in PUCCH resources? If yes, please elaborate in the Comments field.</w:t>
      </w:r>
    </w:p>
    <w:tbl>
      <w:tblPr>
        <w:tblStyle w:val="af8"/>
        <w:tblW w:w="9631" w:type="dxa"/>
        <w:tblLook w:val="04A0" w:firstRow="1" w:lastRow="0" w:firstColumn="1" w:lastColumn="0" w:noHBand="0" w:noVBand="1"/>
      </w:tblPr>
      <w:tblGrid>
        <w:gridCol w:w="1479"/>
        <w:gridCol w:w="1372"/>
        <w:gridCol w:w="6780"/>
      </w:tblGrid>
      <w:tr w:rsidR="0097215A" w14:paraId="50EA6D1A" w14:textId="77777777">
        <w:tc>
          <w:tcPr>
            <w:tcW w:w="1479" w:type="dxa"/>
            <w:shd w:val="clear" w:color="auto" w:fill="D9D9D9" w:themeFill="background1" w:themeFillShade="D9"/>
          </w:tcPr>
          <w:p w14:paraId="28E91A14"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19A47A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6BBE26D" w14:textId="77777777" w:rsidR="0097215A" w:rsidRDefault="009B1E0B">
            <w:pPr>
              <w:rPr>
                <w:b/>
                <w:bCs/>
                <w:lang w:val="en-US"/>
              </w:rPr>
            </w:pPr>
            <w:r>
              <w:rPr>
                <w:b/>
                <w:bCs/>
                <w:lang w:val="en-US"/>
              </w:rPr>
              <w:t>Comments</w:t>
            </w:r>
          </w:p>
        </w:tc>
      </w:tr>
      <w:tr w:rsidR="0097215A" w14:paraId="4C749928" w14:textId="77777777">
        <w:tc>
          <w:tcPr>
            <w:tcW w:w="1479" w:type="dxa"/>
          </w:tcPr>
          <w:p w14:paraId="4C6861CD" w14:textId="77777777" w:rsidR="0097215A" w:rsidRDefault="009B1E0B">
            <w:pPr>
              <w:rPr>
                <w:lang w:val="en-US" w:eastAsia="ko-KR"/>
              </w:rPr>
            </w:pPr>
            <w:r>
              <w:rPr>
                <w:rFonts w:eastAsia="Yu Mincho"/>
                <w:lang w:val="en-US" w:eastAsia="ja-JP"/>
              </w:rPr>
              <w:t>DOCOMO</w:t>
            </w:r>
          </w:p>
        </w:tc>
        <w:tc>
          <w:tcPr>
            <w:tcW w:w="1372" w:type="dxa"/>
          </w:tcPr>
          <w:p w14:paraId="5B7CC9C4" w14:textId="77777777" w:rsidR="0097215A" w:rsidRDefault="009B1E0B">
            <w:pPr>
              <w:tabs>
                <w:tab w:val="left" w:pos="551"/>
              </w:tabs>
              <w:rPr>
                <w:lang w:val="en-US" w:eastAsia="ko-KR"/>
              </w:rPr>
            </w:pPr>
            <w:r>
              <w:rPr>
                <w:rFonts w:eastAsia="Yu Mincho"/>
                <w:lang w:val="en-US" w:eastAsia="ja-JP"/>
              </w:rPr>
              <w:t>Y</w:t>
            </w:r>
          </w:p>
        </w:tc>
        <w:tc>
          <w:tcPr>
            <w:tcW w:w="6780" w:type="dxa"/>
          </w:tcPr>
          <w:p w14:paraId="5D554B4E" w14:textId="77777777" w:rsidR="0097215A" w:rsidRDefault="009B1E0B">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C36C6C7" w14:textId="77777777" w:rsidR="0097215A" w:rsidRDefault="009B1E0B">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 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¼, then the multiplexing capacity would be larger and multiplexed more flexibly than that before dedicated configuration. We believe that the multiplexing capacity for initial access procedure is important for the system considering</w:t>
            </w:r>
            <w:r>
              <w:rPr>
                <w:rFonts w:eastAsia="MS Mincho"/>
              </w:rPr>
              <w:t xml:space="preserve"> RedCap Ues become widespread, thus,</w:t>
            </w:r>
            <w:r>
              <w:rPr>
                <w:rFonts w:eastAsia="Microsoft YaHei UI"/>
                <w:color w:val="000000"/>
                <w:lang w:eastAsia="zh-CN"/>
              </w:rPr>
              <w:t xml:space="preserve"> it should be supported to ensure the multiplexing capacity between RedCap UE and non-RedCap UE.</w:t>
            </w:r>
          </w:p>
        </w:tc>
      </w:tr>
      <w:tr w:rsidR="0097215A" w14:paraId="249EE2AA" w14:textId="77777777">
        <w:tc>
          <w:tcPr>
            <w:tcW w:w="1479" w:type="dxa"/>
          </w:tcPr>
          <w:p w14:paraId="30247DB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F74AF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6404BBA0"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views from companies and the motivation behind. We share the majority of companies view that there is no strong need to introduce additional spec change for this issue. </w:t>
            </w:r>
          </w:p>
        </w:tc>
      </w:tr>
      <w:tr w:rsidR="0097215A" w14:paraId="510DC68E" w14:textId="77777777">
        <w:tc>
          <w:tcPr>
            <w:tcW w:w="1479" w:type="dxa"/>
          </w:tcPr>
          <w:p w14:paraId="7E6A4FB2" w14:textId="77777777" w:rsidR="0097215A" w:rsidRDefault="009B1E0B">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806BDB" w14:textId="77777777" w:rsidR="0097215A" w:rsidRDefault="009B1E0B">
            <w:pPr>
              <w:tabs>
                <w:tab w:val="left" w:pos="551"/>
              </w:tabs>
              <w:rPr>
                <w:lang w:val="en-US" w:eastAsia="ko-KR"/>
              </w:rPr>
            </w:pPr>
            <w:r>
              <w:rPr>
                <w:rFonts w:eastAsiaTheme="minorEastAsia" w:hint="eastAsia"/>
                <w:lang w:val="en-US" w:eastAsia="zh-CN"/>
              </w:rPr>
              <w:t>N</w:t>
            </w:r>
          </w:p>
        </w:tc>
        <w:tc>
          <w:tcPr>
            <w:tcW w:w="6780" w:type="dxa"/>
          </w:tcPr>
          <w:p w14:paraId="0CB684B5" w14:textId="77777777" w:rsidR="0097215A" w:rsidRDefault="009B1E0B">
            <w:pPr>
              <w:rPr>
                <w:lang w:val="en-US" w:eastAsia="ko-KR"/>
              </w:rPr>
            </w:pPr>
            <w:r>
              <w:rPr>
                <w:lang w:val="en-US" w:eastAsia="ko-KR"/>
              </w:rPr>
              <w:t>In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PRB overlapping. Thus, the current specification is sufficient to avoid the potential overlapping</w:t>
            </w:r>
          </w:p>
        </w:tc>
      </w:tr>
      <w:tr w:rsidR="0097215A" w14:paraId="28F5208C" w14:textId="77777777">
        <w:tc>
          <w:tcPr>
            <w:tcW w:w="1479" w:type="dxa"/>
          </w:tcPr>
          <w:p w14:paraId="18871546"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1147D02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B0A65EE" w14:textId="77777777" w:rsidR="0097215A" w:rsidRDefault="009B1E0B">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97215A" w14:paraId="150DC46D" w14:textId="77777777">
        <w:tc>
          <w:tcPr>
            <w:tcW w:w="1479" w:type="dxa"/>
          </w:tcPr>
          <w:p w14:paraId="5EEE6077" w14:textId="77777777" w:rsidR="0097215A" w:rsidRDefault="009B1E0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9F7AB9D" w14:textId="77777777" w:rsidR="0097215A" w:rsidRDefault="009B1E0B">
            <w:pPr>
              <w:tabs>
                <w:tab w:val="left" w:pos="551"/>
              </w:tabs>
              <w:rPr>
                <w:rFonts w:eastAsiaTheme="minorEastAsia"/>
                <w:lang w:val="en-US" w:eastAsia="zh-CN"/>
              </w:rPr>
            </w:pPr>
            <w:r>
              <w:rPr>
                <w:rFonts w:eastAsia="Yu Mincho" w:hint="eastAsia"/>
                <w:lang w:val="en-US" w:eastAsia="ja-JP"/>
              </w:rPr>
              <w:t>N</w:t>
            </w:r>
          </w:p>
        </w:tc>
        <w:tc>
          <w:tcPr>
            <w:tcW w:w="6780" w:type="dxa"/>
          </w:tcPr>
          <w:p w14:paraId="2D7FA5F0" w14:textId="77777777" w:rsidR="0097215A" w:rsidRDefault="009B1E0B">
            <w:pPr>
              <w:rPr>
                <w:rFonts w:eastAsiaTheme="minorEastAsia"/>
                <w:lang w:val="en-US" w:eastAsia="zh-CN"/>
              </w:rPr>
            </w:pPr>
            <w:r>
              <w:rPr>
                <w:rFonts w:eastAsia="Yu Mincho" w:hint="eastAsia"/>
                <w:lang w:val="en-US" w:eastAsia="ja-JP"/>
              </w:rPr>
              <w:t>W</w:t>
            </w:r>
            <w:r>
              <w:rPr>
                <w:rFonts w:eastAsia="Yu Mincho"/>
                <w:lang w:val="en-US" w:eastAsia="ja-JP"/>
              </w:rPr>
              <w:t>e don’t see the strong motivation to introduce spec change to multiplex on a same PRB between RedCap UEs and non-RedCap UEs.</w:t>
            </w:r>
          </w:p>
        </w:tc>
      </w:tr>
      <w:tr w:rsidR="0097215A" w14:paraId="1A1B7339" w14:textId="77777777">
        <w:tc>
          <w:tcPr>
            <w:tcW w:w="1479" w:type="dxa"/>
          </w:tcPr>
          <w:p w14:paraId="4C355413"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34E74BDF"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2856843A" w14:textId="77777777" w:rsidR="0097215A" w:rsidRDefault="009B1E0B">
            <w:pPr>
              <w:rPr>
                <w:rFonts w:eastAsia="Yu Mincho"/>
                <w:lang w:val="en-US" w:eastAsia="ja-JP"/>
              </w:rPr>
            </w:pPr>
            <w:r>
              <w:rPr>
                <w:rFonts w:eastAsia="Yu Mincho"/>
                <w:lang w:val="en-US" w:eastAsia="ja-JP"/>
              </w:rPr>
              <w:t>as expressed in previous question</w:t>
            </w:r>
          </w:p>
        </w:tc>
      </w:tr>
      <w:tr w:rsidR="0097215A" w14:paraId="0710C950" w14:textId="77777777">
        <w:tc>
          <w:tcPr>
            <w:tcW w:w="1479" w:type="dxa"/>
          </w:tcPr>
          <w:p w14:paraId="2A20167E" w14:textId="77777777" w:rsidR="0097215A" w:rsidRDefault="009B1E0B">
            <w:pPr>
              <w:rPr>
                <w:rFonts w:eastAsiaTheme="minorEastAsia"/>
                <w:lang w:val="en-US" w:eastAsia="zh-CN"/>
              </w:rPr>
            </w:pPr>
            <w:r>
              <w:rPr>
                <w:rFonts w:eastAsiaTheme="minorEastAsia"/>
                <w:lang w:val="en-US" w:eastAsia="zh-CN"/>
              </w:rPr>
              <w:t>Huawei, HiSi</w:t>
            </w:r>
          </w:p>
        </w:tc>
        <w:tc>
          <w:tcPr>
            <w:tcW w:w="1372" w:type="dxa"/>
          </w:tcPr>
          <w:p w14:paraId="2C0BAFE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766DE85" w14:textId="7DE6B571" w:rsidR="0097215A" w:rsidRDefault="009B1E0B">
            <w:pPr>
              <w:rPr>
                <w:lang w:val="en-US" w:eastAsia="ko-KR"/>
              </w:rPr>
            </w:pPr>
            <w:r>
              <w:rPr>
                <w:lang w:val="en-US" w:eastAsia="ko-KR"/>
              </w:rPr>
              <w:t>We agree with DOCOMO.</w:t>
            </w:r>
          </w:p>
          <w:p w14:paraId="20736C5C" w14:textId="77777777" w:rsidR="0097215A" w:rsidRDefault="009B1E0B">
            <w:pPr>
              <w:rPr>
                <w:lang w:val="en-US" w:eastAsia="ko-KR"/>
              </w:rPr>
            </w:pPr>
            <w:r>
              <w:rPr>
                <w:lang w:val="en-US" w:eastAsia="ko-KR"/>
              </w:rPr>
              <w:t xml:space="preserve">We have been discussed many for optimizing DL for e.g. offloading purpose during initial access while it is worthwhile to note that PUCCH is the bottleneck in terms of capability if RA procedure cannot be completed only when UE reaches Msg4. </w:t>
            </w:r>
          </w:p>
        </w:tc>
      </w:tr>
      <w:tr w:rsidR="0097215A" w14:paraId="6AB80A48" w14:textId="77777777">
        <w:tc>
          <w:tcPr>
            <w:tcW w:w="1479" w:type="dxa"/>
          </w:tcPr>
          <w:p w14:paraId="2A07A4E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4E1D8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9CF2480" w14:textId="77777777" w:rsidR="0097215A" w:rsidRDefault="0097215A">
            <w:pPr>
              <w:rPr>
                <w:lang w:val="en-US" w:eastAsia="ko-KR"/>
              </w:rPr>
            </w:pPr>
          </w:p>
        </w:tc>
      </w:tr>
      <w:tr w:rsidR="003F4581" w14:paraId="3C86626C" w14:textId="77777777">
        <w:tc>
          <w:tcPr>
            <w:tcW w:w="1479" w:type="dxa"/>
          </w:tcPr>
          <w:p w14:paraId="42516649" w14:textId="66D85685" w:rsidR="003F4581" w:rsidRDefault="003F4581">
            <w:pPr>
              <w:rPr>
                <w:rFonts w:eastAsiaTheme="minorEastAsia"/>
                <w:lang w:val="en-US" w:eastAsia="zh-CN"/>
              </w:rPr>
            </w:pPr>
            <w:r>
              <w:rPr>
                <w:rFonts w:eastAsiaTheme="minorEastAsia"/>
                <w:lang w:val="en-US" w:eastAsia="zh-CN"/>
              </w:rPr>
              <w:t>Nokia, NSB</w:t>
            </w:r>
          </w:p>
        </w:tc>
        <w:tc>
          <w:tcPr>
            <w:tcW w:w="1372" w:type="dxa"/>
          </w:tcPr>
          <w:p w14:paraId="47CDD776" w14:textId="147C16B8" w:rsidR="003F4581" w:rsidRDefault="003F4581">
            <w:pPr>
              <w:tabs>
                <w:tab w:val="left" w:pos="551"/>
              </w:tabs>
              <w:rPr>
                <w:rFonts w:eastAsiaTheme="minorEastAsia"/>
                <w:lang w:val="en-US" w:eastAsia="zh-CN"/>
              </w:rPr>
            </w:pPr>
            <w:r>
              <w:rPr>
                <w:rFonts w:eastAsiaTheme="minorEastAsia"/>
                <w:lang w:val="en-US" w:eastAsia="zh-CN"/>
              </w:rPr>
              <w:t>N</w:t>
            </w:r>
          </w:p>
        </w:tc>
        <w:tc>
          <w:tcPr>
            <w:tcW w:w="6780" w:type="dxa"/>
          </w:tcPr>
          <w:p w14:paraId="3ECF94A5" w14:textId="77777777" w:rsidR="003F4581" w:rsidRDefault="003F4581">
            <w:pPr>
              <w:rPr>
                <w:lang w:val="en-US" w:eastAsia="ko-KR"/>
              </w:rPr>
            </w:pPr>
          </w:p>
        </w:tc>
      </w:tr>
      <w:tr w:rsidR="00337C2E" w14:paraId="796F873F" w14:textId="77777777">
        <w:tc>
          <w:tcPr>
            <w:tcW w:w="1479" w:type="dxa"/>
          </w:tcPr>
          <w:p w14:paraId="321646C9" w14:textId="3FB5AFCF" w:rsidR="00337C2E" w:rsidRDefault="00337C2E" w:rsidP="00337C2E">
            <w:pPr>
              <w:rPr>
                <w:rFonts w:eastAsiaTheme="minorEastAsia"/>
                <w:lang w:val="en-US" w:eastAsia="zh-CN"/>
              </w:rPr>
            </w:pPr>
            <w:r>
              <w:rPr>
                <w:rFonts w:eastAsiaTheme="minorEastAsia" w:hint="eastAsia"/>
                <w:lang w:val="en-US" w:eastAsia="ko-KR"/>
              </w:rPr>
              <w:t>LGE</w:t>
            </w:r>
          </w:p>
        </w:tc>
        <w:tc>
          <w:tcPr>
            <w:tcW w:w="1372" w:type="dxa"/>
          </w:tcPr>
          <w:p w14:paraId="1BA665BD" w14:textId="38267530" w:rsidR="00337C2E" w:rsidRDefault="00337C2E" w:rsidP="00337C2E">
            <w:pPr>
              <w:tabs>
                <w:tab w:val="left" w:pos="551"/>
              </w:tabs>
              <w:rPr>
                <w:rFonts w:eastAsiaTheme="minorEastAsia"/>
                <w:lang w:val="en-US" w:eastAsia="zh-CN"/>
              </w:rPr>
            </w:pPr>
            <w:r>
              <w:rPr>
                <w:rFonts w:eastAsiaTheme="minorEastAsia" w:hint="eastAsia"/>
                <w:lang w:val="en-US" w:eastAsia="ko-KR"/>
              </w:rPr>
              <w:t>N</w:t>
            </w:r>
          </w:p>
        </w:tc>
        <w:tc>
          <w:tcPr>
            <w:tcW w:w="6780" w:type="dxa"/>
          </w:tcPr>
          <w:p w14:paraId="5999B988" w14:textId="366A75E0" w:rsidR="00337C2E" w:rsidRDefault="00337C2E" w:rsidP="00337C2E">
            <w:pPr>
              <w:rPr>
                <w:lang w:val="en-US" w:eastAsia="ko-KR"/>
              </w:rPr>
            </w:pPr>
            <w:r>
              <w:rPr>
                <w:lang w:val="en-US" w:eastAsia="ko-KR"/>
              </w:rPr>
              <w:t>Expanding the PUCCH multiplexing capacity during initial access may be a useful feature in the end. But we don’t think RedCap is the right place to discuss it especially at this late stage.</w:t>
            </w:r>
          </w:p>
        </w:tc>
      </w:tr>
      <w:tr w:rsidR="00D23CC1" w14:paraId="79C80F10" w14:textId="77777777">
        <w:tc>
          <w:tcPr>
            <w:tcW w:w="1479" w:type="dxa"/>
          </w:tcPr>
          <w:p w14:paraId="48E6C57F" w14:textId="7052AE19" w:rsidR="00D23CC1" w:rsidRDefault="00D23CC1" w:rsidP="00337C2E">
            <w:pPr>
              <w:rPr>
                <w:rFonts w:eastAsiaTheme="minorEastAsia"/>
                <w:lang w:val="en-US" w:eastAsia="ko-KR"/>
              </w:rPr>
            </w:pPr>
            <w:r>
              <w:rPr>
                <w:rFonts w:eastAsiaTheme="minorEastAsia"/>
                <w:lang w:val="en-US" w:eastAsia="ko-KR"/>
              </w:rPr>
              <w:t>IDCC</w:t>
            </w:r>
          </w:p>
        </w:tc>
        <w:tc>
          <w:tcPr>
            <w:tcW w:w="1372" w:type="dxa"/>
          </w:tcPr>
          <w:p w14:paraId="58336EEE" w14:textId="2EEDE879" w:rsidR="00D23CC1" w:rsidRDefault="00D23CC1" w:rsidP="00337C2E">
            <w:pPr>
              <w:tabs>
                <w:tab w:val="left" w:pos="551"/>
              </w:tabs>
              <w:rPr>
                <w:rFonts w:eastAsiaTheme="minorEastAsia"/>
                <w:lang w:val="en-US" w:eastAsia="ko-KR"/>
              </w:rPr>
            </w:pPr>
            <w:r>
              <w:rPr>
                <w:rFonts w:eastAsiaTheme="minorEastAsia"/>
                <w:lang w:val="en-US" w:eastAsia="ko-KR"/>
              </w:rPr>
              <w:t>N</w:t>
            </w:r>
          </w:p>
        </w:tc>
        <w:tc>
          <w:tcPr>
            <w:tcW w:w="6780" w:type="dxa"/>
          </w:tcPr>
          <w:p w14:paraId="4833797A" w14:textId="77777777" w:rsidR="00D23CC1" w:rsidRDefault="00D23CC1" w:rsidP="00337C2E">
            <w:pPr>
              <w:rPr>
                <w:lang w:val="en-US" w:eastAsia="ko-KR"/>
              </w:rPr>
            </w:pPr>
          </w:p>
        </w:tc>
      </w:tr>
      <w:tr w:rsidR="00CF2D3B" w:rsidRPr="00383185" w14:paraId="4726F630" w14:textId="77777777" w:rsidTr="00CF2D3B">
        <w:tc>
          <w:tcPr>
            <w:tcW w:w="1479" w:type="dxa"/>
          </w:tcPr>
          <w:p w14:paraId="5B201ADC" w14:textId="77777777" w:rsidR="00CF2D3B" w:rsidRPr="00383185" w:rsidRDefault="00CF2D3B" w:rsidP="006A01EF">
            <w:pPr>
              <w:rPr>
                <w:lang w:val="en-US" w:eastAsia="ko-KR"/>
              </w:rPr>
            </w:pPr>
            <w:r>
              <w:rPr>
                <w:lang w:val="en-US" w:eastAsia="ko-KR"/>
              </w:rPr>
              <w:t>Ericsson</w:t>
            </w:r>
          </w:p>
        </w:tc>
        <w:tc>
          <w:tcPr>
            <w:tcW w:w="1372" w:type="dxa"/>
          </w:tcPr>
          <w:p w14:paraId="79B34F85" w14:textId="77777777" w:rsidR="00CF2D3B" w:rsidRPr="00383185" w:rsidRDefault="00CF2D3B" w:rsidP="006A01EF">
            <w:pPr>
              <w:tabs>
                <w:tab w:val="left" w:pos="551"/>
              </w:tabs>
              <w:rPr>
                <w:lang w:val="en-US" w:eastAsia="ko-KR"/>
              </w:rPr>
            </w:pPr>
            <w:r>
              <w:rPr>
                <w:lang w:val="en-US" w:eastAsia="ko-KR"/>
              </w:rPr>
              <w:t>N</w:t>
            </w:r>
          </w:p>
        </w:tc>
        <w:tc>
          <w:tcPr>
            <w:tcW w:w="6780" w:type="dxa"/>
          </w:tcPr>
          <w:p w14:paraId="6EFEAD34" w14:textId="77777777" w:rsidR="00CF2D3B" w:rsidRDefault="00CF2D3B" w:rsidP="006A01EF">
            <w:pPr>
              <w:rPr>
                <w:lang w:val="en-US" w:eastAsia="ko-KR"/>
              </w:rPr>
            </w:pPr>
            <w:r>
              <w:rPr>
                <w:lang w:val="en-US" w:eastAsia="ko-KR"/>
              </w:rPr>
              <w:t>It is possible to avoid configuring FH and non-FH on the same time-frequency resources by proper configuration. For example, the PRB index and location of the UL BWP for RedCap can be properly configured to achieve this.</w:t>
            </w:r>
          </w:p>
          <w:p w14:paraId="3B47A8E4" w14:textId="77777777" w:rsidR="00CF2D3B" w:rsidRPr="00383185" w:rsidRDefault="00CF2D3B" w:rsidP="006A01EF">
            <w:pPr>
              <w:rPr>
                <w:lang w:val="en-US" w:eastAsia="ko-KR"/>
              </w:rPr>
            </w:pPr>
            <w:r>
              <w:rPr>
                <w:noProof/>
                <w:lang w:val="en-US" w:eastAsia="zh-CN"/>
              </w:rPr>
              <w:drawing>
                <wp:inline distT="0" distB="0" distL="0" distR="0" wp14:anchorId="3CBF7497" wp14:editId="17E8A6F0">
                  <wp:extent cx="3320413" cy="1690417"/>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98466" cy="1730154"/>
                          </a:xfrm>
                          <a:prstGeom prst="rect">
                            <a:avLst/>
                          </a:prstGeom>
                          <a:noFill/>
                        </pic:spPr>
                      </pic:pic>
                    </a:graphicData>
                  </a:graphic>
                </wp:inline>
              </w:drawing>
            </w:r>
          </w:p>
        </w:tc>
      </w:tr>
      <w:tr w:rsidR="005A75E7" w:rsidRPr="00383185" w14:paraId="4CC3D46B" w14:textId="77777777" w:rsidTr="00CF2D3B">
        <w:tc>
          <w:tcPr>
            <w:tcW w:w="1479" w:type="dxa"/>
          </w:tcPr>
          <w:p w14:paraId="1B72581A" w14:textId="1C6B370D" w:rsidR="005A75E7" w:rsidRDefault="00887D1B" w:rsidP="006A01EF">
            <w:pPr>
              <w:rPr>
                <w:lang w:val="en-US" w:eastAsia="ko-KR"/>
              </w:rPr>
            </w:pPr>
            <w:r>
              <w:rPr>
                <w:lang w:val="en-US" w:eastAsia="ko-KR"/>
              </w:rPr>
              <w:t>Intel</w:t>
            </w:r>
          </w:p>
        </w:tc>
        <w:tc>
          <w:tcPr>
            <w:tcW w:w="1372" w:type="dxa"/>
          </w:tcPr>
          <w:p w14:paraId="0CAAA96D" w14:textId="582BA6BE" w:rsidR="005A75E7" w:rsidRDefault="00887D1B" w:rsidP="006A01EF">
            <w:pPr>
              <w:tabs>
                <w:tab w:val="left" w:pos="551"/>
              </w:tabs>
              <w:rPr>
                <w:lang w:val="en-US" w:eastAsia="ko-KR"/>
              </w:rPr>
            </w:pPr>
            <w:r>
              <w:rPr>
                <w:lang w:val="en-US" w:eastAsia="ko-KR"/>
              </w:rPr>
              <w:t>N</w:t>
            </w:r>
          </w:p>
        </w:tc>
        <w:tc>
          <w:tcPr>
            <w:tcW w:w="6780" w:type="dxa"/>
          </w:tcPr>
          <w:p w14:paraId="0A32751F" w14:textId="77777777" w:rsidR="005A75E7" w:rsidRDefault="005A75E7" w:rsidP="006A01EF">
            <w:pPr>
              <w:rPr>
                <w:lang w:val="en-US" w:eastAsia="ko-KR"/>
              </w:rPr>
            </w:pPr>
          </w:p>
        </w:tc>
      </w:tr>
    </w:tbl>
    <w:p w14:paraId="316F5D71" w14:textId="77777777" w:rsidR="0097215A" w:rsidRDefault="0097215A">
      <w:pPr>
        <w:spacing w:after="100" w:afterAutospacing="1"/>
        <w:jc w:val="both"/>
        <w:rPr>
          <w:lang w:val="en-US"/>
        </w:rPr>
      </w:pPr>
    </w:p>
    <w:p w14:paraId="186074D2" w14:textId="77777777" w:rsidR="0097215A" w:rsidRDefault="009B1E0B">
      <w:pPr>
        <w:pStyle w:val="1"/>
        <w:ind w:left="1134" w:hanging="1134"/>
        <w:rPr>
          <w:lang w:val="en-US"/>
        </w:rPr>
      </w:pPr>
      <w:r>
        <w:rPr>
          <w:lang w:val="en-US"/>
        </w:rPr>
        <w:t>Other issues</w:t>
      </w:r>
    </w:p>
    <w:p w14:paraId="476E5BAE" w14:textId="77777777" w:rsidR="0097215A" w:rsidRDefault="009B1E0B">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6FBFEF4F" w14:textId="77777777" w:rsidR="0097215A" w:rsidRDefault="009B1E0B">
      <w:pPr>
        <w:rPr>
          <w:b/>
          <w:lang w:val="en-US"/>
        </w:rPr>
      </w:pPr>
      <w:bookmarkStart w:id="26"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8"/>
        <w:tblW w:w="9634" w:type="dxa"/>
        <w:tblLook w:val="04A0" w:firstRow="1" w:lastRow="0" w:firstColumn="1" w:lastColumn="0" w:noHBand="0" w:noVBand="1"/>
      </w:tblPr>
      <w:tblGrid>
        <w:gridCol w:w="1479"/>
        <w:gridCol w:w="8155"/>
      </w:tblGrid>
      <w:tr w:rsidR="0097215A" w14:paraId="2BE10D63" w14:textId="77777777">
        <w:tc>
          <w:tcPr>
            <w:tcW w:w="1479" w:type="dxa"/>
            <w:shd w:val="clear" w:color="auto" w:fill="D9D9D9" w:themeFill="background1" w:themeFillShade="D9"/>
          </w:tcPr>
          <w:p w14:paraId="314CA662"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497BAAB" w14:textId="77777777" w:rsidR="0097215A" w:rsidRDefault="009B1E0B">
            <w:pPr>
              <w:rPr>
                <w:b/>
                <w:bCs/>
                <w:lang w:val="en-US"/>
              </w:rPr>
            </w:pPr>
            <w:r>
              <w:rPr>
                <w:b/>
                <w:bCs/>
                <w:lang w:val="en-US"/>
              </w:rPr>
              <w:t>Comments</w:t>
            </w:r>
          </w:p>
        </w:tc>
      </w:tr>
      <w:tr w:rsidR="0097215A" w14:paraId="25569B42" w14:textId="77777777">
        <w:tc>
          <w:tcPr>
            <w:tcW w:w="1479" w:type="dxa"/>
          </w:tcPr>
          <w:p w14:paraId="73CB4B94" w14:textId="77777777" w:rsidR="0097215A" w:rsidRDefault="009B1E0B">
            <w:pPr>
              <w:rPr>
                <w:lang w:val="en-US" w:eastAsia="ko-KR"/>
              </w:rPr>
            </w:pPr>
            <w:r>
              <w:rPr>
                <w:lang w:val="en-US" w:eastAsia="ko-KR"/>
              </w:rPr>
              <w:t>Qualcomm</w:t>
            </w:r>
          </w:p>
        </w:tc>
        <w:tc>
          <w:tcPr>
            <w:tcW w:w="8155" w:type="dxa"/>
          </w:tcPr>
          <w:p w14:paraId="591F6AF2" w14:textId="77777777" w:rsidR="0097215A" w:rsidRDefault="009B1E0B">
            <w:pPr>
              <w:rPr>
                <w:lang w:val="en-US" w:eastAsia="ko-KR"/>
              </w:rPr>
            </w:pPr>
            <w:r>
              <w:rPr>
                <w:lang w:val="en-US" w:eastAsia="ko-KR"/>
              </w:rPr>
              <w:t>Solutions consistent with the WI objectives of UE complexity reduction and have less spec impacts in RAN1/2/4 should be prioritized for R17 RedCap UE.</w:t>
            </w:r>
          </w:p>
        </w:tc>
      </w:tr>
      <w:tr w:rsidR="0097215A" w14:paraId="2FDD5634" w14:textId="77777777">
        <w:tc>
          <w:tcPr>
            <w:tcW w:w="1479" w:type="dxa"/>
          </w:tcPr>
          <w:p w14:paraId="068F088C" w14:textId="77777777" w:rsidR="0097215A" w:rsidRDefault="0097215A">
            <w:pPr>
              <w:rPr>
                <w:lang w:val="en-US" w:eastAsia="ko-KR"/>
              </w:rPr>
            </w:pPr>
          </w:p>
        </w:tc>
        <w:tc>
          <w:tcPr>
            <w:tcW w:w="8155" w:type="dxa"/>
          </w:tcPr>
          <w:p w14:paraId="3847A6F8" w14:textId="77777777" w:rsidR="0097215A" w:rsidRDefault="0097215A">
            <w:pPr>
              <w:rPr>
                <w:lang w:val="en-US" w:eastAsia="ko-KR"/>
              </w:rPr>
            </w:pPr>
          </w:p>
        </w:tc>
      </w:tr>
    </w:tbl>
    <w:p w14:paraId="5940E820" w14:textId="77777777" w:rsidR="0097215A" w:rsidRDefault="0097215A">
      <w:pPr>
        <w:spacing w:after="100" w:afterAutospacing="1"/>
        <w:jc w:val="both"/>
        <w:rPr>
          <w:lang w:val="en-US"/>
        </w:rPr>
      </w:pPr>
    </w:p>
    <w:p w14:paraId="2A15E84C" w14:textId="77777777" w:rsidR="0097215A" w:rsidRDefault="009B1E0B">
      <w:pPr>
        <w:pStyle w:val="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97215A" w14:paraId="085E27A2" w14:textId="77777777">
        <w:trPr>
          <w:trHeight w:val="450"/>
        </w:trPr>
        <w:tc>
          <w:tcPr>
            <w:tcW w:w="704" w:type="dxa"/>
            <w:shd w:val="clear" w:color="auto" w:fill="FFFFFF"/>
            <w:tcMar>
              <w:top w:w="0" w:type="dxa"/>
              <w:left w:w="70" w:type="dxa"/>
              <w:bottom w:w="0" w:type="dxa"/>
              <w:right w:w="70" w:type="dxa"/>
            </w:tcMar>
          </w:tcPr>
          <w:p w14:paraId="257D68D4" w14:textId="77777777" w:rsidR="0097215A" w:rsidRDefault="009B1E0B">
            <w:pPr>
              <w:rPr>
                <w:lang w:val="en-US" w:eastAsia="sv-SE"/>
              </w:rPr>
            </w:pPr>
            <w:r>
              <w:rPr>
                <w:lang w:val="en-US"/>
              </w:rPr>
              <w:t>[1]</w:t>
            </w:r>
          </w:p>
        </w:tc>
        <w:tc>
          <w:tcPr>
            <w:tcW w:w="1456" w:type="dxa"/>
            <w:tcMar>
              <w:top w:w="0" w:type="dxa"/>
              <w:left w:w="70" w:type="dxa"/>
              <w:bottom w:w="0" w:type="dxa"/>
              <w:right w:w="70" w:type="dxa"/>
            </w:tcMar>
          </w:tcPr>
          <w:p w14:paraId="572B4FDA" w14:textId="77777777" w:rsidR="0097215A" w:rsidRDefault="002C03E2">
            <w:pPr>
              <w:rPr>
                <w:color w:val="0000FF"/>
                <w:u w:val="single"/>
                <w:lang w:val="en-US"/>
              </w:rPr>
            </w:pPr>
            <w:hyperlink r:id="rId58" w:history="1">
              <w:r w:rsidR="009B1E0B">
                <w:rPr>
                  <w:rStyle w:val="afb"/>
                  <w:color w:val="0000FF"/>
                  <w:lang w:val="en-US"/>
                </w:rPr>
                <w:t>RP-211574</w:t>
              </w:r>
            </w:hyperlink>
          </w:p>
        </w:tc>
        <w:tc>
          <w:tcPr>
            <w:tcW w:w="4921" w:type="dxa"/>
            <w:tcMar>
              <w:top w:w="0" w:type="dxa"/>
              <w:left w:w="70" w:type="dxa"/>
              <w:bottom w:w="0" w:type="dxa"/>
              <w:right w:w="70" w:type="dxa"/>
            </w:tcMar>
          </w:tcPr>
          <w:p w14:paraId="33A338EF" w14:textId="77777777" w:rsidR="0097215A" w:rsidRDefault="009B1E0B">
            <w:pPr>
              <w:rPr>
                <w:lang w:val="en-US"/>
              </w:rPr>
            </w:pPr>
            <w:r>
              <w:rPr>
                <w:lang w:val="en-US"/>
              </w:rPr>
              <w:t>Revised WID on support of reduced capability NR devices</w:t>
            </w:r>
          </w:p>
        </w:tc>
        <w:tc>
          <w:tcPr>
            <w:tcW w:w="2551" w:type="dxa"/>
            <w:tcMar>
              <w:top w:w="0" w:type="dxa"/>
              <w:left w:w="70" w:type="dxa"/>
              <w:bottom w:w="0" w:type="dxa"/>
              <w:right w:w="70" w:type="dxa"/>
            </w:tcMar>
          </w:tcPr>
          <w:p w14:paraId="17CC0164" w14:textId="77777777" w:rsidR="0097215A" w:rsidRDefault="009B1E0B">
            <w:pPr>
              <w:rPr>
                <w:lang w:val="en-US"/>
              </w:rPr>
            </w:pPr>
            <w:r>
              <w:rPr>
                <w:lang w:val="en-US"/>
              </w:rPr>
              <w:t>Ericsson</w:t>
            </w:r>
          </w:p>
        </w:tc>
      </w:tr>
      <w:tr w:rsidR="0097215A" w14:paraId="6EDAA838" w14:textId="77777777">
        <w:trPr>
          <w:trHeight w:val="450"/>
        </w:trPr>
        <w:tc>
          <w:tcPr>
            <w:tcW w:w="704" w:type="dxa"/>
            <w:shd w:val="clear" w:color="auto" w:fill="FFFFFF"/>
            <w:tcMar>
              <w:top w:w="0" w:type="dxa"/>
              <w:left w:w="70" w:type="dxa"/>
              <w:bottom w:w="0" w:type="dxa"/>
              <w:right w:w="70" w:type="dxa"/>
            </w:tcMar>
          </w:tcPr>
          <w:p w14:paraId="1F231E36" w14:textId="77777777" w:rsidR="0097215A" w:rsidRDefault="009B1E0B">
            <w:pPr>
              <w:rPr>
                <w:lang w:val="en-US"/>
              </w:rPr>
            </w:pPr>
            <w:r>
              <w:rPr>
                <w:color w:val="000000"/>
                <w:lang w:val="en-US"/>
              </w:rPr>
              <w:t>[2]</w:t>
            </w:r>
          </w:p>
        </w:tc>
        <w:tc>
          <w:tcPr>
            <w:tcW w:w="1456" w:type="dxa"/>
            <w:tcMar>
              <w:top w:w="0" w:type="dxa"/>
              <w:left w:w="70" w:type="dxa"/>
              <w:bottom w:w="0" w:type="dxa"/>
              <w:right w:w="70" w:type="dxa"/>
            </w:tcMar>
          </w:tcPr>
          <w:p w14:paraId="214AC57A" w14:textId="77777777" w:rsidR="0097215A" w:rsidRDefault="002C03E2">
            <w:pPr>
              <w:rPr>
                <w:color w:val="0000FF"/>
                <w:u w:val="single"/>
                <w:lang w:val="en-US"/>
              </w:rPr>
            </w:pPr>
            <w:hyperlink r:id="rId59" w:history="1">
              <w:r w:rsidR="009B1E0B">
                <w:rPr>
                  <w:rStyle w:val="afb"/>
                  <w:color w:val="0000FF"/>
                  <w:lang w:val="en-US"/>
                </w:rPr>
                <w:t>R1-2110669</w:t>
              </w:r>
            </w:hyperlink>
          </w:p>
        </w:tc>
        <w:tc>
          <w:tcPr>
            <w:tcW w:w="4921" w:type="dxa"/>
            <w:tcMar>
              <w:top w:w="0" w:type="dxa"/>
              <w:left w:w="70" w:type="dxa"/>
              <w:bottom w:w="0" w:type="dxa"/>
              <w:right w:w="70" w:type="dxa"/>
            </w:tcMar>
          </w:tcPr>
          <w:p w14:paraId="4C869437" w14:textId="77777777" w:rsidR="0097215A" w:rsidRDefault="009B1E0B">
            <w:pPr>
              <w:rPr>
                <w:lang w:val="en-US"/>
              </w:rPr>
            </w:pPr>
            <w:r>
              <w:rPr>
                <w:lang w:val="en-US"/>
              </w:rPr>
              <w:t>RAN1 agreements for Rel-17 NR RedCap</w:t>
            </w:r>
          </w:p>
        </w:tc>
        <w:tc>
          <w:tcPr>
            <w:tcW w:w="2551" w:type="dxa"/>
            <w:tcMar>
              <w:top w:w="0" w:type="dxa"/>
              <w:left w:w="70" w:type="dxa"/>
              <w:bottom w:w="0" w:type="dxa"/>
              <w:right w:w="70" w:type="dxa"/>
            </w:tcMar>
          </w:tcPr>
          <w:p w14:paraId="61F0D2FA" w14:textId="77777777" w:rsidR="0097215A" w:rsidRDefault="009B1E0B">
            <w:pPr>
              <w:rPr>
                <w:lang w:val="en-US"/>
              </w:rPr>
            </w:pPr>
            <w:r>
              <w:rPr>
                <w:lang w:val="en-US"/>
              </w:rPr>
              <w:t>Rapporteur (Ericsson)</w:t>
            </w:r>
          </w:p>
        </w:tc>
      </w:tr>
      <w:tr w:rsidR="0097215A" w14:paraId="42CE9D79" w14:textId="77777777">
        <w:trPr>
          <w:trHeight w:val="450"/>
        </w:trPr>
        <w:tc>
          <w:tcPr>
            <w:tcW w:w="704" w:type="dxa"/>
            <w:shd w:val="clear" w:color="auto" w:fill="FFFFFF"/>
            <w:tcMar>
              <w:top w:w="0" w:type="dxa"/>
              <w:left w:w="70" w:type="dxa"/>
              <w:bottom w:w="0" w:type="dxa"/>
              <w:right w:w="70" w:type="dxa"/>
            </w:tcMar>
          </w:tcPr>
          <w:p w14:paraId="55745FA8" w14:textId="77777777" w:rsidR="0097215A" w:rsidRDefault="009B1E0B">
            <w:pPr>
              <w:rPr>
                <w:color w:val="000000"/>
                <w:lang w:val="en-US"/>
              </w:rPr>
            </w:pPr>
            <w:r>
              <w:rPr>
                <w:color w:val="000000"/>
                <w:lang w:val="en-US"/>
              </w:rPr>
              <w:t>[3]</w:t>
            </w:r>
          </w:p>
        </w:tc>
        <w:tc>
          <w:tcPr>
            <w:tcW w:w="1456" w:type="dxa"/>
            <w:tcMar>
              <w:top w:w="0" w:type="dxa"/>
              <w:left w:w="70" w:type="dxa"/>
              <w:bottom w:w="0" w:type="dxa"/>
              <w:right w:w="70" w:type="dxa"/>
            </w:tcMar>
          </w:tcPr>
          <w:p w14:paraId="6C869ED9" w14:textId="77777777" w:rsidR="0097215A" w:rsidRDefault="002C03E2">
            <w:hyperlink r:id="rId60" w:history="1">
              <w:r w:rsidR="009B1E0B">
                <w:rPr>
                  <w:rStyle w:val="afb"/>
                  <w:color w:val="0000FF"/>
                  <w:lang w:eastAsia="sv-SE"/>
                </w:rPr>
                <w:t>R1-2110381</w:t>
              </w:r>
            </w:hyperlink>
          </w:p>
        </w:tc>
        <w:tc>
          <w:tcPr>
            <w:tcW w:w="4921" w:type="dxa"/>
            <w:tcMar>
              <w:top w:w="0" w:type="dxa"/>
              <w:left w:w="70" w:type="dxa"/>
              <w:bottom w:w="0" w:type="dxa"/>
              <w:right w:w="70" w:type="dxa"/>
            </w:tcMar>
          </w:tcPr>
          <w:p w14:paraId="0388DD7A" w14:textId="77777777" w:rsidR="0097215A" w:rsidRDefault="009B1E0B">
            <w:pPr>
              <w:rPr>
                <w:lang w:val="en-US"/>
              </w:rPr>
            </w:pPr>
            <w:r>
              <w:rPr>
                <w:lang w:val="en-US"/>
              </w:rPr>
              <w:t>FL summary #5 on reduced maximum UE bandwidth for RedCap</w:t>
            </w:r>
          </w:p>
        </w:tc>
        <w:tc>
          <w:tcPr>
            <w:tcW w:w="2551" w:type="dxa"/>
            <w:tcMar>
              <w:top w:w="0" w:type="dxa"/>
              <w:left w:w="70" w:type="dxa"/>
              <w:bottom w:w="0" w:type="dxa"/>
              <w:right w:w="70" w:type="dxa"/>
            </w:tcMar>
          </w:tcPr>
          <w:p w14:paraId="34A54180" w14:textId="77777777" w:rsidR="0097215A" w:rsidRDefault="009B1E0B">
            <w:pPr>
              <w:rPr>
                <w:lang w:val="en-US"/>
              </w:rPr>
            </w:pPr>
            <w:r>
              <w:rPr>
                <w:lang w:val="en-US"/>
              </w:rPr>
              <w:t>Moderator (Ericsson)</w:t>
            </w:r>
          </w:p>
        </w:tc>
      </w:tr>
      <w:tr w:rsidR="0097215A" w14:paraId="3E47795F" w14:textId="77777777">
        <w:trPr>
          <w:trHeight w:val="450"/>
        </w:trPr>
        <w:tc>
          <w:tcPr>
            <w:tcW w:w="704" w:type="dxa"/>
            <w:shd w:val="clear" w:color="auto" w:fill="FFFFFF"/>
            <w:tcMar>
              <w:top w:w="0" w:type="dxa"/>
              <w:left w:w="70" w:type="dxa"/>
              <w:bottom w:w="0" w:type="dxa"/>
              <w:right w:w="70" w:type="dxa"/>
            </w:tcMar>
          </w:tcPr>
          <w:p w14:paraId="0B7BF9DC" w14:textId="77777777" w:rsidR="0097215A" w:rsidRDefault="009B1E0B">
            <w:pPr>
              <w:rPr>
                <w:lang w:val="en-US"/>
              </w:rPr>
            </w:pPr>
            <w:r>
              <w:rPr>
                <w:color w:val="000000"/>
                <w:lang w:val="en-US"/>
              </w:rPr>
              <w:t>[4]</w:t>
            </w:r>
          </w:p>
        </w:tc>
        <w:tc>
          <w:tcPr>
            <w:tcW w:w="1456" w:type="dxa"/>
            <w:tcMar>
              <w:top w:w="0" w:type="dxa"/>
              <w:left w:w="70" w:type="dxa"/>
              <w:bottom w:w="0" w:type="dxa"/>
              <w:right w:w="70" w:type="dxa"/>
            </w:tcMar>
          </w:tcPr>
          <w:p w14:paraId="2E2D2AAA" w14:textId="77777777" w:rsidR="0097215A" w:rsidRDefault="002C03E2">
            <w:pPr>
              <w:rPr>
                <w:color w:val="0000FF"/>
                <w:u w:val="single"/>
                <w:lang w:val="en-US"/>
              </w:rPr>
            </w:pPr>
            <w:hyperlink r:id="rId61" w:history="1">
              <w:r w:rsidR="009B1E0B">
                <w:rPr>
                  <w:rStyle w:val="afb"/>
                  <w:color w:val="0000FF"/>
                </w:rPr>
                <w:t>R1-2110769</w:t>
              </w:r>
            </w:hyperlink>
          </w:p>
        </w:tc>
        <w:tc>
          <w:tcPr>
            <w:tcW w:w="4921" w:type="dxa"/>
            <w:tcMar>
              <w:top w:w="0" w:type="dxa"/>
              <w:left w:w="70" w:type="dxa"/>
              <w:bottom w:w="0" w:type="dxa"/>
              <w:right w:w="70" w:type="dxa"/>
            </w:tcMar>
          </w:tcPr>
          <w:p w14:paraId="15CA8903"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15F6F5FC" w14:textId="77777777" w:rsidR="0097215A" w:rsidRDefault="009B1E0B">
            <w:pPr>
              <w:rPr>
                <w:lang w:val="en-US"/>
              </w:rPr>
            </w:pPr>
            <w:r>
              <w:t>Ericsson</w:t>
            </w:r>
          </w:p>
        </w:tc>
      </w:tr>
      <w:tr w:rsidR="0097215A" w14:paraId="32F4EE9E" w14:textId="77777777">
        <w:trPr>
          <w:trHeight w:val="450"/>
        </w:trPr>
        <w:tc>
          <w:tcPr>
            <w:tcW w:w="704" w:type="dxa"/>
            <w:shd w:val="clear" w:color="auto" w:fill="FFFFFF"/>
            <w:tcMar>
              <w:top w:w="0" w:type="dxa"/>
              <w:left w:w="70" w:type="dxa"/>
              <w:bottom w:w="0" w:type="dxa"/>
              <w:right w:w="70" w:type="dxa"/>
            </w:tcMar>
          </w:tcPr>
          <w:p w14:paraId="57080D86" w14:textId="77777777" w:rsidR="0097215A" w:rsidRDefault="009B1E0B">
            <w:pPr>
              <w:rPr>
                <w:lang w:val="en-US"/>
              </w:rPr>
            </w:pPr>
            <w:r>
              <w:rPr>
                <w:color w:val="000000"/>
                <w:lang w:val="en-US"/>
              </w:rPr>
              <w:t>[5]</w:t>
            </w:r>
          </w:p>
        </w:tc>
        <w:tc>
          <w:tcPr>
            <w:tcW w:w="1456" w:type="dxa"/>
            <w:tcMar>
              <w:top w:w="0" w:type="dxa"/>
              <w:left w:w="70" w:type="dxa"/>
              <w:bottom w:w="0" w:type="dxa"/>
              <w:right w:w="70" w:type="dxa"/>
            </w:tcMar>
          </w:tcPr>
          <w:p w14:paraId="6AFBA99D" w14:textId="77777777" w:rsidR="0097215A" w:rsidRDefault="002C03E2">
            <w:pPr>
              <w:rPr>
                <w:color w:val="0000FF"/>
                <w:u w:val="single"/>
                <w:lang w:val="en-US"/>
              </w:rPr>
            </w:pPr>
            <w:hyperlink r:id="rId62" w:history="1">
              <w:r w:rsidR="009B1E0B">
                <w:rPr>
                  <w:rStyle w:val="afb"/>
                  <w:color w:val="0000FF"/>
                </w:rPr>
                <w:t>R1-2110801</w:t>
              </w:r>
            </w:hyperlink>
          </w:p>
        </w:tc>
        <w:tc>
          <w:tcPr>
            <w:tcW w:w="4921" w:type="dxa"/>
            <w:tcMar>
              <w:top w:w="0" w:type="dxa"/>
              <w:left w:w="70" w:type="dxa"/>
              <w:bottom w:w="0" w:type="dxa"/>
              <w:right w:w="70" w:type="dxa"/>
            </w:tcMar>
          </w:tcPr>
          <w:p w14:paraId="53A6E75E" w14:textId="77777777" w:rsidR="0097215A" w:rsidRDefault="009B1E0B">
            <w:pPr>
              <w:rPr>
                <w:lang w:val="en-US"/>
              </w:rPr>
            </w:pPr>
            <w:r>
              <w:t>Reduced maximum UE bandwidth</w:t>
            </w:r>
          </w:p>
        </w:tc>
        <w:tc>
          <w:tcPr>
            <w:tcW w:w="2551" w:type="dxa"/>
            <w:tcMar>
              <w:top w:w="0" w:type="dxa"/>
              <w:left w:w="70" w:type="dxa"/>
              <w:bottom w:w="0" w:type="dxa"/>
              <w:right w:w="70" w:type="dxa"/>
            </w:tcMar>
          </w:tcPr>
          <w:p w14:paraId="4506DA63" w14:textId="77777777" w:rsidR="0097215A" w:rsidRDefault="009B1E0B">
            <w:pPr>
              <w:rPr>
                <w:lang w:val="en-US"/>
              </w:rPr>
            </w:pPr>
            <w:r>
              <w:t>Huawei, HiSilicon</w:t>
            </w:r>
          </w:p>
        </w:tc>
      </w:tr>
      <w:tr w:rsidR="0097215A" w14:paraId="0436F9B9" w14:textId="77777777">
        <w:trPr>
          <w:trHeight w:val="450"/>
        </w:trPr>
        <w:tc>
          <w:tcPr>
            <w:tcW w:w="704" w:type="dxa"/>
            <w:shd w:val="clear" w:color="auto" w:fill="FFFFFF"/>
            <w:tcMar>
              <w:top w:w="0" w:type="dxa"/>
              <w:left w:w="70" w:type="dxa"/>
              <w:bottom w:w="0" w:type="dxa"/>
              <w:right w:w="70" w:type="dxa"/>
            </w:tcMar>
          </w:tcPr>
          <w:p w14:paraId="7972F764" w14:textId="77777777" w:rsidR="0097215A" w:rsidRDefault="009B1E0B">
            <w:pPr>
              <w:rPr>
                <w:lang w:val="en-US"/>
              </w:rPr>
            </w:pPr>
            <w:r>
              <w:rPr>
                <w:color w:val="000000"/>
                <w:lang w:val="en-US"/>
              </w:rPr>
              <w:t>[6]</w:t>
            </w:r>
          </w:p>
        </w:tc>
        <w:tc>
          <w:tcPr>
            <w:tcW w:w="1456" w:type="dxa"/>
            <w:tcMar>
              <w:top w:w="0" w:type="dxa"/>
              <w:left w:w="70" w:type="dxa"/>
              <w:bottom w:w="0" w:type="dxa"/>
              <w:right w:w="70" w:type="dxa"/>
            </w:tcMar>
          </w:tcPr>
          <w:p w14:paraId="4A89A8EB" w14:textId="77777777" w:rsidR="0097215A" w:rsidRDefault="002C03E2">
            <w:pPr>
              <w:rPr>
                <w:color w:val="0000FF"/>
                <w:u w:val="single"/>
                <w:lang w:val="en-US"/>
              </w:rPr>
            </w:pPr>
            <w:hyperlink r:id="rId63" w:history="1">
              <w:r w:rsidR="009B1E0B">
                <w:rPr>
                  <w:rStyle w:val="afb"/>
                  <w:color w:val="0000FF"/>
                </w:rPr>
                <w:t>R1-2110892</w:t>
              </w:r>
            </w:hyperlink>
          </w:p>
        </w:tc>
        <w:tc>
          <w:tcPr>
            <w:tcW w:w="4921" w:type="dxa"/>
            <w:tcMar>
              <w:top w:w="0" w:type="dxa"/>
              <w:left w:w="70" w:type="dxa"/>
              <w:bottom w:w="0" w:type="dxa"/>
              <w:right w:w="70" w:type="dxa"/>
            </w:tcMar>
          </w:tcPr>
          <w:p w14:paraId="1E22274D" w14:textId="77777777" w:rsidR="0097215A" w:rsidRDefault="009B1E0B">
            <w:pPr>
              <w:rPr>
                <w:lang w:val="en-US"/>
              </w:rPr>
            </w:pPr>
            <w:r>
              <w:t>Bandwidth Reduction for RedCap UEs</w:t>
            </w:r>
          </w:p>
        </w:tc>
        <w:tc>
          <w:tcPr>
            <w:tcW w:w="2551" w:type="dxa"/>
            <w:tcMar>
              <w:top w:w="0" w:type="dxa"/>
              <w:left w:w="70" w:type="dxa"/>
              <w:bottom w:w="0" w:type="dxa"/>
              <w:right w:w="70" w:type="dxa"/>
            </w:tcMar>
          </w:tcPr>
          <w:p w14:paraId="1F4A65FA" w14:textId="77777777" w:rsidR="0097215A" w:rsidRDefault="009B1E0B">
            <w:pPr>
              <w:rPr>
                <w:lang w:val="en-US"/>
              </w:rPr>
            </w:pPr>
            <w:r>
              <w:t>FUTUREWEI</w:t>
            </w:r>
          </w:p>
        </w:tc>
      </w:tr>
      <w:tr w:rsidR="0097215A" w14:paraId="3906E661" w14:textId="77777777">
        <w:trPr>
          <w:trHeight w:val="450"/>
        </w:trPr>
        <w:tc>
          <w:tcPr>
            <w:tcW w:w="704" w:type="dxa"/>
            <w:shd w:val="clear" w:color="auto" w:fill="FFFFFF"/>
            <w:tcMar>
              <w:top w:w="0" w:type="dxa"/>
              <w:left w:w="70" w:type="dxa"/>
              <w:bottom w:w="0" w:type="dxa"/>
              <w:right w:w="70" w:type="dxa"/>
            </w:tcMar>
          </w:tcPr>
          <w:p w14:paraId="4C16CFC6" w14:textId="77777777" w:rsidR="0097215A" w:rsidRDefault="009B1E0B">
            <w:pPr>
              <w:rPr>
                <w:lang w:val="en-US"/>
              </w:rPr>
            </w:pPr>
            <w:r>
              <w:rPr>
                <w:color w:val="000000"/>
                <w:lang w:val="en-US"/>
              </w:rPr>
              <w:t>[7]</w:t>
            </w:r>
          </w:p>
        </w:tc>
        <w:tc>
          <w:tcPr>
            <w:tcW w:w="1456" w:type="dxa"/>
            <w:tcMar>
              <w:top w:w="0" w:type="dxa"/>
              <w:left w:w="70" w:type="dxa"/>
              <w:bottom w:w="0" w:type="dxa"/>
              <w:right w:w="70" w:type="dxa"/>
            </w:tcMar>
          </w:tcPr>
          <w:p w14:paraId="222DC728" w14:textId="77777777" w:rsidR="0097215A" w:rsidRDefault="002C03E2">
            <w:pPr>
              <w:rPr>
                <w:color w:val="0000FF"/>
                <w:u w:val="single"/>
                <w:lang w:val="en-US"/>
              </w:rPr>
            </w:pPr>
            <w:hyperlink r:id="rId64" w:history="1">
              <w:r w:rsidR="009B1E0B">
                <w:rPr>
                  <w:rStyle w:val="afb"/>
                  <w:color w:val="0000FF"/>
                </w:rPr>
                <w:t>R1-2111019</w:t>
              </w:r>
            </w:hyperlink>
          </w:p>
        </w:tc>
        <w:tc>
          <w:tcPr>
            <w:tcW w:w="4921" w:type="dxa"/>
            <w:tcMar>
              <w:top w:w="0" w:type="dxa"/>
              <w:left w:w="70" w:type="dxa"/>
              <w:bottom w:w="0" w:type="dxa"/>
              <w:right w:w="70" w:type="dxa"/>
            </w:tcMar>
          </w:tcPr>
          <w:p w14:paraId="513E1668" w14:textId="77777777" w:rsidR="0097215A" w:rsidRDefault="009B1E0B">
            <w:pPr>
              <w:rPr>
                <w:lang w:val="en-US"/>
              </w:rPr>
            </w:pPr>
            <w:r>
              <w:t>Remaining issues on reduced maximum UE bandwidth</w:t>
            </w:r>
          </w:p>
        </w:tc>
        <w:tc>
          <w:tcPr>
            <w:tcW w:w="2551" w:type="dxa"/>
            <w:tcMar>
              <w:top w:w="0" w:type="dxa"/>
              <w:left w:w="70" w:type="dxa"/>
              <w:bottom w:w="0" w:type="dxa"/>
              <w:right w:w="70" w:type="dxa"/>
            </w:tcMar>
          </w:tcPr>
          <w:p w14:paraId="55EE7B8E" w14:textId="77777777" w:rsidR="0097215A" w:rsidRDefault="009B1E0B">
            <w:pPr>
              <w:rPr>
                <w:lang w:val="en-US"/>
              </w:rPr>
            </w:pPr>
            <w:r>
              <w:t>Vivo, Guangdong Genius</w:t>
            </w:r>
          </w:p>
        </w:tc>
      </w:tr>
      <w:tr w:rsidR="0097215A" w14:paraId="5DDE6972" w14:textId="77777777">
        <w:trPr>
          <w:trHeight w:val="450"/>
        </w:trPr>
        <w:tc>
          <w:tcPr>
            <w:tcW w:w="704" w:type="dxa"/>
            <w:shd w:val="clear" w:color="auto" w:fill="FFFFFF"/>
            <w:tcMar>
              <w:top w:w="0" w:type="dxa"/>
              <w:left w:w="70" w:type="dxa"/>
              <w:bottom w:w="0" w:type="dxa"/>
              <w:right w:w="70" w:type="dxa"/>
            </w:tcMar>
          </w:tcPr>
          <w:p w14:paraId="58C0F160" w14:textId="77777777" w:rsidR="0097215A" w:rsidRDefault="009B1E0B">
            <w:pPr>
              <w:rPr>
                <w:lang w:val="en-US"/>
              </w:rPr>
            </w:pPr>
            <w:r>
              <w:rPr>
                <w:color w:val="000000"/>
                <w:lang w:val="en-US"/>
              </w:rPr>
              <w:t>[8]</w:t>
            </w:r>
          </w:p>
        </w:tc>
        <w:tc>
          <w:tcPr>
            <w:tcW w:w="1456" w:type="dxa"/>
            <w:tcMar>
              <w:top w:w="0" w:type="dxa"/>
              <w:left w:w="70" w:type="dxa"/>
              <w:bottom w:w="0" w:type="dxa"/>
              <w:right w:w="70" w:type="dxa"/>
            </w:tcMar>
          </w:tcPr>
          <w:p w14:paraId="7CF8DD6B" w14:textId="77777777" w:rsidR="0097215A" w:rsidRDefault="002C03E2">
            <w:pPr>
              <w:rPr>
                <w:color w:val="0000FF"/>
                <w:u w:val="single"/>
                <w:lang w:val="en-US"/>
              </w:rPr>
            </w:pPr>
            <w:hyperlink r:id="rId65" w:history="1">
              <w:r w:rsidR="009B1E0B">
                <w:rPr>
                  <w:rStyle w:val="afb"/>
                  <w:color w:val="0000FF"/>
                </w:rPr>
                <w:t>R1-2111066</w:t>
              </w:r>
            </w:hyperlink>
          </w:p>
        </w:tc>
        <w:tc>
          <w:tcPr>
            <w:tcW w:w="4921" w:type="dxa"/>
            <w:tcMar>
              <w:top w:w="0" w:type="dxa"/>
              <w:left w:w="70" w:type="dxa"/>
              <w:bottom w:w="0" w:type="dxa"/>
              <w:right w:w="70" w:type="dxa"/>
            </w:tcMar>
          </w:tcPr>
          <w:p w14:paraId="72534123" w14:textId="77777777" w:rsidR="0097215A" w:rsidRDefault="009B1E0B">
            <w:pPr>
              <w:rPr>
                <w:lang w:val="en-US"/>
              </w:rPr>
            </w:pPr>
            <w:r>
              <w:t>Bandwidth reduction for reduced capability NR devices</w:t>
            </w:r>
          </w:p>
        </w:tc>
        <w:tc>
          <w:tcPr>
            <w:tcW w:w="2551" w:type="dxa"/>
            <w:tcMar>
              <w:top w:w="0" w:type="dxa"/>
              <w:left w:w="70" w:type="dxa"/>
              <w:bottom w:w="0" w:type="dxa"/>
              <w:right w:w="70" w:type="dxa"/>
            </w:tcMar>
          </w:tcPr>
          <w:p w14:paraId="7EF6D1E0" w14:textId="77777777" w:rsidR="0097215A" w:rsidRDefault="009B1E0B">
            <w:pPr>
              <w:rPr>
                <w:lang w:val="en-US"/>
              </w:rPr>
            </w:pPr>
            <w:r>
              <w:t>ZTE, Sanechips</w:t>
            </w:r>
          </w:p>
        </w:tc>
      </w:tr>
      <w:tr w:rsidR="0097215A" w14:paraId="0BDEF7C7" w14:textId="77777777">
        <w:trPr>
          <w:trHeight w:val="450"/>
        </w:trPr>
        <w:tc>
          <w:tcPr>
            <w:tcW w:w="704" w:type="dxa"/>
            <w:shd w:val="clear" w:color="auto" w:fill="FFFFFF"/>
            <w:tcMar>
              <w:top w:w="0" w:type="dxa"/>
              <w:left w:w="70" w:type="dxa"/>
              <w:bottom w:w="0" w:type="dxa"/>
              <w:right w:w="70" w:type="dxa"/>
            </w:tcMar>
          </w:tcPr>
          <w:p w14:paraId="388029FC" w14:textId="77777777" w:rsidR="0097215A" w:rsidRDefault="009B1E0B">
            <w:pPr>
              <w:rPr>
                <w:lang w:val="en-US"/>
              </w:rPr>
            </w:pPr>
            <w:r>
              <w:rPr>
                <w:color w:val="000000"/>
                <w:lang w:val="en-US"/>
              </w:rPr>
              <w:t>[9]</w:t>
            </w:r>
          </w:p>
        </w:tc>
        <w:tc>
          <w:tcPr>
            <w:tcW w:w="1456" w:type="dxa"/>
            <w:tcMar>
              <w:top w:w="0" w:type="dxa"/>
              <w:left w:w="70" w:type="dxa"/>
              <w:bottom w:w="0" w:type="dxa"/>
              <w:right w:w="70" w:type="dxa"/>
            </w:tcMar>
          </w:tcPr>
          <w:p w14:paraId="27D76DC8" w14:textId="77777777" w:rsidR="0097215A" w:rsidRDefault="002C03E2">
            <w:pPr>
              <w:rPr>
                <w:color w:val="0000FF"/>
                <w:u w:val="single"/>
                <w:lang w:val="en-US"/>
              </w:rPr>
            </w:pPr>
            <w:hyperlink r:id="rId66" w:history="1">
              <w:r w:rsidR="009B1E0B">
                <w:rPr>
                  <w:rStyle w:val="afb"/>
                  <w:color w:val="0000FF"/>
                </w:rPr>
                <w:t>R1-2111101</w:t>
              </w:r>
            </w:hyperlink>
          </w:p>
        </w:tc>
        <w:tc>
          <w:tcPr>
            <w:tcW w:w="4921" w:type="dxa"/>
            <w:tcMar>
              <w:top w:w="0" w:type="dxa"/>
              <w:left w:w="70" w:type="dxa"/>
              <w:bottom w:w="0" w:type="dxa"/>
              <w:right w:w="70" w:type="dxa"/>
            </w:tcMar>
          </w:tcPr>
          <w:p w14:paraId="0E9B6534"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7A8643AB" w14:textId="77777777" w:rsidR="0097215A" w:rsidRDefault="009B1E0B">
            <w:pPr>
              <w:rPr>
                <w:lang w:val="en-US"/>
              </w:rPr>
            </w:pPr>
            <w:r>
              <w:t>Spreadtrum Communications</w:t>
            </w:r>
          </w:p>
        </w:tc>
      </w:tr>
      <w:tr w:rsidR="0097215A" w14:paraId="7ED8574E" w14:textId="77777777">
        <w:trPr>
          <w:trHeight w:val="450"/>
        </w:trPr>
        <w:tc>
          <w:tcPr>
            <w:tcW w:w="704" w:type="dxa"/>
            <w:shd w:val="clear" w:color="auto" w:fill="FFFFFF"/>
            <w:tcMar>
              <w:top w:w="0" w:type="dxa"/>
              <w:left w:w="70" w:type="dxa"/>
              <w:bottom w:w="0" w:type="dxa"/>
              <w:right w:w="70" w:type="dxa"/>
            </w:tcMar>
          </w:tcPr>
          <w:p w14:paraId="03D43C21" w14:textId="77777777" w:rsidR="0097215A" w:rsidRDefault="009B1E0B">
            <w:pPr>
              <w:rPr>
                <w:lang w:val="en-US"/>
              </w:rPr>
            </w:pPr>
            <w:r>
              <w:rPr>
                <w:color w:val="000000"/>
                <w:lang w:val="en-US"/>
              </w:rPr>
              <w:t>[10]</w:t>
            </w:r>
          </w:p>
        </w:tc>
        <w:tc>
          <w:tcPr>
            <w:tcW w:w="1456" w:type="dxa"/>
            <w:tcMar>
              <w:top w:w="0" w:type="dxa"/>
              <w:left w:w="70" w:type="dxa"/>
              <w:bottom w:w="0" w:type="dxa"/>
              <w:right w:w="70" w:type="dxa"/>
            </w:tcMar>
          </w:tcPr>
          <w:p w14:paraId="00135F43" w14:textId="77777777" w:rsidR="0097215A" w:rsidRDefault="002C03E2">
            <w:pPr>
              <w:rPr>
                <w:color w:val="0000FF"/>
                <w:u w:val="single"/>
                <w:lang w:val="en-US"/>
              </w:rPr>
            </w:pPr>
            <w:hyperlink r:id="rId67" w:history="1">
              <w:r w:rsidR="009B1E0B">
                <w:rPr>
                  <w:rStyle w:val="afb"/>
                  <w:color w:val="0000FF"/>
                </w:rPr>
                <w:t>R1-2111129</w:t>
              </w:r>
            </w:hyperlink>
          </w:p>
        </w:tc>
        <w:tc>
          <w:tcPr>
            <w:tcW w:w="4921" w:type="dxa"/>
            <w:tcMar>
              <w:top w:w="0" w:type="dxa"/>
              <w:left w:w="70" w:type="dxa"/>
              <w:bottom w:w="0" w:type="dxa"/>
              <w:right w:w="70" w:type="dxa"/>
            </w:tcMar>
          </w:tcPr>
          <w:p w14:paraId="023A3355" w14:textId="77777777" w:rsidR="0097215A" w:rsidRDefault="009B1E0B">
            <w:pPr>
              <w:rPr>
                <w:lang w:val="en-US"/>
              </w:rPr>
            </w:pPr>
            <w:r>
              <w:t>Bandwidth Reduction for Reduced Capability Devices</w:t>
            </w:r>
          </w:p>
        </w:tc>
        <w:tc>
          <w:tcPr>
            <w:tcW w:w="2551" w:type="dxa"/>
            <w:tcMar>
              <w:top w:w="0" w:type="dxa"/>
              <w:left w:w="70" w:type="dxa"/>
              <w:bottom w:w="0" w:type="dxa"/>
              <w:right w:w="70" w:type="dxa"/>
            </w:tcMar>
          </w:tcPr>
          <w:p w14:paraId="0DCFFAE2" w14:textId="77777777" w:rsidR="0097215A" w:rsidRDefault="009B1E0B">
            <w:pPr>
              <w:rPr>
                <w:lang w:val="en-US"/>
              </w:rPr>
            </w:pPr>
            <w:r>
              <w:t>Nokia, Nokia Shanghai Bell</w:t>
            </w:r>
          </w:p>
        </w:tc>
      </w:tr>
      <w:tr w:rsidR="0097215A" w14:paraId="4DC51572" w14:textId="77777777">
        <w:trPr>
          <w:trHeight w:val="450"/>
        </w:trPr>
        <w:tc>
          <w:tcPr>
            <w:tcW w:w="704" w:type="dxa"/>
            <w:shd w:val="clear" w:color="auto" w:fill="FFFFFF"/>
            <w:tcMar>
              <w:top w:w="0" w:type="dxa"/>
              <w:left w:w="70" w:type="dxa"/>
              <w:bottom w:w="0" w:type="dxa"/>
              <w:right w:w="70" w:type="dxa"/>
            </w:tcMar>
          </w:tcPr>
          <w:p w14:paraId="4C9A439D" w14:textId="77777777" w:rsidR="0097215A" w:rsidRDefault="009B1E0B">
            <w:pPr>
              <w:rPr>
                <w:lang w:val="en-US"/>
              </w:rPr>
            </w:pPr>
            <w:r>
              <w:rPr>
                <w:color w:val="000000"/>
                <w:lang w:val="en-US"/>
              </w:rPr>
              <w:t>[11]</w:t>
            </w:r>
          </w:p>
        </w:tc>
        <w:tc>
          <w:tcPr>
            <w:tcW w:w="1456" w:type="dxa"/>
            <w:tcMar>
              <w:top w:w="0" w:type="dxa"/>
              <w:left w:w="70" w:type="dxa"/>
              <w:bottom w:w="0" w:type="dxa"/>
              <w:right w:w="70" w:type="dxa"/>
            </w:tcMar>
          </w:tcPr>
          <w:p w14:paraId="5520C49C" w14:textId="77777777" w:rsidR="0097215A" w:rsidRDefault="002C03E2">
            <w:pPr>
              <w:rPr>
                <w:color w:val="0000FF"/>
                <w:u w:val="single"/>
                <w:lang w:val="en-US"/>
              </w:rPr>
            </w:pPr>
            <w:hyperlink r:id="rId68" w:history="1">
              <w:r w:rsidR="009B1E0B">
                <w:rPr>
                  <w:rStyle w:val="afb"/>
                  <w:color w:val="0000FF"/>
                </w:rPr>
                <w:t>R1-2111262</w:t>
              </w:r>
            </w:hyperlink>
          </w:p>
        </w:tc>
        <w:tc>
          <w:tcPr>
            <w:tcW w:w="4921" w:type="dxa"/>
            <w:tcMar>
              <w:top w:w="0" w:type="dxa"/>
              <w:left w:w="70" w:type="dxa"/>
              <w:bottom w:w="0" w:type="dxa"/>
              <w:right w:w="70" w:type="dxa"/>
            </w:tcMar>
          </w:tcPr>
          <w:p w14:paraId="6523880F"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F279D2A" w14:textId="77777777" w:rsidR="0097215A" w:rsidRDefault="009B1E0B">
            <w:pPr>
              <w:rPr>
                <w:lang w:val="en-US"/>
              </w:rPr>
            </w:pPr>
            <w:r>
              <w:t>CATT</w:t>
            </w:r>
          </w:p>
        </w:tc>
      </w:tr>
      <w:tr w:rsidR="0097215A" w14:paraId="4D5401EE" w14:textId="77777777">
        <w:trPr>
          <w:trHeight w:val="450"/>
        </w:trPr>
        <w:tc>
          <w:tcPr>
            <w:tcW w:w="704" w:type="dxa"/>
            <w:shd w:val="clear" w:color="auto" w:fill="FFFFFF"/>
            <w:tcMar>
              <w:top w:w="0" w:type="dxa"/>
              <w:left w:w="70" w:type="dxa"/>
              <w:bottom w:w="0" w:type="dxa"/>
              <w:right w:w="70" w:type="dxa"/>
            </w:tcMar>
          </w:tcPr>
          <w:p w14:paraId="1CD4914E" w14:textId="77777777" w:rsidR="0097215A" w:rsidRDefault="009B1E0B">
            <w:pPr>
              <w:rPr>
                <w:lang w:val="en-US"/>
              </w:rPr>
            </w:pPr>
            <w:r>
              <w:rPr>
                <w:color w:val="000000"/>
                <w:lang w:val="en-US"/>
              </w:rPr>
              <w:t>[12]</w:t>
            </w:r>
          </w:p>
        </w:tc>
        <w:tc>
          <w:tcPr>
            <w:tcW w:w="1456" w:type="dxa"/>
            <w:tcMar>
              <w:top w:w="0" w:type="dxa"/>
              <w:left w:w="70" w:type="dxa"/>
              <w:bottom w:w="0" w:type="dxa"/>
              <w:right w:w="70" w:type="dxa"/>
            </w:tcMar>
          </w:tcPr>
          <w:p w14:paraId="21D71D7A" w14:textId="77777777" w:rsidR="0097215A" w:rsidRDefault="002C03E2">
            <w:pPr>
              <w:rPr>
                <w:color w:val="0000FF"/>
                <w:u w:val="single"/>
                <w:lang w:val="en-US"/>
              </w:rPr>
            </w:pPr>
            <w:hyperlink r:id="rId69" w:history="1">
              <w:r w:rsidR="009B1E0B">
                <w:rPr>
                  <w:rStyle w:val="afb"/>
                  <w:color w:val="0000FF"/>
                </w:rPr>
                <w:t>R1-2111322</w:t>
              </w:r>
            </w:hyperlink>
          </w:p>
        </w:tc>
        <w:tc>
          <w:tcPr>
            <w:tcW w:w="4921" w:type="dxa"/>
            <w:tcMar>
              <w:top w:w="0" w:type="dxa"/>
              <w:left w:w="70" w:type="dxa"/>
              <w:bottom w:w="0" w:type="dxa"/>
              <w:right w:w="70" w:type="dxa"/>
            </w:tcMar>
          </w:tcPr>
          <w:p w14:paraId="54929761" w14:textId="77777777" w:rsidR="0097215A" w:rsidRDefault="009B1E0B">
            <w:pPr>
              <w:rPr>
                <w:lang w:val="en-US"/>
              </w:rPr>
            </w:pPr>
            <w:r>
              <w:t>Discussion on reduced UE bandwidth</w:t>
            </w:r>
          </w:p>
        </w:tc>
        <w:tc>
          <w:tcPr>
            <w:tcW w:w="2551" w:type="dxa"/>
            <w:tcMar>
              <w:top w:w="0" w:type="dxa"/>
              <w:left w:w="70" w:type="dxa"/>
              <w:bottom w:w="0" w:type="dxa"/>
              <w:right w:w="70" w:type="dxa"/>
            </w:tcMar>
          </w:tcPr>
          <w:p w14:paraId="16C637B6" w14:textId="77777777" w:rsidR="0097215A" w:rsidRDefault="009B1E0B">
            <w:pPr>
              <w:rPr>
                <w:lang w:val="en-US"/>
              </w:rPr>
            </w:pPr>
            <w:r>
              <w:t>OPPO</w:t>
            </w:r>
          </w:p>
        </w:tc>
      </w:tr>
      <w:tr w:rsidR="0097215A" w14:paraId="4A1F8B25" w14:textId="77777777">
        <w:trPr>
          <w:trHeight w:val="450"/>
        </w:trPr>
        <w:tc>
          <w:tcPr>
            <w:tcW w:w="704" w:type="dxa"/>
            <w:shd w:val="clear" w:color="auto" w:fill="FFFFFF"/>
            <w:tcMar>
              <w:top w:w="0" w:type="dxa"/>
              <w:left w:w="70" w:type="dxa"/>
              <w:bottom w:w="0" w:type="dxa"/>
              <w:right w:w="70" w:type="dxa"/>
            </w:tcMar>
          </w:tcPr>
          <w:p w14:paraId="2ADAE5DF" w14:textId="77777777" w:rsidR="0097215A" w:rsidRDefault="009B1E0B">
            <w:pPr>
              <w:rPr>
                <w:lang w:val="en-US"/>
              </w:rPr>
            </w:pPr>
            <w:r>
              <w:rPr>
                <w:color w:val="000000"/>
                <w:lang w:val="en-US"/>
              </w:rPr>
              <w:t>[13]</w:t>
            </w:r>
          </w:p>
        </w:tc>
        <w:tc>
          <w:tcPr>
            <w:tcW w:w="1456" w:type="dxa"/>
            <w:tcMar>
              <w:top w:w="0" w:type="dxa"/>
              <w:left w:w="70" w:type="dxa"/>
              <w:bottom w:w="0" w:type="dxa"/>
              <w:right w:w="70" w:type="dxa"/>
            </w:tcMar>
          </w:tcPr>
          <w:p w14:paraId="2AB170C2" w14:textId="77777777" w:rsidR="0097215A" w:rsidRDefault="002C03E2">
            <w:pPr>
              <w:rPr>
                <w:color w:val="0000FF"/>
                <w:u w:val="single"/>
                <w:lang w:val="en-US"/>
              </w:rPr>
            </w:pPr>
            <w:hyperlink r:id="rId70" w:history="1">
              <w:r w:rsidR="009B1E0B">
                <w:rPr>
                  <w:rStyle w:val="afb"/>
                  <w:color w:val="0000FF"/>
                </w:rPr>
                <w:t>R1-2111403</w:t>
              </w:r>
            </w:hyperlink>
          </w:p>
        </w:tc>
        <w:tc>
          <w:tcPr>
            <w:tcW w:w="4921" w:type="dxa"/>
            <w:tcMar>
              <w:top w:w="0" w:type="dxa"/>
              <w:left w:w="70" w:type="dxa"/>
              <w:bottom w:w="0" w:type="dxa"/>
              <w:right w:w="70" w:type="dxa"/>
            </w:tcMar>
          </w:tcPr>
          <w:p w14:paraId="743F86A9"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441DE679" w14:textId="77777777" w:rsidR="0097215A" w:rsidRDefault="009B1E0B">
            <w:pPr>
              <w:rPr>
                <w:lang w:val="en-US"/>
              </w:rPr>
            </w:pPr>
            <w:r>
              <w:t>Sony</w:t>
            </w:r>
          </w:p>
        </w:tc>
      </w:tr>
      <w:tr w:rsidR="0097215A" w14:paraId="31990B2E" w14:textId="77777777">
        <w:trPr>
          <w:trHeight w:val="450"/>
        </w:trPr>
        <w:tc>
          <w:tcPr>
            <w:tcW w:w="704" w:type="dxa"/>
            <w:shd w:val="clear" w:color="auto" w:fill="FFFFFF"/>
            <w:tcMar>
              <w:top w:w="0" w:type="dxa"/>
              <w:left w:w="70" w:type="dxa"/>
              <w:bottom w:w="0" w:type="dxa"/>
              <w:right w:w="70" w:type="dxa"/>
            </w:tcMar>
          </w:tcPr>
          <w:p w14:paraId="3729E674" w14:textId="77777777" w:rsidR="0097215A" w:rsidRDefault="009B1E0B">
            <w:pPr>
              <w:rPr>
                <w:color w:val="000000"/>
                <w:lang w:val="en-US"/>
              </w:rPr>
            </w:pPr>
            <w:r>
              <w:rPr>
                <w:color w:val="000000"/>
                <w:lang w:val="en-US"/>
              </w:rPr>
              <w:t>[14]</w:t>
            </w:r>
          </w:p>
        </w:tc>
        <w:tc>
          <w:tcPr>
            <w:tcW w:w="1456" w:type="dxa"/>
            <w:tcMar>
              <w:top w:w="0" w:type="dxa"/>
              <w:left w:w="70" w:type="dxa"/>
              <w:bottom w:w="0" w:type="dxa"/>
              <w:right w:w="70" w:type="dxa"/>
            </w:tcMar>
          </w:tcPr>
          <w:p w14:paraId="5D7ACC13" w14:textId="77777777" w:rsidR="0097215A" w:rsidRDefault="002C03E2">
            <w:pPr>
              <w:rPr>
                <w:lang w:val="en-US"/>
              </w:rPr>
            </w:pPr>
            <w:hyperlink r:id="rId71" w:history="1">
              <w:r w:rsidR="009B1E0B">
                <w:rPr>
                  <w:rStyle w:val="afb"/>
                  <w:color w:val="0000FF"/>
                </w:rPr>
                <w:t>R1-2111501</w:t>
              </w:r>
            </w:hyperlink>
          </w:p>
        </w:tc>
        <w:tc>
          <w:tcPr>
            <w:tcW w:w="4921" w:type="dxa"/>
            <w:tcMar>
              <w:top w:w="0" w:type="dxa"/>
              <w:left w:w="70" w:type="dxa"/>
              <w:bottom w:w="0" w:type="dxa"/>
              <w:right w:w="70" w:type="dxa"/>
            </w:tcMar>
          </w:tcPr>
          <w:p w14:paraId="4AF3F03C" w14:textId="77777777" w:rsidR="0097215A" w:rsidRDefault="009B1E0B">
            <w:pPr>
              <w:rPr>
                <w:lang w:val="en-US"/>
              </w:rPr>
            </w:pPr>
            <w:r>
              <w:t>On reduced max UE BW for RedCap</w:t>
            </w:r>
          </w:p>
        </w:tc>
        <w:tc>
          <w:tcPr>
            <w:tcW w:w="2551" w:type="dxa"/>
            <w:tcMar>
              <w:top w:w="0" w:type="dxa"/>
              <w:left w:w="70" w:type="dxa"/>
              <w:bottom w:w="0" w:type="dxa"/>
              <w:right w:w="70" w:type="dxa"/>
            </w:tcMar>
          </w:tcPr>
          <w:p w14:paraId="0B5406E4" w14:textId="77777777" w:rsidR="0097215A" w:rsidRDefault="009B1E0B">
            <w:pPr>
              <w:rPr>
                <w:lang w:val="en-US"/>
              </w:rPr>
            </w:pPr>
            <w:r>
              <w:t>Intel Corporation</w:t>
            </w:r>
          </w:p>
        </w:tc>
      </w:tr>
      <w:tr w:rsidR="0097215A" w14:paraId="1A1BCCB3" w14:textId="77777777">
        <w:trPr>
          <w:trHeight w:val="450"/>
        </w:trPr>
        <w:tc>
          <w:tcPr>
            <w:tcW w:w="704" w:type="dxa"/>
            <w:shd w:val="clear" w:color="auto" w:fill="FFFFFF"/>
            <w:tcMar>
              <w:top w:w="0" w:type="dxa"/>
              <w:left w:w="70" w:type="dxa"/>
              <w:bottom w:w="0" w:type="dxa"/>
              <w:right w:w="70" w:type="dxa"/>
            </w:tcMar>
          </w:tcPr>
          <w:p w14:paraId="574EBFF2" w14:textId="77777777" w:rsidR="0097215A" w:rsidRDefault="009B1E0B">
            <w:pPr>
              <w:rPr>
                <w:lang w:val="en-US"/>
              </w:rPr>
            </w:pPr>
            <w:r>
              <w:rPr>
                <w:color w:val="000000"/>
                <w:lang w:val="en-US"/>
              </w:rPr>
              <w:t>[15]</w:t>
            </w:r>
          </w:p>
        </w:tc>
        <w:tc>
          <w:tcPr>
            <w:tcW w:w="1456" w:type="dxa"/>
            <w:tcMar>
              <w:top w:w="0" w:type="dxa"/>
              <w:left w:w="70" w:type="dxa"/>
              <w:bottom w:w="0" w:type="dxa"/>
              <w:right w:w="70" w:type="dxa"/>
            </w:tcMar>
          </w:tcPr>
          <w:p w14:paraId="032697C3" w14:textId="77777777" w:rsidR="0097215A" w:rsidRDefault="002C03E2">
            <w:pPr>
              <w:rPr>
                <w:color w:val="0000FF"/>
                <w:u w:val="single"/>
                <w:lang w:val="en-US"/>
              </w:rPr>
            </w:pPr>
            <w:hyperlink r:id="rId72" w:history="1">
              <w:r w:rsidR="009B1E0B">
                <w:rPr>
                  <w:rStyle w:val="afb"/>
                  <w:color w:val="0000FF"/>
                </w:rPr>
                <w:t>R1-2111578</w:t>
              </w:r>
            </w:hyperlink>
          </w:p>
        </w:tc>
        <w:tc>
          <w:tcPr>
            <w:tcW w:w="4921" w:type="dxa"/>
            <w:tcMar>
              <w:top w:w="0" w:type="dxa"/>
              <w:left w:w="70" w:type="dxa"/>
              <w:bottom w:w="0" w:type="dxa"/>
              <w:right w:w="70" w:type="dxa"/>
            </w:tcMar>
          </w:tcPr>
          <w:p w14:paraId="7A98B614" w14:textId="77777777" w:rsidR="0097215A" w:rsidRDefault="009B1E0B">
            <w:pPr>
              <w:rPr>
                <w:lang w:val="en-US"/>
              </w:rPr>
            </w:pPr>
            <w:r>
              <w:t>Discussion on the remaining issues of reduced UE bandwidth for RedCap</w:t>
            </w:r>
          </w:p>
        </w:tc>
        <w:tc>
          <w:tcPr>
            <w:tcW w:w="2551" w:type="dxa"/>
            <w:tcMar>
              <w:top w:w="0" w:type="dxa"/>
              <w:left w:w="70" w:type="dxa"/>
              <w:bottom w:w="0" w:type="dxa"/>
              <w:right w:w="70" w:type="dxa"/>
            </w:tcMar>
          </w:tcPr>
          <w:p w14:paraId="4F8E1DD8" w14:textId="77777777" w:rsidR="0097215A" w:rsidRDefault="009B1E0B">
            <w:pPr>
              <w:rPr>
                <w:lang w:val="en-US"/>
              </w:rPr>
            </w:pPr>
            <w:r>
              <w:t>Xiaomi</w:t>
            </w:r>
          </w:p>
        </w:tc>
      </w:tr>
      <w:tr w:rsidR="0097215A" w14:paraId="5A6DA8EB" w14:textId="77777777">
        <w:trPr>
          <w:trHeight w:val="450"/>
        </w:trPr>
        <w:tc>
          <w:tcPr>
            <w:tcW w:w="704" w:type="dxa"/>
            <w:shd w:val="clear" w:color="auto" w:fill="FFFFFF"/>
            <w:tcMar>
              <w:top w:w="0" w:type="dxa"/>
              <w:left w:w="70" w:type="dxa"/>
              <w:bottom w:w="0" w:type="dxa"/>
              <w:right w:w="70" w:type="dxa"/>
            </w:tcMar>
          </w:tcPr>
          <w:p w14:paraId="3788B1B7" w14:textId="77777777" w:rsidR="0097215A" w:rsidRDefault="009B1E0B">
            <w:pPr>
              <w:rPr>
                <w:lang w:val="en-US"/>
              </w:rPr>
            </w:pPr>
            <w:r>
              <w:rPr>
                <w:color w:val="000000"/>
                <w:lang w:val="en-US"/>
              </w:rPr>
              <w:t>[16]</w:t>
            </w:r>
          </w:p>
        </w:tc>
        <w:tc>
          <w:tcPr>
            <w:tcW w:w="1456" w:type="dxa"/>
            <w:tcMar>
              <w:top w:w="0" w:type="dxa"/>
              <w:left w:w="70" w:type="dxa"/>
              <w:bottom w:w="0" w:type="dxa"/>
              <w:right w:w="70" w:type="dxa"/>
            </w:tcMar>
          </w:tcPr>
          <w:p w14:paraId="12168649" w14:textId="77777777" w:rsidR="0097215A" w:rsidRDefault="002C03E2">
            <w:pPr>
              <w:rPr>
                <w:color w:val="0000FF"/>
                <w:u w:val="single"/>
                <w:lang w:val="en-US"/>
              </w:rPr>
            </w:pPr>
            <w:hyperlink r:id="rId73" w:history="1">
              <w:r w:rsidR="009B1E0B">
                <w:rPr>
                  <w:rStyle w:val="afb"/>
                  <w:color w:val="0000FF"/>
                </w:rPr>
                <w:t>R1-2111595</w:t>
              </w:r>
            </w:hyperlink>
          </w:p>
        </w:tc>
        <w:tc>
          <w:tcPr>
            <w:tcW w:w="4921" w:type="dxa"/>
            <w:tcMar>
              <w:top w:w="0" w:type="dxa"/>
              <w:left w:w="70" w:type="dxa"/>
              <w:bottom w:w="0" w:type="dxa"/>
              <w:right w:w="70" w:type="dxa"/>
            </w:tcMar>
          </w:tcPr>
          <w:p w14:paraId="052A58F8"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44A3C948" w14:textId="77777777" w:rsidR="0097215A" w:rsidRDefault="009B1E0B">
            <w:pPr>
              <w:rPr>
                <w:lang w:val="en-US"/>
              </w:rPr>
            </w:pPr>
            <w:r>
              <w:t xml:space="preserve">ASUSTeK </w:t>
            </w:r>
          </w:p>
        </w:tc>
      </w:tr>
      <w:tr w:rsidR="0097215A" w14:paraId="70EB4A0B" w14:textId="77777777">
        <w:trPr>
          <w:trHeight w:val="450"/>
        </w:trPr>
        <w:tc>
          <w:tcPr>
            <w:tcW w:w="704" w:type="dxa"/>
            <w:shd w:val="clear" w:color="auto" w:fill="FFFFFF"/>
            <w:tcMar>
              <w:top w:w="0" w:type="dxa"/>
              <w:left w:w="70" w:type="dxa"/>
              <w:bottom w:w="0" w:type="dxa"/>
              <w:right w:w="70" w:type="dxa"/>
            </w:tcMar>
          </w:tcPr>
          <w:p w14:paraId="3BF63070" w14:textId="77777777" w:rsidR="0097215A" w:rsidRDefault="009B1E0B">
            <w:pPr>
              <w:rPr>
                <w:lang w:val="en-US"/>
              </w:rPr>
            </w:pPr>
            <w:r>
              <w:rPr>
                <w:color w:val="000000"/>
                <w:lang w:val="en-US"/>
              </w:rPr>
              <w:t>[17]</w:t>
            </w:r>
          </w:p>
        </w:tc>
        <w:tc>
          <w:tcPr>
            <w:tcW w:w="1456" w:type="dxa"/>
            <w:tcMar>
              <w:top w:w="0" w:type="dxa"/>
              <w:left w:w="70" w:type="dxa"/>
              <w:bottom w:w="0" w:type="dxa"/>
              <w:right w:w="70" w:type="dxa"/>
            </w:tcMar>
          </w:tcPr>
          <w:p w14:paraId="6EAD1632" w14:textId="77777777" w:rsidR="0097215A" w:rsidRDefault="002C03E2">
            <w:pPr>
              <w:rPr>
                <w:color w:val="0000FF"/>
                <w:u w:val="single"/>
                <w:lang w:val="en-US"/>
              </w:rPr>
            </w:pPr>
            <w:hyperlink r:id="rId74" w:history="1">
              <w:r w:rsidR="009B1E0B">
                <w:rPr>
                  <w:rStyle w:val="afb"/>
                  <w:color w:val="0000FF"/>
                </w:rPr>
                <w:t>R1-2111613</w:t>
              </w:r>
            </w:hyperlink>
          </w:p>
        </w:tc>
        <w:tc>
          <w:tcPr>
            <w:tcW w:w="4921" w:type="dxa"/>
            <w:tcMar>
              <w:top w:w="0" w:type="dxa"/>
              <w:left w:w="70" w:type="dxa"/>
              <w:bottom w:w="0" w:type="dxa"/>
              <w:right w:w="70" w:type="dxa"/>
            </w:tcMar>
          </w:tcPr>
          <w:p w14:paraId="01397062"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3990897" w14:textId="77777777" w:rsidR="0097215A" w:rsidRDefault="009B1E0B">
            <w:pPr>
              <w:rPr>
                <w:lang w:val="en-US"/>
              </w:rPr>
            </w:pPr>
            <w:r>
              <w:t>CMCC</w:t>
            </w:r>
          </w:p>
        </w:tc>
      </w:tr>
      <w:tr w:rsidR="0097215A" w14:paraId="3DB4AB06" w14:textId="77777777">
        <w:trPr>
          <w:trHeight w:val="450"/>
        </w:trPr>
        <w:tc>
          <w:tcPr>
            <w:tcW w:w="704" w:type="dxa"/>
            <w:shd w:val="clear" w:color="auto" w:fill="FFFFFF"/>
            <w:tcMar>
              <w:top w:w="0" w:type="dxa"/>
              <w:left w:w="70" w:type="dxa"/>
              <w:bottom w:w="0" w:type="dxa"/>
              <w:right w:w="70" w:type="dxa"/>
            </w:tcMar>
          </w:tcPr>
          <w:p w14:paraId="0D846E64" w14:textId="77777777" w:rsidR="0097215A" w:rsidRDefault="009B1E0B">
            <w:pPr>
              <w:rPr>
                <w:lang w:val="en-US"/>
              </w:rPr>
            </w:pPr>
            <w:r>
              <w:rPr>
                <w:color w:val="000000"/>
                <w:lang w:val="en-US"/>
              </w:rPr>
              <w:t>[18]</w:t>
            </w:r>
          </w:p>
        </w:tc>
        <w:tc>
          <w:tcPr>
            <w:tcW w:w="1456" w:type="dxa"/>
            <w:tcMar>
              <w:top w:w="0" w:type="dxa"/>
              <w:left w:w="70" w:type="dxa"/>
              <w:bottom w:w="0" w:type="dxa"/>
              <w:right w:w="70" w:type="dxa"/>
            </w:tcMar>
          </w:tcPr>
          <w:p w14:paraId="2C8B9ADE" w14:textId="77777777" w:rsidR="0097215A" w:rsidRDefault="002C03E2">
            <w:pPr>
              <w:rPr>
                <w:color w:val="0000FF"/>
                <w:u w:val="single"/>
                <w:lang w:val="en-US"/>
              </w:rPr>
            </w:pPr>
            <w:hyperlink r:id="rId75" w:history="1">
              <w:r w:rsidR="009B1E0B">
                <w:rPr>
                  <w:rStyle w:val="afb"/>
                  <w:color w:val="0000FF"/>
                </w:rPr>
                <w:t>R1-2111744</w:t>
              </w:r>
            </w:hyperlink>
          </w:p>
        </w:tc>
        <w:tc>
          <w:tcPr>
            <w:tcW w:w="4921" w:type="dxa"/>
            <w:tcMar>
              <w:top w:w="0" w:type="dxa"/>
              <w:left w:w="70" w:type="dxa"/>
              <w:bottom w:w="0" w:type="dxa"/>
              <w:right w:w="70" w:type="dxa"/>
            </w:tcMar>
          </w:tcPr>
          <w:p w14:paraId="02C0F465" w14:textId="77777777" w:rsidR="0097215A" w:rsidRDefault="009B1E0B">
            <w:pPr>
              <w:rPr>
                <w:lang w:val="en-US"/>
              </w:rPr>
            </w:pPr>
            <w:r>
              <w:t>UE complexity reduction</w:t>
            </w:r>
          </w:p>
        </w:tc>
        <w:tc>
          <w:tcPr>
            <w:tcW w:w="2551" w:type="dxa"/>
            <w:tcMar>
              <w:top w:w="0" w:type="dxa"/>
              <w:left w:w="70" w:type="dxa"/>
              <w:bottom w:w="0" w:type="dxa"/>
              <w:right w:w="70" w:type="dxa"/>
            </w:tcMar>
          </w:tcPr>
          <w:p w14:paraId="3F6C6D94" w14:textId="77777777" w:rsidR="0097215A" w:rsidRDefault="009B1E0B">
            <w:pPr>
              <w:rPr>
                <w:lang w:val="en-US"/>
              </w:rPr>
            </w:pPr>
            <w:r>
              <w:t>Samsung</w:t>
            </w:r>
          </w:p>
        </w:tc>
      </w:tr>
      <w:tr w:rsidR="0097215A" w14:paraId="6A4912C7" w14:textId="77777777">
        <w:trPr>
          <w:trHeight w:val="450"/>
        </w:trPr>
        <w:tc>
          <w:tcPr>
            <w:tcW w:w="704" w:type="dxa"/>
            <w:shd w:val="clear" w:color="auto" w:fill="FFFFFF"/>
            <w:tcMar>
              <w:top w:w="0" w:type="dxa"/>
              <w:left w:w="70" w:type="dxa"/>
              <w:bottom w:w="0" w:type="dxa"/>
              <w:right w:w="70" w:type="dxa"/>
            </w:tcMar>
          </w:tcPr>
          <w:p w14:paraId="5711D102" w14:textId="77777777" w:rsidR="0097215A" w:rsidRDefault="009B1E0B">
            <w:pPr>
              <w:rPr>
                <w:lang w:val="en-US"/>
              </w:rPr>
            </w:pPr>
            <w:r>
              <w:rPr>
                <w:color w:val="000000"/>
                <w:lang w:val="en-US"/>
              </w:rPr>
              <w:t>[19]</w:t>
            </w:r>
          </w:p>
        </w:tc>
        <w:tc>
          <w:tcPr>
            <w:tcW w:w="1456" w:type="dxa"/>
            <w:tcMar>
              <w:top w:w="0" w:type="dxa"/>
              <w:left w:w="70" w:type="dxa"/>
              <w:bottom w:w="0" w:type="dxa"/>
              <w:right w:w="70" w:type="dxa"/>
            </w:tcMar>
          </w:tcPr>
          <w:p w14:paraId="618C0CAC" w14:textId="77777777" w:rsidR="0097215A" w:rsidRDefault="002C03E2">
            <w:pPr>
              <w:rPr>
                <w:color w:val="0000FF"/>
                <w:u w:val="single"/>
                <w:lang w:val="en-US"/>
              </w:rPr>
            </w:pPr>
            <w:hyperlink r:id="rId76" w:history="1">
              <w:r w:rsidR="009B1E0B">
                <w:rPr>
                  <w:rStyle w:val="afb"/>
                  <w:color w:val="0000FF"/>
                </w:rPr>
                <w:t>R1-2111880</w:t>
              </w:r>
            </w:hyperlink>
          </w:p>
        </w:tc>
        <w:tc>
          <w:tcPr>
            <w:tcW w:w="4921" w:type="dxa"/>
            <w:tcMar>
              <w:top w:w="0" w:type="dxa"/>
              <w:left w:w="70" w:type="dxa"/>
              <w:bottom w:w="0" w:type="dxa"/>
              <w:right w:w="70" w:type="dxa"/>
            </w:tcMar>
          </w:tcPr>
          <w:p w14:paraId="54CEFF3F"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2422E8C8" w14:textId="77777777" w:rsidR="0097215A" w:rsidRDefault="009B1E0B">
            <w:pPr>
              <w:rPr>
                <w:lang w:val="en-US"/>
              </w:rPr>
            </w:pPr>
            <w:r>
              <w:t>Apple</w:t>
            </w:r>
          </w:p>
        </w:tc>
      </w:tr>
      <w:tr w:rsidR="0097215A" w14:paraId="12ABD538" w14:textId="77777777">
        <w:trPr>
          <w:trHeight w:val="450"/>
        </w:trPr>
        <w:tc>
          <w:tcPr>
            <w:tcW w:w="704" w:type="dxa"/>
            <w:shd w:val="clear" w:color="auto" w:fill="FFFFFF"/>
            <w:tcMar>
              <w:top w:w="0" w:type="dxa"/>
              <w:left w:w="70" w:type="dxa"/>
              <w:bottom w:w="0" w:type="dxa"/>
              <w:right w:w="70" w:type="dxa"/>
            </w:tcMar>
          </w:tcPr>
          <w:p w14:paraId="10623922" w14:textId="77777777" w:rsidR="0097215A" w:rsidRDefault="009B1E0B">
            <w:pPr>
              <w:rPr>
                <w:lang w:val="en-US"/>
              </w:rPr>
            </w:pPr>
            <w:r>
              <w:rPr>
                <w:color w:val="000000"/>
                <w:lang w:val="en-US"/>
              </w:rPr>
              <w:t>[20]</w:t>
            </w:r>
          </w:p>
        </w:tc>
        <w:tc>
          <w:tcPr>
            <w:tcW w:w="1456" w:type="dxa"/>
            <w:tcMar>
              <w:top w:w="0" w:type="dxa"/>
              <w:left w:w="70" w:type="dxa"/>
              <w:bottom w:w="0" w:type="dxa"/>
              <w:right w:w="70" w:type="dxa"/>
            </w:tcMar>
          </w:tcPr>
          <w:p w14:paraId="233682DA" w14:textId="77777777" w:rsidR="0097215A" w:rsidRDefault="002C03E2">
            <w:pPr>
              <w:rPr>
                <w:color w:val="0000FF"/>
                <w:u w:val="single"/>
                <w:lang w:val="en-US"/>
              </w:rPr>
            </w:pPr>
            <w:hyperlink r:id="rId77" w:history="1">
              <w:r w:rsidR="009B1E0B">
                <w:rPr>
                  <w:rStyle w:val="afb"/>
                  <w:color w:val="0000FF"/>
                </w:rPr>
                <w:t>R1-2111957</w:t>
              </w:r>
            </w:hyperlink>
          </w:p>
        </w:tc>
        <w:tc>
          <w:tcPr>
            <w:tcW w:w="4921" w:type="dxa"/>
            <w:tcMar>
              <w:top w:w="0" w:type="dxa"/>
              <w:left w:w="70" w:type="dxa"/>
              <w:bottom w:w="0" w:type="dxa"/>
              <w:right w:w="70" w:type="dxa"/>
            </w:tcMar>
          </w:tcPr>
          <w:p w14:paraId="7D46B331" w14:textId="77777777" w:rsidR="0097215A" w:rsidRDefault="009B1E0B">
            <w:pPr>
              <w:rPr>
                <w:lang w:val="en-US"/>
              </w:rPr>
            </w:pPr>
            <w:r>
              <w:t>Discussion on BWP operation for RedCap</w:t>
            </w:r>
          </w:p>
        </w:tc>
        <w:tc>
          <w:tcPr>
            <w:tcW w:w="2551" w:type="dxa"/>
            <w:tcMar>
              <w:top w:w="0" w:type="dxa"/>
              <w:left w:w="70" w:type="dxa"/>
              <w:bottom w:w="0" w:type="dxa"/>
              <w:right w:w="70" w:type="dxa"/>
            </w:tcMar>
          </w:tcPr>
          <w:p w14:paraId="1C556261" w14:textId="77777777" w:rsidR="0097215A" w:rsidRDefault="009B1E0B">
            <w:pPr>
              <w:rPr>
                <w:lang w:val="en-US"/>
              </w:rPr>
            </w:pPr>
            <w:r>
              <w:t>NEC</w:t>
            </w:r>
          </w:p>
        </w:tc>
      </w:tr>
      <w:tr w:rsidR="0097215A" w14:paraId="1784E64C" w14:textId="77777777">
        <w:trPr>
          <w:trHeight w:val="450"/>
        </w:trPr>
        <w:tc>
          <w:tcPr>
            <w:tcW w:w="704" w:type="dxa"/>
            <w:shd w:val="clear" w:color="auto" w:fill="FFFFFF"/>
            <w:tcMar>
              <w:top w:w="0" w:type="dxa"/>
              <w:left w:w="70" w:type="dxa"/>
              <w:bottom w:w="0" w:type="dxa"/>
              <w:right w:w="70" w:type="dxa"/>
            </w:tcMar>
          </w:tcPr>
          <w:p w14:paraId="651F7EBD" w14:textId="77777777" w:rsidR="0097215A" w:rsidRDefault="009B1E0B">
            <w:pPr>
              <w:rPr>
                <w:lang w:val="en-US"/>
              </w:rPr>
            </w:pPr>
            <w:r>
              <w:rPr>
                <w:color w:val="000000"/>
                <w:lang w:val="en-US"/>
              </w:rPr>
              <w:t>[21]</w:t>
            </w:r>
          </w:p>
        </w:tc>
        <w:tc>
          <w:tcPr>
            <w:tcW w:w="1456" w:type="dxa"/>
            <w:tcMar>
              <w:top w:w="0" w:type="dxa"/>
              <w:left w:w="70" w:type="dxa"/>
              <w:bottom w:w="0" w:type="dxa"/>
              <w:right w:w="70" w:type="dxa"/>
            </w:tcMar>
          </w:tcPr>
          <w:p w14:paraId="044DF7C0" w14:textId="77777777" w:rsidR="0097215A" w:rsidRDefault="002C03E2">
            <w:pPr>
              <w:rPr>
                <w:color w:val="0000FF"/>
                <w:u w:val="single"/>
                <w:lang w:val="en-US"/>
              </w:rPr>
            </w:pPr>
            <w:hyperlink r:id="rId78" w:history="1">
              <w:r w:rsidR="009B1E0B">
                <w:rPr>
                  <w:rStyle w:val="afb"/>
                  <w:color w:val="0000FF"/>
                </w:rPr>
                <w:t>R1-2111963</w:t>
              </w:r>
            </w:hyperlink>
          </w:p>
        </w:tc>
        <w:tc>
          <w:tcPr>
            <w:tcW w:w="4921" w:type="dxa"/>
            <w:tcMar>
              <w:top w:w="0" w:type="dxa"/>
              <w:left w:w="70" w:type="dxa"/>
              <w:bottom w:w="0" w:type="dxa"/>
              <w:right w:w="70" w:type="dxa"/>
            </w:tcMar>
          </w:tcPr>
          <w:p w14:paraId="3E26211F" w14:textId="77777777" w:rsidR="0097215A" w:rsidRDefault="009B1E0B">
            <w:pPr>
              <w:rPr>
                <w:lang w:val="en-US"/>
              </w:rPr>
            </w:pPr>
            <w:r>
              <w:t>Discussion on reduced maximum bandwidth for RedCap UEs</w:t>
            </w:r>
          </w:p>
        </w:tc>
        <w:tc>
          <w:tcPr>
            <w:tcW w:w="2551" w:type="dxa"/>
            <w:tcMar>
              <w:top w:w="0" w:type="dxa"/>
              <w:left w:w="70" w:type="dxa"/>
              <w:bottom w:w="0" w:type="dxa"/>
              <w:right w:w="70" w:type="dxa"/>
            </w:tcMar>
          </w:tcPr>
          <w:p w14:paraId="57D167B8" w14:textId="77777777" w:rsidR="0097215A" w:rsidRDefault="009B1E0B">
            <w:pPr>
              <w:rPr>
                <w:lang w:val="en-US"/>
              </w:rPr>
            </w:pPr>
            <w:r>
              <w:t>InterDigital, Inc.</w:t>
            </w:r>
          </w:p>
        </w:tc>
      </w:tr>
      <w:tr w:rsidR="0097215A" w14:paraId="5F931CC5" w14:textId="77777777">
        <w:trPr>
          <w:trHeight w:val="450"/>
        </w:trPr>
        <w:tc>
          <w:tcPr>
            <w:tcW w:w="704" w:type="dxa"/>
            <w:shd w:val="clear" w:color="auto" w:fill="FFFFFF"/>
            <w:tcMar>
              <w:top w:w="0" w:type="dxa"/>
              <w:left w:w="70" w:type="dxa"/>
              <w:bottom w:w="0" w:type="dxa"/>
              <w:right w:w="70" w:type="dxa"/>
            </w:tcMar>
          </w:tcPr>
          <w:p w14:paraId="6083AD07" w14:textId="77777777" w:rsidR="0097215A" w:rsidRDefault="009B1E0B">
            <w:pPr>
              <w:rPr>
                <w:lang w:val="en-US"/>
              </w:rPr>
            </w:pPr>
            <w:r>
              <w:rPr>
                <w:color w:val="000000"/>
                <w:lang w:val="en-US"/>
              </w:rPr>
              <w:t>[22]</w:t>
            </w:r>
          </w:p>
        </w:tc>
        <w:tc>
          <w:tcPr>
            <w:tcW w:w="1456" w:type="dxa"/>
            <w:tcMar>
              <w:top w:w="0" w:type="dxa"/>
              <w:left w:w="70" w:type="dxa"/>
              <w:bottom w:w="0" w:type="dxa"/>
              <w:right w:w="70" w:type="dxa"/>
            </w:tcMar>
          </w:tcPr>
          <w:p w14:paraId="3691C0F5" w14:textId="77777777" w:rsidR="0097215A" w:rsidRDefault="002C03E2">
            <w:pPr>
              <w:rPr>
                <w:color w:val="0000FF"/>
                <w:u w:val="single"/>
                <w:lang w:val="en-US"/>
              </w:rPr>
            </w:pPr>
            <w:hyperlink r:id="rId79" w:history="1">
              <w:r w:rsidR="009B1E0B">
                <w:rPr>
                  <w:rStyle w:val="afb"/>
                  <w:color w:val="0000FF"/>
                </w:rPr>
                <w:t>R1-2112006</w:t>
              </w:r>
            </w:hyperlink>
          </w:p>
        </w:tc>
        <w:tc>
          <w:tcPr>
            <w:tcW w:w="4921" w:type="dxa"/>
            <w:tcMar>
              <w:top w:w="0" w:type="dxa"/>
              <w:left w:w="70" w:type="dxa"/>
              <w:bottom w:w="0" w:type="dxa"/>
              <w:right w:w="70" w:type="dxa"/>
            </w:tcMar>
          </w:tcPr>
          <w:p w14:paraId="10A44190"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0873DA87" w14:textId="77777777" w:rsidR="0097215A" w:rsidRDefault="009B1E0B">
            <w:pPr>
              <w:rPr>
                <w:lang w:val="en-US"/>
              </w:rPr>
            </w:pPr>
            <w:r>
              <w:t>Lenovo, Motorola Mobility</w:t>
            </w:r>
          </w:p>
        </w:tc>
      </w:tr>
      <w:tr w:rsidR="0097215A" w14:paraId="1FDFAAD0" w14:textId="77777777">
        <w:trPr>
          <w:trHeight w:val="450"/>
        </w:trPr>
        <w:tc>
          <w:tcPr>
            <w:tcW w:w="704" w:type="dxa"/>
            <w:shd w:val="clear" w:color="auto" w:fill="FFFFFF"/>
            <w:tcMar>
              <w:top w:w="0" w:type="dxa"/>
              <w:left w:w="70" w:type="dxa"/>
              <w:bottom w:w="0" w:type="dxa"/>
              <w:right w:w="70" w:type="dxa"/>
            </w:tcMar>
          </w:tcPr>
          <w:p w14:paraId="29C3A675" w14:textId="77777777" w:rsidR="0097215A" w:rsidRDefault="009B1E0B">
            <w:pPr>
              <w:rPr>
                <w:lang w:val="en-US"/>
              </w:rPr>
            </w:pPr>
            <w:r>
              <w:rPr>
                <w:color w:val="000000"/>
                <w:lang w:val="en-US"/>
              </w:rPr>
              <w:t>[23]</w:t>
            </w:r>
          </w:p>
        </w:tc>
        <w:tc>
          <w:tcPr>
            <w:tcW w:w="1456" w:type="dxa"/>
            <w:tcMar>
              <w:top w:w="0" w:type="dxa"/>
              <w:left w:w="70" w:type="dxa"/>
              <w:bottom w:w="0" w:type="dxa"/>
              <w:right w:w="70" w:type="dxa"/>
            </w:tcMar>
          </w:tcPr>
          <w:p w14:paraId="51D597C4" w14:textId="77777777" w:rsidR="0097215A" w:rsidRDefault="002C03E2">
            <w:pPr>
              <w:rPr>
                <w:color w:val="0000FF"/>
                <w:u w:val="single"/>
                <w:lang w:val="en-US"/>
              </w:rPr>
            </w:pPr>
            <w:hyperlink r:id="rId80" w:history="1">
              <w:r w:rsidR="009B1E0B">
                <w:rPr>
                  <w:rStyle w:val="afb"/>
                  <w:color w:val="0000FF"/>
                </w:rPr>
                <w:t>R1-2112015</w:t>
              </w:r>
            </w:hyperlink>
          </w:p>
        </w:tc>
        <w:tc>
          <w:tcPr>
            <w:tcW w:w="4921" w:type="dxa"/>
            <w:tcMar>
              <w:top w:w="0" w:type="dxa"/>
              <w:left w:w="70" w:type="dxa"/>
              <w:bottom w:w="0" w:type="dxa"/>
              <w:right w:w="70" w:type="dxa"/>
            </w:tcMar>
          </w:tcPr>
          <w:p w14:paraId="0A2C1C10"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593D4DD4" w14:textId="77777777" w:rsidR="0097215A" w:rsidRDefault="009B1E0B">
            <w:pPr>
              <w:rPr>
                <w:lang w:val="en-US"/>
              </w:rPr>
            </w:pPr>
            <w:r>
              <w:t>Sharp</w:t>
            </w:r>
          </w:p>
        </w:tc>
      </w:tr>
      <w:tr w:rsidR="0097215A" w14:paraId="71CD5DF3" w14:textId="77777777">
        <w:trPr>
          <w:trHeight w:val="450"/>
        </w:trPr>
        <w:tc>
          <w:tcPr>
            <w:tcW w:w="704" w:type="dxa"/>
            <w:shd w:val="clear" w:color="auto" w:fill="FFFFFF"/>
            <w:tcMar>
              <w:top w:w="0" w:type="dxa"/>
              <w:left w:w="70" w:type="dxa"/>
              <w:bottom w:w="0" w:type="dxa"/>
              <w:right w:w="70" w:type="dxa"/>
            </w:tcMar>
          </w:tcPr>
          <w:p w14:paraId="62A8BD82" w14:textId="77777777" w:rsidR="0097215A" w:rsidRDefault="009B1E0B">
            <w:pPr>
              <w:rPr>
                <w:lang w:val="en-US"/>
              </w:rPr>
            </w:pPr>
            <w:r>
              <w:rPr>
                <w:color w:val="000000"/>
                <w:lang w:val="en-US"/>
              </w:rPr>
              <w:t>[24]</w:t>
            </w:r>
          </w:p>
        </w:tc>
        <w:tc>
          <w:tcPr>
            <w:tcW w:w="1456" w:type="dxa"/>
            <w:tcMar>
              <w:top w:w="0" w:type="dxa"/>
              <w:left w:w="70" w:type="dxa"/>
              <w:bottom w:w="0" w:type="dxa"/>
              <w:right w:w="70" w:type="dxa"/>
            </w:tcMar>
          </w:tcPr>
          <w:p w14:paraId="7E7B1D28" w14:textId="77777777" w:rsidR="0097215A" w:rsidRDefault="002C03E2">
            <w:pPr>
              <w:rPr>
                <w:color w:val="0000FF"/>
                <w:u w:val="single"/>
                <w:lang w:val="en-US"/>
              </w:rPr>
            </w:pPr>
            <w:hyperlink r:id="rId81" w:history="1">
              <w:r w:rsidR="009B1E0B">
                <w:rPr>
                  <w:rStyle w:val="afb"/>
                  <w:color w:val="0000FF"/>
                </w:rPr>
                <w:t>R1-2112056</w:t>
              </w:r>
            </w:hyperlink>
          </w:p>
        </w:tc>
        <w:tc>
          <w:tcPr>
            <w:tcW w:w="4921" w:type="dxa"/>
            <w:tcMar>
              <w:top w:w="0" w:type="dxa"/>
              <w:left w:w="70" w:type="dxa"/>
              <w:bottom w:w="0" w:type="dxa"/>
              <w:right w:w="70" w:type="dxa"/>
            </w:tcMar>
          </w:tcPr>
          <w:p w14:paraId="541A8E2D" w14:textId="77777777" w:rsidR="0097215A" w:rsidRDefault="009B1E0B">
            <w:pPr>
              <w:rPr>
                <w:lang w:val="en-US"/>
              </w:rPr>
            </w:pPr>
            <w:r>
              <w:t>Aspects related to the reduced maximum UE bandwidth of RedCap</w:t>
            </w:r>
          </w:p>
        </w:tc>
        <w:tc>
          <w:tcPr>
            <w:tcW w:w="2551" w:type="dxa"/>
            <w:tcMar>
              <w:top w:w="0" w:type="dxa"/>
              <w:left w:w="70" w:type="dxa"/>
              <w:bottom w:w="0" w:type="dxa"/>
              <w:right w:w="70" w:type="dxa"/>
            </w:tcMar>
          </w:tcPr>
          <w:p w14:paraId="19CD3DED" w14:textId="77777777" w:rsidR="0097215A" w:rsidRDefault="009B1E0B">
            <w:pPr>
              <w:rPr>
                <w:lang w:val="en-US"/>
              </w:rPr>
            </w:pPr>
            <w:r>
              <w:t>LG Electronics</w:t>
            </w:r>
          </w:p>
        </w:tc>
      </w:tr>
      <w:tr w:rsidR="0097215A" w14:paraId="0DEBE577" w14:textId="77777777">
        <w:trPr>
          <w:trHeight w:val="450"/>
        </w:trPr>
        <w:tc>
          <w:tcPr>
            <w:tcW w:w="704" w:type="dxa"/>
            <w:shd w:val="clear" w:color="auto" w:fill="FFFFFF"/>
            <w:tcMar>
              <w:top w:w="0" w:type="dxa"/>
              <w:left w:w="70" w:type="dxa"/>
              <w:bottom w:w="0" w:type="dxa"/>
              <w:right w:w="70" w:type="dxa"/>
            </w:tcMar>
          </w:tcPr>
          <w:p w14:paraId="6E9A1D99" w14:textId="77777777" w:rsidR="0097215A" w:rsidRDefault="009B1E0B">
            <w:pPr>
              <w:rPr>
                <w:lang w:val="en-US"/>
              </w:rPr>
            </w:pPr>
            <w:r>
              <w:rPr>
                <w:color w:val="000000"/>
                <w:lang w:val="en-US"/>
              </w:rPr>
              <w:t>[25]</w:t>
            </w:r>
          </w:p>
        </w:tc>
        <w:tc>
          <w:tcPr>
            <w:tcW w:w="1456" w:type="dxa"/>
            <w:tcMar>
              <w:top w:w="0" w:type="dxa"/>
              <w:left w:w="70" w:type="dxa"/>
              <w:bottom w:w="0" w:type="dxa"/>
              <w:right w:w="70" w:type="dxa"/>
            </w:tcMar>
          </w:tcPr>
          <w:p w14:paraId="296E6D32" w14:textId="77777777" w:rsidR="0097215A" w:rsidRDefault="002C03E2">
            <w:pPr>
              <w:rPr>
                <w:color w:val="0000FF"/>
                <w:u w:val="single"/>
                <w:lang w:val="en-US"/>
              </w:rPr>
            </w:pPr>
            <w:hyperlink r:id="rId82" w:history="1">
              <w:r w:rsidR="009B1E0B">
                <w:rPr>
                  <w:rStyle w:val="afb"/>
                  <w:color w:val="0000FF"/>
                </w:rPr>
                <w:t>R1-2112084</w:t>
              </w:r>
            </w:hyperlink>
          </w:p>
        </w:tc>
        <w:tc>
          <w:tcPr>
            <w:tcW w:w="4921" w:type="dxa"/>
            <w:tcMar>
              <w:top w:w="0" w:type="dxa"/>
              <w:left w:w="70" w:type="dxa"/>
              <w:bottom w:w="0" w:type="dxa"/>
              <w:right w:w="70" w:type="dxa"/>
            </w:tcMar>
          </w:tcPr>
          <w:p w14:paraId="0C5FDF53" w14:textId="77777777" w:rsidR="0097215A" w:rsidRDefault="009B1E0B">
            <w:pPr>
              <w:rPr>
                <w:lang w:val="en-US"/>
              </w:rPr>
            </w:pPr>
            <w:r>
              <w:t>Aspects related to reduced maximum UE bandwidth for RedCap</w:t>
            </w:r>
          </w:p>
        </w:tc>
        <w:tc>
          <w:tcPr>
            <w:tcW w:w="2551" w:type="dxa"/>
            <w:tcMar>
              <w:top w:w="0" w:type="dxa"/>
              <w:left w:w="70" w:type="dxa"/>
              <w:bottom w:w="0" w:type="dxa"/>
              <w:right w:w="70" w:type="dxa"/>
            </w:tcMar>
          </w:tcPr>
          <w:p w14:paraId="5507238E" w14:textId="77777777" w:rsidR="0097215A" w:rsidRDefault="009B1E0B">
            <w:pPr>
              <w:rPr>
                <w:lang w:val="en-US"/>
              </w:rPr>
            </w:pPr>
            <w:r>
              <w:t>Panasonic Corporation</w:t>
            </w:r>
          </w:p>
        </w:tc>
      </w:tr>
      <w:tr w:rsidR="0097215A" w14:paraId="70409760" w14:textId="77777777">
        <w:trPr>
          <w:trHeight w:val="450"/>
        </w:trPr>
        <w:tc>
          <w:tcPr>
            <w:tcW w:w="704" w:type="dxa"/>
            <w:shd w:val="clear" w:color="auto" w:fill="FFFFFF"/>
            <w:tcMar>
              <w:top w:w="0" w:type="dxa"/>
              <w:left w:w="70" w:type="dxa"/>
              <w:bottom w:w="0" w:type="dxa"/>
              <w:right w:w="70" w:type="dxa"/>
            </w:tcMar>
          </w:tcPr>
          <w:p w14:paraId="2DCEC8C5" w14:textId="77777777" w:rsidR="0097215A" w:rsidRDefault="009B1E0B">
            <w:pPr>
              <w:rPr>
                <w:lang w:val="en-US"/>
              </w:rPr>
            </w:pPr>
            <w:r>
              <w:rPr>
                <w:color w:val="000000"/>
                <w:lang w:val="en-US"/>
              </w:rPr>
              <w:t>[26]</w:t>
            </w:r>
          </w:p>
        </w:tc>
        <w:tc>
          <w:tcPr>
            <w:tcW w:w="1456" w:type="dxa"/>
            <w:tcMar>
              <w:top w:w="0" w:type="dxa"/>
              <w:left w:w="70" w:type="dxa"/>
              <w:bottom w:w="0" w:type="dxa"/>
              <w:right w:w="70" w:type="dxa"/>
            </w:tcMar>
          </w:tcPr>
          <w:p w14:paraId="70F8EC6E" w14:textId="77777777" w:rsidR="0097215A" w:rsidRDefault="002C03E2">
            <w:pPr>
              <w:rPr>
                <w:color w:val="0000FF"/>
                <w:u w:val="single"/>
                <w:lang w:val="en-US"/>
              </w:rPr>
            </w:pPr>
            <w:hyperlink r:id="rId83" w:history="1">
              <w:r w:rsidR="009B1E0B">
                <w:rPr>
                  <w:rStyle w:val="afb"/>
                  <w:color w:val="0000FF"/>
                </w:rPr>
                <w:t>R1-2112113</w:t>
              </w:r>
            </w:hyperlink>
          </w:p>
        </w:tc>
        <w:tc>
          <w:tcPr>
            <w:tcW w:w="4921" w:type="dxa"/>
            <w:tcMar>
              <w:top w:w="0" w:type="dxa"/>
              <w:left w:w="70" w:type="dxa"/>
              <w:bottom w:w="0" w:type="dxa"/>
              <w:right w:w="70" w:type="dxa"/>
            </w:tcMar>
          </w:tcPr>
          <w:p w14:paraId="18932103"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5F663D0A" w14:textId="77777777" w:rsidR="0097215A" w:rsidRDefault="009B1E0B">
            <w:pPr>
              <w:rPr>
                <w:lang w:val="en-US"/>
              </w:rPr>
            </w:pPr>
            <w:r>
              <w:t>NTT DOCOMO, INC.</w:t>
            </w:r>
          </w:p>
        </w:tc>
      </w:tr>
      <w:tr w:rsidR="0097215A" w14:paraId="692C1FE2" w14:textId="77777777">
        <w:trPr>
          <w:trHeight w:val="450"/>
        </w:trPr>
        <w:tc>
          <w:tcPr>
            <w:tcW w:w="704" w:type="dxa"/>
            <w:shd w:val="clear" w:color="auto" w:fill="FFFFFF"/>
            <w:tcMar>
              <w:top w:w="0" w:type="dxa"/>
              <w:left w:w="70" w:type="dxa"/>
              <w:bottom w:w="0" w:type="dxa"/>
              <w:right w:w="70" w:type="dxa"/>
            </w:tcMar>
          </w:tcPr>
          <w:p w14:paraId="78FC298B" w14:textId="77777777" w:rsidR="0097215A" w:rsidRDefault="009B1E0B">
            <w:pPr>
              <w:rPr>
                <w:lang w:val="en-US"/>
              </w:rPr>
            </w:pPr>
            <w:r>
              <w:rPr>
                <w:color w:val="000000"/>
                <w:lang w:val="en-US"/>
              </w:rPr>
              <w:t>[27]</w:t>
            </w:r>
          </w:p>
        </w:tc>
        <w:tc>
          <w:tcPr>
            <w:tcW w:w="1456" w:type="dxa"/>
            <w:tcMar>
              <w:top w:w="0" w:type="dxa"/>
              <w:left w:w="70" w:type="dxa"/>
              <w:bottom w:w="0" w:type="dxa"/>
              <w:right w:w="70" w:type="dxa"/>
            </w:tcMar>
          </w:tcPr>
          <w:p w14:paraId="7CD2BA72" w14:textId="77777777" w:rsidR="0097215A" w:rsidRDefault="002C03E2">
            <w:pPr>
              <w:rPr>
                <w:color w:val="0000FF"/>
                <w:u w:val="single"/>
                <w:lang w:val="en-US"/>
              </w:rPr>
            </w:pPr>
            <w:hyperlink r:id="rId84" w:history="1">
              <w:r w:rsidR="009B1E0B">
                <w:rPr>
                  <w:rStyle w:val="afb"/>
                  <w:color w:val="0000FF"/>
                </w:rPr>
                <w:t>R1-2112223</w:t>
              </w:r>
            </w:hyperlink>
          </w:p>
        </w:tc>
        <w:tc>
          <w:tcPr>
            <w:tcW w:w="4921" w:type="dxa"/>
            <w:tcMar>
              <w:top w:w="0" w:type="dxa"/>
              <w:left w:w="70" w:type="dxa"/>
              <w:bottom w:w="0" w:type="dxa"/>
              <w:right w:w="70" w:type="dxa"/>
            </w:tcMar>
          </w:tcPr>
          <w:p w14:paraId="3B47987B" w14:textId="77777777" w:rsidR="0097215A" w:rsidRDefault="009B1E0B">
            <w:pPr>
              <w:rPr>
                <w:lang w:val="en-US"/>
              </w:rPr>
            </w:pPr>
            <w:r>
              <w:t>BW Reduction for RedCap UE</w:t>
            </w:r>
          </w:p>
        </w:tc>
        <w:tc>
          <w:tcPr>
            <w:tcW w:w="2551" w:type="dxa"/>
            <w:tcMar>
              <w:top w:w="0" w:type="dxa"/>
              <w:left w:w="70" w:type="dxa"/>
              <w:bottom w:w="0" w:type="dxa"/>
              <w:right w:w="70" w:type="dxa"/>
            </w:tcMar>
          </w:tcPr>
          <w:p w14:paraId="44B18445" w14:textId="77777777" w:rsidR="0097215A" w:rsidRDefault="009B1E0B">
            <w:pPr>
              <w:rPr>
                <w:lang w:val="en-US"/>
              </w:rPr>
            </w:pPr>
            <w:r>
              <w:t>Qualcomm Incorporated</w:t>
            </w:r>
          </w:p>
        </w:tc>
      </w:tr>
      <w:tr w:rsidR="0097215A" w14:paraId="3140FD0E" w14:textId="77777777">
        <w:trPr>
          <w:trHeight w:val="450"/>
        </w:trPr>
        <w:tc>
          <w:tcPr>
            <w:tcW w:w="704" w:type="dxa"/>
            <w:shd w:val="clear" w:color="auto" w:fill="FFFFFF"/>
            <w:tcMar>
              <w:top w:w="0" w:type="dxa"/>
              <w:left w:w="70" w:type="dxa"/>
              <w:bottom w:w="0" w:type="dxa"/>
              <w:right w:w="70" w:type="dxa"/>
            </w:tcMar>
          </w:tcPr>
          <w:p w14:paraId="5CD0129E" w14:textId="77777777" w:rsidR="0097215A" w:rsidRDefault="009B1E0B">
            <w:pPr>
              <w:rPr>
                <w:lang w:val="en-US"/>
              </w:rPr>
            </w:pPr>
            <w:r>
              <w:rPr>
                <w:color w:val="000000"/>
                <w:lang w:val="en-US"/>
              </w:rPr>
              <w:t>[28]</w:t>
            </w:r>
          </w:p>
        </w:tc>
        <w:tc>
          <w:tcPr>
            <w:tcW w:w="1456" w:type="dxa"/>
            <w:tcMar>
              <w:top w:w="0" w:type="dxa"/>
              <w:left w:w="70" w:type="dxa"/>
              <w:bottom w:w="0" w:type="dxa"/>
              <w:right w:w="70" w:type="dxa"/>
            </w:tcMar>
          </w:tcPr>
          <w:p w14:paraId="3567185B" w14:textId="77777777" w:rsidR="0097215A" w:rsidRDefault="002C03E2">
            <w:pPr>
              <w:rPr>
                <w:color w:val="0000FF"/>
                <w:u w:val="single"/>
                <w:lang w:val="en-US"/>
              </w:rPr>
            </w:pPr>
            <w:hyperlink r:id="rId85" w:history="1">
              <w:r w:rsidR="009B1E0B">
                <w:rPr>
                  <w:rStyle w:val="afb"/>
                  <w:color w:val="0000FF"/>
                </w:rPr>
                <w:t>R1-2112283</w:t>
              </w:r>
            </w:hyperlink>
          </w:p>
        </w:tc>
        <w:tc>
          <w:tcPr>
            <w:tcW w:w="4921" w:type="dxa"/>
            <w:tcMar>
              <w:top w:w="0" w:type="dxa"/>
              <w:left w:w="70" w:type="dxa"/>
              <w:bottom w:w="0" w:type="dxa"/>
              <w:right w:w="70" w:type="dxa"/>
            </w:tcMar>
          </w:tcPr>
          <w:p w14:paraId="4F1E368C" w14:textId="77777777" w:rsidR="0097215A" w:rsidRDefault="009B1E0B">
            <w:pPr>
              <w:rPr>
                <w:lang w:val="en-US"/>
              </w:rPr>
            </w:pPr>
            <w:r>
              <w:t>On reduced maximum bandwidth for RedCap UEs</w:t>
            </w:r>
          </w:p>
        </w:tc>
        <w:tc>
          <w:tcPr>
            <w:tcW w:w="2551" w:type="dxa"/>
            <w:tcMar>
              <w:top w:w="0" w:type="dxa"/>
              <w:left w:w="70" w:type="dxa"/>
              <w:bottom w:w="0" w:type="dxa"/>
              <w:right w:w="70" w:type="dxa"/>
            </w:tcMar>
          </w:tcPr>
          <w:p w14:paraId="551F6A61" w14:textId="77777777" w:rsidR="0097215A" w:rsidRDefault="009B1E0B">
            <w:pPr>
              <w:rPr>
                <w:lang w:val="en-US"/>
              </w:rPr>
            </w:pPr>
            <w:r>
              <w:t>MediaTek Inc.</w:t>
            </w:r>
          </w:p>
        </w:tc>
      </w:tr>
      <w:tr w:rsidR="0097215A" w14:paraId="66165A94" w14:textId="77777777">
        <w:trPr>
          <w:trHeight w:val="450"/>
        </w:trPr>
        <w:tc>
          <w:tcPr>
            <w:tcW w:w="704" w:type="dxa"/>
            <w:shd w:val="clear" w:color="auto" w:fill="FFFFFF"/>
            <w:tcMar>
              <w:top w:w="0" w:type="dxa"/>
              <w:left w:w="70" w:type="dxa"/>
              <w:bottom w:w="0" w:type="dxa"/>
              <w:right w:w="70" w:type="dxa"/>
            </w:tcMar>
          </w:tcPr>
          <w:p w14:paraId="2538D88E" w14:textId="77777777" w:rsidR="0097215A" w:rsidRDefault="009B1E0B">
            <w:pPr>
              <w:rPr>
                <w:color w:val="000000"/>
                <w:lang w:val="en-US"/>
              </w:rPr>
            </w:pPr>
            <w:r>
              <w:rPr>
                <w:color w:val="000000"/>
                <w:lang w:val="en-US"/>
              </w:rPr>
              <w:t>[29]</w:t>
            </w:r>
          </w:p>
        </w:tc>
        <w:tc>
          <w:tcPr>
            <w:tcW w:w="1456" w:type="dxa"/>
            <w:tcMar>
              <w:top w:w="0" w:type="dxa"/>
              <w:left w:w="70" w:type="dxa"/>
              <w:bottom w:w="0" w:type="dxa"/>
              <w:right w:w="70" w:type="dxa"/>
            </w:tcMar>
          </w:tcPr>
          <w:p w14:paraId="10D88A98" w14:textId="77777777" w:rsidR="0097215A" w:rsidRDefault="002C03E2">
            <w:pPr>
              <w:rPr>
                <w:lang w:val="en-US"/>
              </w:rPr>
            </w:pPr>
            <w:hyperlink r:id="rId86" w:history="1">
              <w:r w:rsidR="009B1E0B">
                <w:rPr>
                  <w:rStyle w:val="afb"/>
                  <w:color w:val="0000FF"/>
                </w:rPr>
                <w:t>R1-2112376</w:t>
              </w:r>
            </w:hyperlink>
          </w:p>
        </w:tc>
        <w:tc>
          <w:tcPr>
            <w:tcW w:w="4921" w:type="dxa"/>
            <w:tcMar>
              <w:top w:w="0" w:type="dxa"/>
              <w:left w:w="70" w:type="dxa"/>
              <w:bottom w:w="0" w:type="dxa"/>
              <w:right w:w="70" w:type="dxa"/>
            </w:tcMar>
          </w:tcPr>
          <w:p w14:paraId="5E4995E0" w14:textId="77777777" w:rsidR="0097215A" w:rsidRDefault="009B1E0B">
            <w:pPr>
              <w:rPr>
                <w:lang w:val="en-US"/>
              </w:rPr>
            </w:pPr>
            <w:r>
              <w:t>On aspects related to reduced maximum UE BW</w:t>
            </w:r>
          </w:p>
        </w:tc>
        <w:tc>
          <w:tcPr>
            <w:tcW w:w="2551" w:type="dxa"/>
            <w:tcMar>
              <w:top w:w="0" w:type="dxa"/>
              <w:left w:w="70" w:type="dxa"/>
              <w:bottom w:w="0" w:type="dxa"/>
              <w:right w:w="70" w:type="dxa"/>
            </w:tcMar>
          </w:tcPr>
          <w:p w14:paraId="4807961B" w14:textId="77777777" w:rsidR="0097215A" w:rsidRDefault="009B1E0B">
            <w:pPr>
              <w:rPr>
                <w:lang w:val="en-US"/>
              </w:rPr>
            </w:pPr>
            <w:r>
              <w:t>Nordic Semiconductor ASA</w:t>
            </w:r>
          </w:p>
        </w:tc>
      </w:tr>
      <w:tr w:rsidR="0097215A" w14:paraId="7D34F64C" w14:textId="77777777">
        <w:trPr>
          <w:trHeight w:val="450"/>
        </w:trPr>
        <w:tc>
          <w:tcPr>
            <w:tcW w:w="704" w:type="dxa"/>
            <w:shd w:val="clear" w:color="auto" w:fill="FFFFFF"/>
            <w:tcMar>
              <w:top w:w="0" w:type="dxa"/>
              <w:left w:w="70" w:type="dxa"/>
              <w:bottom w:w="0" w:type="dxa"/>
              <w:right w:w="70" w:type="dxa"/>
            </w:tcMar>
          </w:tcPr>
          <w:p w14:paraId="029DD8A1" w14:textId="77777777" w:rsidR="0097215A" w:rsidRDefault="009B1E0B">
            <w:pPr>
              <w:rPr>
                <w:color w:val="000000"/>
                <w:lang w:val="en-US"/>
              </w:rPr>
            </w:pPr>
            <w:r>
              <w:rPr>
                <w:color w:val="000000"/>
                <w:lang w:val="en-US"/>
              </w:rPr>
              <w:t>[30]</w:t>
            </w:r>
          </w:p>
        </w:tc>
        <w:tc>
          <w:tcPr>
            <w:tcW w:w="1456" w:type="dxa"/>
            <w:tcMar>
              <w:top w:w="0" w:type="dxa"/>
              <w:left w:w="70" w:type="dxa"/>
              <w:bottom w:w="0" w:type="dxa"/>
              <w:right w:w="70" w:type="dxa"/>
            </w:tcMar>
          </w:tcPr>
          <w:p w14:paraId="7C8C4B70" w14:textId="77777777" w:rsidR="0097215A" w:rsidRDefault="002C03E2">
            <w:pPr>
              <w:rPr>
                <w:rStyle w:val="afb"/>
                <w:color w:val="0000FF"/>
                <w:lang w:val="en-US"/>
              </w:rPr>
            </w:pPr>
            <w:hyperlink r:id="rId87" w:history="1">
              <w:r w:rsidR="009B1E0B">
                <w:rPr>
                  <w:rStyle w:val="afb"/>
                  <w:color w:val="0000FF"/>
                </w:rPr>
                <w:t>R1-2111132</w:t>
              </w:r>
            </w:hyperlink>
          </w:p>
        </w:tc>
        <w:tc>
          <w:tcPr>
            <w:tcW w:w="4921" w:type="dxa"/>
            <w:tcMar>
              <w:top w:w="0" w:type="dxa"/>
              <w:left w:w="70" w:type="dxa"/>
              <w:bottom w:w="0" w:type="dxa"/>
              <w:right w:w="70" w:type="dxa"/>
            </w:tcMar>
          </w:tcPr>
          <w:p w14:paraId="2D36F550" w14:textId="77777777" w:rsidR="0097215A" w:rsidRDefault="009B1E0B">
            <w:pPr>
              <w:rPr>
                <w:lang w:val="en-US"/>
              </w:rPr>
            </w:pPr>
            <w:r>
              <w:t>On other aspects of RedCap</w:t>
            </w:r>
          </w:p>
        </w:tc>
        <w:tc>
          <w:tcPr>
            <w:tcW w:w="2551" w:type="dxa"/>
            <w:tcMar>
              <w:top w:w="0" w:type="dxa"/>
              <w:left w:w="70" w:type="dxa"/>
              <w:bottom w:w="0" w:type="dxa"/>
              <w:right w:w="70" w:type="dxa"/>
            </w:tcMar>
          </w:tcPr>
          <w:p w14:paraId="306DBE94" w14:textId="77777777" w:rsidR="0097215A" w:rsidRDefault="009B1E0B">
            <w:pPr>
              <w:rPr>
                <w:lang w:val="en-US"/>
              </w:rPr>
            </w:pPr>
            <w:r>
              <w:t>Nokia, Nokia Shanghai Bell</w:t>
            </w:r>
          </w:p>
        </w:tc>
      </w:tr>
      <w:tr w:rsidR="0097215A" w14:paraId="5528D3B1" w14:textId="77777777">
        <w:trPr>
          <w:trHeight w:val="450"/>
        </w:trPr>
        <w:tc>
          <w:tcPr>
            <w:tcW w:w="704" w:type="dxa"/>
            <w:shd w:val="clear" w:color="auto" w:fill="FFFFFF"/>
            <w:tcMar>
              <w:top w:w="0" w:type="dxa"/>
              <w:left w:w="70" w:type="dxa"/>
              <w:bottom w:w="0" w:type="dxa"/>
              <w:right w:w="70" w:type="dxa"/>
            </w:tcMar>
          </w:tcPr>
          <w:p w14:paraId="73D9CD33" w14:textId="77777777" w:rsidR="0097215A" w:rsidRDefault="009B1E0B">
            <w:pPr>
              <w:rPr>
                <w:color w:val="000000"/>
                <w:lang w:val="en-US"/>
              </w:rPr>
            </w:pPr>
            <w:r>
              <w:rPr>
                <w:color w:val="000000"/>
                <w:lang w:val="en-US"/>
              </w:rPr>
              <w:t>[31]</w:t>
            </w:r>
          </w:p>
        </w:tc>
        <w:tc>
          <w:tcPr>
            <w:tcW w:w="1456" w:type="dxa"/>
            <w:tcMar>
              <w:top w:w="0" w:type="dxa"/>
              <w:left w:w="70" w:type="dxa"/>
              <w:bottom w:w="0" w:type="dxa"/>
              <w:right w:w="70" w:type="dxa"/>
            </w:tcMar>
          </w:tcPr>
          <w:p w14:paraId="05A206A8" w14:textId="77777777" w:rsidR="0097215A" w:rsidRDefault="002C03E2">
            <w:pPr>
              <w:rPr>
                <w:rStyle w:val="afb"/>
                <w:color w:val="0000FF"/>
                <w:lang w:val="en-US"/>
              </w:rPr>
            </w:pPr>
            <w:hyperlink r:id="rId88" w:history="1">
              <w:r w:rsidR="009B1E0B">
                <w:rPr>
                  <w:rStyle w:val="afb"/>
                  <w:color w:val="0000FF"/>
                </w:rPr>
                <w:t>R1-2111580</w:t>
              </w:r>
            </w:hyperlink>
          </w:p>
        </w:tc>
        <w:tc>
          <w:tcPr>
            <w:tcW w:w="4921" w:type="dxa"/>
            <w:tcMar>
              <w:top w:w="0" w:type="dxa"/>
              <w:left w:w="70" w:type="dxa"/>
              <w:bottom w:w="0" w:type="dxa"/>
              <w:right w:w="70" w:type="dxa"/>
            </w:tcMar>
          </w:tcPr>
          <w:p w14:paraId="33E60884" w14:textId="77777777" w:rsidR="0097215A" w:rsidRDefault="009B1E0B">
            <w:pPr>
              <w:rPr>
                <w:lang w:val="en-US"/>
              </w:rPr>
            </w:pPr>
            <w:r>
              <w:t>Discussion on the remaining issues of higher layer related topics for RedCap</w:t>
            </w:r>
          </w:p>
        </w:tc>
        <w:tc>
          <w:tcPr>
            <w:tcW w:w="2551" w:type="dxa"/>
            <w:tcMar>
              <w:top w:w="0" w:type="dxa"/>
              <w:left w:w="70" w:type="dxa"/>
              <w:bottom w:w="0" w:type="dxa"/>
              <w:right w:w="70" w:type="dxa"/>
            </w:tcMar>
          </w:tcPr>
          <w:p w14:paraId="1AE16D3F" w14:textId="77777777" w:rsidR="0097215A" w:rsidRDefault="009B1E0B">
            <w:pPr>
              <w:rPr>
                <w:lang w:val="en-US"/>
              </w:rPr>
            </w:pPr>
            <w:r>
              <w:t>Xiaomi</w:t>
            </w:r>
          </w:p>
        </w:tc>
      </w:tr>
      <w:tr w:rsidR="0097215A" w14:paraId="38637239" w14:textId="77777777">
        <w:trPr>
          <w:trHeight w:val="450"/>
        </w:trPr>
        <w:tc>
          <w:tcPr>
            <w:tcW w:w="704" w:type="dxa"/>
            <w:shd w:val="clear" w:color="auto" w:fill="FFFFFF"/>
            <w:tcMar>
              <w:top w:w="0" w:type="dxa"/>
              <w:left w:w="70" w:type="dxa"/>
              <w:bottom w:w="0" w:type="dxa"/>
              <w:right w:w="70" w:type="dxa"/>
            </w:tcMar>
          </w:tcPr>
          <w:p w14:paraId="1A4E03EC" w14:textId="77777777" w:rsidR="0097215A" w:rsidRDefault="009B1E0B">
            <w:pPr>
              <w:rPr>
                <w:color w:val="000000"/>
                <w:lang w:val="en-US"/>
              </w:rPr>
            </w:pPr>
            <w:r>
              <w:rPr>
                <w:color w:val="000000"/>
                <w:lang w:val="en-US"/>
              </w:rPr>
              <w:t>[32]</w:t>
            </w:r>
          </w:p>
        </w:tc>
        <w:tc>
          <w:tcPr>
            <w:tcW w:w="1456" w:type="dxa"/>
            <w:tcMar>
              <w:top w:w="0" w:type="dxa"/>
              <w:left w:w="70" w:type="dxa"/>
              <w:bottom w:w="0" w:type="dxa"/>
              <w:right w:w="70" w:type="dxa"/>
            </w:tcMar>
          </w:tcPr>
          <w:p w14:paraId="3DF92750" w14:textId="77777777" w:rsidR="0097215A" w:rsidRDefault="002C03E2">
            <w:pPr>
              <w:rPr>
                <w:lang w:val="en-US"/>
              </w:rPr>
            </w:pPr>
            <w:hyperlink r:id="rId89" w:history="1">
              <w:r w:rsidR="009B1E0B">
                <w:rPr>
                  <w:rStyle w:val="afb"/>
                  <w:color w:val="0000FF"/>
                </w:rPr>
                <w:t>R1-2111616</w:t>
              </w:r>
            </w:hyperlink>
          </w:p>
        </w:tc>
        <w:tc>
          <w:tcPr>
            <w:tcW w:w="4921" w:type="dxa"/>
            <w:tcMar>
              <w:top w:w="0" w:type="dxa"/>
              <w:left w:w="70" w:type="dxa"/>
              <w:bottom w:w="0" w:type="dxa"/>
              <w:right w:w="70" w:type="dxa"/>
            </w:tcMar>
          </w:tcPr>
          <w:p w14:paraId="1A65F2D8" w14:textId="77777777" w:rsidR="0097215A" w:rsidRDefault="009B1E0B">
            <w:pPr>
              <w:rPr>
                <w:lang w:val="en-US"/>
              </w:rPr>
            </w:pPr>
            <w:r>
              <w:t>Discussion on other aspects of RedCap UE</w:t>
            </w:r>
          </w:p>
        </w:tc>
        <w:tc>
          <w:tcPr>
            <w:tcW w:w="2551" w:type="dxa"/>
            <w:tcMar>
              <w:top w:w="0" w:type="dxa"/>
              <w:left w:w="70" w:type="dxa"/>
              <w:bottom w:w="0" w:type="dxa"/>
              <w:right w:w="70" w:type="dxa"/>
            </w:tcMar>
          </w:tcPr>
          <w:p w14:paraId="54220695" w14:textId="77777777" w:rsidR="0097215A" w:rsidRDefault="009B1E0B">
            <w:pPr>
              <w:rPr>
                <w:lang w:val="en-US"/>
              </w:rPr>
            </w:pPr>
            <w:r>
              <w:t>CMCC</w:t>
            </w:r>
          </w:p>
        </w:tc>
      </w:tr>
      <w:tr w:rsidR="0097215A" w14:paraId="0215D8D1" w14:textId="77777777">
        <w:trPr>
          <w:trHeight w:val="450"/>
        </w:trPr>
        <w:tc>
          <w:tcPr>
            <w:tcW w:w="704" w:type="dxa"/>
            <w:shd w:val="clear" w:color="auto" w:fill="FFFFFF"/>
            <w:tcMar>
              <w:top w:w="0" w:type="dxa"/>
              <w:left w:w="70" w:type="dxa"/>
              <w:bottom w:w="0" w:type="dxa"/>
              <w:right w:w="70" w:type="dxa"/>
            </w:tcMar>
          </w:tcPr>
          <w:p w14:paraId="5A21C45B" w14:textId="77777777" w:rsidR="0097215A" w:rsidRDefault="009B1E0B">
            <w:pPr>
              <w:rPr>
                <w:color w:val="000000"/>
                <w:lang w:val="en-US"/>
              </w:rPr>
            </w:pPr>
            <w:r>
              <w:rPr>
                <w:color w:val="000000"/>
                <w:lang w:val="en-US"/>
              </w:rPr>
              <w:t>[33]</w:t>
            </w:r>
          </w:p>
        </w:tc>
        <w:tc>
          <w:tcPr>
            <w:tcW w:w="1456" w:type="dxa"/>
            <w:tcMar>
              <w:top w:w="0" w:type="dxa"/>
              <w:left w:w="70" w:type="dxa"/>
              <w:bottom w:w="0" w:type="dxa"/>
              <w:right w:w="70" w:type="dxa"/>
            </w:tcMar>
          </w:tcPr>
          <w:p w14:paraId="5C76B41E" w14:textId="77777777" w:rsidR="0097215A" w:rsidRDefault="002C03E2">
            <w:pPr>
              <w:rPr>
                <w:color w:val="0000FF"/>
                <w:u w:val="single"/>
                <w:lang w:val="en-US"/>
              </w:rPr>
            </w:pPr>
            <w:hyperlink r:id="rId90" w:history="1">
              <w:r w:rsidR="009B1E0B">
                <w:rPr>
                  <w:rStyle w:val="afb"/>
                  <w:color w:val="0000FF"/>
                </w:rPr>
                <w:t>R1-2111923</w:t>
              </w:r>
            </w:hyperlink>
          </w:p>
        </w:tc>
        <w:tc>
          <w:tcPr>
            <w:tcW w:w="4921" w:type="dxa"/>
            <w:tcMar>
              <w:top w:w="0" w:type="dxa"/>
              <w:left w:w="70" w:type="dxa"/>
              <w:bottom w:w="0" w:type="dxa"/>
              <w:right w:w="70" w:type="dxa"/>
            </w:tcMar>
          </w:tcPr>
          <w:p w14:paraId="50E8D3AA" w14:textId="77777777" w:rsidR="0097215A" w:rsidRDefault="009B1E0B">
            <w:pPr>
              <w:rPr>
                <w:lang w:val="en-US"/>
              </w:rPr>
            </w:pPr>
            <w:r>
              <w:t>On RedCap UE RF retuning</w:t>
            </w:r>
          </w:p>
        </w:tc>
        <w:tc>
          <w:tcPr>
            <w:tcW w:w="2551" w:type="dxa"/>
            <w:tcMar>
              <w:top w:w="0" w:type="dxa"/>
              <w:left w:w="70" w:type="dxa"/>
              <w:bottom w:w="0" w:type="dxa"/>
              <w:right w:w="70" w:type="dxa"/>
            </w:tcMar>
          </w:tcPr>
          <w:p w14:paraId="0F0D08C3" w14:textId="77777777" w:rsidR="0097215A" w:rsidRDefault="009B1E0B">
            <w:pPr>
              <w:rPr>
                <w:lang w:val="en-US"/>
              </w:rPr>
            </w:pPr>
            <w:r>
              <w:t>Huawei, HiSilicon</w:t>
            </w:r>
          </w:p>
        </w:tc>
      </w:tr>
      <w:tr w:rsidR="0097215A" w14:paraId="69F68AC2" w14:textId="77777777">
        <w:trPr>
          <w:trHeight w:val="450"/>
        </w:trPr>
        <w:tc>
          <w:tcPr>
            <w:tcW w:w="704" w:type="dxa"/>
            <w:shd w:val="clear" w:color="auto" w:fill="FFFFFF"/>
            <w:tcMar>
              <w:top w:w="0" w:type="dxa"/>
              <w:left w:w="70" w:type="dxa"/>
              <w:bottom w:w="0" w:type="dxa"/>
              <w:right w:w="70" w:type="dxa"/>
            </w:tcMar>
          </w:tcPr>
          <w:p w14:paraId="1B2B7157" w14:textId="77777777" w:rsidR="0097215A" w:rsidRDefault="009B1E0B">
            <w:pPr>
              <w:rPr>
                <w:color w:val="000000"/>
                <w:lang w:val="en-US"/>
              </w:rPr>
            </w:pPr>
            <w:r>
              <w:rPr>
                <w:color w:val="000000"/>
                <w:lang w:val="en-US"/>
              </w:rPr>
              <w:t>[34]</w:t>
            </w:r>
          </w:p>
        </w:tc>
        <w:tc>
          <w:tcPr>
            <w:tcW w:w="1456" w:type="dxa"/>
            <w:tcMar>
              <w:top w:w="0" w:type="dxa"/>
              <w:left w:w="70" w:type="dxa"/>
              <w:bottom w:w="0" w:type="dxa"/>
              <w:right w:w="70" w:type="dxa"/>
            </w:tcMar>
          </w:tcPr>
          <w:p w14:paraId="6CA7DEE9" w14:textId="77777777" w:rsidR="0097215A" w:rsidRDefault="002C03E2">
            <w:pPr>
              <w:rPr>
                <w:color w:val="0000FF"/>
                <w:u w:val="single"/>
              </w:rPr>
            </w:pPr>
            <w:hyperlink r:id="rId91" w:history="1">
              <w:r w:rsidR="009B1E0B">
                <w:rPr>
                  <w:rStyle w:val="afb"/>
                  <w:color w:val="0000FF"/>
                </w:rPr>
                <w:t>R1-2111966</w:t>
              </w:r>
            </w:hyperlink>
          </w:p>
        </w:tc>
        <w:tc>
          <w:tcPr>
            <w:tcW w:w="4921" w:type="dxa"/>
            <w:tcMar>
              <w:top w:w="0" w:type="dxa"/>
              <w:left w:w="70" w:type="dxa"/>
              <w:bottom w:w="0" w:type="dxa"/>
              <w:right w:w="70" w:type="dxa"/>
            </w:tcMar>
          </w:tcPr>
          <w:p w14:paraId="7F1F8C59" w14:textId="77777777" w:rsidR="0097215A" w:rsidRDefault="009B1E0B">
            <w:r>
              <w:t>Considerations for initial BWP for RedCap UEs</w:t>
            </w:r>
          </w:p>
        </w:tc>
        <w:tc>
          <w:tcPr>
            <w:tcW w:w="2551" w:type="dxa"/>
            <w:tcMar>
              <w:top w:w="0" w:type="dxa"/>
              <w:left w:w="70" w:type="dxa"/>
              <w:bottom w:w="0" w:type="dxa"/>
              <w:right w:w="70" w:type="dxa"/>
            </w:tcMar>
          </w:tcPr>
          <w:p w14:paraId="78582E56" w14:textId="77777777" w:rsidR="0097215A" w:rsidRDefault="009B1E0B">
            <w:r>
              <w:t>InterDigital, Inc.</w:t>
            </w:r>
          </w:p>
        </w:tc>
      </w:tr>
      <w:tr w:rsidR="0097215A" w14:paraId="65295940" w14:textId="77777777">
        <w:trPr>
          <w:trHeight w:val="450"/>
        </w:trPr>
        <w:tc>
          <w:tcPr>
            <w:tcW w:w="704" w:type="dxa"/>
            <w:shd w:val="clear" w:color="auto" w:fill="FFFFFF"/>
            <w:tcMar>
              <w:top w:w="0" w:type="dxa"/>
              <w:left w:w="70" w:type="dxa"/>
              <w:bottom w:w="0" w:type="dxa"/>
              <w:right w:w="70" w:type="dxa"/>
            </w:tcMar>
          </w:tcPr>
          <w:p w14:paraId="32361583" w14:textId="77777777" w:rsidR="0097215A" w:rsidRDefault="009B1E0B">
            <w:pPr>
              <w:rPr>
                <w:color w:val="000000"/>
                <w:lang w:val="en-US"/>
              </w:rPr>
            </w:pPr>
            <w:r>
              <w:rPr>
                <w:color w:val="000000"/>
                <w:lang w:val="en-US"/>
              </w:rPr>
              <w:t>[35]</w:t>
            </w:r>
          </w:p>
        </w:tc>
        <w:tc>
          <w:tcPr>
            <w:tcW w:w="1456" w:type="dxa"/>
            <w:tcMar>
              <w:top w:w="0" w:type="dxa"/>
              <w:left w:w="70" w:type="dxa"/>
              <w:bottom w:w="0" w:type="dxa"/>
              <w:right w:w="70" w:type="dxa"/>
            </w:tcMar>
          </w:tcPr>
          <w:p w14:paraId="5FE3FEAE" w14:textId="77777777" w:rsidR="0097215A" w:rsidRDefault="002C03E2">
            <w:pPr>
              <w:rPr>
                <w:color w:val="0000FF"/>
                <w:u w:val="single"/>
              </w:rPr>
            </w:pPr>
            <w:hyperlink r:id="rId92" w:history="1">
              <w:r w:rsidR="009B1E0B">
                <w:rPr>
                  <w:rStyle w:val="afb"/>
                  <w:color w:val="0000FF"/>
                </w:rPr>
                <w:t>R1-2112007</w:t>
              </w:r>
            </w:hyperlink>
          </w:p>
        </w:tc>
        <w:tc>
          <w:tcPr>
            <w:tcW w:w="4921" w:type="dxa"/>
            <w:tcMar>
              <w:top w:w="0" w:type="dxa"/>
              <w:left w:w="70" w:type="dxa"/>
              <w:bottom w:w="0" w:type="dxa"/>
              <w:right w:w="70" w:type="dxa"/>
            </w:tcMar>
          </w:tcPr>
          <w:p w14:paraId="48AE4CFA" w14:textId="77777777" w:rsidR="0097215A" w:rsidRDefault="009B1E0B">
            <w:r>
              <w:t>RAN1 aspects for RAN2-led features for RedCap</w:t>
            </w:r>
          </w:p>
        </w:tc>
        <w:tc>
          <w:tcPr>
            <w:tcW w:w="2551" w:type="dxa"/>
            <w:tcMar>
              <w:top w:w="0" w:type="dxa"/>
              <w:left w:w="70" w:type="dxa"/>
              <w:bottom w:w="0" w:type="dxa"/>
              <w:right w:w="70" w:type="dxa"/>
            </w:tcMar>
          </w:tcPr>
          <w:p w14:paraId="61CBDEA5" w14:textId="77777777" w:rsidR="0097215A" w:rsidRDefault="009B1E0B">
            <w:r>
              <w:t>Lenovo, Motorola Mobility</w:t>
            </w:r>
          </w:p>
        </w:tc>
      </w:tr>
      <w:tr w:rsidR="0097215A" w14:paraId="0EF181C3" w14:textId="77777777">
        <w:trPr>
          <w:trHeight w:val="450"/>
        </w:trPr>
        <w:tc>
          <w:tcPr>
            <w:tcW w:w="704" w:type="dxa"/>
            <w:shd w:val="clear" w:color="auto" w:fill="FFFFFF"/>
            <w:tcMar>
              <w:top w:w="0" w:type="dxa"/>
              <w:left w:w="70" w:type="dxa"/>
              <w:bottom w:w="0" w:type="dxa"/>
              <w:right w:w="70" w:type="dxa"/>
            </w:tcMar>
          </w:tcPr>
          <w:p w14:paraId="7E51C902" w14:textId="77777777" w:rsidR="0097215A" w:rsidRDefault="009B1E0B">
            <w:pPr>
              <w:rPr>
                <w:color w:val="000000"/>
                <w:lang w:val="en-US"/>
              </w:rPr>
            </w:pPr>
            <w:r>
              <w:rPr>
                <w:color w:val="000000"/>
                <w:lang w:val="en-US"/>
              </w:rPr>
              <w:t>[36]</w:t>
            </w:r>
          </w:p>
        </w:tc>
        <w:tc>
          <w:tcPr>
            <w:tcW w:w="1456" w:type="dxa"/>
            <w:tcMar>
              <w:top w:w="0" w:type="dxa"/>
              <w:left w:w="70" w:type="dxa"/>
              <w:bottom w:w="0" w:type="dxa"/>
              <w:right w:w="70" w:type="dxa"/>
            </w:tcMar>
          </w:tcPr>
          <w:p w14:paraId="22994CFC" w14:textId="77777777" w:rsidR="0097215A" w:rsidRDefault="002C03E2">
            <w:pPr>
              <w:rPr>
                <w:color w:val="0000FF"/>
                <w:u w:val="single"/>
              </w:rPr>
            </w:pPr>
            <w:hyperlink r:id="rId93" w:history="1">
              <w:r w:rsidR="009B1E0B">
                <w:rPr>
                  <w:rStyle w:val="afb"/>
                  <w:color w:val="0000FF"/>
                </w:rPr>
                <w:t>R1-2112225</w:t>
              </w:r>
            </w:hyperlink>
          </w:p>
        </w:tc>
        <w:tc>
          <w:tcPr>
            <w:tcW w:w="4921" w:type="dxa"/>
            <w:tcMar>
              <w:top w:w="0" w:type="dxa"/>
              <w:left w:w="70" w:type="dxa"/>
              <w:bottom w:w="0" w:type="dxa"/>
              <w:right w:w="70" w:type="dxa"/>
            </w:tcMar>
          </w:tcPr>
          <w:p w14:paraId="6E2B31BE" w14:textId="77777777" w:rsidR="0097215A" w:rsidRDefault="009B1E0B">
            <w:r>
              <w:t>Cross Layer Design Considerations for RedCap Device</w:t>
            </w:r>
          </w:p>
        </w:tc>
        <w:tc>
          <w:tcPr>
            <w:tcW w:w="2551" w:type="dxa"/>
            <w:tcMar>
              <w:top w:w="0" w:type="dxa"/>
              <w:left w:w="70" w:type="dxa"/>
              <w:bottom w:w="0" w:type="dxa"/>
              <w:right w:w="70" w:type="dxa"/>
            </w:tcMar>
          </w:tcPr>
          <w:p w14:paraId="0A2029D5" w14:textId="77777777" w:rsidR="0097215A" w:rsidRDefault="009B1E0B">
            <w:r>
              <w:t>Qualcomm Incorporated</w:t>
            </w:r>
          </w:p>
        </w:tc>
      </w:tr>
      <w:tr w:rsidR="0097215A" w14:paraId="5E72895E" w14:textId="77777777">
        <w:trPr>
          <w:trHeight w:val="450"/>
        </w:trPr>
        <w:tc>
          <w:tcPr>
            <w:tcW w:w="704" w:type="dxa"/>
            <w:shd w:val="clear" w:color="auto" w:fill="FFFFFF"/>
            <w:tcMar>
              <w:top w:w="0" w:type="dxa"/>
              <w:left w:w="70" w:type="dxa"/>
              <w:bottom w:w="0" w:type="dxa"/>
              <w:right w:w="70" w:type="dxa"/>
            </w:tcMar>
          </w:tcPr>
          <w:p w14:paraId="620BBDDA" w14:textId="77777777" w:rsidR="0097215A" w:rsidRDefault="009B1E0B">
            <w:pPr>
              <w:rPr>
                <w:color w:val="000000"/>
                <w:lang w:val="en-US"/>
              </w:rPr>
            </w:pPr>
            <w:r>
              <w:rPr>
                <w:color w:val="000000"/>
                <w:lang w:val="en-US"/>
              </w:rPr>
              <w:t>[37]</w:t>
            </w:r>
          </w:p>
        </w:tc>
        <w:tc>
          <w:tcPr>
            <w:tcW w:w="1456" w:type="dxa"/>
            <w:tcMar>
              <w:top w:w="0" w:type="dxa"/>
              <w:left w:w="70" w:type="dxa"/>
              <w:bottom w:w="0" w:type="dxa"/>
              <w:right w:w="70" w:type="dxa"/>
            </w:tcMar>
          </w:tcPr>
          <w:p w14:paraId="777F2DE2" w14:textId="77777777" w:rsidR="0097215A" w:rsidRDefault="002C03E2">
            <w:hyperlink r:id="rId94" w:history="1">
              <w:r w:rsidR="009B1E0B">
                <w:rPr>
                  <w:rStyle w:val="afb"/>
                  <w:color w:val="0000FF"/>
                </w:rPr>
                <w:t>R1-2110600</w:t>
              </w:r>
            </w:hyperlink>
          </w:p>
        </w:tc>
        <w:tc>
          <w:tcPr>
            <w:tcW w:w="4921" w:type="dxa"/>
            <w:tcMar>
              <w:top w:w="0" w:type="dxa"/>
              <w:left w:w="70" w:type="dxa"/>
              <w:bottom w:w="0" w:type="dxa"/>
              <w:right w:w="70" w:type="dxa"/>
            </w:tcMar>
          </w:tcPr>
          <w:p w14:paraId="65102133" w14:textId="77777777" w:rsidR="0097215A" w:rsidRDefault="009B1E0B">
            <w:r>
              <w:t>LS on use of NCD-SSB instead of CD-SSB for RedCap UE</w:t>
            </w:r>
          </w:p>
        </w:tc>
        <w:tc>
          <w:tcPr>
            <w:tcW w:w="2551" w:type="dxa"/>
            <w:tcMar>
              <w:top w:w="0" w:type="dxa"/>
              <w:left w:w="70" w:type="dxa"/>
              <w:bottom w:w="0" w:type="dxa"/>
              <w:right w:w="70" w:type="dxa"/>
            </w:tcMar>
          </w:tcPr>
          <w:p w14:paraId="36D68329" w14:textId="77777777" w:rsidR="0097215A" w:rsidRDefault="009B1E0B">
            <w:r>
              <w:t>RAN1, Ericsson</w:t>
            </w:r>
          </w:p>
        </w:tc>
      </w:tr>
      <w:bookmarkEnd w:id="26"/>
      <w:tr w:rsidR="0097215A" w14:paraId="4B45847D" w14:textId="77777777">
        <w:trPr>
          <w:trHeight w:val="450"/>
        </w:trPr>
        <w:tc>
          <w:tcPr>
            <w:tcW w:w="704" w:type="dxa"/>
            <w:shd w:val="clear" w:color="auto" w:fill="FFFFFF"/>
            <w:tcMar>
              <w:top w:w="0" w:type="dxa"/>
              <w:left w:w="70" w:type="dxa"/>
              <w:bottom w:w="0" w:type="dxa"/>
              <w:right w:w="70" w:type="dxa"/>
            </w:tcMar>
          </w:tcPr>
          <w:p w14:paraId="6B0CD44E" w14:textId="77777777" w:rsidR="0097215A" w:rsidRDefault="009B1E0B">
            <w:pPr>
              <w:rPr>
                <w:color w:val="000000"/>
                <w:lang w:val="en-US"/>
              </w:rPr>
            </w:pPr>
            <w:r>
              <w:rPr>
                <w:color w:val="000000"/>
                <w:lang w:val="en-US"/>
              </w:rPr>
              <w:t>[38]</w:t>
            </w:r>
          </w:p>
        </w:tc>
        <w:tc>
          <w:tcPr>
            <w:tcW w:w="1456" w:type="dxa"/>
            <w:tcMar>
              <w:top w:w="0" w:type="dxa"/>
              <w:left w:w="70" w:type="dxa"/>
              <w:bottom w:w="0" w:type="dxa"/>
              <w:right w:w="70" w:type="dxa"/>
            </w:tcMar>
          </w:tcPr>
          <w:p w14:paraId="6639A986" w14:textId="77777777" w:rsidR="0097215A" w:rsidRDefault="002C03E2">
            <w:hyperlink r:id="rId95" w:history="1">
              <w:r w:rsidR="009B1E0B">
                <w:rPr>
                  <w:rStyle w:val="afb"/>
                  <w:color w:val="0000FF"/>
                </w:rPr>
                <w:t>R1-2112593</w:t>
              </w:r>
            </w:hyperlink>
          </w:p>
        </w:tc>
        <w:tc>
          <w:tcPr>
            <w:tcW w:w="4921" w:type="dxa"/>
            <w:tcMar>
              <w:top w:w="0" w:type="dxa"/>
              <w:left w:w="70" w:type="dxa"/>
              <w:bottom w:w="0" w:type="dxa"/>
              <w:right w:w="70" w:type="dxa"/>
            </w:tcMar>
          </w:tcPr>
          <w:p w14:paraId="4D2956D1" w14:textId="77777777" w:rsidR="0097215A" w:rsidRDefault="009B1E0B">
            <w:r>
              <w:t>Reply LS on use of NCD-SSB for RedCap UE</w:t>
            </w:r>
          </w:p>
        </w:tc>
        <w:tc>
          <w:tcPr>
            <w:tcW w:w="2551" w:type="dxa"/>
            <w:tcMar>
              <w:top w:w="0" w:type="dxa"/>
              <w:left w:w="70" w:type="dxa"/>
              <w:bottom w:w="0" w:type="dxa"/>
              <w:right w:w="70" w:type="dxa"/>
            </w:tcMar>
          </w:tcPr>
          <w:p w14:paraId="45F4614C" w14:textId="77777777" w:rsidR="0097215A" w:rsidRDefault="009B1E0B">
            <w:r>
              <w:t>RAN4, ZTE</w:t>
            </w:r>
          </w:p>
        </w:tc>
      </w:tr>
      <w:tr w:rsidR="0097215A" w14:paraId="654BCAEE" w14:textId="77777777">
        <w:trPr>
          <w:trHeight w:val="450"/>
        </w:trPr>
        <w:tc>
          <w:tcPr>
            <w:tcW w:w="704" w:type="dxa"/>
            <w:shd w:val="clear" w:color="auto" w:fill="FFFFFF"/>
            <w:tcMar>
              <w:top w:w="0" w:type="dxa"/>
              <w:left w:w="70" w:type="dxa"/>
              <w:bottom w:w="0" w:type="dxa"/>
              <w:right w:w="70" w:type="dxa"/>
            </w:tcMar>
          </w:tcPr>
          <w:p w14:paraId="44F88E1F" w14:textId="77777777" w:rsidR="0097215A" w:rsidRDefault="009B1E0B">
            <w:pPr>
              <w:rPr>
                <w:color w:val="000000"/>
                <w:lang w:val="en-US"/>
              </w:rPr>
            </w:pPr>
            <w:r>
              <w:rPr>
                <w:color w:val="000000"/>
                <w:lang w:val="en-US"/>
              </w:rPr>
              <w:t>[39]</w:t>
            </w:r>
          </w:p>
        </w:tc>
        <w:tc>
          <w:tcPr>
            <w:tcW w:w="1456" w:type="dxa"/>
            <w:tcMar>
              <w:top w:w="0" w:type="dxa"/>
              <w:left w:w="70" w:type="dxa"/>
              <w:bottom w:w="0" w:type="dxa"/>
              <w:right w:w="70" w:type="dxa"/>
            </w:tcMar>
          </w:tcPr>
          <w:p w14:paraId="0E710585" w14:textId="77777777" w:rsidR="0097215A" w:rsidRDefault="002C03E2">
            <w:pPr>
              <w:rPr>
                <w:color w:val="0000FF"/>
                <w:u w:val="single"/>
              </w:rPr>
            </w:pPr>
            <w:hyperlink r:id="rId96" w:history="1">
              <w:r w:rsidR="009B1E0B">
                <w:rPr>
                  <w:rStyle w:val="afb"/>
                  <w:color w:val="0000FF"/>
                </w:rPr>
                <w:t>R1-2112599</w:t>
              </w:r>
            </w:hyperlink>
          </w:p>
        </w:tc>
        <w:tc>
          <w:tcPr>
            <w:tcW w:w="4921" w:type="dxa"/>
            <w:tcMar>
              <w:top w:w="0" w:type="dxa"/>
              <w:left w:w="70" w:type="dxa"/>
              <w:bottom w:w="0" w:type="dxa"/>
              <w:right w:w="70" w:type="dxa"/>
            </w:tcMar>
          </w:tcPr>
          <w:p w14:paraId="20ED7305" w14:textId="77777777" w:rsidR="0097215A" w:rsidRDefault="009B1E0B">
            <w:r>
              <w:t>Reply LS on the use of NCD-SSB instead of CD-SSB for RedCap UEs</w:t>
            </w:r>
          </w:p>
        </w:tc>
        <w:tc>
          <w:tcPr>
            <w:tcW w:w="2551" w:type="dxa"/>
            <w:tcMar>
              <w:top w:w="0" w:type="dxa"/>
              <w:left w:w="70" w:type="dxa"/>
              <w:bottom w:w="0" w:type="dxa"/>
              <w:right w:w="70" w:type="dxa"/>
            </w:tcMar>
          </w:tcPr>
          <w:p w14:paraId="50624707" w14:textId="77777777" w:rsidR="0097215A" w:rsidRDefault="009B1E0B">
            <w:r>
              <w:t>RAN2, Ericsson</w:t>
            </w:r>
          </w:p>
        </w:tc>
      </w:tr>
      <w:tr w:rsidR="0097215A" w14:paraId="1D8643D4" w14:textId="77777777">
        <w:trPr>
          <w:trHeight w:val="450"/>
        </w:trPr>
        <w:tc>
          <w:tcPr>
            <w:tcW w:w="704" w:type="dxa"/>
            <w:shd w:val="clear" w:color="auto" w:fill="FFFFFF"/>
            <w:tcMar>
              <w:top w:w="0" w:type="dxa"/>
              <w:left w:w="70" w:type="dxa"/>
              <w:bottom w:w="0" w:type="dxa"/>
              <w:right w:w="70" w:type="dxa"/>
            </w:tcMar>
          </w:tcPr>
          <w:p w14:paraId="27B5022D" w14:textId="77777777" w:rsidR="0097215A" w:rsidRDefault="009B1E0B">
            <w:pPr>
              <w:rPr>
                <w:color w:val="000000"/>
                <w:lang w:val="en-US"/>
              </w:rPr>
            </w:pPr>
            <w:r>
              <w:rPr>
                <w:color w:val="000000"/>
                <w:lang w:val="en-US"/>
              </w:rPr>
              <w:t>[40]</w:t>
            </w:r>
          </w:p>
        </w:tc>
        <w:tc>
          <w:tcPr>
            <w:tcW w:w="1456" w:type="dxa"/>
            <w:tcMar>
              <w:top w:w="0" w:type="dxa"/>
              <w:left w:w="70" w:type="dxa"/>
              <w:bottom w:w="0" w:type="dxa"/>
              <w:right w:w="70" w:type="dxa"/>
            </w:tcMar>
          </w:tcPr>
          <w:p w14:paraId="66213989" w14:textId="77777777" w:rsidR="0097215A" w:rsidRDefault="002C03E2">
            <w:hyperlink r:id="rId97" w:history="1">
              <w:r w:rsidR="009B1E0B">
                <w:rPr>
                  <w:rStyle w:val="afb"/>
                  <w:color w:val="0000FF"/>
                </w:rPr>
                <w:t>R1-2112497</w:t>
              </w:r>
            </w:hyperlink>
            <w:r w:rsidR="009B1E0B">
              <w:t xml:space="preserve"> (</w:t>
            </w:r>
            <w:hyperlink r:id="rId98" w:history="1">
              <w:r w:rsidR="009B1E0B">
                <w:rPr>
                  <w:rStyle w:val="afb"/>
                  <w:color w:val="0000FF"/>
                </w:rPr>
                <w:t>Inbox</w:t>
              </w:r>
            </w:hyperlink>
            <w:r w:rsidR="009B1E0B">
              <w:t>)</w:t>
            </w:r>
          </w:p>
        </w:tc>
        <w:tc>
          <w:tcPr>
            <w:tcW w:w="4921" w:type="dxa"/>
            <w:tcMar>
              <w:top w:w="0" w:type="dxa"/>
              <w:left w:w="70" w:type="dxa"/>
              <w:bottom w:w="0" w:type="dxa"/>
              <w:right w:w="70" w:type="dxa"/>
            </w:tcMar>
          </w:tcPr>
          <w:p w14:paraId="23A917A9" w14:textId="77777777" w:rsidR="0097215A" w:rsidRDefault="009B1E0B">
            <w:r>
              <w:t>FL summary #2 on reduced maximum UE bandwidth for RedCap</w:t>
            </w:r>
          </w:p>
        </w:tc>
        <w:tc>
          <w:tcPr>
            <w:tcW w:w="2551" w:type="dxa"/>
            <w:tcMar>
              <w:top w:w="0" w:type="dxa"/>
              <w:left w:w="70" w:type="dxa"/>
              <w:bottom w:w="0" w:type="dxa"/>
              <w:right w:w="70" w:type="dxa"/>
            </w:tcMar>
          </w:tcPr>
          <w:p w14:paraId="28FD6E89" w14:textId="77777777" w:rsidR="0097215A" w:rsidRDefault="009B1E0B">
            <w:r>
              <w:t>Moderator (Ericsson)</w:t>
            </w:r>
          </w:p>
        </w:tc>
      </w:tr>
    </w:tbl>
    <w:p w14:paraId="42E4EF7C" w14:textId="77777777" w:rsidR="0097215A" w:rsidRDefault="0097215A">
      <w:pPr>
        <w:rPr>
          <w:lang w:val="en-US"/>
        </w:rPr>
      </w:pPr>
    </w:p>
    <w:sectPr w:rsidR="0097215A">
      <w:footerReference w:type="default" r:id="rId9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FA596" w14:textId="77777777" w:rsidR="002C03E2" w:rsidRDefault="002C03E2">
      <w:pPr>
        <w:spacing w:after="0" w:line="240" w:lineRule="auto"/>
      </w:pPr>
      <w:r>
        <w:separator/>
      </w:r>
    </w:p>
  </w:endnote>
  <w:endnote w:type="continuationSeparator" w:id="0">
    <w:p w14:paraId="3C33D671" w14:textId="77777777" w:rsidR="002C03E2" w:rsidRDefault="002C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Yu Gothic"/>
    <w:panose1 w:val="02020609040205080304"/>
    <w:charset w:val="80"/>
    <w:family w:val="roman"/>
    <w:notTrueType/>
    <w:pitch w:val="fixed"/>
    <w:sig w:usb0="00000000" w:usb1="08070000" w:usb2="00000010" w:usb3="00000000" w:csb0="00020000" w:csb1="00000000"/>
  </w:font>
  <w:font w:name="Yu Mincho">
    <w:altName w:val="Yu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45A3" w14:textId="77777777" w:rsidR="0074789C" w:rsidRDefault="0074789C">
    <w:pPr>
      <w:pStyle w:val="af"/>
    </w:pPr>
    <w:r>
      <w:rPr>
        <w:noProof/>
        <w:lang w:val="en-US" w:eastAsia="zh-CN"/>
      </w:rPr>
      <mc:AlternateContent>
        <mc:Choice Requires="wps">
          <w:drawing>
            <wp:anchor distT="0" distB="0" distL="114300" distR="114300" simplePos="0" relativeHeight="251659264" behindDoc="0" locked="0" layoutInCell="0" allowOverlap="1" wp14:anchorId="3729D048" wp14:editId="5A283352">
              <wp:simplePos x="0" y="0"/>
              <wp:positionH relativeFrom="page">
                <wp:posOffset>0</wp:posOffset>
              </wp:positionH>
              <wp:positionV relativeFrom="page">
                <wp:posOffset>10227945</wp:posOffset>
              </wp:positionV>
              <wp:extent cx="7560310" cy="273050"/>
              <wp:effectExtent l="0" t="0" r="0" b="12700"/>
              <wp:wrapNone/>
              <wp:docPr id="13" name="MSIPCMdf0c40818ad5ec7b193a769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5345B079" w14:textId="0C86B122" w:rsidR="0074789C" w:rsidRDefault="0074789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729D048"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" o:allowincell="f" filled="f" stroked="f" strokeweight=".5pt">
              <v:textbox inset="20pt,0,,0">
                <w:txbxContent>
                  <w:p w14:paraId="5345B079" w14:textId="0C86B122" w:rsidR="0074789C" w:rsidRDefault="0074789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681B8" w14:textId="77777777" w:rsidR="002C03E2" w:rsidRDefault="002C03E2">
      <w:pPr>
        <w:spacing w:after="0" w:line="240" w:lineRule="auto"/>
      </w:pPr>
      <w:r>
        <w:separator/>
      </w:r>
    </w:p>
  </w:footnote>
  <w:footnote w:type="continuationSeparator" w:id="0">
    <w:p w14:paraId="3A544DDD" w14:textId="77777777" w:rsidR="002C03E2" w:rsidRDefault="002C0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79F0C97"/>
    <w:multiLevelType w:val="multilevel"/>
    <w:tmpl w:val="079F0C97"/>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8"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A73B45"/>
    <w:multiLevelType w:val="multilevel"/>
    <w:tmpl w:val="16A73B4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A0A235A"/>
    <w:multiLevelType w:val="multilevel"/>
    <w:tmpl w:val="1A0A235A"/>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CF33D7B"/>
    <w:multiLevelType w:val="hybridMultilevel"/>
    <w:tmpl w:val="555C03BC"/>
    <w:lvl w:ilvl="0" w:tplc="F33CE24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21"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3E1175F"/>
    <w:multiLevelType w:val="multilevel"/>
    <w:tmpl w:val="23E117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762F75"/>
    <w:multiLevelType w:val="multilevel"/>
    <w:tmpl w:val="26762F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8950CD9"/>
    <w:multiLevelType w:val="multilevel"/>
    <w:tmpl w:val="28950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97862F6"/>
    <w:multiLevelType w:val="hybridMultilevel"/>
    <w:tmpl w:val="AA761DF2"/>
    <w:lvl w:ilvl="0" w:tplc="EB6ADC8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15:restartNumberingAfterBreak="0">
    <w:nsid w:val="46A006BB"/>
    <w:multiLevelType w:val="singleLevel"/>
    <w:tmpl w:val="46A006BB"/>
    <w:lvl w:ilvl="0">
      <w:start w:val="1"/>
      <w:numFmt w:val="decimal"/>
      <w:suff w:val="space"/>
      <w:lvlText w:val="%1)"/>
      <w:lvlJc w:val="left"/>
    </w:lvl>
  </w:abstractNum>
  <w:abstractNum w:abstractNumId="41"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3" w15:restartNumberingAfterBreak="0">
    <w:nsid w:val="4FC91EDE"/>
    <w:multiLevelType w:val="hybridMultilevel"/>
    <w:tmpl w:val="1668F4AA"/>
    <w:lvl w:ilvl="0" w:tplc="6564337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5" w15:restartNumberingAfterBreak="0">
    <w:nsid w:val="57633FD8"/>
    <w:multiLevelType w:val="multilevel"/>
    <w:tmpl w:val="57633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8503224"/>
    <w:multiLevelType w:val="multilevel"/>
    <w:tmpl w:val="585032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F244048"/>
    <w:multiLevelType w:val="multilevel"/>
    <w:tmpl w:val="5F24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0A736FA"/>
    <w:multiLevelType w:val="multilevel"/>
    <w:tmpl w:val="60A736FA"/>
    <w:lvl w:ilvl="0">
      <w:start w:val="1"/>
      <w:numFmt w:val="bullet"/>
      <w:lvlText w:val=""/>
      <w:lvlJc w:val="left"/>
      <w:pPr>
        <w:ind w:left="720" w:hanging="360"/>
      </w:pPr>
      <w:rPr>
        <w:rFonts w:ascii="Symbol" w:hAnsi="Symbol" w:hint="default"/>
      </w:rPr>
    </w:lvl>
    <w:lvl w:ilvl="1">
      <w:start w:val="1"/>
      <w:numFmt w:val="bullet"/>
      <w:lvlText w:val="o"/>
      <w:lvlJc w:val="left"/>
      <w:pPr>
        <w:ind w:left="234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49D29B8"/>
    <w:multiLevelType w:val="hybridMultilevel"/>
    <w:tmpl w:val="BBE0066A"/>
    <w:lvl w:ilvl="0" w:tplc="377853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C943728"/>
    <w:multiLevelType w:val="multilevel"/>
    <w:tmpl w:val="6C943728"/>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9"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
  </w:num>
  <w:num w:numId="4">
    <w:abstractNumId w:val="1"/>
  </w:num>
  <w:num w:numId="5">
    <w:abstractNumId w:val="26"/>
  </w:num>
  <w:num w:numId="6">
    <w:abstractNumId w:val="34"/>
    <w:lvlOverride w:ilvl="0">
      <w:startOverride w:val="1"/>
    </w:lvlOverride>
  </w:num>
  <w:num w:numId="7">
    <w:abstractNumId w:val="35"/>
  </w:num>
  <w:num w:numId="8">
    <w:abstractNumId w:val="44"/>
  </w:num>
  <w:num w:numId="9">
    <w:abstractNumId w:val="39"/>
  </w:num>
  <w:num w:numId="10">
    <w:abstractNumId w:val="22"/>
  </w:num>
  <w:num w:numId="11">
    <w:abstractNumId w:val="51"/>
  </w:num>
  <w:num w:numId="12">
    <w:abstractNumId w:val="16"/>
  </w:num>
  <w:num w:numId="13">
    <w:abstractNumId w:val="17"/>
  </w:num>
  <w:num w:numId="14">
    <w:abstractNumId w:val="60"/>
  </w:num>
  <w:num w:numId="15">
    <w:abstractNumId w:val="27"/>
  </w:num>
  <w:num w:numId="16">
    <w:abstractNumId w:val="4"/>
  </w:num>
  <w:num w:numId="17">
    <w:abstractNumId w:val="8"/>
  </w:num>
  <w:num w:numId="18">
    <w:abstractNumId w:val="30"/>
  </w:num>
  <w:num w:numId="19">
    <w:abstractNumId w:val="31"/>
  </w:num>
  <w:num w:numId="20">
    <w:abstractNumId w:val="59"/>
  </w:num>
  <w:num w:numId="21">
    <w:abstractNumId w:val="62"/>
  </w:num>
  <w:num w:numId="22">
    <w:abstractNumId w:val="13"/>
  </w:num>
  <w:num w:numId="23">
    <w:abstractNumId w:val="40"/>
  </w:num>
  <w:num w:numId="24">
    <w:abstractNumId w:val="14"/>
  </w:num>
  <w:num w:numId="25">
    <w:abstractNumId w:val="48"/>
  </w:num>
  <w:num w:numId="26">
    <w:abstractNumId w:val="58"/>
  </w:num>
  <w:num w:numId="27">
    <w:abstractNumId w:val="19"/>
  </w:num>
  <w:num w:numId="28">
    <w:abstractNumId w:val="25"/>
  </w:num>
  <w:num w:numId="29">
    <w:abstractNumId w:val="57"/>
  </w:num>
  <w:num w:numId="30">
    <w:abstractNumId w:val="49"/>
  </w:num>
  <w:num w:numId="31">
    <w:abstractNumId w:val="64"/>
  </w:num>
  <w:num w:numId="32">
    <w:abstractNumId w:val="38"/>
  </w:num>
  <w:num w:numId="33">
    <w:abstractNumId w:val="28"/>
  </w:num>
  <w:num w:numId="34">
    <w:abstractNumId w:val="45"/>
  </w:num>
  <w:num w:numId="35">
    <w:abstractNumId w:val="50"/>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10"/>
  </w:num>
  <w:num w:numId="39">
    <w:abstractNumId w:val="65"/>
  </w:num>
  <w:num w:numId="40">
    <w:abstractNumId w:val="53"/>
  </w:num>
  <w:num w:numId="41">
    <w:abstractNumId w:val="41"/>
  </w:num>
  <w:num w:numId="42">
    <w:abstractNumId w:val="47"/>
  </w:num>
  <w:num w:numId="43">
    <w:abstractNumId w:val="6"/>
  </w:num>
  <w:num w:numId="44">
    <w:abstractNumId w:val="46"/>
  </w:num>
  <w:num w:numId="45">
    <w:abstractNumId w:val="11"/>
  </w:num>
  <w:num w:numId="46">
    <w:abstractNumId w:val="54"/>
  </w:num>
  <w:num w:numId="47">
    <w:abstractNumId w:val="3"/>
  </w:num>
  <w:num w:numId="48">
    <w:abstractNumId w:val="21"/>
  </w:num>
  <w:num w:numId="49">
    <w:abstractNumId w:val="52"/>
  </w:num>
  <w:num w:numId="50">
    <w:abstractNumId w:val="63"/>
  </w:num>
  <w:num w:numId="51">
    <w:abstractNumId w:val="29"/>
  </w:num>
  <w:num w:numId="52">
    <w:abstractNumId w:val="33"/>
  </w:num>
  <w:num w:numId="53">
    <w:abstractNumId w:val="36"/>
  </w:num>
  <w:num w:numId="54">
    <w:abstractNumId w:val="37"/>
  </w:num>
  <w:num w:numId="55">
    <w:abstractNumId w:val="12"/>
  </w:num>
  <w:num w:numId="56">
    <w:abstractNumId w:val="42"/>
  </w:num>
  <w:num w:numId="57">
    <w:abstractNumId w:val="9"/>
  </w:num>
  <w:num w:numId="58">
    <w:abstractNumId w:val="0"/>
  </w:num>
  <w:num w:numId="59">
    <w:abstractNumId w:val="23"/>
  </w:num>
  <w:num w:numId="60">
    <w:abstractNumId w:val="24"/>
  </w:num>
  <w:num w:numId="61">
    <w:abstractNumId w:val="15"/>
  </w:num>
  <w:num w:numId="62">
    <w:abstractNumId w:val="7"/>
  </w:num>
  <w:num w:numId="63">
    <w:abstractNumId w:val="32"/>
  </w:num>
  <w:num w:numId="64">
    <w:abstractNumId w:val="43"/>
  </w:num>
  <w:num w:numId="65">
    <w:abstractNumId w:val="18"/>
  </w:num>
  <w:num w:numId="66">
    <w:abstractNumId w:val="5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64"/>
    <w:rsid w:val="0000049B"/>
    <w:rsid w:val="0000081F"/>
    <w:rsid w:val="000016D2"/>
    <w:rsid w:val="00004808"/>
    <w:rsid w:val="000055A9"/>
    <w:rsid w:val="0000776A"/>
    <w:rsid w:val="00010683"/>
    <w:rsid w:val="000110C1"/>
    <w:rsid w:val="000150F2"/>
    <w:rsid w:val="00017267"/>
    <w:rsid w:val="0001747E"/>
    <w:rsid w:val="000179F2"/>
    <w:rsid w:val="00020E85"/>
    <w:rsid w:val="00026F42"/>
    <w:rsid w:val="00034283"/>
    <w:rsid w:val="000353AF"/>
    <w:rsid w:val="0003541A"/>
    <w:rsid w:val="00040B53"/>
    <w:rsid w:val="00042C65"/>
    <w:rsid w:val="00042DF0"/>
    <w:rsid w:val="000434A8"/>
    <w:rsid w:val="00043ECC"/>
    <w:rsid w:val="00045344"/>
    <w:rsid w:val="00045B1F"/>
    <w:rsid w:val="00057F1B"/>
    <w:rsid w:val="0006047E"/>
    <w:rsid w:val="00070C59"/>
    <w:rsid w:val="00070C76"/>
    <w:rsid w:val="00074D1D"/>
    <w:rsid w:val="0007740E"/>
    <w:rsid w:val="000831E7"/>
    <w:rsid w:val="000833A9"/>
    <w:rsid w:val="000836DB"/>
    <w:rsid w:val="00084BAB"/>
    <w:rsid w:val="00090B12"/>
    <w:rsid w:val="00093DAF"/>
    <w:rsid w:val="00095059"/>
    <w:rsid w:val="0009592E"/>
    <w:rsid w:val="000A3A6F"/>
    <w:rsid w:val="000A4FE1"/>
    <w:rsid w:val="000A7F4F"/>
    <w:rsid w:val="000B17A7"/>
    <w:rsid w:val="000B605E"/>
    <w:rsid w:val="000C0719"/>
    <w:rsid w:val="000C11F2"/>
    <w:rsid w:val="000C3EF1"/>
    <w:rsid w:val="000D2E7A"/>
    <w:rsid w:val="000D3B6F"/>
    <w:rsid w:val="000D53E8"/>
    <w:rsid w:val="000D5805"/>
    <w:rsid w:val="000D5FA0"/>
    <w:rsid w:val="000E4FA3"/>
    <w:rsid w:val="000E5A2B"/>
    <w:rsid w:val="000E6D66"/>
    <w:rsid w:val="000F0CBD"/>
    <w:rsid w:val="00103427"/>
    <w:rsid w:val="001077E3"/>
    <w:rsid w:val="001114CD"/>
    <w:rsid w:val="00113F70"/>
    <w:rsid w:val="0011415A"/>
    <w:rsid w:val="00120909"/>
    <w:rsid w:val="0012550F"/>
    <w:rsid w:val="001262BB"/>
    <w:rsid w:val="00132B5F"/>
    <w:rsid w:val="00132CC1"/>
    <w:rsid w:val="00137A36"/>
    <w:rsid w:val="00141B0E"/>
    <w:rsid w:val="00144633"/>
    <w:rsid w:val="00145C71"/>
    <w:rsid w:val="00150E20"/>
    <w:rsid w:val="00153999"/>
    <w:rsid w:val="0015592D"/>
    <w:rsid w:val="00155DF4"/>
    <w:rsid w:val="00156FB9"/>
    <w:rsid w:val="00160C12"/>
    <w:rsid w:val="00162518"/>
    <w:rsid w:val="00165ACF"/>
    <w:rsid w:val="00181487"/>
    <w:rsid w:val="001834A1"/>
    <w:rsid w:val="0019542D"/>
    <w:rsid w:val="001A122F"/>
    <w:rsid w:val="001A598E"/>
    <w:rsid w:val="001B50D7"/>
    <w:rsid w:val="001B6860"/>
    <w:rsid w:val="001C07FE"/>
    <w:rsid w:val="001C257B"/>
    <w:rsid w:val="001C4206"/>
    <w:rsid w:val="001C494F"/>
    <w:rsid w:val="001D17ED"/>
    <w:rsid w:val="001E0663"/>
    <w:rsid w:val="001E187E"/>
    <w:rsid w:val="001E253D"/>
    <w:rsid w:val="001E366C"/>
    <w:rsid w:val="001E5E8F"/>
    <w:rsid w:val="001E66AE"/>
    <w:rsid w:val="001E79DC"/>
    <w:rsid w:val="001F0117"/>
    <w:rsid w:val="001F3FD6"/>
    <w:rsid w:val="001F52C5"/>
    <w:rsid w:val="001F5583"/>
    <w:rsid w:val="001F5FF7"/>
    <w:rsid w:val="00203CE2"/>
    <w:rsid w:val="00205196"/>
    <w:rsid w:val="00206034"/>
    <w:rsid w:val="00207236"/>
    <w:rsid w:val="002109E2"/>
    <w:rsid w:val="00211318"/>
    <w:rsid w:val="00211EBF"/>
    <w:rsid w:val="00217C21"/>
    <w:rsid w:val="0022570A"/>
    <w:rsid w:val="002265C4"/>
    <w:rsid w:val="00230BA8"/>
    <w:rsid w:val="0023103C"/>
    <w:rsid w:val="002322BF"/>
    <w:rsid w:val="00245FFA"/>
    <w:rsid w:val="00246124"/>
    <w:rsid w:val="00246B4C"/>
    <w:rsid w:val="0024761A"/>
    <w:rsid w:val="002477BB"/>
    <w:rsid w:val="00251431"/>
    <w:rsid w:val="00256DAA"/>
    <w:rsid w:val="002607A2"/>
    <w:rsid w:val="0026278F"/>
    <w:rsid w:val="002630F8"/>
    <w:rsid w:val="0027068F"/>
    <w:rsid w:val="00274973"/>
    <w:rsid w:val="00274CD9"/>
    <w:rsid w:val="002810FE"/>
    <w:rsid w:val="00282D68"/>
    <w:rsid w:val="00283A29"/>
    <w:rsid w:val="00283BAD"/>
    <w:rsid w:val="00291D87"/>
    <w:rsid w:val="002963AC"/>
    <w:rsid w:val="002A3111"/>
    <w:rsid w:val="002A5838"/>
    <w:rsid w:val="002B151C"/>
    <w:rsid w:val="002B71EE"/>
    <w:rsid w:val="002B7588"/>
    <w:rsid w:val="002C03E2"/>
    <w:rsid w:val="002C49BE"/>
    <w:rsid w:val="002C65DA"/>
    <w:rsid w:val="002D291D"/>
    <w:rsid w:val="002D32AC"/>
    <w:rsid w:val="002E039D"/>
    <w:rsid w:val="002E4080"/>
    <w:rsid w:val="002E66A9"/>
    <w:rsid w:val="002F1750"/>
    <w:rsid w:val="002F1C26"/>
    <w:rsid w:val="002F6575"/>
    <w:rsid w:val="00303445"/>
    <w:rsid w:val="00304245"/>
    <w:rsid w:val="00310C8F"/>
    <w:rsid w:val="003114DD"/>
    <w:rsid w:val="00311BDF"/>
    <w:rsid w:val="00312310"/>
    <w:rsid w:val="00314204"/>
    <w:rsid w:val="00314911"/>
    <w:rsid w:val="00317B0B"/>
    <w:rsid w:val="00317C6A"/>
    <w:rsid w:val="0032082F"/>
    <w:rsid w:val="00321447"/>
    <w:rsid w:val="00322B63"/>
    <w:rsid w:val="00324591"/>
    <w:rsid w:val="00330147"/>
    <w:rsid w:val="0033120C"/>
    <w:rsid w:val="00337C2E"/>
    <w:rsid w:val="003404E3"/>
    <w:rsid w:val="00340D25"/>
    <w:rsid w:val="0035133E"/>
    <w:rsid w:val="003530F3"/>
    <w:rsid w:val="00354926"/>
    <w:rsid w:val="00361251"/>
    <w:rsid w:val="0036374A"/>
    <w:rsid w:val="00367117"/>
    <w:rsid w:val="00383185"/>
    <w:rsid w:val="00384D65"/>
    <w:rsid w:val="0038603E"/>
    <w:rsid w:val="00395AC5"/>
    <w:rsid w:val="003A418B"/>
    <w:rsid w:val="003A6527"/>
    <w:rsid w:val="003A7912"/>
    <w:rsid w:val="003B0E5A"/>
    <w:rsid w:val="003B2C0A"/>
    <w:rsid w:val="003B3F9D"/>
    <w:rsid w:val="003B6F14"/>
    <w:rsid w:val="003C03AF"/>
    <w:rsid w:val="003C081A"/>
    <w:rsid w:val="003C2799"/>
    <w:rsid w:val="003C302C"/>
    <w:rsid w:val="003C4EBB"/>
    <w:rsid w:val="003C6B95"/>
    <w:rsid w:val="003C7C7F"/>
    <w:rsid w:val="003E0859"/>
    <w:rsid w:val="003E18A0"/>
    <w:rsid w:val="003E50AC"/>
    <w:rsid w:val="003E7C45"/>
    <w:rsid w:val="003F19FA"/>
    <w:rsid w:val="003F4581"/>
    <w:rsid w:val="003F5C2E"/>
    <w:rsid w:val="003F7781"/>
    <w:rsid w:val="00407736"/>
    <w:rsid w:val="00407A30"/>
    <w:rsid w:val="00411BB8"/>
    <w:rsid w:val="00416BF9"/>
    <w:rsid w:val="00417BB5"/>
    <w:rsid w:val="00420B79"/>
    <w:rsid w:val="00421DEF"/>
    <w:rsid w:val="00423F7F"/>
    <w:rsid w:val="00423FE5"/>
    <w:rsid w:val="004257A1"/>
    <w:rsid w:val="004257AD"/>
    <w:rsid w:val="004263EF"/>
    <w:rsid w:val="0043641C"/>
    <w:rsid w:val="00444BA8"/>
    <w:rsid w:val="0044549E"/>
    <w:rsid w:val="00447446"/>
    <w:rsid w:val="0044776E"/>
    <w:rsid w:val="00455574"/>
    <w:rsid w:val="0045583D"/>
    <w:rsid w:val="004604EF"/>
    <w:rsid w:val="00463226"/>
    <w:rsid w:val="00472DAB"/>
    <w:rsid w:val="00475040"/>
    <w:rsid w:val="00475A81"/>
    <w:rsid w:val="00482D32"/>
    <w:rsid w:val="00487CB7"/>
    <w:rsid w:val="0049255A"/>
    <w:rsid w:val="004964E2"/>
    <w:rsid w:val="004A0750"/>
    <w:rsid w:val="004A095F"/>
    <w:rsid w:val="004A3842"/>
    <w:rsid w:val="004A4212"/>
    <w:rsid w:val="004A4F3A"/>
    <w:rsid w:val="004A5223"/>
    <w:rsid w:val="004A5C2E"/>
    <w:rsid w:val="004A5FF3"/>
    <w:rsid w:val="004B4068"/>
    <w:rsid w:val="004B71AB"/>
    <w:rsid w:val="004B780E"/>
    <w:rsid w:val="004C4513"/>
    <w:rsid w:val="004D0D85"/>
    <w:rsid w:val="004D2A05"/>
    <w:rsid w:val="004D3833"/>
    <w:rsid w:val="004D6003"/>
    <w:rsid w:val="004D7586"/>
    <w:rsid w:val="004E6D1B"/>
    <w:rsid w:val="004F2656"/>
    <w:rsid w:val="004F6C79"/>
    <w:rsid w:val="00500B6B"/>
    <w:rsid w:val="005077DA"/>
    <w:rsid w:val="00512857"/>
    <w:rsid w:val="005142BC"/>
    <w:rsid w:val="0051632D"/>
    <w:rsid w:val="00530190"/>
    <w:rsid w:val="00533DC8"/>
    <w:rsid w:val="00533F99"/>
    <w:rsid w:val="005346DA"/>
    <w:rsid w:val="005375D2"/>
    <w:rsid w:val="00537CF0"/>
    <w:rsid w:val="005409E3"/>
    <w:rsid w:val="0054318C"/>
    <w:rsid w:val="005470C8"/>
    <w:rsid w:val="00547A4A"/>
    <w:rsid w:val="00557D8B"/>
    <w:rsid w:val="00564B22"/>
    <w:rsid w:val="00571015"/>
    <w:rsid w:val="00583946"/>
    <w:rsid w:val="00591CCE"/>
    <w:rsid w:val="00594E20"/>
    <w:rsid w:val="005A2CE5"/>
    <w:rsid w:val="005A6B1C"/>
    <w:rsid w:val="005A6D17"/>
    <w:rsid w:val="005A75E7"/>
    <w:rsid w:val="005B0CC5"/>
    <w:rsid w:val="005B2A0B"/>
    <w:rsid w:val="005B46E2"/>
    <w:rsid w:val="005B5877"/>
    <w:rsid w:val="005B5EF5"/>
    <w:rsid w:val="005B623B"/>
    <w:rsid w:val="005B786D"/>
    <w:rsid w:val="005C2A6B"/>
    <w:rsid w:val="005C45C9"/>
    <w:rsid w:val="005C6F02"/>
    <w:rsid w:val="005C738B"/>
    <w:rsid w:val="005D3A0B"/>
    <w:rsid w:val="005D4869"/>
    <w:rsid w:val="005D74E3"/>
    <w:rsid w:val="005E10CA"/>
    <w:rsid w:val="005E16F6"/>
    <w:rsid w:val="005E26C9"/>
    <w:rsid w:val="005E413B"/>
    <w:rsid w:val="005E6CC8"/>
    <w:rsid w:val="005F065A"/>
    <w:rsid w:val="005F1377"/>
    <w:rsid w:val="005F1C69"/>
    <w:rsid w:val="005F62D0"/>
    <w:rsid w:val="005F707D"/>
    <w:rsid w:val="005F7D83"/>
    <w:rsid w:val="005F7F3F"/>
    <w:rsid w:val="006031DC"/>
    <w:rsid w:val="00605CDA"/>
    <w:rsid w:val="00613276"/>
    <w:rsid w:val="00614896"/>
    <w:rsid w:val="00620943"/>
    <w:rsid w:val="0062387D"/>
    <w:rsid w:val="00623DFE"/>
    <w:rsid w:val="0062419F"/>
    <w:rsid w:val="0062618A"/>
    <w:rsid w:val="00626885"/>
    <w:rsid w:val="00632966"/>
    <w:rsid w:val="006340A4"/>
    <w:rsid w:val="006352FB"/>
    <w:rsid w:val="0063541C"/>
    <w:rsid w:val="00643063"/>
    <w:rsid w:val="00646C86"/>
    <w:rsid w:val="00650A56"/>
    <w:rsid w:val="006531FA"/>
    <w:rsid w:val="00654824"/>
    <w:rsid w:val="00656BFF"/>
    <w:rsid w:val="0066077C"/>
    <w:rsid w:val="0066080C"/>
    <w:rsid w:val="00662301"/>
    <w:rsid w:val="00664DCE"/>
    <w:rsid w:val="00666762"/>
    <w:rsid w:val="006676BB"/>
    <w:rsid w:val="00674C6E"/>
    <w:rsid w:val="00677502"/>
    <w:rsid w:val="00682CC7"/>
    <w:rsid w:val="00682F71"/>
    <w:rsid w:val="006843BF"/>
    <w:rsid w:val="0068785B"/>
    <w:rsid w:val="00693BD9"/>
    <w:rsid w:val="00693DEA"/>
    <w:rsid w:val="006A01EF"/>
    <w:rsid w:val="006A2307"/>
    <w:rsid w:val="006A64BA"/>
    <w:rsid w:val="006A7A19"/>
    <w:rsid w:val="006C1895"/>
    <w:rsid w:val="006D0F75"/>
    <w:rsid w:val="006E1AFC"/>
    <w:rsid w:val="006F1771"/>
    <w:rsid w:val="006F5467"/>
    <w:rsid w:val="006F58A8"/>
    <w:rsid w:val="006F62A9"/>
    <w:rsid w:val="006F660B"/>
    <w:rsid w:val="00700EFC"/>
    <w:rsid w:val="00710EDF"/>
    <w:rsid w:val="007150B7"/>
    <w:rsid w:val="00716E99"/>
    <w:rsid w:val="00730014"/>
    <w:rsid w:val="007306A5"/>
    <w:rsid w:val="00730986"/>
    <w:rsid w:val="00731ECC"/>
    <w:rsid w:val="00734E90"/>
    <w:rsid w:val="007358CC"/>
    <w:rsid w:val="007379EF"/>
    <w:rsid w:val="00740886"/>
    <w:rsid w:val="00740F12"/>
    <w:rsid w:val="007427EB"/>
    <w:rsid w:val="00743E94"/>
    <w:rsid w:val="007443A1"/>
    <w:rsid w:val="00744990"/>
    <w:rsid w:val="0074789C"/>
    <w:rsid w:val="00750612"/>
    <w:rsid w:val="00755EF3"/>
    <w:rsid w:val="007567E7"/>
    <w:rsid w:val="0076400F"/>
    <w:rsid w:val="00764D9A"/>
    <w:rsid w:val="00766FC1"/>
    <w:rsid w:val="007731BF"/>
    <w:rsid w:val="00782E39"/>
    <w:rsid w:val="00786796"/>
    <w:rsid w:val="00787952"/>
    <w:rsid w:val="0079263B"/>
    <w:rsid w:val="00796003"/>
    <w:rsid w:val="007962D9"/>
    <w:rsid w:val="007A0679"/>
    <w:rsid w:val="007A1AEE"/>
    <w:rsid w:val="007A4474"/>
    <w:rsid w:val="007A480E"/>
    <w:rsid w:val="007B2A1A"/>
    <w:rsid w:val="007B2B54"/>
    <w:rsid w:val="007B2FD6"/>
    <w:rsid w:val="007C111E"/>
    <w:rsid w:val="007C5DE1"/>
    <w:rsid w:val="007D0928"/>
    <w:rsid w:val="007D20EA"/>
    <w:rsid w:val="007D3FBC"/>
    <w:rsid w:val="007D6AEF"/>
    <w:rsid w:val="007D6E72"/>
    <w:rsid w:val="007D700A"/>
    <w:rsid w:val="007D7729"/>
    <w:rsid w:val="007E0597"/>
    <w:rsid w:val="007E3E31"/>
    <w:rsid w:val="007F3512"/>
    <w:rsid w:val="008020C6"/>
    <w:rsid w:val="00802451"/>
    <w:rsid w:val="008029BD"/>
    <w:rsid w:val="00804E83"/>
    <w:rsid w:val="00810FC1"/>
    <w:rsid w:val="008119AA"/>
    <w:rsid w:val="008144B0"/>
    <w:rsid w:val="00820BED"/>
    <w:rsid w:val="00820EB4"/>
    <w:rsid w:val="00827877"/>
    <w:rsid w:val="00831035"/>
    <w:rsid w:val="00832C0F"/>
    <w:rsid w:val="008372F9"/>
    <w:rsid w:val="0084386D"/>
    <w:rsid w:val="00845E6D"/>
    <w:rsid w:val="00846A2D"/>
    <w:rsid w:val="008515E0"/>
    <w:rsid w:val="00852061"/>
    <w:rsid w:val="00852C1A"/>
    <w:rsid w:val="00853015"/>
    <w:rsid w:val="00853F3A"/>
    <w:rsid w:val="008561BA"/>
    <w:rsid w:val="00862106"/>
    <w:rsid w:val="0086423B"/>
    <w:rsid w:val="008766B0"/>
    <w:rsid w:val="008771E8"/>
    <w:rsid w:val="00887D1B"/>
    <w:rsid w:val="00887F80"/>
    <w:rsid w:val="00892ECF"/>
    <w:rsid w:val="0089430C"/>
    <w:rsid w:val="00894B77"/>
    <w:rsid w:val="0089691F"/>
    <w:rsid w:val="008A076B"/>
    <w:rsid w:val="008A07E4"/>
    <w:rsid w:val="008A4364"/>
    <w:rsid w:val="008B0700"/>
    <w:rsid w:val="008B2C66"/>
    <w:rsid w:val="008B7E51"/>
    <w:rsid w:val="008E1CA6"/>
    <w:rsid w:val="008E34AC"/>
    <w:rsid w:val="008E71D6"/>
    <w:rsid w:val="008F2A91"/>
    <w:rsid w:val="008F32E5"/>
    <w:rsid w:val="008F5034"/>
    <w:rsid w:val="008F692C"/>
    <w:rsid w:val="008F7632"/>
    <w:rsid w:val="009002D1"/>
    <w:rsid w:val="009012B2"/>
    <w:rsid w:val="00914802"/>
    <w:rsid w:val="009148F3"/>
    <w:rsid w:val="00914C16"/>
    <w:rsid w:val="0091614F"/>
    <w:rsid w:val="00916204"/>
    <w:rsid w:val="0093091C"/>
    <w:rsid w:val="00940B94"/>
    <w:rsid w:val="00941481"/>
    <w:rsid w:val="00944743"/>
    <w:rsid w:val="009464ED"/>
    <w:rsid w:val="00951389"/>
    <w:rsid w:val="00951C7A"/>
    <w:rsid w:val="00957FA4"/>
    <w:rsid w:val="00960528"/>
    <w:rsid w:val="00961B21"/>
    <w:rsid w:val="00965C93"/>
    <w:rsid w:val="00971A71"/>
    <w:rsid w:val="00971D7A"/>
    <w:rsid w:val="0097215A"/>
    <w:rsid w:val="00973558"/>
    <w:rsid w:val="00976685"/>
    <w:rsid w:val="00980366"/>
    <w:rsid w:val="00984B0A"/>
    <w:rsid w:val="0099130E"/>
    <w:rsid w:val="009A1734"/>
    <w:rsid w:val="009A2359"/>
    <w:rsid w:val="009A2539"/>
    <w:rsid w:val="009A4E5C"/>
    <w:rsid w:val="009B009A"/>
    <w:rsid w:val="009B1303"/>
    <w:rsid w:val="009B1E0B"/>
    <w:rsid w:val="009B1E8B"/>
    <w:rsid w:val="009B2D04"/>
    <w:rsid w:val="009B4F29"/>
    <w:rsid w:val="009B6E3F"/>
    <w:rsid w:val="009C589A"/>
    <w:rsid w:val="009D1DD0"/>
    <w:rsid w:val="009D4F73"/>
    <w:rsid w:val="009D51B9"/>
    <w:rsid w:val="009D563D"/>
    <w:rsid w:val="009E070E"/>
    <w:rsid w:val="009E2E4C"/>
    <w:rsid w:val="009E64B3"/>
    <w:rsid w:val="009F5B06"/>
    <w:rsid w:val="00A04C8A"/>
    <w:rsid w:val="00A1182B"/>
    <w:rsid w:val="00A12A7D"/>
    <w:rsid w:val="00A1375F"/>
    <w:rsid w:val="00A14274"/>
    <w:rsid w:val="00A209C3"/>
    <w:rsid w:val="00A21DAD"/>
    <w:rsid w:val="00A27280"/>
    <w:rsid w:val="00A307A6"/>
    <w:rsid w:val="00A328A1"/>
    <w:rsid w:val="00A32B80"/>
    <w:rsid w:val="00A32FE7"/>
    <w:rsid w:val="00A33731"/>
    <w:rsid w:val="00A3749E"/>
    <w:rsid w:val="00A377F6"/>
    <w:rsid w:val="00A40B37"/>
    <w:rsid w:val="00A44A2F"/>
    <w:rsid w:val="00A4717C"/>
    <w:rsid w:val="00A472A4"/>
    <w:rsid w:val="00A50304"/>
    <w:rsid w:val="00A54FAA"/>
    <w:rsid w:val="00A562DB"/>
    <w:rsid w:val="00A61F29"/>
    <w:rsid w:val="00A6303F"/>
    <w:rsid w:val="00A71571"/>
    <w:rsid w:val="00A71751"/>
    <w:rsid w:val="00A72C38"/>
    <w:rsid w:val="00A72F7A"/>
    <w:rsid w:val="00A80FA9"/>
    <w:rsid w:val="00A84DE3"/>
    <w:rsid w:val="00A85B12"/>
    <w:rsid w:val="00A85E93"/>
    <w:rsid w:val="00A86A3F"/>
    <w:rsid w:val="00A87E25"/>
    <w:rsid w:val="00A9252B"/>
    <w:rsid w:val="00AA4D86"/>
    <w:rsid w:val="00AB4AB2"/>
    <w:rsid w:val="00AC333A"/>
    <w:rsid w:val="00AD02F8"/>
    <w:rsid w:val="00AD1ED7"/>
    <w:rsid w:val="00AD319B"/>
    <w:rsid w:val="00AD5367"/>
    <w:rsid w:val="00AE7DA9"/>
    <w:rsid w:val="00AF2EC3"/>
    <w:rsid w:val="00AF4AB9"/>
    <w:rsid w:val="00AF67F3"/>
    <w:rsid w:val="00AF7BA6"/>
    <w:rsid w:val="00B001AE"/>
    <w:rsid w:val="00B03AEA"/>
    <w:rsid w:val="00B06AD9"/>
    <w:rsid w:val="00B14005"/>
    <w:rsid w:val="00B15404"/>
    <w:rsid w:val="00B15E77"/>
    <w:rsid w:val="00B17C7E"/>
    <w:rsid w:val="00B2191D"/>
    <w:rsid w:val="00B22824"/>
    <w:rsid w:val="00B235B3"/>
    <w:rsid w:val="00B26404"/>
    <w:rsid w:val="00B269BB"/>
    <w:rsid w:val="00B35162"/>
    <w:rsid w:val="00B37ECE"/>
    <w:rsid w:val="00B42DCC"/>
    <w:rsid w:val="00B45E86"/>
    <w:rsid w:val="00B46B0D"/>
    <w:rsid w:val="00B530C9"/>
    <w:rsid w:val="00B61B94"/>
    <w:rsid w:val="00B6201E"/>
    <w:rsid w:val="00B67712"/>
    <w:rsid w:val="00B7097A"/>
    <w:rsid w:val="00B75A71"/>
    <w:rsid w:val="00B76D63"/>
    <w:rsid w:val="00B77F3C"/>
    <w:rsid w:val="00B804D6"/>
    <w:rsid w:val="00B83723"/>
    <w:rsid w:val="00B85804"/>
    <w:rsid w:val="00B86E8C"/>
    <w:rsid w:val="00B878A2"/>
    <w:rsid w:val="00B87D4A"/>
    <w:rsid w:val="00BA0E7F"/>
    <w:rsid w:val="00BB03B2"/>
    <w:rsid w:val="00BB274A"/>
    <w:rsid w:val="00BB2A7E"/>
    <w:rsid w:val="00BB42F6"/>
    <w:rsid w:val="00BC2831"/>
    <w:rsid w:val="00BE33F4"/>
    <w:rsid w:val="00BE3409"/>
    <w:rsid w:val="00BE7A0F"/>
    <w:rsid w:val="00BF0330"/>
    <w:rsid w:val="00BF0C4C"/>
    <w:rsid w:val="00BF398D"/>
    <w:rsid w:val="00C0039F"/>
    <w:rsid w:val="00C00466"/>
    <w:rsid w:val="00C01A22"/>
    <w:rsid w:val="00C027E3"/>
    <w:rsid w:val="00C03A63"/>
    <w:rsid w:val="00C04EBC"/>
    <w:rsid w:val="00C079AA"/>
    <w:rsid w:val="00C07C62"/>
    <w:rsid w:val="00C12141"/>
    <w:rsid w:val="00C17585"/>
    <w:rsid w:val="00C20C8C"/>
    <w:rsid w:val="00C21615"/>
    <w:rsid w:val="00C23136"/>
    <w:rsid w:val="00C26A09"/>
    <w:rsid w:val="00C3442B"/>
    <w:rsid w:val="00C4130D"/>
    <w:rsid w:val="00C45409"/>
    <w:rsid w:val="00C4750F"/>
    <w:rsid w:val="00C51664"/>
    <w:rsid w:val="00C51754"/>
    <w:rsid w:val="00C52227"/>
    <w:rsid w:val="00C5252C"/>
    <w:rsid w:val="00C55C6C"/>
    <w:rsid w:val="00C62A52"/>
    <w:rsid w:val="00C651FA"/>
    <w:rsid w:val="00C71813"/>
    <w:rsid w:val="00C72E27"/>
    <w:rsid w:val="00C7467D"/>
    <w:rsid w:val="00C77123"/>
    <w:rsid w:val="00C82FF1"/>
    <w:rsid w:val="00C9095D"/>
    <w:rsid w:val="00C92494"/>
    <w:rsid w:val="00C93047"/>
    <w:rsid w:val="00C95246"/>
    <w:rsid w:val="00C954F4"/>
    <w:rsid w:val="00CA38EA"/>
    <w:rsid w:val="00CA3DE7"/>
    <w:rsid w:val="00CA5659"/>
    <w:rsid w:val="00CB3CAC"/>
    <w:rsid w:val="00CB63D8"/>
    <w:rsid w:val="00CC2146"/>
    <w:rsid w:val="00CC45B9"/>
    <w:rsid w:val="00CC57E4"/>
    <w:rsid w:val="00CC590E"/>
    <w:rsid w:val="00CD3CEA"/>
    <w:rsid w:val="00CD61C8"/>
    <w:rsid w:val="00CE12CE"/>
    <w:rsid w:val="00CE22F9"/>
    <w:rsid w:val="00CE44C6"/>
    <w:rsid w:val="00CE5B49"/>
    <w:rsid w:val="00CE620E"/>
    <w:rsid w:val="00CE688A"/>
    <w:rsid w:val="00CE7F54"/>
    <w:rsid w:val="00CF0464"/>
    <w:rsid w:val="00CF2D3B"/>
    <w:rsid w:val="00D02CC5"/>
    <w:rsid w:val="00D05379"/>
    <w:rsid w:val="00D071B2"/>
    <w:rsid w:val="00D23391"/>
    <w:rsid w:val="00D23B2B"/>
    <w:rsid w:val="00D23CC1"/>
    <w:rsid w:val="00D240A9"/>
    <w:rsid w:val="00D3614D"/>
    <w:rsid w:val="00D369B2"/>
    <w:rsid w:val="00D3782D"/>
    <w:rsid w:val="00D51F96"/>
    <w:rsid w:val="00D60A48"/>
    <w:rsid w:val="00D663AF"/>
    <w:rsid w:val="00D7707C"/>
    <w:rsid w:val="00D83021"/>
    <w:rsid w:val="00D85312"/>
    <w:rsid w:val="00D868F3"/>
    <w:rsid w:val="00D874AF"/>
    <w:rsid w:val="00D90A46"/>
    <w:rsid w:val="00D92607"/>
    <w:rsid w:val="00D94237"/>
    <w:rsid w:val="00D95E82"/>
    <w:rsid w:val="00DA0250"/>
    <w:rsid w:val="00DA232C"/>
    <w:rsid w:val="00DB1E07"/>
    <w:rsid w:val="00DB2AD0"/>
    <w:rsid w:val="00DB3AC3"/>
    <w:rsid w:val="00DB41EF"/>
    <w:rsid w:val="00DB5305"/>
    <w:rsid w:val="00DB55DA"/>
    <w:rsid w:val="00DB665A"/>
    <w:rsid w:val="00DB70AD"/>
    <w:rsid w:val="00DC4AB9"/>
    <w:rsid w:val="00DC70A3"/>
    <w:rsid w:val="00DC7ED5"/>
    <w:rsid w:val="00DD1152"/>
    <w:rsid w:val="00DD1FBD"/>
    <w:rsid w:val="00DD7FC1"/>
    <w:rsid w:val="00DF1A40"/>
    <w:rsid w:val="00DF1B43"/>
    <w:rsid w:val="00E003C0"/>
    <w:rsid w:val="00E05223"/>
    <w:rsid w:val="00E1218A"/>
    <w:rsid w:val="00E130B6"/>
    <w:rsid w:val="00E13B2D"/>
    <w:rsid w:val="00E13FFA"/>
    <w:rsid w:val="00E1422F"/>
    <w:rsid w:val="00E145A7"/>
    <w:rsid w:val="00E20881"/>
    <w:rsid w:val="00E23777"/>
    <w:rsid w:val="00E31F7B"/>
    <w:rsid w:val="00E35992"/>
    <w:rsid w:val="00E52756"/>
    <w:rsid w:val="00E53FEA"/>
    <w:rsid w:val="00E57F98"/>
    <w:rsid w:val="00E60561"/>
    <w:rsid w:val="00E61E34"/>
    <w:rsid w:val="00E66EA1"/>
    <w:rsid w:val="00E722B6"/>
    <w:rsid w:val="00E724F7"/>
    <w:rsid w:val="00E72E8A"/>
    <w:rsid w:val="00E768AA"/>
    <w:rsid w:val="00E84077"/>
    <w:rsid w:val="00E853F5"/>
    <w:rsid w:val="00E87131"/>
    <w:rsid w:val="00E912F9"/>
    <w:rsid w:val="00E93775"/>
    <w:rsid w:val="00E95AAF"/>
    <w:rsid w:val="00E96C94"/>
    <w:rsid w:val="00EA141C"/>
    <w:rsid w:val="00EB3DE2"/>
    <w:rsid w:val="00EB7103"/>
    <w:rsid w:val="00EC06A4"/>
    <w:rsid w:val="00EC641F"/>
    <w:rsid w:val="00ED1362"/>
    <w:rsid w:val="00ED56C3"/>
    <w:rsid w:val="00EE0B85"/>
    <w:rsid w:val="00EE29BB"/>
    <w:rsid w:val="00EE2F45"/>
    <w:rsid w:val="00EE3052"/>
    <w:rsid w:val="00EE61F3"/>
    <w:rsid w:val="00F0277C"/>
    <w:rsid w:val="00F02BFC"/>
    <w:rsid w:val="00F04619"/>
    <w:rsid w:val="00F04BE3"/>
    <w:rsid w:val="00F11766"/>
    <w:rsid w:val="00F128C4"/>
    <w:rsid w:val="00F152C9"/>
    <w:rsid w:val="00F15FFA"/>
    <w:rsid w:val="00F16E41"/>
    <w:rsid w:val="00F172EB"/>
    <w:rsid w:val="00F20096"/>
    <w:rsid w:val="00F2073F"/>
    <w:rsid w:val="00F2313C"/>
    <w:rsid w:val="00F26197"/>
    <w:rsid w:val="00F30130"/>
    <w:rsid w:val="00F33ECA"/>
    <w:rsid w:val="00F3726B"/>
    <w:rsid w:val="00F40A9D"/>
    <w:rsid w:val="00F42A00"/>
    <w:rsid w:val="00F43716"/>
    <w:rsid w:val="00F51E76"/>
    <w:rsid w:val="00F6096B"/>
    <w:rsid w:val="00F626E6"/>
    <w:rsid w:val="00F634E1"/>
    <w:rsid w:val="00F64653"/>
    <w:rsid w:val="00F6799C"/>
    <w:rsid w:val="00F70300"/>
    <w:rsid w:val="00F71A84"/>
    <w:rsid w:val="00F76899"/>
    <w:rsid w:val="00F77699"/>
    <w:rsid w:val="00F811C4"/>
    <w:rsid w:val="00F82528"/>
    <w:rsid w:val="00F8461C"/>
    <w:rsid w:val="00F8556B"/>
    <w:rsid w:val="00F87217"/>
    <w:rsid w:val="00F953D3"/>
    <w:rsid w:val="00F96E88"/>
    <w:rsid w:val="00F973EF"/>
    <w:rsid w:val="00FA5959"/>
    <w:rsid w:val="00FA5B28"/>
    <w:rsid w:val="00FA6BF9"/>
    <w:rsid w:val="00FB1E1F"/>
    <w:rsid w:val="00FB2938"/>
    <w:rsid w:val="00FB2A74"/>
    <w:rsid w:val="00FB2E98"/>
    <w:rsid w:val="00FB415E"/>
    <w:rsid w:val="00FB4BB2"/>
    <w:rsid w:val="00FB4D53"/>
    <w:rsid w:val="00FB4F76"/>
    <w:rsid w:val="00FC35BF"/>
    <w:rsid w:val="00FC3E8F"/>
    <w:rsid w:val="00FC5045"/>
    <w:rsid w:val="00FD14D1"/>
    <w:rsid w:val="00FD45ED"/>
    <w:rsid w:val="00FD554E"/>
    <w:rsid w:val="00FD60C1"/>
    <w:rsid w:val="00FE0460"/>
    <w:rsid w:val="00FE085D"/>
    <w:rsid w:val="00FE0C3B"/>
    <w:rsid w:val="00FE2344"/>
    <w:rsid w:val="00FE2D52"/>
    <w:rsid w:val="00FE5341"/>
    <w:rsid w:val="00FE7732"/>
    <w:rsid w:val="00FF20CC"/>
    <w:rsid w:val="00FF42F0"/>
    <w:rsid w:val="00FF7A09"/>
    <w:rsid w:val="1397578D"/>
    <w:rsid w:val="28D33BAE"/>
    <w:rsid w:val="2BDD26D3"/>
    <w:rsid w:val="2E44770C"/>
    <w:rsid w:val="3E076A7E"/>
    <w:rsid w:val="57ED6166"/>
    <w:rsid w:val="73DE1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7D01EB"/>
  <w15:docId w15:val="{EF8F9B32-1CE6-4E1D-83D2-29CB79C3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0"/>
    <w:qFormat/>
    <w:pPr>
      <w:numPr>
        <w:ilvl w:val="1"/>
      </w:numPr>
      <w:spacing w:before="180"/>
      <w:outlineLvl w:val="1"/>
    </w:pPr>
    <w:rPr>
      <w:sz w:val="32"/>
    </w:rPr>
  </w:style>
  <w:style w:type="paragraph" w:styleId="30">
    <w:name w:val="heading 3"/>
    <w:basedOn w:val="2"/>
    <w:next w:val="a0"/>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0"/>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TOC6"/>
    <w:next w:val="a0"/>
    <w:semiHidden/>
    <w:qFormat/>
    <w:pPr>
      <w:ind w:left="2268" w:hanging="2268"/>
    </w:pPr>
  </w:style>
  <w:style w:type="paragraph" w:styleId="TOC6">
    <w:name w:val="toc 6"/>
    <w:basedOn w:val="TOC5"/>
    <w:next w:val="a0"/>
    <w:semiHidden/>
    <w:qFormat/>
    <w:pPr>
      <w:numPr>
        <w:numId w:val="2"/>
      </w:numPr>
      <w:tabs>
        <w:tab w:val="left" w:pos="360"/>
      </w:tabs>
      <w:ind w:left="1701" w:hanging="1701"/>
    </w:pPr>
  </w:style>
  <w:style w:type="paragraph" w:styleId="TOC5">
    <w:name w:val="toc 5"/>
    <w:basedOn w:val="TOC4"/>
    <w:next w:val="a0"/>
    <w:semiHidden/>
    <w:qFormat/>
    <w:pPr>
      <w:ind w:left="1701" w:hanging="1701"/>
    </w:pPr>
  </w:style>
  <w:style w:type="paragraph" w:styleId="TOC4">
    <w:name w:val="toc 4"/>
    <w:basedOn w:val="TOC3"/>
    <w:next w:val="a0"/>
    <w:semiHidden/>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a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6">
    <w:name w:val="Document Map"/>
    <w:basedOn w:val="a0"/>
    <w:link w:val="a7"/>
    <w:semiHidden/>
    <w:unhideWhenUsed/>
    <w:qFormat/>
    <w:rPr>
      <w:rFonts w:ascii="宋体" w:eastAsia="宋体"/>
      <w:sz w:val="18"/>
      <w:szCs w:val="18"/>
    </w:rPr>
  </w:style>
  <w:style w:type="paragraph" w:styleId="a8">
    <w:name w:val="annotation text"/>
    <w:basedOn w:val="a0"/>
    <w:link w:val="a9"/>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a">
    <w:name w:val="Body Text"/>
    <w:basedOn w:val="a0"/>
    <w:link w:val="ab"/>
    <w:unhideWhenUsed/>
    <w:qFormat/>
    <w:pPr>
      <w:overflowPunct w:val="0"/>
      <w:spacing w:after="120"/>
      <w:jc w:val="both"/>
    </w:pPr>
    <w:rPr>
      <w:rFonts w:ascii="Arial" w:hAnsi="Arial"/>
      <w:lang w:val="en-US" w:eastAsia="zh-CN"/>
    </w:rPr>
  </w:style>
  <w:style w:type="paragraph" w:styleId="ac">
    <w:name w:val="Plain Text"/>
    <w:basedOn w:val="a0"/>
    <w:link w:val="ad"/>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a0"/>
    <w:uiPriority w:val="39"/>
    <w:qFormat/>
    <w:pPr>
      <w:spacing w:before="180"/>
      <w:ind w:left="2693" w:hanging="2693"/>
    </w:pPr>
    <w:rPr>
      <w:b/>
    </w:rPr>
  </w:style>
  <w:style w:type="paragraph" w:styleId="ae">
    <w:name w:val="Balloon Text"/>
    <w:basedOn w:val="a0"/>
    <w:qFormat/>
    <w:pPr>
      <w:spacing w:after="0"/>
    </w:pPr>
    <w:rPr>
      <w:rFonts w:ascii="Segoe UI" w:hAnsi="Segoe UI" w:cs="Segoe UI"/>
      <w:sz w:val="18"/>
      <w:szCs w:val="18"/>
    </w:rPr>
  </w:style>
  <w:style w:type="paragraph" w:styleId="af">
    <w:name w:val="footer"/>
    <w:basedOn w:val="af0"/>
    <w:qFormat/>
    <w:pPr>
      <w:jc w:val="center"/>
    </w:pPr>
    <w:rPr>
      <w:i/>
    </w:rPr>
  </w:style>
  <w:style w:type="paragraph" w:styleId="af0">
    <w:name w:val="header"/>
    <w:basedOn w:val="a0"/>
    <w:link w:val="af1"/>
    <w:qFormat/>
    <w:pPr>
      <w:widowControl w:val="0"/>
      <w:overflowPunct w:val="0"/>
      <w:textAlignment w:val="baseline"/>
    </w:pPr>
    <w:rPr>
      <w:rFonts w:ascii="Arial" w:hAnsi="Arial"/>
      <w:b/>
      <w:sz w:val="18"/>
      <w:lang w:eastAsia="ja-JP"/>
    </w:rPr>
  </w:style>
  <w:style w:type="paragraph" w:styleId="af2">
    <w:name w:val="List"/>
    <w:basedOn w:val="aa"/>
    <w:qFormat/>
    <w:rPr>
      <w:rFonts w:cs="Lohit Devanagari"/>
    </w:rPr>
  </w:style>
  <w:style w:type="paragraph" w:styleId="af3">
    <w:name w:val="footnote text"/>
    <w:basedOn w:val="a0"/>
    <w:link w:val="af4"/>
    <w:uiPriority w:val="99"/>
    <w:unhideWhenUsed/>
    <w:qFormat/>
    <w:pPr>
      <w:spacing w:after="0"/>
    </w:pPr>
    <w:rPr>
      <w:rFonts w:eastAsiaTheme="minorHAnsi"/>
      <w:lang w:val="en-US"/>
    </w:rPr>
  </w:style>
  <w:style w:type="paragraph" w:styleId="TOC9">
    <w:name w:val="toc 9"/>
    <w:basedOn w:val="TOC8"/>
    <w:next w:val="a0"/>
    <w:uiPriority w:val="39"/>
    <w:qFormat/>
    <w:pPr>
      <w:ind w:left="1418" w:hanging="1418"/>
    </w:pPr>
  </w:style>
  <w:style w:type="paragraph" w:styleId="af5">
    <w:name w:val="Normal (Web)"/>
    <w:basedOn w:val="a0"/>
    <w:uiPriority w:val="99"/>
    <w:unhideWhenUsed/>
    <w:qFormat/>
    <w:pPr>
      <w:spacing w:beforeAutospacing="1" w:afterAutospacing="1"/>
    </w:pPr>
    <w:rPr>
      <w:sz w:val="24"/>
      <w:szCs w:val="24"/>
      <w:lang w:eastAsia="en-GB"/>
    </w:rPr>
  </w:style>
  <w:style w:type="paragraph" w:styleId="af6">
    <w:name w:val="annotation subject"/>
    <w:basedOn w:val="a8"/>
    <w:next w:val="a8"/>
    <w:link w:val="af7"/>
    <w:qFormat/>
    <w:rPr>
      <w:b/>
      <w:bCs/>
    </w:rPr>
  </w:style>
  <w:style w:type="table" w:styleId="af8">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qFormat/>
    <w:rPr>
      <w:color w:val="954F72"/>
      <w:u w:val="single"/>
    </w:rPr>
  </w:style>
  <w:style w:type="character" w:styleId="afa">
    <w:name w:val="Emphasis"/>
    <w:basedOn w:val="a1"/>
    <w:qFormat/>
    <w:rPr>
      <w:i/>
      <w:iCs/>
    </w:rPr>
  </w:style>
  <w:style w:type="character" w:styleId="afb">
    <w:name w:val="Hyperlink"/>
    <w:basedOn w:val="a1"/>
    <w:uiPriority w:val="99"/>
    <w:unhideWhenUsed/>
    <w:qFormat/>
    <w:rPr>
      <w:color w:val="0563C1" w:themeColor="hyperlink"/>
      <w:u w:val="single"/>
    </w:rPr>
  </w:style>
  <w:style w:type="character" w:styleId="afc">
    <w:name w:val="annotation reference"/>
    <w:uiPriority w:val="99"/>
    <w:qFormat/>
    <w:rPr>
      <w:sz w:val="16"/>
      <w:szCs w:val="16"/>
    </w:rPr>
  </w:style>
  <w:style w:type="character" w:styleId="afd">
    <w:name w:val="footnote reference"/>
    <w:basedOn w:val="a1"/>
    <w:uiPriority w:val="99"/>
    <w:unhideWhenUsed/>
    <w:qFormat/>
    <w:rPr>
      <w:vertAlign w:val="superscript"/>
    </w:rPr>
  </w:style>
  <w:style w:type="character" w:customStyle="1" w:styleId="ZGSM">
    <w:name w:val="ZGSM"/>
    <w:qFormat/>
  </w:style>
  <w:style w:type="character" w:customStyle="1" w:styleId="af1">
    <w:name w:val="页眉 字符"/>
    <w:link w:val="af0"/>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rPr>
  </w:style>
  <w:style w:type="character" w:customStyle="1" w:styleId="31">
    <w:name w:val="标题 3 字符"/>
    <w:link w:val="30"/>
    <w:qFormat/>
    <w:rPr>
      <w:rFonts w:ascii="Arial" w:hAnsi="Arial"/>
      <w:sz w:val="28"/>
      <w:lang w:val="en-GB"/>
    </w:rPr>
  </w:style>
  <w:style w:type="character" w:customStyle="1" w:styleId="afe">
    <w:name w:val="列表段落 字符"/>
    <w:link w:val="aff"/>
    <w:uiPriority w:val="34"/>
    <w:qFormat/>
    <w:locked/>
    <w:rPr>
      <w:rFonts w:ascii="Times" w:eastAsia="宋体" w:hAnsi="Times" w:cs="Times"/>
      <w:sz w:val="22"/>
      <w:szCs w:val="24"/>
      <w:lang w:eastAsia="ja-JP"/>
    </w:rPr>
  </w:style>
  <w:style w:type="paragraph" w:styleId="aff">
    <w:name w:val="List Paragraph"/>
    <w:basedOn w:val="a0"/>
    <w:link w:val="afe"/>
    <w:uiPriority w:val="34"/>
    <w:qFormat/>
    <w:pPr>
      <w:spacing w:line="252" w:lineRule="auto"/>
      <w:ind w:left="720"/>
      <w:contextualSpacing/>
    </w:pPr>
    <w:rPr>
      <w:rFonts w:ascii="Times" w:eastAsia="宋体" w:hAnsi="Times" w:cs="Times"/>
      <w:sz w:val="22"/>
      <w:szCs w:val="24"/>
      <w:lang w:val="sv-SE" w:eastAsia="ja-JP"/>
    </w:rPr>
  </w:style>
  <w:style w:type="character" w:customStyle="1" w:styleId="a9">
    <w:name w:val="批注文字 字符"/>
    <w:link w:val="a8"/>
    <w:uiPriority w:val="99"/>
    <w:qFormat/>
    <w:rPr>
      <w:lang w:val="en-GB" w:eastAsia="en-US"/>
    </w:rPr>
  </w:style>
  <w:style w:type="character" w:customStyle="1" w:styleId="af7">
    <w:name w:val="批注主题 字符"/>
    <w:link w:val="af6"/>
    <w:qFormat/>
    <w:rPr>
      <w:b/>
      <w:bCs/>
      <w:lang w:val="en-GB" w:eastAsia="en-US"/>
    </w:rPr>
  </w:style>
  <w:style w:type="character" w:customStyle="1" w:styleId="ab">
    <w:name w:val="正文文本 字符"/>
    <w:link w:val="aa"/>
    <w:qFormat/>
    <w:rPr>
      <w:rFonts w:ascii="Arial" w:hAnsi="Arial"/>
      <w:b/>
      <w:sz w:val="18"/>
      <w:lang w:val="en-GB" w:eastAsia="ja-JP"/>
    </w:rPr>
  </w:style>
  <w:style w:type="character" w:customStyle="1" w:styleId="a5">
    <w:name w:val="题注 字符"/>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a"/>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脚注文本 字符"/>
    <w:basedOn w:val="a1"/>
    <w:link w:val="af3"/>
    <w:uiPriority w:val="99"/>
    <w:qFormat/>
    <w:rPr>
      <w:rFonts w:eastAsiaTheme="minorHAnsi"/>
      <w:lang w:val="en-US" w:eastAsia="en-US"/>
    </w:rPr>
  </w:style>
  <w:style w:type="character" w:customStyle="1" w:styleId="11">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f0">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a"/>
    <w:qFormat/>
    <w:pPr>
      <w:numPr>
        <w:numId w:val="7"/>
      </w:numPr>
      <w:tabs>
        <w:tab w:val="left" w:pos="360"/>
        <w:tab w:val="left" w:pos="1701"/>
      </w:tabs>
      <w:overflowPunct/>
      <w:ind w:left="0" w:firstLine="0"/>
    </w:pPr>
    <w:rPr>
      <w:rFonts w:eastAsiaTheme="minorHAnsi" w:cstheme="minorBidi"/>
      <w:b/>
      <w:bCs/>
      <w:szCs w:val="22"/>
    </w:rPr>
  </w:style>
  <w:style w:type="character" w:customStyle="1" w:styleId="a7">
    <w:name w:val="文档结构图 字符"/>
    <w:basedOn w:val="a1"/>
    <w:link w:val="a6"/>
    <w:semiHidden/>
    <w:qFormat/>
    <w:rPr>
      <w:rFonts w:ascii="宋体" w:eastAsia="宋体"/>
      <w:sz w:val="18"/>
      <w:szCs w:val="18"/>
      <w:lang w:val="en-GB" w:eastAsia="en-US"/>
    </w:rPr>
  </w:style>
  <w:style w:type="character" w:customStyle="1" w:styleId="12">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ad">
    <w:name w:val="纯文本 字符"/>
    <w:basedOn w:val="a1"/>
    <w:link w:val="ac"/>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0">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1">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0">
    <w:name w:val="未处理的提及5"/>
    <w:basedOn w:val="a1"/>
    <w:uiPriority w:val="99"/>
    <w:semiHidden/>
    <w:unhideWhenUsed/>
    <w:qFormat/>
    <w:rPr>
      <w:color w:val="605E5C"/>
      <w:shd w:val="clear" w:color="auto" w:fill="E1DFDD"/>
    </w:rPr>
  </w:style>
  <w:style w:type="character" w:customStyle="1" w:styleId="UnresolvedMention9">
    <w:name w:val="Unresolved Mention9"/>
    <w:basedOn w:val="a1"/>
    <w:uiPriority w:val="99"/>
    <w:semiHidden/>
    <w:unhideWhenUsed/>
    <w:rsid w:val="0089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oleObject" Target="embeddings/oleObject6.bin"/><Relationship Id="rId47" Type="http://schemas.openxmlformats.org/officeDocument/2006/relationships/oleObject" Target="embeddings/oleObject10.bin"/><Relationship Id="rId63" Type="http://schemas.openxmlformats.org/officeDocument/2006/relationships/hyperlink" Target="https://www.3gpp.org/ftp/TSG_RAN/WG1_RL1/TSGR1_107-e/Docs/R1-2110892.zip" TargetMode="External"/><Relationship Id="rId68" Type="http://schemas.openxmlformats.org/officeDocument/2006/relationships/hyperlink" Target="https://www.3gpp.org/ftp/TSG_RAN/WG1_RL1/TSGR1_107-e/Docs/R1-2111262.zip" TargetMode="External"/><Relationship Id="rId84" Type="http://schemas.openxmlformats.org/officeDocument/2006/relationships/hyperlink" Target="https://www.3gpp.org/ftp/TSG_RAN/WG1_RL1/TSGR1_107-e/Docs/R1-2112223.zip" TargetMode="External"/><Relationship Id="rId89" Type="http://schemas.openxmlformats.org/officeDocument/2006/relationships/hyperlink" Target="https://www.3gpp.org/ftp/TSG_RAN/WG1_RL1/TSGR1_107-e/Docs/R1-2111616.zip" TargetMode="External"/><Relationship Id="rId16" Type="http://schemas.openxmlformats.org/officeDocument/2006/relationships/hyperlink" Target="https://www.3gpp.org/ftp/tsg_ran/WG1_RL1/TSGR1_95/Docs/R1-1813988.zip" TargetMode="External"/><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image" Target="media/image20.wmf"/><Relationship Id="rId53" Type="http://schemas.openxmlformats.org/officeDocument/2006/relationships/oleObject" Target="embeddings/oleObject15.bin"/><Relationship Id="rId58" Type="http://schemas.openxmlformats.org/officeDocument/2006/relationships/hyperlink" Target="https://www.3gpp.org/ftp/TSG_RAN/TSG_RAN/TSGR_92e/Docs/RP-211574.zip" TargetMode="External"/><Relationship Id="rId74" Type="http://schemas.openxmlformats.org/officeDocument/2006/relationships/hyperlink" Target="https://www.3gpp.org/ftp/TSG_RAN/WG1_RL1/TSGR1_107-e/Docs/R1-2111613.zip" TargetMode="External"/><Relationship Id="rId79" Type="http://schemas.openxmlformats.org/officeDocument/2006/relationships/hyperlink" Target="https://www.3gpp.org/ftp/TSG_RAN/WG1_RL1/TSGR1_107-e/Docs/R1-2112006.zip" TargetMode="External"/><Relationship Id="rId102"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s://www.3gpp.org/ftp/TSG_RAN/WG1_RL1/TSGR1_107-e/Docs/R1-2111923.zip" TargetMode="External"/><Relationship Id="rId95" Type="http://schemas.openxmlformats.org/officeDocument/2006/relationships/hyperlink" Target="https://www.3gpp.org/ftp/tsg_ran/WG1_RL1/TSGR1_107-e/Docs/R1-2112593.zip" TargetMode="External"/><Relationship Id="rId22" Type="http://schemas.openxmlformats.org/officeDocument/2006/relationships/image" Target="media/image8.png"/><Relationship Id="rId27" Type="http://schemas.openxmlformats.org/officeDocument/2006/relationships/image" Target="media/image13.png"/><Relationship Id="rId43" Type="http://schemas.openxmlformats.org/officeDocument/2006/relationships/oleObject" Target="embeddings/oleObject7.bin"/><Relationship Id="rId48" Type="http://schemas.openxmlformats.org/officeDocument/2006/relationships/oleObject" Target="embeddings/oleObject11.bin"/><Relationship Id="rId64" Type="http://schemas.openxmlformats.org/officeDocument/2006/relationships/hyperlink" Target="https://www.3gpp.org/ftp/TSG_RAN/WG1_RL1/TSGR1_107-e/Docs/R1-2111019.zip" TargetMode="External"/><Relationship Id="rId69" Type="http://schemas.openxmlformats.org/officeDocument/2006/relationships/hyperlink" Target="https://www.3gpp.org/ftp/TSG_RAN/WG1_RL1/TSGR1_107-e/Docs/R1-2111322.zip" TargetMode="External"/><Relationship Id="rId80" Type="http://schemas.openxmlformats.org/officeDocument/2006/relationships/hyperlink" Target="https://www.3gpp.org/ftp/TSG_RAN/WG1_RL1/TSGR1_107-e/Docs/R1-2112015.zip" TargetMode="External"/><Relationship Id="rId85" Type="http://schemas.openxmlformats.org/officeDocument/2006/relationships/hyperlink" Target="https://www.3gpp.org/ftp/TSG_RAN/WG1_RL1/TSGR1_107-e/Docs/R1-2112283.zip" TargetMode="Externa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oleObject" Target="embeddings/oleObject9.bin"/><Relationship Id="rId59" Type="http://schemas.openxmlformats.org/officeDocument/2006/relationships/hyperlink" Target="https://www.3gpp.org/ftp/TSG_RAN/WG1_RL1/TSGR1_106b-e/Docs/R1-2110669.zip" TargetMode="External"/><Relationship Id="rId67" Type="http://schemas.openxmlformats.org/officeDocument/2006/relationships/hyperlink" Target="https://www.3gpp.org/ftp/TSG_RAN/WG1_RL1/TSGR1_107-e/Docs/R1-2111129.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image" Target="media/image25.wmf"/><Relationship Id="rId62" Type="http://schemas.openxmlformats.org/officeDocument/2006/relationships/hyperlink" Target="https://www.3gpp.org/ftp/TSG_RAN/WG1_RL1/TSGR1_107-e/Docs/R1-2110801.zip" TargetMode="External"/><Relationship Id="rId70" Type="http://schemas.openxmlformats.org/officeDocument/2006/relationships/hyperlink" Target="https://www.3gpp.org/ftp/TSG_RAN/WG1_RL1/TSGR1_107-e/Docs/R1-2111403.zip" TargetMode="External"/><Relationship Id="rId75" Type="http://schemas.openxmlformats.org/officeDocument/2006/relationships/hyperlink" Target="https://www.3gpp.org/ftp/TSG_RAN/WG1_RL1/TSGR1_107-e/Docs/R1-2111744.zip" TargetMode="External"/><Relationship Id="rId83" Type="http://schemas.openxmlformats.org/officeDocument/2006/relationships/hyperlink" Target="https://www.3gpp.org/ftp/TSG_RAN/WG1_RL1/TSGR1_107-e/Docs/R1-2112113.zip" TargetMode="External"/><Relationship Id="rId88" Type="http://schemas.openxmlformats.org/officeDocument/2006/relationships/hyperlink" Target="https://www.3gpp.org/ftp/TSG_RAN/WG1_RL1/TSGR1_107-e/Docs/R1-2111580.zip" TargetMode="External"/><Relationship Id="rId91" Type="http://schemas.openxmlformats.org/officeDocument/2006/relationships/hyperlink" Target="https://www.3gpp.org/ftp/TSG_RAN/WG1_RL1/TSGR1_107-e/Docs/R1-2111966.zip" TargetMode="External"/><Relationship Id="rId96" Type="http://schemas.openxmlformats.org/officeDocument/2006/relationships/hyperlink" Target="https://www.3gpp.org/ftp/tsg_ran/WG1_RL1/TSGR1_107-e/Docs/R1-2112599.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oleObject" Target="embeddings/oleObject12.bin"/><Relationship Id="rId57" Type="http://schemas.openxmlformats.org/officeDocument/2006/relationships/image" Target="media/image26.png"/><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image" Target="media/image24.wmf"/><Relationship Id="rId60" Type="http://schemas.openxmlformats.org/officeDocument/2006/relationships/hyperlink" Target="https://www.3gpp.org/ftp/TSG_RAN/WG1_RL1/TSGR1_106b-e/Docs/R1-2110381.zip" TargetMode="External"/><Relationship Id="rId65" Type="http://schemas.openxmlformats.org/officeDocument/2006/relationships/hyperlink" Target="https://www.3gpp.org/ftp/TSG_RAN/WG1_RL1/TSGR1_107-e/Docs/R1-2111066.zip" TargetMode="External"/><Relationship Id="rId73" Type="http://schemas.openxmlformats.org/officeDocument/2006/relationships/hyperlink" Target="https://www.3gpp.org/ftp/TSG_RAN/WG1_RL1/TSGR1_107-e/Docs/R1-2111595.zip" TargetMode="External"/><Relationship Id="rId78" Type="http://schemas.openxmlformats.org/officeDocument/2006/relationships/hyperlink" Target="https://www.3gpp.org/ftp/TSG_RAN/WG1_RL1/TSGR1_107-e/Docs/R1-2111963.zip" TargetMode="External"/><Relationship Id="rId81" Type="http://schemas.openxmlformats.org/officeDocument/2006/relationships/hyperlink" Target="https://www.3gpp.org/ftp/TSG_RAN/WG1_RL1/TSGR1_107-e/Docs/R1-2112056.zip" TargetMode="External"/><Relationship Id="rId86" Type="http://schemas.openxmlformats.org/officeDocument/2006/relationships/hyperlink" Target="https://www.3gpp.org/ftp/TSG_RAN/WG1_RL1/TSGR1_107-e/Docs/R1-2112376.zip" TargetMode="External"/><Relationship Id="rId94" Type="http://schemas.openxmlformats.org/officeDocument/2006/relationships/hyperlink" Target="https://www.3gpp.org/ftp/TSG_RAN/WG1_RL1/TSGR1_106b-e/Docs/R1-2110600.zip" TargetMode="External"/><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9" Type="http://schemas.openxmlformats.org/officeDocument/2006/relationships/image" Target="media/image21.wmf"/><Relationship Id="rId34" Type="http://schemas.openxmlformats.org/officeDocument/2006/relationships/image" Target="media/image18.png"/><Relationship Id="rId50" Type="http://schemas.openxmlformats.org/officeDocument/2006/relationships/oleObject" Target="embeddings/oleObject13.bin"/><Relationship Id="rId55" Type="http://schemas.openxmlformats.org/officeDocument/2006/relationships/oleObject" Target="embeddings/oleObject16.bin"/><Relationship Id="rId76" Type="http://schemas.openxmlformats.org/officeDocument/2006/relationships/hyperlink" Target="https://www.3gpp.org/ftp/TSG_RAN/WG1_RL1/TSGR1_107-e/Docs/R1-2111880.zip" TargetMode="External"/><Relationship Id="rId97" Type="http://schemas.openxmlformats.org/officeDocument/2006/relationships/hyperlink" Target="https://www.3gpp.org/ftp/tsg_ran/WG1_RL1/TSGR1_107-e/Docs/R1-2112497.zip" TargetMode="External"/><Relationship Id="rId7" Type="http://schemas.openxmlformats.org/officeDocument/2006/relationships/styles" Target="styles.xml"/><Relationship Id="rId71" Type="http://schemas.openxmlformats.org/officeDocument/2006/relationships/hyperlink" Target="https://www.3gpp.org/ftp/TSG_RAN/WG1_RL1/TSGR1_107-e/Docs/R1-2111501.zip" TargetMode="External"/><Relationship Id="rId92" Type="http://schemas.openxmlformats.org/officeDocument/2006/relationships/hyperlink" Target="https://www.3gpp.org/ftp/TSG_RAN/WG1_RL1/TSGR1_107-e/Docs/R1-2112007.zip" TargetMode="External"/><Relationship Id="rId2" Type="http://schemas.openxmlformats.org/officeDocument/2006/relationships/customXml" Target="../customXml/item2.xml"/><Relationship Id="rId29" Type="http://schemas.openxmlformats.org/officeDocument/2006/relationships/oleObject" Target="embeddings/oleObject1.bin"/><Relationship Id="rId24" Type="http://schemas.openxmlformats.org/officeDocument/2006/relationships/image" Target="media/image10.png"/><Relationship Id="rId40" Type="http://schemas.openxmlformats.org/officeDocument/2006/relationships/oleObject" Target="embeddings/oleObject5.bin"/><Relationship Id="rId45" Type="http://schemas.openxmlformats.org/officeDocument/2006/relationships/oleObject" Target="embeddings/oleObject8.bin"/><Relationship Id="rId66" Type="http://schemas.openxmlformats.org/officeDocument/2006/relationships/hyperlink" Target="https://www.3gpp.org/ftp/TSG_RAN/WG1_RL1/TSGR1_107-e/Docs/R1-2111101.zip" TargetMode="External"/><Relationship Id="rId87" Type="http://schemas.openxmlformats.org/officeDocument/2006/relationships/hyperlink" Target="https://www.3gpp.org/ftp/TSG_RAN/WG1_RL1/TSGR1_107-e/Docs/R1-2111132.zip" TargetMode="External"/><Relationship Id="rId61" Type="http://schemas.openxmlformats.org/officeDocument/2006/relationships/hyperlink" Target="https://www.3gpp.org/ftp/TSG_RAN/WG1_RL1/TSGR1_107-e/Docs/R1-2110769.zip" TargetMode="External"/><Relationship Id="rId82" Type="http://schemas.openxmlformats.org/officeDocument/2006/relationships/hyperlink" Target="https://www.3gpp.org/ftp/TSG_RAN/WG1_RL1/TSGR1_107-e/Docs/R1-2112084.zip" TargetMode="External"/><Relationship Id="rId19" Type="http://schemas.openxmlformats.org/officeDocument/2006/relationships/image" Target="media/image5.emf"/><Relationship Id="rId14" Type="http://schemas.openxmlformats.org/officeDocument/2006/relationships/image" Target="media/image2.png"/><Relationship Id="rId30" Type="http://schemas.openxmlformats.org/officeDocument/2006/relationships/image" Target="media/image15.wmf"/><Relationship Id="rId35" Type="http://schemas.openxmlformats.org/officeDocument/2006/relationships/image" Target="media/image19.wmf"/><Relationship Id="rId56" Type="http://schemas.openxmlformats.org/officeDocument/2006/relationships/oleObject" Target="embeddings/oleObject17.bin"/><Relationship Id="rId77" Type="http://schemas.openxmlformats.org/officeDocument/2006/relationships/hyperlink" Target="https://www.3gpp.org/ftp/TSG_RAN/WG1_RL1/TSGR1_107-e/Docs/R1-2111957.zip"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hyperlink" Target="https://www.3gpp.org/ftp/TSG_RAN/WG1_RL1/TSGR1_107-e/Docs/R1-2111578.zip" TargetMode="External"/><Relationship Id="rId93" Type="http://schemas.openxmlformats.org/officeDocument/2006/relationships/hyperlink" Target="https://www.3gpp.org/ftp/TSG_RAN/WG1_RL1/TSGR1_107-e/Docs/R1-2112225.zip" TargetMode="External"/><Relationship Id="rId98" Type="http://schemas.openxmlformats.org/officeDocument/2006/relationships/hyperlink" Target="https://www.3gpp.org/ftp/tsg_ran/WG1_RL1/TSGR1_107-e/Inbox/R1-2112497.zi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03356EE-5C05-4D62-B947-5A37A1BD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91</Pages>
  <Words>36159</Words>
  <Characters>206112</Characters>
  <Application>Microsoft Office Word</Application>
  <DocSecurity>0</DocSecurity>
  <Lines>1717</Lines>
  <Paragraphs>483</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241788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Xueming Pan</cp:lastModifiedBy>
  <cp:revision>3</cp:revision>
  <dcterms:created xsi:type="dcterms:W3CDTF">2021-11-16T08:54:00Z</dcterms:created>
  <dcterms:modified xsi:type="dcterms:W3CDTF">2021-11-16T08:57:00Z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