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7232" w14:textId="40C87475" w:rsidR="0097215A" w:rsidRDefault="009B1E0B">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proofErr w:type="spellStart"/>
            <w:r>
              <w:rPr>
                <w:rFonts w:eastAsia="Yu Mincho"/>
                <w:lang w:val="en-US" w:eastAsia="ja-JP"/>
              </w:rPr>
              <w:t>Shotaro</w:t>
            </w:r>
            <w:proofErr w:type="spellEnd"/>
            <w:r>
              <w:rPr>
                <w:rFonts w:eastAsia="Yu Mincho"/>
                <w:lang w:val="en-US" w:eastAsia="ja-JP"/>
              </w:rPr>
              <w:t xml:space="preserve">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proofErr w:type="spellStart"/>
            <w:r>
              <w:rPr>
                <w:rFonts w:eastAsiaTheme="minorEastAsia"/>
                <w:lang w:val="en-US" w:eastAsia="zh-CN"/>
              </w:rPr>
              <w:t>MediaTek</w:t>
            </w:r>
            <w:proofErr w:type="spellEnd"/>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2"/>
          <w:i w:val="0"/>
          <w:iCs w:val="0"/>
        </w:rPr>
      </w:pPr>
      <w:r>
        <w:rPr>
          <w:rStyle w:val="af2"/>
          <w:i w:val="0"/>
          <w:iCs w:val="0"/>
        </w:rPr>
        <w:t>Separate initial UL BWP</w:t>
      </w:r>
    </w:p>
    <w:p w14:paraId="3F1BCDBB" w14:textId="77777777" w:rsidR="0097215A" w:rsidRDefault="009B1E0B">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w:t>
      </w:r>
      <w:proofErr w:type="gramStart"/>
      <w:r>
        <w:rPr>
          <w:lang w:eastAsia="ja-JP"/>
        </w:rPr>
        <w:t>28</w:t>
      </w:r>
      <w:proofErr w:type="gramEnd"/>
      <w:r>
        <w:rPr>
          <w:lang w:eastAsia="ja-JP"/>
        </w:rPr>
        <w:t xml:space="preserve">]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w:t>
      </w:r>
      <w:proofErr w:type="gramStart"/>
      <w:r>
        <w:rPr>
          <w:lang w:eastAsia="ja-JP"/>
        </w:rPr>
        <w:t>12</w:t>
      </w:r>
      <w:proofErr w:type="gramEnd"/>
      <w:r>
        <w:rPr>
          <w:lang w:eastAsia="ja-JP"/>
        </w:rPr>
        <w:t>].</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It is not justified to introduce significant complications to the RedCap BWP framework with support of more than one separate initial UL BWP, only to support the case of max number of FDM-</w:t>
            </w:r>
            <w:proofErr w:type="spellStart"/>
            <w:r>
              <w:rPr>
                <w:lang w:val="en-US" w:eastAsia="ko-KR"/>
              </w:rPr>
              <w:t>ed</w:t>
            </w:r>
            <w:proofErr w:type="spellEnd"/>
            <w:r>
              <w:rPr>
                <w:lang w:val="en-US" w:eastAsia="ko-KR"/>
              </w:rPr>
              <w:t xml:space="preserve">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6"/>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Regarding RO sharing between RedCap and non-RedCap, it is not necessary to share (or configure) all 8 FDM-</w:t>
            </w:r>
            <w:proofErr w:type="spellStart"/>
            <w:r>
              <w:rPr>
                <w:lang w:val="en-US" w:eastAsia="ko-KR"/>
              </w:rPr>
              <w:t>ed</w:t>
            </w:r>
            <w:proofErr w:type="spellEnd"/>
            <w:r>
              <w:rPr>
                <w:lang w:val="en-US" w:eastAsia="ko-KR"/>
              </w:rPr>
              <w:t xml:space="preserve"> ROs if the total BW of ROs exceeds the RedCap UE BW. Furthermore, </w:t>
            </w:r>
            <w:r>
              <w:rPr>
                <w:lang w:eastAsia="ja-JP"/>
              </w:rPr>
              <w:t>sufficient capacity can still be achieved with less than 8 FDM-</w:t>
            </w:r>
            <w:proofErr w:type="spellStart"/>
            <w:r>
              <w:rPr>
                <w:lang w:eastAsia="ja-JP"/>
              </w:rPr>
              <w:t>ed</w:t>
            </w:r>
            <w:proofErr w:type="spellEnd"/>
            <w:r>
              <w:rPr>
                <w:lang w:eastAsia="ja-JP"/>
              </w:rPr>
              <w:t xml:space="preserve"> RACH occasions (e.g., 4 FDM-</w:t>
            </w:r>
            <w:proofErr w:type="spellStart"/>
            <w:r>
              <w:rPr>
                <w:lang w:eastAsia="ja-JP"/>
              </w:rPr>
              <w:t>ed</w:t>
            </w:r>
            <w:proofErr w:type="spellEnd"/>
            <w:r>
              <w:rPr>
                <w:lang w:eastAsia="ja-JP"/>
              </w:rPr>
              <w:t xml:space="preserve">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6"/>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proofErr w:type="spellStart"/>
            <w:r>
              <w:rPr>
                <w:rFonts w:eastAsiaTheme="minorEastAsia"/>
                <w:lang w:eastAsia="zh-CN"/>
              </w:rPr>
              <w:t>MediaTek</w:t>
            </w:r>
            <w:proofErr w:type="spellEnd"/>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w:t>
      </w:r>
      <w:proofErr w:type="gramStart"/>
      <w:r>
        <w:rPr>
          <w:lang w:val="en-US"/>
        </w:rPr>
        <w:t>25</w:t>
      </w:r>
      <w:proofErr w:type="gramEnd"/>
      <w:r>
        <w:rPr>
          <w:lang w:val="en-US"/>
        </w:rPr>
        <w:t>]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6"/>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6"/>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6"/>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6"/>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6"/>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6"/>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6"/>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6"/>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proofErr w:type="spellStart"/>
            <w:r>
              <w:rPr>
                <w:rFonts w:eastAsiaTheme="minorEastAsia"/>
                <w:lang w:eastAsia="zh-CN"/>
              </w:rPr>
              <w:t>MediaTek</w:t>
            </w:r>
            <w:proofErr w:type="spellEnd"/>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181487" w14:paraId="78A9CDE7" w14:textId="77777777" w:rsidTr="006A01EF">
        <w:tc>
          <w:tcPr>
            <w:tcW w:w="1479" w:type="dxa"/>
          </w:tcPr>
          <w:p w14:paraId="7A5986FD" w14:textId="6D580955"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579C7E7C" w14:textId="656AEAB4"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AD4E83" w14:textId="77777777" w:rsidR="00181487" w:rsidRDefault="00181487" w:rsidP="00740F12">
            <w:pPr>
              <w:tabs>
                <w:tab w:val="left" w:pos="551"/>
              </w:tabs>
              <w:rPr>
                <w:rFonts w:eastAsiaTheme="minorEastAsia"/>
                <w:lang w:val="en-US" w:eastAsia="zh-CN"/>
              </w:rPr>
            </w:pPr>
          </w:p>
        </w:tc>
      </w:tr>
      <w:tr w:rsidR="0001747E" w14:paraId="3A5285BB" w14:textId="77777777" w:rsidTr="006A01EF">
        <w:tc>
          <w:tcPr>
            <w:tcW w:w="1479" w:type="dxa"/>
          </w:tcPr>
          <w:p w14:paraId="5CDD58C5" w14:textId="5B816A3A" w:rsidR="0001747E" w:rsidRDefault="0001747E" w:rsidP="0001747E">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32A372AE" w14:textId="0ED5129B" w:rsidR="0001747E" w:rsidRDefault="0001747E" w:rsidP="0001747E">
            <w:pPr>
              <w:tabs>
                <w:tab w:val="left" w:pos="551"/>
              </w:tabs>
              <w:spacing w:afterLines="50" w:after="12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14:paraId="1F378E7D" w14:textId="77777777" w:rsidR="0001747E" w:rsidRDefault="0001747E" w:rsidP="0001747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14:paraId="43735361" w14:textId="31622482" w:rsidR="0001747E" w:rsidRDefault="0001747E" w:rsidP="0001747E">
            <w:pPr>
              <w:tabs>
                <w:tab w:val="left" w:pos="551"/>
              </w:tabs>
              <w:rPr>
                <w:rFonts w:eastAsiaTheme="minorEastAsia"/>
                <w:lang w:val="en-US" w:eastAsia="zh-CN"/>
              </w:rPr>
            </w:pPr>
            <w:r>
              <w:rPr>
                <w:rFonts w:eastAsia="Yu Mincho"/>
                <w:lang w:val="en-US" w:eastAsia="ja-JP"/>
              </w:rPr>
              <w:t>We should clarify that the 3</w:t>
            </w:r>
            <w:r w:rsidRPr="00F50E78">
              <w:rPr>
                <w:rFonts w:eastAsia="Yu Mincho"/>
                <w:vertAlign w:val="superscript"/>
                <w:lang w:val="en-US" w:eastAsia="ja-JP"/>
              </w:rPr>
              <w:t>rd</w:t>
            </w:r>
            <w:r>
              <w:rPr>
                <w:rFonts w:eastAsia="Yu Mincho"/>
                <w:lang w:val="en-US" w:eastAsia="ja-JP"/>
              </w:rPr>
              <w:t xml:space="preserve"> sub-bullet is applied to not only the 1</w:t>
            </w:r>
            <w:r w:rsidRPr="00F50E78">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DB41EF" w14:paraId="4C522FC8" w14:textId="77777777" w:rsidTr="006A01EF">
        <w:tc>
          <w:tcPr>
            <w:tcW w:w="1479" w:type="dxa"/>
          </w:tcPr>
          <w:p w14:paraId="4964C207" w14:textId="0E49C02D" w:rsidR="00DB41EF" w:rsidRDefault="00DB41EF" w:rsidP="00DB41EF">
            <w:pPr>
              <w:tabs>
                <w:tab w:val="left" w:pos="551"/>
              </w:tabs>
              <w:spacing w:afterLines="50" w:after="120"/>
              <w:rPr>
                <w:rFonts w:eastAsiaTheme="minorEastAsia"/>
                <w:lang w:val="en-US" w:eastAsia="zh-CN"/>
              </w:rPr>
            </w:pPr>
            <w:r>
              <w:rPr>
                <w:rFonts w:eastAsiaTheme="minorEastAsia"/>
                <w:lang w:val="en-US" w:eastAsia="zh-CN"/>
              </w:rPr>
              <w:t xml:space="preserve">Xiaomi </w:t>
            </w:r>
          </w:p>
        </w:tc>
        <w:tc>
          <w:tcPr>
            <w:tcW w:w="1372" w:type="dxa"/>
          </w:tcPr>
          <w:p w14:paraId="39745571" w14:textId="77777777" w:rsidR="00DB41EF" w:rsidRDefault="00DB41EF" w:rsidP="00DB41EF">
            <w:pPr>
              <w:tabs>
                <w:tab w:val="left" w:pos="551"/>
              </w:tabs>
              <w:spacing w:afterLines="50" w:after="120"/>
              <w:rPr>
                <w:rFonts w:eastAsia="Yu Mincho"/>
                <w:lang w:val="en-US" w:eastAsia="ja-JP"/>
              </w:rPr>
            </w:pPr>
          </w:p>
        </w:tc>
        <w:tc>
          <w:tcPr>
            <w:tcW w:w="6780" w:type="dxa"/>
          </w:tcPr>
          <w:p w14:paraId="3E5E3FB0" w14:textId="77777777" w:rsidR="00DB41EF" w:rsidRDefault="00DB41EF" w:rsidP="00DB41EF">
            <w:pPr>
              <w:tabs>
                <w:tab w:val="left" w:pos="551"/>
              </w:tabs>
              <w:rPr>
                <w:rFonts w:eastAsiaTheme="minorEastAsia"/>
                <w:lang w:val="en-US" w:eastAsia="zh-CN"/>
              </w:rPr>
            </w:pPr>
            <w:r>
              <w:rPr>
                <w:rFonts w:eastAsiaTheme="minorEastAsia"/>
                <w:lang w:val="en-US" w:eastAsia="zh-CN"/>
              </w:rPr>
              <w:t>We prefer the original version</w:t>
            </w:r>
          </w:p>
          <w:p w14:paraId="40BE0566" w14:textId="77777777" w:rsidR="00DB41EF" w:rsidRDefault="00DB41EF" w:rsidP="00DB41EF">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14:paraId="54E1F850" w14:textId="77777777" w:rsidR="00DB41EF" w:rsidRDefault="00DB41EF" w:rsidP="00DB41EF">
            <w:pPr>
              <w:pStyle w:val="af6"/>
              <w:numPr>
                <w:ilvl w:val="0"/>
                <w:numId w:val="64"/>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include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w:t>
            </w:r>
            <w:r>
              <w:rPr>
                <w:rFonts w:eastAsiaTheme="minorEastAsia"/>
                <w:lang w:val="en-US" w:eastAsia="zh-CN"/>
              </w:rPr>
              <w:lastRenderedPageBreak/>
              <w:t xml:space="preserve">address these cases, as they are the base for proposal 5-1d and proposal 5-2d </w:t>
            </w:r>
          </w:p>
          <w:p w14:paraId="7C00023B" w14:textId="77777777" w:rsidR="00DB41EF" w:rsidRDefault="00DB41EF" w:rsidP="00DB41EF">
            <w:pPr>
              <w:pStyle w:val="af6"/>
              <w:numPr>
                <w:ilvl w:val="0"/>
                <w:numId w:val="64"/>
              </w:numPr>
              <w:tabs>
                <w:tab w:val="left" w:pos="551"/>
              </w:tabs>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second </w:t>
            </w:r>
            <w:proofErr w:type="spellStart"/>
            <w:r>
              <w:rPr>
                <w:rFonts w:eastAsiaTheme="minorEastAsia"/>
                <w:lang w:val="en-US" w:eastAsia="zh-CN"/>
              </w:rPr>
              <w:t>subbullet</w:t>
            </w:r>
            <w:proofErr w:type="spellEnd"/>
            <w:r>
              <w:rPr>
                <w:rFonts w:eastAsiaTheme="minorEastAsia"/>
                <w:lang w:val="en-US" w:eastAsia="zh-CN"/>
              </w:rPr>
              <w:t xml:space="preserve">, actually we don’t understand the motivation when a separate initial DL BWP contains CD-SSB and CORESET#0 and the RedCap still use the separate initial DL BWP rather than the MIB-configured initial DL BWP. In our understanding, this kind of configuration preclude the possibility of multiplexing the paging of RedCap and non-RedCap together. </w:t>
            </w:r>
          </w:p>
          <w:p w14:paraId="2762843A" w14:textId="77777777" w:rsidR="00DB41EF" w:rsidRDefault="00DB41EF" w:rsidP="00DB41EF">
            <w:pPr>
              <w:pStyle w:val="af6"/>
              <w:numPr>
                <w:ilvl w:val="0"/>
                <w:numId w:val="64"/>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w:t>
            </w:r>
            <w:proofErr w:type="spellStart"/>
            <w:r>
              <w:rPr>
                <w:rFonts w:eastAsiaTheme="minorEastAsia"/>
                <w:lang w:val="en-US" w:eastAsia="zh-CN"/>
              </w:rPr>
              <w:t>subbulet</w:t>
            </w:r>
            <w:proofErr w:type="spellEnd"/>
            <w:r>
              <w:rPr>
                <w:rFonts w:eastAsiaTheme="minorEastAsia"/>
                <w:lang w:val="en-US" w:eastAsia="zh-CN"/>
              </w:rPr>
              <w:t xml:space="preserve"> is contradictory with the following </w:t>
            </w:r>
            <w:proofErr w:type="spellStart"/>
            <w:r>
              <w:rPr>
                <w:rFonts w:eastAsiaTheme="minorEastAsia"/>
                <w:lang w:val="en-US" w:eastAsia="zh-CN"/>
              </w:rPr>
              <w:t>bullet in</w:t>
            </w:r>
            <w:proofErr w:type="spellEnd"/>
            <w:r>
              <w:rPr>
                <w:rFonts w:eastAsiaTheme="minorEastAsia"/>
                <w:lang w:val="en-US" w:eastAsia="zh-CN"/>
              </w:rPr>
              <w:t xml:space="preserve"> </w:t>
            </w:r>
            <w:r w:rsidRPr="00FB2E98">
              <w:rPr>
                <w:b/>
                <w:highlight w:val="yellow"/>
                <w:lang w:val="en-US"/>
              </w:rPr>
              <w:t>Proposal 5-1d</w:t>
            </w:r>
          </w:p>
          <w:p w14:paraId="0977630A" w14:textId="77777777" w:rsidR="00DB41EF" w:rsidRPr="0015592D" w:rsidRDefault="00DB41EF" w:rsidP="00DB41EF">
            <w:pPr>
              <w:spacing w:after="0" w:line="231" w:lineRule="atLeast"/>
              <w:ind w:left="840"/>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3EFEB428" w14:textId="77777777" w:rsidR="00DB41EF" w:rsidRDefault="00DB41EF" w:rsidP="00DB41EF">
            <w:pPr>
              <w:tabs>
                <w:tab w:val="left" w:pos="551"/>
              </w:tabs>
              <w:rPr>
                <w:rFonts w:eastAsia="Yu Mincho"/>
                <w:lang w:val="en-US" w:eastAsia="ja-JP"/>
              </w:rPr>
            </w:pPr>
          </w:p>
        </w:tc>
      </w:tr>
      <w:tr w:rsidR="00605CDA" w14:paraId="66975AF3" w14:textId="77777777" w:rsidTr="006A01EF">
        <w:tc>
          <w:tcPr>
            <w:tcW w:w="1479" w:type="dxa"/>
          </w:tcPr>
          <w:p w14:paraId="1E775516" w14:textId="5FD0238E" w:rsidR="00605CDA" w:rsidRDefault="00605CDA" w:rsidP="00605CDA">
            <w:pPr>
              <w:tabs>
                <w:tab w:val="left" w:pos="551"/>
              </w:tabs>
              <w:spacing w:afterLines="50"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6307DF31" w14:textId="4EF0ED54" w:rsidR="00605CDA" w:rsidRDefault="00605CDA" w:rsidP="00605CDA">
            <w:pPr>
              <w:tabs>
                <w:tab w:val="left" w:pos="551"/>
              </w:tabs>
              <w:spacing w:afterLines="50" w:after="120"/>
              <w:rPr>
                <w:rFonts w:eastAsia="Yu Mincho"/>
                <w:lang w:val="en-US" w:eastAsia="ja-JP"/>
              </w:rPr>
            </w:pPr>
            <w:r>
              <w:rPr>
                <w:rFonts w:eastAsiaTheme="minorEastAsia" w:hint="eastAsia"/>
                <w:lang w:val="en-US" w:eastAsia="zh-CN"/>
              </w:rPr>
              <w:t>Y</w:t>
            </w:r>
          </w:p>
        </w:tc>
        <w:tc>
          <w:tcPr>
            <w:tcW w:w="6780" w:type="dxa"/>
          </w:tcPr>
          <w:p w14:paraId="400A4F77" w14:textId="0BCD9B31" w:rsidR="00605CDA" w:rsidRDefault="00605CDA" w:rsidP="00605CDA">
            <w:pPr>
              <w:tabs>
                <w:tab w:val="left" w:pos="551"/>
              </w:tabs>
              <w:rPr>
                <w:rFonts w:eastAsiaTheme="minorEastAsia"/>
                <w:lang w:val="en-US" w:eastAsia="zh-CN"/>
              </w:rPr>
            </w:pPr>
            <w:r>
              <w:rPr>
                <w:rFonts w:eastAsiaTheme="minorEastAsia" w:hint="eastAsia"/>
                <w:lang w:val="en-US" w:eastAsia="zh-CN"/>
              </w:rPr>
              <w:t>A</w:t>
            </w:r>
            <w:r>
              <w:rPr>
                <w:rFonts w:eastAsiaTheme="minorEastAsia"/>
                <w:lang w:val="en-US" w:eastAsia="zh-CN"/>
              </w:rPr>
              <w:t>gree with intel’s comments. This shall be a new agreement</w:t>
            </w:r>
          </w:p>
        </w:tc>
      </w:tr>
      <w:tr w:rsidR="004D6003" w14:paraId="0FEB97E1" w14:textId="77777777" w:rsidTr="006A01EF">
        <w:tc>
          <w:tcPr>
            <w:tcW w:w="1479" w:type="dxa"/>
          </w:tcPr>
          <w:p w14:paraId="4BE98B65" w14:textId="1AAB661D" w:rsidR="004D6003" w:rsidRPr="004D6003" w:rsidRDefault="004D6003" w:rsidP="00605CDA">
            <w:pPr>
              <w:tabs>
                <w:tab w:val="left" w:pos="551"/>
              </w:tabs>
              <w:spacing w:afterLines="50" w:after="120"/>
              <w:rPr>
                <w:rFonts w:eastAsiaTheme="minorEastAsia"/>
                <w:lang w:eastAsia="zh-CN"/>
              </w:rPr>
            </w:pPr>
            <w:r>
              <w:rPr>
                <w:rFonts w:eastAsiaTheme="minorEastAsia"/>
                <w:lang w:eastAsia="zh-CN"/>
              </w:rPr>
              <w:t>NEC</w:t>
            </w:r>
          </w:p>
        </w:tc>
        <w:tc>
          <w:tcPr>
            <w:tcW w:w="1372" w:type="dxa"/>
          </w:tcPr>
          <w:p w14:paraId="5995802D" w14:textId="3C79221B" w:rsidR="004D6003" w:rsidRDefault="004D6003" w:rsidP="00605CD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631A0F" w14:textId="77777777" w:rsidR="004D6003" w:rsidRDefault="004D6003" w:rsidP="00605CDA">
            <w:pPr>
              <w:tabs>
                <w:tab w:val="left" w:pos="551"/>
              </w:tabs>
              <w:rPr>
                <w:rFonts w:eastAsiaTheme="minorEastAsia"/>
                <w:lang w:val="en-US" w:eastAsia="zh-CN"/>
              </w:rPr>
            </w:pP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 xml:space="preserve">As commented by Intel and Qualcomm, MIB configured CORESET#0 BWP can be used as initial DL BWP during and after initial access for RedCap UE even if </w:t>
            </w:r>
            <w:r>
              <w:rPr>
                <w:rFonts w:eastAsia="Yu Mincho"/>
                <w:lang w:val="en-US" w:eastAsia="ja-JP"/>
              </w:rPr>
              <w:lastRenderedPageBreak/>
              <w:t>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lastRenderedPageBreak/>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bcch-Config</w:t>
            </w:r>
            <w:proofErr w:type="spellEnd"/>
            <w:r>
              <w:rPr>
                <w:color w:val="000000"/>
                <w:lang w:val="en-US" w:eastAsia="sv-SE"/>
              </w:rPr>
              <w:t xml:space="preserve"> BCCH-</w:t>
            </w:r>
            <w:proofErr w:type="spellStart"/>
            <w:r>
              <w:rPr>
                <w:color w:val="000000"/>
                <w:lang w:val="en-US" w:eastAsia="sv-SE"/>
              </w:rPr>
              <w:t>Config</w:t>
            </w:r>
            <w:proofErr w:type="spellEnd"/>
            <w:r>
              <w:rPr>
                <w:color w:val="000000"/>
                <w:lang w:val="en-US" w:eastAsia="sv-SE"/>
              </w:rPr>
              <w:t>,</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pcch-Config</w:t>
            </w:r>
            <w:proofErr w:type="spellEnd"/>
            <w:r>
              <w:rPr>
                <w:color w:val="000000"/>
                <w:lang w:val="en-US" w:eastAsia="sv-SE"/>
              </w:rPr>
              <w:t xml:space="preserve"> PCCH-</w:t>
            </w:r>
            <w:proofErr w:type="spellStart"/>
            <w:r>
              <w:rPr>
                <w:color w:val="000000"/>
                <w:lang w:val="en-US" w:eastAsia="sv-SE"/>
              </w:rPr>
              <w:t>Config</w:t>
            </w:r>
            <w:proofErr w:type="spellEnd"/>
            <w:r>
              <w:rPr>
                <w:color w:val="000000"/>
                <w:lang w:val="en-US" w:eastAsia="sv-SE"/>
              </w:rPr>
              <w:t>,</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lastRenderedPageBreak/>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w:t>
            </w:r>
            <w:proofErr w:type="gramStart"/>
            <w:r>
              <w:rPr>
                <w:rFonts w:eastAsia="宋体"/>
                <w:lang w:val="en-US" w:eastAsia="zh-CN"/>
              </w:rPr>
              <w:t>not.,</w:t>
            </w:r>
            <w:proofErr w:type="gramEnd"/>
            <w:r>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w:t>
            </w:r>
            <w:proofErr w:type="spellStart"/>
            <w:r>
              <w:rPr>
                <w:rFonts w:eastAsia="宋体"/>
                <w:lang w:val="en-US" w:eastAsia="zh-CN"/>
              </w:rPr>
              <w:t>signalling</w:t>
            </w:r>
            <w:proofErr w:type="spellEnd"/>
            <w:r>
              <w:rPr>
                <w:rFonts w:eastAsia="宋体"/>
                <w:lang w:val="en-US" w:eastAsia="zh-CN"/>
              </w:rPr>
              <w:t xml:space="preserve">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w:t>
            </w:r>
            <w:r>
              <w:rPr>
                <w:rFonts w:eastAsia="Yu Mincho"/>
                <w:i/>
                <w:iCs/>
              </w:rPr>
              <w:lastRenderedPageBreak/>
              <w:t xml:space="preserve">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6"/>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6"/>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lastRenderedPageBreak/>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proofErr w:type="spellStart"/>
            <w:r>
              <w:rPr>
                <w:rFonts w:eastAsiaTheme="minorEastAsia"/>
                <w:lang w:eastAsia="zh-CN"/>
              </w:rPr>
              <w:t>MediaTek</w:t>
            </w:r>
            <w:proofErr w:type="spellEnd"/>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6"/>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lastRenderedPageBreak/>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6"/>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lastRenderedPageBreak/>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proofErr w:type="spellStart"/>
            <w:r>
              <w:t>MediaTek</w:t>
            </w:r>
            <w:proofErr w:type="spellEnd"/>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 xml:space="preserve">Additionally, from our understanding, all the parameters related to CORESET0, including the </w:t>
            </w:r>
            <w:proofErr w:type="spellStart"/>
            <w:r>
              <w:rPr>
                <w:rFonts w:eastAsia="宋体" w:hint="eastAsia"/>
                <w:lang w:val="en-US" w:eastAsia="zh-CN"/>
              </w:rPr>
              <w:t>signalling</w:t>
            </w:r>
            <w:proofErr w:type="spellEnd"/>
            <w:r>
              <w:rPr>
                <w:rFonts w:eastAsia="宋体" w:hint="eastAsia"/>
                <w:lang w:val="en-US" w:eastAsia="zh-CN"/>
              </w:rPr>
              <w:t xml:space="preserve">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6"/>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6"/>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181487" w14:paraId="18D5D447" w14:textId="77777777" w:rsidTr="006A01EF">
        <w:tc>
          <w:tcPr>
            <w:tcW w:w="1479" w:type="dxa"/>
          </w:tcPr>
          <w:p w14:paraId="2EED49EB" w14:textId="21FF181E" w:rsidR="00181487" w:rsidRDefault="00181487" w:rsidP="004D2A05">
            <w:pPr>
              <w:spacing w:afterLines="50" w:after="120"/>
              <w:rPr>
                <w:rFonts w:eastAsiaTheme="minorEastAsia"/>
                <w:lang w:eastAsia="zh-CN"/>
              </w:rPr>
            </w:pPr>
            <w:r>
              <w:rPr>
                <w:rFonts w:eastAsiaTheme="minorEastAsia"/>
                <w:lang w:eastAsia="zh-CN"/>
              </w:rPr>
              <w:t>Qualcomm</w:t>
            </w:r>
          </w:p>
        </w:tc>
        <w:tc>
          <w:tcPr>
            <w:tcW w:w="1372" w:type="dxa"/>
          </w:tcPr>
          <w:p w14:paraId="60399B01" w14:textId="524D0559" w:rsidR="00181487" w:rsidRDefault="00181487" w:rsidP="004D2A05">
            <w:pPr>
              <w:tabs>
                <w:tab w:val="left" w:pos="551"/>
              </w:tabs>
              <w:spacing w:afterLines="50" w:after="120"/>
            </w:pPr>
            <w:r>
              <w:t>Y</w:t>
            </w:r>
          </w:p>
        </w:tc>
        <w:tc>
          <w:tcPr>
            <w:tcW w:w="6780" w:type="dxa"/>
          </w:tcPr>
          <w:p w14:paraId="1CFC5F04" w14:textId="5CC98A28" w:rsidR="00181487" w:rsidRDefault="00181487" w:rsidP="004D2A05">
            <w:pPr>
              <w:rPr>
                <w:rFonts w:eastAsiaTheme="minorEastAsia"/>
                <w:lang w:eastAsia="zh-CN"/>
              </w:rPr>
            </w:pPr>
            <w:r>
              <w:rPr>
                <w:rFonts w:eastAsiaTheme="minorEastAsia"/>
                <w:lang w:eastAsia="zh-CN"/>
              </w:rPr>
              <w:t>Support FL4 proposal</w:t>
            </w:r>
          </w:p>
        </w:tc>
      </w:tr>
      <w:tr w:rsidR="0001747E" w14:paraId="1D1A1878" w14:textId="77777777" w:rsidTr="006A01EF">
        <w:tc>
          <w:tcPr>
            <w:tcW w:w="1479" w:type="dxa"/>
          </w:tcPr>
          <w:p w14:paraId="2454A6BD" w14:textId="77124079" w:rsidR="0001747E" w:rsidRDefault="0001747E" w:rsidP="0001747E">
            <w:pPr>
              <w:spacing w:afterLines="50" w:after="120"/>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5E8D79C0" w14:textId="12405AF8" w:rsidR="0001747E" w:rsidRDefault="0001747E" w:rsidP="0001747E">
            <w:pPr>
              <w:tabs>
                <w:tab w:val="left" w:pos="551"/>
              </w:tabs>
              <w:spacing w:afterLines="50" w:after="120"/>
            </w:pPr>
            <w:r>
              <w:rPr>
                <w:rFonts w:eastAsia="Yu Mincho" w:hint="eastAsia"/>
                <w:lang w:eastAsia="ja-JP"/>
              </w:rPr>
              <w:t>Y</w:t>
            </w:r>
          </w:p>
        </w:tc>
        <w:tc>
          <w:tcPr>
            <w:tcW w:w="6780" w:type="dxa"/>
          </w:tcPr>
          <w:p w14:paraId="74849376" w14:textId="620C0E6E" w:rsidR="0001747E" w:rsidRDefault="0001747E" w:rsidP="0001747E">
            <w:pPr>
              <w:rPr>
                <w:rFonts w:eastAsiaTheme="minorEastAsia"/>
                <w:lang w:eastAsia="zh-CN"/>
              </w:rPr>
            </w:pPr>
          </w:p>
        </w:tc>
      </w:tr>
      <w:tr w:rsidR="00DB41EF" w14:paraId="33A5F5DE" w14:textId="77777777" w:rsidTr="006A01EF">
        <w:tc>
          <w:tcPr>
            <w:tcW w:w="1479" w:type="dxa"/>
          </w:tcPr>
          <w:p w14:paraId="76D9B4A7" w14:textId="0A92058E" w:rsidR="00DB41EF" w:rsidRDefault="00DB41EF" w:rsidP="0001747E">
            <w:pPr>
              <w:spacing w:afterLines="50" w:after="12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14:paraId="18F45585" w14:textId="1EEBC94B" w:rsidR="00DB41EF" w:rsidRPr="00DB41EF" w:rsidRDefault="00DB41EF" w:rsidP="0001747E">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08183B0" w14:textId="77777777" w:rsidR="00DB41EF" w:rsidRDefault="00DB41EF" w:rsidP="0001747E">
            <w:pPr>
              <w:rPr>
                <w:rFonts w:eastAsiaTheme="minorEastAsia"/>
                <w:lang w:eastAsia="zh-CN"/>
              </w:rPr>
            </w:pPr>
          </w:p>
        </w:tc>
      </w:tr>
      <w:tr w:rsidR="00605CDA" w14:paraId="27742416" w14:textId="77777777" w:rsidTr="006A01EF">
        <w:tc>
          <w:tcPr>
            <w:tcW w:w="1479" w:type="dxa"/>
          </w:tcPr>
          <w:p w14:paraId="32339E0A" w14:textId="32009515" w:rsidR="00605CDA" w:rsidRDefault="00605CDA" w:rsidP="00605CDA">
            <w:pPr>
              <w:spacing w:afterLines="50" w:after="120"/>
              <w:rPr>
                <w:rFonts w:asciiTheme="minorEastAsia" w:eastAsiaTheme="minorEastAsia" w:hAnsiTheme="minorEastAsia"/>
                <w:lang w:eastAsia="zh-CN"/>
              </w:rPr>
            </w:pPr>
            <w:r>
              <w:rPr>
                <w:rFonts w:eastAsiaTheme="minorEastAsia" w:hint="eastAsia"/>
                <w:lang w:eastAsia="zh-CN"/>
              </w:rPr>
              <w:t>O</w:t>
            </w:r>
            <w:r>
              <w:rPr>
                <w:rFonts w:eastAsiaTheme="minorEastAsia"/>
                <w:lang w:eastAsia="zh-CN"/>
              </w:rPr>
              <w:t>PPO</w:t>
            </w:r>
          </w:p>
        </w:tc>
        <w:tc>
          <w:tcPr>
            <w:tcW w:w="1372" w:type="dxa"/>
          </w:tcPr>
          <w:p w14:paraId="0142C372" w14:textId="5B641A66" w:rsidR="00605CDA" w:rsidRDefault="00605CDA" w:rsidP="00605CD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950AFC5" w14:textId="77777777" w:rsidR="00605CDA" w:rsidRDefault="00605CDA" w:rsidP="00605CDA">
            <w:pPr>
              <w:rPr>
                <w:rFonts w:eastAsiaTheme="minorEastAsia"/>
                <w:lang w:eastAsia="zh-CN"/>
              </w:rPr>
            </w:pPr>
          </w:p>
        </w:tc>
      </w:tr>
      <w:tr w:rsidR="004D6003" w14:paraId="56033059" w14:textId="77777777" w:rsidTr="006A01EF">
        <w:tc>
          <w:tcPr>
            <w:tcW w:w="1479" w:type="dxa"/>
          </w:tcPr>
          <w:p w14:paraId="0E649C00" w14:textId="3E715BBB" w:rsidR="004D6003" w:rsidRDefault="004D6003" w:rsidP="00605CDA">
            <w:pPr>
              <w:spacing w:afterLines="50" w:after="120"/>
              <w:rPr>
                <w:rFonts w:eastAsiaTheme="minorEastAsia"/>
                <w:lang w:eastAsia="zh-CN"/>
              </w:rPr>
            </w:pPr>
            <w:r>
              <w:rPr>
                <w:rFonts w:eastAsiaTheme="minorEastAsia"/>
                <w:lang w:eastAsia="zh-CN"/>
              </w:rPr>
              <w:t>NEC</w:t>
            </w:r>
          </w:p>
        </w:tc>
        <w:tc>
          <w:tcPr>
            <w:tcW w:w="1372" w:type="dxa"/>
          </w:tcPr>
          <w:p w14:paraId="44C177AD" w14:textId="1DD8ED0D" w:rsidR="004D6003" w:rsidRDefault="004D6003" w:rsidP="00605CDA">
            <w:pPr>
              <w:tabs>
                <w:tab w:val="left" w:pos="551"/>
              </w:tabs>
              <w:spacing w:afterLines="50" w:after="120"/>
              <w:rPr>
                <w:rFonts w:eastAsiaTheme="minorEastAsia"/>
                <w:lang w:eastAsia="zh-CN"/>
              </w:rPr>
            </w:pPr>
            <w:r>
              <w:rPr>
                <w:rFonts w:eastAsiaTheme="minorEastAsia"/>
                <w:lang w:eastAsia="zh-CN"/>
              </w:rPr>
              <w:t>Y</w:t>
            </w:r>
          </w:p>
        </w:tc>
        <w:tc>
          <w:tcPr>
            <w:tcW w:w="6780" w:type="dxa"/>
          </w:tcPr>
          <w:p w14:paraId="4D191338" w14:textId="77777777" w:rsidR="004D6003" w:rsidRDefault="004D6003" w:rsidP="00605CDA">
            <w:pPr>
              <w:rPr>
                <w:rFonts w:eastAsiaTheme="minorEastAsia"/>
                <w:lang w:eastAsia="zh-CN"/>
              </w:rPr>
            </w:pP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w:t>
      </w:r>
      <w:proofErr w:type="gramStart"/>
      <w:r>
        <w:rPr>
          <w:lang w:val="en-US"/>
        </w:rPr>
        <w:t>23</w:t>
      </w:r>
      <w:proofErr w:type="gramEnd"/>
      <w:r>
        <w:rPr>
          <w:lang w:val="en-US"/>
        </w:rPr>
        <w:t>].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6"/>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0"/>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lastRenderedPageBreak/>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6"/>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lastRenderedPageBreak/>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6"/>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6"/>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proofErr w:type="spellStart"/>
            <w:r>
              <w:rPr>
                <w:rFonts w:eastAsiaTheme="minorEastAsia"/>
                <w:lang w:eastAsia="zh-CN"/>
              </w:rPr>
              <w:lastRenderedPageBreak/>
              <w:t>Spreadtrum</w:t>
            </w:r>
            <w:proofErr w:type="spellEnd"/>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proofErr w:type="spellStart"/>
            <w:r>
              <w:rPr>
                <w:rFonts w:eastAsiaTheme="minorEastAsia"/>
                <w:lang w:eastAsia="zh-CN"/>
              </w:rPr>
              <w:t>MediaTek</w:t>
            </w:r>
            <w:proofErr w:type="spellEnd"/>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6"/>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6"/>
              <w:numPr>
                <w:ilvl w:val="0"/>
                <w:numId w:val="28"/>
              </w:numPr>
              <w:rPr>
                <w:rFonts w:ascii="Times New Roman" w:hAnsi="Times New Roman" w:cs="Times New Roman"/>
                <w:sz w:val="20"/>
                <w:szCs w:val="20"/>
                <w:lang w:val="en-US"/>
              </w:rPr>
            </w:pPr>
            <w:proofErr w:type="gramStart"/>
            <w:r>
              <w:rPr>
                <w:rFonts w:ascii="Times New Roman" w:hAnsi="Times New Roman" w:cs="Times New Roman"/>
                <w:sz w:val="20"/>
                <w:szCs w:val="20"/>
                <w:lang w:val="en-US"/>
              </w:rPr>
              <w:t>there</w:t>
            </w:r>
            <w:proofErr w:type="gramEnd"/>
            <w:r>
              <w:rPr>
                <w:rFonts w:ascii="Times New Roman" w:hAnsi="Times New Roman" w:cs="Times New Roman"/>
                <w:sz w:val="20"/>
                <w:szCs w:val="20"/>
                <w:lang w:val="en-US"/>
              </w:rPr>
              <w:t xml:space="preserv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6"/>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xml:space="preserve">”) in separate </w:t>
            </w:r>
            <w:r>
              <w:rPr>
                <w:rFonts w:eastAsia="Yu Mincho"/>
                <w:lang w:val="en-US" w:eastAsia="ko-KR"/>
              </w:rPr>
              <w:lastRenderedPageBreak/>
              <w:t>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lastRenderedPageBreak/>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 xml:space="preserve">It may not be strictly true that the initial DL BWP can have </w:t>
            </w:r>
            <w:proofErr w:type="gramStart"/>
            <w:r>
              <w:rPr>
                <w:rFonts w:eastAsia="Yu Mincho"/>
                <w:lang w:val="en-US" w:eastAsia="ko-KR"/>
              </w:rPr>
              <w:t>a</w:t>
            </w:r>
            <w:proofErr w:type="gramEnd"/>
            <w:r>
              <w:rPr>
                <w:rFonts w:eastAsia="Yu Mincho"/>
                <w:lang w:val="en-US" w:eastAsia="ko-KR"/>
              </w:rPr>
              <w:t xml:space="preserve">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proofErr w:type="spellStart"/>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proofErr w:type="spellEnd"/>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宋体"/>
                <w:lang w:val="en-US" w:eastAsia="zh-CN"/>
              </w:rPr>
            </w:pPr>
            <w:r>
              <w:rPr>
                <w:rFonts w:eastAsia="宋体"/>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宋体"/>
                <w:lang w:val="en-US" w:eastAsia="ko-KR"/>
              </w:rPr>
            </w:pPr>
            <w:r>
              <w:rPr>
                <w:rFonts w:eastAsia="宋体"/>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127BED65" w14:textId="55D403F9" w:rsidR="00F6799C" w:rsidRPr="00F6799C" w:rsidRDefault="00F6799C" w:rsidP="007358CC">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r w:rsidR="00181487" w:rsidRPr="00383185" w14:paraId="075DB778" w14:textId="77777777" w:rsidTr="003C302C">
        <w:tc>
          <w:tcPr>
            <w:tcW w:w="1479" w:type="dxa"/>
          </w:tcPr>
          <w:p w14:paraId="7C7F1779" w14:textId="57F2EDA8" w:rsidR="00181487" w:rsidRDefault="00181487" w:rsidP="007358CC">
            <w:pPr>
              <w:rPr>
                <w:rFonts w:eastAsia="宋体"/>
                <w:lang w:val="en-US" w:eastAsia="zh-CN"/>
              </w:rPr>
            </w:pPr>
            <w:r>
              <w:rPr>
                <w:rFonts w:eastAsia="宋体"/>
                <w:lang w:val="en-US" w:eastAsia="zh-CN"/>
              </w:rPr>
              <w:t>Qualcomm</w:t>
            </w:r>
          </w:p>
        </w:tc>
        <w:tc>
          <w:tcPr>
            <w:tcW w:w="1372" w:type="dxa"/>
          </w:tcPr>
          <w:p w14:paraId="32B46569" w14:textId="2A852122" w:rsidR="00181487" w:rsidRDefault="00181487" w:rsidP="007358CC">
            <w:pPr>
              <w:tabs>
                <w:tab w:val="left" w:pos="551"/>
              </w:tabs>
              <w:rPr>
                <w:rFonts w:eastAsiaTheme="minorEastAsia"/>
                <w:lang w:val="en-US" w:eastAsia="zh-CN"/>
              </w:rPr>
            </w:pPr>
          </w:p>
        </w:tc>
        <w:tc>
          <w:tcPr>
            <w:tcW w:w="6780" w:type="dxa"/>
          </w:tcPr>
          <w:p w14:paraId="4DA328B6" w14:textId="3417BCE1" w:rsidR="00181487" w:rsidRDefault="00181487" w:rsidP="007358CC">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01747E" w:rsidRPr="00383185" w14:paraId="6F49D2DA" w14:textId="77777777" w:rsidTr="003C302C">
        <w:tc>
          <w:tcPr>
            <w:tcW w:w="1479" w:type="dxa"/>
          </w:tcPr>
          <w:p w14:paraId="0FC92255" w14:textId="7EB8F868" w:rsidR="0001747E" w:rsidRDefault="0001747E" w:rsidP="0001747E">
            <w:pPr>
              <w:rPr>
                <w:rFonts w:eastAsia="宋体"/>
                <w:lang w:val="en-US" w:eastAsia="zh-CN"/>
              </w:rPr>
            </w:pPr>
            <w:r>
              <w:rPr>
                <w:rFonts w:eastAsia="Yu Mincho" w:hint="eastAsia"/>
                <w:lang w:eastAsia="ja-JP"/>
              </w:rPr>
              <w:t>S</w:t>
            </w:r>
            <w:r>
              <w:rPr>
                <w:rFonts w:eastAsia="Yu Mincho"/>
                <w:lang w:eastAsia="ja-JP"/>
              </w:rPr>
              <w:t>harp</w:t>
            </w:r>
          </w:p>
        </w:tc>
        <w:tc>
          <w:tcPr>
            <w:tcW w:w="1372" w:type="dxa"/>
          </w:tcPr>
          <w:p w14:paraId="3236C94F" w14:textId="191EA90A" w:rsidR="0001747E" w:rsidRDefault="0001747E" w:rsidP="0001747E">
            <w:pPr>
              <w:tabs>
                <w:tab w:val="left" w:pos="551"/>
              </w:tabs>
              <w:rPr>
                <w:rFonts w:eastAsiaTheme="minorEastAsia"/>
                <w:lang w:val="en-US" w:eastAsia="zh-CN"/>
              </w:rPr>
            </w:pPr>
            <w:r>
              <w:rPr>
                <w:rFonts w:eastAsia="Yu Mincho" w:hint="eastAsia"/>
                <w:lang w:eastAsia="ja-JP"/>
              </w:rPr>
              <w:t>Y</w:t>
            </w:r>
          </w:p>
        </w:tc>
        <w:tc>
          <w:tcPr>
            <w:tcW w:w="6780" w:type="dxa"/>
          </w:tcPr>
          <w:p w14:paraId="7AD5988A" w14:textId="023DC6D3" w:rsidR="0001747E" w:rsidRDefault="0001747E" w:rsidP="0001747E">
            <w:pPr>
              <w:rPr>
                <w:rFonts w:eastAsiaTheme="minorEastAsia"/>
                <w:lang w:val="en-US" w:eastAsia="zh-CN"/>
              </w:rPr>
            </w:pPr>
          </w:p>
        </w:tc>
      </w:tr>
      <w:tr w:rsidR="00DB41EF" w:rsidRPr="00383185" w14:paraId="563910A4" w14:textId="77777777" w:rsidTr="003C302C">
        <w:tc>
          <w:tcPr>
            <w:tcW w:w="1479" w:type="dxa"/>
          </w:tcPr>
          <w:p w14:paraId="049338A3" w14:textId="2FF5545E" w:rsidR="00DB41EF" w:rsidRPr="00DB41EF" w:rsidRDefault="00DB41EF" w:rsidP="00DB41EF">
            <w:pPr>
              <w:rPr>
                <w:rFonts w:eastAsiaTheme="minorEastAsia"/>
                <w:lang w:eastAsia="zh-CN"/>
              </w:rPr>
            </w:pPr>
            <w:r>
              <w:rPr>
                <w:rFonts w:eastAsia="宋体" w:hint="eastAsia"/>
                <w:lang w:val="en-US" w:eastAsia="zh-CN"/>
              </w:rPr>
              <w:t>X</w:t>
            </w:r>
            <w:r>
              <w:rPr>
                <w:rFonts w:eastAsia="宋体"/>
                <w:lang w:val="en-US" w:eastAsia="zh-CN"/>
              </w:rPr>
              <w:t>iaomi</w:t>
            </w:r>
          </w:p>
        </w:tc>
        <w:tc>
          <w:tcPr>
            <w:tcW w:w="1372" w:type="dxa"/>
          </w:tcPr>
          <w:p w14:paraId="1EF074B9" w14:textId="77777777" w:rsidR="00DB41EF" w:rsidRDefault="00DB41EF" w:rsidP="00DB41EF">
            <w:pPr>
              <w:tabs>
                <w:tab w:val="left" w:pos="551"/>
              </w:tabs>
              <w:rPr>
                <w:rFonts w:eastAsia="Yu Mincho"/>
                <w:lang w:eastAsia="ja-JP"/>
              </w:rPr>
            </w:pPr>
          </w:p>
        </w:tc>
        <w:tc>
          <w:tcPr>
            <w:tcW w:w="6780" w:type="dxa"/>
          </w:tcPr>
          <w:p w14:paraId="09BA96D5" w14:textId="71B25DA8" w:rsidR="00DB41EF" w:rsidRDefault="00DB41EF" w:rsidP="00DB41EF">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r w:rsidR="00605CDA" w:rsidRPr="00383185" w14:paraId="73390859" w14:textId="77777777" w:rsidTr="003C302C">
        <w:tc>
          <w:tcPr>
            <w:tcW w:w="1479" w:type="dxa"/>
          </w:tcPr>
          <w:p w14:paraId="783EF3C6" w14:textId="195D13C1" w:rsidR="00605CDA" w:rsidRDefault="00605CDA" w:rsidP="00605CDA">
            <w:pPr>
              <w:rPr>
                <w:rFonts w:eastAsia="宋体"/>
                <w:lang w:val="en-US" w:eastAsia="zh-CN"/>
              </w:rPr>
            </w:pPr>
            <w:r>
              <w:rPr>
                <w:rFonts w:eastAsiaTheme="minorEastAsia" w:hint="eastAsia"/>
                <w:lang w:eastAsia="zh-CN"/>
              </w:rPr>
              <w:t>O</w:t>
            </w:r>
            <w:r>
              <w:rPr>
                <w:rFonts w:eastAsiaTheme="minorEastAsia"/>
                <w:lang w:eastAsia="zh-CN"/>
              </w:rPr>
              <w:t>PPO</w:t>
            </w:r>
          </w:p>
        </w:tc>
        <w:tc>
          <w:tcPr>
            <w:tcW w:w="1372" w:type="dxa"/>
          </w:tcPr>
          <w:p w14:paraId="221AF8AE" w14:textId="22CB9E58" w:rsidR="00605CDA" w:rsidRDefault="00605CDA" w:rsidP="00605CDA">
            <w:pPr>
              <w:tabs>
                <w:tab w:val="left" w:pos="551"/>
              </w:tabs>
              <w:rPr>
                <w:rFonts w:eastAsia="Yu Mincho"/>
                <w:lang w:eastAsia="ja-JP"/>
              </w:rPr>
            </w:pPr>
            <w:r>
              <w:rPr>
                <w:rFonts w:eastAsiaTheme="minorEastAsia" w:hint="eastAsia"/>
                <w:lang w:eastAsia="zh-CN"/>
              </w:rPr>
              <w:t>Y</w:t>
            </w:r>
          </w:p>
        </w:tc>
        <w:tc>
          <w:tcPr>
            <w:tcW w:w="6780" w:type="dxa"/>
          </w:tcPr>
          <w:p w14:paraId="7FC2E786" w14:textId="77777777" w:rsidR="00605CDA" w:rsidRDefault="00605CDA" w:rsidP="00605CDA">
            <w:pPr>
              <w:rPr>
                <w:rFonts w:eastAsiaTheme="minorEastAsia"/>
                <w:lang w:val="en-US" w:eastAsia="zh-CN"/>
              </w:rPr>
            </w:pPr>
          </w:p>
        </w:tc>
      </w:tr>
      <w:tr w:rsidR="004D6003" w:rsidRPr="00383185" w14:paraId="1905344A" w14:textId="77777777" w:rsidTr="003C302C">
        <w:tc>
          <w:tcPr>
            <w:tcW w:w="1479" w:type="dxa"/>
          </w:tcPr>
          <w:p w14:paraId="79CD8EDB" w14:textId="55D70446" w:rsidR="004D6003" w:rsidRDefault="004D6003" w:rsidP="00605CDA">
            <w:pPr>
              <w:rPr>
                <w:rFonts w:eastAsiaTheme="minorEastAsia"/>
                <w:lang w:eastAsia="zh-CN"/>
              </w:rPr>
            </w:pPr>
            <w:r>
              <w:rPr>
                <w:rFonts w:eastAsiaTheme="minorEastAsia"/>
                <w:lang w:eastAsia="zh-CN"/>
              </w:rPr>
              <w:t>NEC</w:t>
            </w:r>
          </w:p>
        </w:tc>
        <w:tc>
          <w:tcPr>
            <w:tcW w:w="1372" w:type="dxa"/>
          </w:tcPr>
          <w:p w14:paraId="5DEE6776" w14:textId="34CBDC94" w:rsidR="004D6003" w:rsidRDefault="004D6003" w:rsidP="00605CDA">
            <w:pPr>
              <w:tabs>
                <w:tab w:val="left" w:pos="551"/>
              </w:tabs>
              <w:rPr>
                <w:rFonts w:eastAsiaTheme="minorEastAsia"/>
                <w:lang w:eastAsia="zh-CN"/>
              </w:rPr>
            </w:pPr>
            <w:r>
              <w:rPr>
                <w:rFonts w:eastAsiaTheme="minorEastAsia"/>
                <w:lang w:eastAsia="zh-CN"/>
              </w:rPr>
              <w:t>Y</w:t>
            </w:r>
          </w:p>
        </w:tc>
        <w:tc>
          <w:tcPr>
            <w:tcW w:w="6780" w:type="dxa"/>
          </w:tcPr>
          <w:p w14:paraId="1E03F61B" w14:textId="77777777" w:rsidR="004D6003" w:rsidRDefault="004D6003" w:rsidP="00605CDA">
            <w:pPr>
              <w:rPr>
                <w:rFonts w:eastAsiaTheme="minor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lastRenderedPageBreak/>
        <w:br/>
        <w:t xml:space="preserve">Several contributions support/accept having the possibility of separate TDD center frequencies for initial UL/DL BWPs [4, 5, 7, 16, 17, 19, 22, 25, </w:t>
      </w:r>
      <w:proofErr w:type="gramStart"/>
      <w:r>
        <w:rPr>
          <w:lang w:val="en-US"/>
        </w:rPr>
        <w:t>26</w:t>
      </w:r>
      <w:proofErr w:type="gramEnd"/>
      <w:r>
        <w:rPr>
          <w:lang w:val="en-US"/>
        </w:rPr>
        <w:t xml:space="preserve">].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w:t>
      </w:r>
      <w:proofErr w:type="gramStart"/>
      <w:r>
        <w:rPr>
          <w:lang w:val="en-US"/>
        </w:rPr>
        <w:t>15</w:t>
      </w:r>
      <w:proofErr w:type="gramEnd"/>
      <w:r>
        <w:rPr>
          <w:lang w:val="en-US"/>
        </w:rPr>
        <w:t>].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6"/>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6"/>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6"/>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6"/>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6"/>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6"/>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6"/>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6"/>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6"/>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6"/>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6"/>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6"/>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6"/>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6"/>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6"/>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6"/>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6"/>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6"/>
              <w:numPr>
                <w:ilvl w:val="1"/>
                <w:numId w:val="32"/>
              </w:numPr>
              <w:rPr>
                <w:b/>
                <w:bCs/>
                <w:color w:val="00B0F0"/>
                <w:sz w:val="20"/>
                <w:szCs w:val="20"/>
                <w:lang w:val="en-US"/>
              </w:rPr>
            </w:pPr>
            <w:proofErr w:type="gramStart"/>
            <w:r>
              <w:rPr>
                <w:b/>
                <w:color w:val="00B0F0"/>
                <w:sz w:val="20"/>
                <w:szCs w:val="20"/>
                <w:lang w:val="en-US"/>
              </w:rPr>
              <w:t>if</w:t>
            </w:r>
            <w:proofErr w:type="gramEnd"/>
            <w:r>
              <w:rPr>
                <w:b/>
                <w:color w:val="00B0F0"/>
                <w:sz w:val="20"/>
                <w:szCs w:val="20"/>
                <w:lang w:val="en-US"/>
              </w:rPr>
              <w:t xml:space="preserve">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lastRenderedPageBreak/>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6"/>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w:t>
            </w:r>
            <w:r>
              <w:rPr>
                <w:rFonts w:eastAsiaTheme="minorEastAsia"/>
                <w:lang w:val="en-US" w:eastAsia="zh-CN"/>
              </w:rPr>
              <w:lastRenderedPageBreak/>
              <w:t xml:space="preserve">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6"/>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proofErr w:type="spellStart"/>
            <w:r>
              <w:rPr>
                <w:rFonts w:eastAsiaTheme="minorEastAsia"/>
                <w:lang w:val="en-US" w:eastAsia="zh-CN"/>
              </w:rPr>
              <w:lastRenderedPageBreak/>
              <w:t>MediaTek</w:t>
            </w:r>
            <w:proofErr w:type="spellEnd"/>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a RAN1#106bis-e agreement that “For TDD, center frequencies are assumed to be </w:t>
            </w:r>
            <w:r>
              <w:rPr>
                <w:rFonts w:eastAsiaTheme="minorEastAsia"/>
                <w:lang w:val="en-US" w:eastAsia="zh-CN"/>
              </w:rPr>
              <w:lastRenderedPageBreak/>
              <w:t>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6"/>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6"/>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proofErr w:type="gramStart"/>
            <w:r>
              <w:rPr>
                <w:rFonts w:eastAsiaTheme="minorEastAsia"/>
                <w:lang w:val="en-US" w:eastAsia="zh-CN"/>
              </w:rPr>
              <w:t>we</w:t>
            </w:r>
            <w:proofErr w:type="gramEnd"/>
            <w:r>
              <w:rPr>
                <w:rFonts w:eastAsiaTheme="minorEastAsia"/>
                <w:lang w:val="en-US" w:eastAsia="zh-CN"/>
              </w:rPr>
              <w:t xml:space="preserve"> are not sure about whether it is the legacy behavior and whether the figure shown by E/// is valid for the legacy UE. It was discussed in RAN1#95 in R15 [</w:t>
            </w:r>
            <w:hyperlink r:id="rId16" w:history="1">
              <w:r>
                <w:rPr>
                  <w:rStyle w:val="af3"/>
                  <w:lang w:eastAsia="zh-CN"/>
                </w:rPr>
                <w:t>R1-1</w:t>
              </w:r>
              <w:r>
                <w:rPr>
                  <w:rStyle w:val="af3"/>
                  <w:rFonts w:hint="eastAsia"/>
                  <w:lang w:eastAsia="zh-CN"/>
                </w:rPr>
                <w:t>8</w:t>
              </w:r>
              <w:r>
                <w:rPr>
                  <w:rStyle w:val="af3"/>
                  <w:lang w:eastAsia="zh-CN"/>
                </w:rPr>
                <w:t>13988</w:t>
              </w:r>
            </w:hyperlink>
            <w:r>
              <w:rPr>
                <w:lang w:eastAsia="zh-CN"/>
              </w:rPr>
              <w:t>], but there was no consensus and no spec update, so we understand the alignment is still in the spec. In the RAN1#95 discussion [</w:t>
            </w:r>
            <w:hyperlink r:id="rId17" w:history="1">
              <w:r>
                <w:rPr>
                  <w:rStyle w:val="af3"/>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 xml:space="preserve">We are generally fine with the 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97215A" w14:paraId="36EED55F" w14:textId="77777777">
        <w:tc>
          <w:tcPr>
            <w:tcW w:w="1479" w:type="dxa"/>
          </w:tcPr>
          <w:p w14:paraId="6DD2DA05" w14:textId="77777777" w:rsidR="0097215A" w:rsidRDefault="009B1E0B">
            <w:pPr>
              <w:rPr>
                <w:rFonts w:eastAsia="Yu Mincho"/>
                <w:lang w:val="en-US" w:eastAsia="ja-JP"/>
              </w:rPr>
            </w:pPr>
            <w:proofErr w:type="spellStart"/>
            <w:r>
              <w:rPr>
                <w:rFonts w:eastAsiaTheme="minorEastAsia"/>
                <w:lang w:val="en-US" w:eastAsia="zh-CN"/>
              </w:rPr>
              <w:lastRenderedPageBreak/>
              <w:t>MediaTek</w:t>
            </w:r>
            <w:proofErr w:type="spellEnd"/>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6"/>
              <w:numPr>
                <w:ilvl w:val="0"/>
                <w:numId w:val="32"/>
              </w:numPr>
              <w:rPr>
                <w:b/>
                <w:bCs/>
                <w:sz w:val="20"/>
                <w:szCs w:val="20"/>
                <w:lang w:val="en-US"/>
              </w:rPr>
            </w:pPr>
            <w:r>
              <w:rPr>
                <w:b/>
                <w:color w:val="7030A0"/>
                <w:sz w:val="20"/>
                <w:szCs w:val="20"/>
                <w:lang w:val="en-US"/>
              </w:rPr>
              <w:lastRenderedPageBreak/>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6"/>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w:t>
            </w:r>
            <w:proofErr w:type="gramStart"/>
            <w:r>
              <w:rPr>
                <w:rFonts w:eastAsiaTheme="minorEastAsia"/>
                <w:lang w:val="en-US" w:eastAsia="zh-CN"/>
              </w:rPr>
              <w:t>itself</w:t>
            </w:r>
            <w:proofErr w:type="gramEnd"/>
            <w:r>
              <w:rPr>
                <w:rFonts w:eastAsiaTheme="minorEastAsia"/>
                <w:lang w:val="en-US" w:eastAsia="zh-CN"/>
              </w:rPr>
              <w:t xml:space="preserve">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6"/>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lastRenderedPageBreak/>
              <w:t>High Priority Proposal 4-1c</w:t>
            </w:r>
            <w:r>
              <w:rPr>
                <w:b/>
                <w:lang w:val="en-US"/>
              </w:rPr>
              <w:t>:</w:t>
            </w:r>
          </w:p>
          <w:p w14:paraId="00F0384D" w14:textId="77777777" w:rsidR="0097215A" w:rsidRDefault="009B1E0B">
            <w:pPr>
              <w:pStyle w:val="af6"/>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6"/>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w:t>
            </w:r>
            <w:proofErr w:type="spellStart"/>
            <w:r>
              <w:rPr>
                <w:rFonts w:eastAsia="宋体"/>
                <w:lang w:val="en-US" w:eastAsia="zh-CN"/>
              </w:rPr>
              <w:t>RRCSetup</w:t>
            </w:r>
            <w:proofErr w:type="spellEnd"/>
            <w:r>
              <w:rPr>
                <w:rFonts w:eastAsia="宋体"/>
                <w:lang w:val="en-US" w:eastAsia="zh-CN"/>
              </w:rPr>
              <w:t>/</w:t>
            </w:r>
            <w:proofErr w:type="spellStart"/>
            <w:r>
              <w:rPr>
                <w:rFonts w:eastAsia="宋体"/>
                <w:lang w:val="en-US" w:eastAsia="zh-CN"/>
              </w:rPr>
              <w:t>RRCResume</w:t>
            </w:r>
            <w:proofErr w:type="spellEnd"/>
            <w:r>
              <w:rPr>
                <w:rFonts w:eastAsia="宋体"/>
                <w:lang w:val="en-US" w:eastAsia="zh-CN"/>
              </w:rPr>
              <w:t>/</w:t>
            </w:r>
            <w:proofErr w:type="spellStart"/>
            <w:r>
              <w:rPr>
                <w:rFonts w:eastAsia="宋体"/>
                <w:lang w:val="en-US" w:eastAsia="zh-CN"/>
              </w:rPr>
              <w:t>RRCReestablishment</w:t>
            </w:r>
            <w:proofErr w:type="spellEnd"/>
            <w:r>
              <w:rPr>
                <w:rFonts w:eastAsia="宋体"/>
                <w:lang w:val="en-US" w:eastAsia="zh-CN"/>
              </w:rPr>
              <w:t xml:space="preserve">. </w:t>
            </w:r>
            <w:r>
              <w:rPr>
                <w:rFonts w:eastAsia="宋体"/>
                <w:highlight w:val="yellow"/>
                <w:lang w:val="en-US" w:eastAsia="zh-CN"/>
              </w:rPr>
              <w:t xml:space="preserve">However in current TS 38.213, PHY procedures use unconditional language to apply the IE, i.e. if a UE is provided RRC parameter </w:t>
            </w:r>
            <w:proofErr w:type="spellStart"/>
            <w:r>
              <w:rPr>
                <w:rFonts w:eastAsia="宋体"/>
                <w:highlight w:val="yellow"/>
                <w:lang w:val="en-US" w:eastAsia="zh-CN"/>
              </w:rPr>
              <w:t>initialDownlinkBWP</w:t>
            </w:r>
            <w:proofErr w:type="spellEnd"/>
            <w:r>
              <w:rPr>
                <w:rFonts w:eastAsia="宋体"/>
                <w:highlight w:val="yellow"/>
                <w:lang w:val="en-US" w:eastAsia="zh-CN"/>
              </w:rPr>
              <w:t>,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proofErr w:type="spellStart"/>
            <w:r>
              <w:t>MediaTek</w:t>
            </w:r>
            <w:proofErr w:type="spellEnd"/>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 xml:space="preserve">configured for RedCap, initial DL BWP defined by CORESET#0 is used during initial access. In this case, it is </w:t>
            </w:r>
            <w:r>
              <w:rPr>
                <w:rFonts w:eastAsiaTheme="minorEastAsia"/>
                <w:lang w:val="en-US" w:eastAsia="zh-CN"/>
              </w:rPr>
              <w:lastRenderedPageBreak/>
              <w:t>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6"/>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6"/>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 xml:space="preserve">Agree with </w:t>
            </w:r>
            <w:proofErr w:type="spellStart"/>
            <w:r>
              <w:rPr>
                <w:rFonts w:eastAsiaTheme="minorEastAsia"/>
                <w:lang w:val="en-US" w:eastAsia="zh-CN"/>
              </w:rPr>
              <w:t>Docomo</w:t>
            </w:r>
            <w:proofErr w:type="spellEnd"/>
            <w:r>
              <w:rPr>
                <w:rFonts w:eastAsiaTheme="minorEastAsia"/>
                <w:lang w:val="en-US" w:eastAsia="zh-CN"/>
              </w:rPr>
              <w:t xml:space="preserve">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6"/>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lastRenderedPageBreak/>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r w:rsidR="00A307A6" w:rsidRPr="00383185" w14:paraId="2008A103" w14:textId="77777777" w:rsidTr="00820EB4">
        <w:tc>
          <w:tcPr>
            <w:tcW w:w="1479" w:type="dxa"/>
          </w:tcPr>
          <w:p w14:paraId="56FFFAF0" w14:textId="44AAAA93" w:rsidR="00A307A6" w:rsidRDefault="00A307A6" w:rsidP="00070C59">
            <w:pPr>
              <w:rPr>
                <w:rFonts w:eastAsiaTheme="minorEastAsia"/>
                <w:lang w:eastAsia="zh-CN"/>
              </w:rPr>
            </w:pPr>
            <w:r>
              <w:rPr>
                <w:rFonts w:eastAsiaTheme="minorEastAsia"/>
                <w:lang w:eastAsia="zh-CN"/>
              </w:rPr>
              <w:t>Qualcomm</w:t>
            </w:r>
          </w:p>
        </w:tc>
        <w:tc>
          <w:tcPr>
            <w:tcW w:w="1372" w:type="dxa"/>
          </w:tcPr>
          <w:p w14:paraId="354ABE00" w14:textId="625EA137" w:rsidR="00A307A6" w:rsidRDefault="00A307A6" w:rsidP="00070C59">
            <w:pPr>
              <w:tabs>
                <w:tab w:val="left" w:pos="551"/>
              </w:tabs>
              <w:rPr>
                <w:rFonts w:eastAsiaTheme="minorEastAsia"/>
                <w:lang w:eastAsia="zh-CN"/>
              </w:rPr>
            </w:pPr>
            <w:r>
              <w:rPr>
                <w:rFonts w:eastAsiaTheme="minorEastAsia"/>
                <w:lang w:eastAsia="zh-CN"/>
              </w:rPr>
              <w:t>Y</w:t>
            </w:r>
          </w:p>
        </w:tc>
        <w:tc>
          <w:tcPr>
            <w:tcW w:w="6780" w:type="dxa"/>
          </w:tcPr>
          <w:p w14:paraId="05E4BB8E" w14:textId="21E10999" w:rsidR="00A307A6" w:rsidRDefault="00A307A6" w:rsidP="00070C59">
            <w:pPr>
              <w:tabs>
                <w:tab w:val="left" w:pos="1000"/>
              </w:tabs>
              <w:rPr>
                <w:rFonts w:eastAsiaTheme="minorEastAsia"/>
                <w:lang w:val="en-US" w:eastAsia="zh-CN"/>
              </w:rPr>
            </w:pPr>
            <w:r>
              <w:rPr>
                <w:rFonts w:eastAsiaTheme="minorEastAsia"/>
                <w:lang w:val="en-US" w:eastAsia="zh-CN"/>
              </w:rPr>
              <w:t>Minor suggestion for editorial changes</w:t>
            </w:r>
            <w:r w:rsidR="00304245">
              <w:rPr>
                <w:rFonts w:eastAsiaTheme="minorEastAsia"/>
                <w:lang w:val="en-US" w:eastAsia="zh-CN"/>
              </w:rPr>
              <w:t xml:space="preserve"> of the FL4 proposal:</w:t>
            </w:r>
          </w:p>
          <w:p w14:paraId="0F67E6A9" w14:textId="7B818A62" w:rsidR="00A307A6" w:rsidRDefault="00A307A6" w:rsidP="00070C59">
            <w:pPr>
              <w:tabs>
                <w:tab w:val="left" w:pos="1000"/>
              </w:tabs>
              <w:rPr>
                <w:rFonts w:eastAsiaTheme="minorEastAsia"/>
                <w:lang w:val="en-US" w:eastAsia="zh-CN"/>
              </w:rPr>
            </w:pPr>
            <w:r w:rsidRPr="00D92607">
              <w:rPr>
                <w:b/>
                <w:lang w:val="en-US"/>
              </w:rPr>
              <w:t xml:space="preserve">For TDD, </w:t>
            </w:r>
            <w:r w:rsidRPr="00F973EF">
              <w:rPr>
                <w:b/>
                <w:color w:val="FF0000"/>
                <w:lang w:val="en-US"/>
              </w:rPr>
              <w:t xml:space="preserve">at least </w:t>
            </w:r>
            <w:r w:rsidRPr="00D92607">
              <w:rPr>
                <w:b/>
                <w:lang w:val="en-US"/>
              </w:rPr>
              <w:t>if there is</w:t>
            </w:r>
            <w:r w:rsidRPr="00A307A6">
              <w:rPr>
                <w:b/>
                <w:color w:val="FF0000"/>
                <w:lang w:val="en-US"/>
              </w:rPr>
              <w:t xml:space="preserve"> a </w:t>
            </w:r>
            <w:r w:rsidRPr="00D92607">
              <w:rPr>
                <w:b/>
                <w:lang w:val="en-US"/>
              </w:rPr>
              <w:t>separate initial DL</w:t>
            </w:r>
            <w:r>
              <w:rPr>
                <w:b/>
                <w:lang w:val="en-US"/>
              </w:rPr>
              <w:t xml:space="preserve"> </w:t>
            </w:r>
            <w:r w:rsidRPr="00D92607">
              <w:rPr>
                <w:b/>
                <w:lang w:val="en-US"/>
              </w:rPr>
              <w:t xml:space="preserve">BWP configured for RedCap, the center </w:t>
            </w:r>
            <w:proofErr w:type="spellStart"/>
            <w:r w:rsidRPr="00D92607">
              <w:rPr>
                <w:b/>
                <w:lang w:val="en-US"/>
              </w:rPr>
              <w:t>frequenc</w:t>
            </w:r>
            <w:r w:rsidRPr="00A307A6">
              <w:rPr>
                <w:rFonts w:ascii="Times New Roman Bold" w:hAnsi="Times New Roman Bold"/>
                <w:b/>
                <w:dstrike/>
                <w:color w:val="FF0000"/>
                <w:lang w:val="en-US"/>
              </w:rPr>
              <w:t>y</w:t>
            </w:r>
            <w:r w:rsidRPr="00A307A6">
              <w:rPr>
                <w:b/>
                <w:color w:val="FF0000"/>
                <w:lang w:val="en-US"/>
              </w:rPr>
              <w:t>ies</w:t>
            </w:r>
            <w:proofErr w:type="spellEnd"/>
            <w:r w:rsidRPr="00D92607">
              <w:rPr>
                <w:b/>
                <w:lang w:val="en-US"/>
              </w:rPr>
              <w:t xml:space="preserve"> of the MIB-configured CORESET#0 and the initial UL BWP may or may not be aligned for RedCap UEs.</w:t>
            </w:r>
          </w:p>
        </w:tc>
      </w:tr>
      <w:tr w:rsidR="0001747E" w:rsidRPr="00383185" w14:paraId="08CF5D6E" w14:textId="77777777" w:rsidTr="00820EB4">
        <w:tc>
          <w:tcPr>
            <w:tcW w:w="1479" w:type="dxa"/>
          </w:tcPr>
          <w:p w14:paraId="5199F6DD" w14:textId="1B484809" w:rsidR="0001747E" w:rsidRDefault="0001747E" w:rsidP="0001747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1AA05EBE" w14:textId="3F0032F3" w:rsidR="0001747E" w:rsidRDefault="0001747E" w:rsidP="0001747E">
            <w:pPr>
              <w:tabs>
                <w:tab w:val="left" w:pos="551"/>
              </w:tabs>
              <w:rPr>
                <w:rFonts w:eastAsiaTheme="minorEastAsia"/>
                <w:lang w:eastAsia="zh-CN"/>
              </w:rPr>
            </w:pPr>
            <w:r>
              <w:rPr>
                <w:rFonts w:eastAsia="Yu Mincho" w:hint="eastAsia"/>
                <w:lang w:eastAsia="ja-JP"/>
              </w:rPr>
              <w:t>Y</w:t>
            </w:r>
          </w:p>
        </w:tc>
        <w:tc>
          <w:tcPr>
            <w:tcW w:w="6780" w:type="dxa"/>
          </w:tcPr>
          <w:p w14:paraId="155F6C6D" w14:textId="05AF582B" w:rsidR="0001747E" w:rsidRDefault="0001747E" w:rsidP="0001747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DB41EF" w:rsidRPr="00383185" w14:paraId="207DD614" w14:textId="77777777" w:rsidTr="00820EB4">
        <w:tc>
          <w:tcPr>
            <w:tcW w:w="1479" w:type="dxa"/>
          </w:tcPr>
          <w:p w14:paraId="36F5193E" w14:textId="0DAE0264" w:rsidR="00DB41EF" w:rsidRDefault="00DB41EF" w:rsidP="00DB41EF">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14:paraId="73D63949" w14:textId="679E6D2D" w:rsidR="00DB41EF" w:rsidRDefault="00DB41EF" w:rsidP="00DB41EF">
            <w:pPr>
              <w:tabs>
                <w:tab w:val="left" w:pos="551"/>
              </w:tabs>
              <w:rPr>
                <w:rFonts w:eastAsia="Yu Mincho"/>
                <w:lang w:eastAsia="ja-JP"/>
              </w:rPr>
            </w:pPr>
            <w:r>
              <w:rPr>
                <w:rFonts w:eastAsiaTheme="minorEastAsia" w:hint="eastAsia"/>
                <w:lang w:eastAsia="zh-CN"/>
              </w:rPr>
              <w:t>Y</w:t>
            </w:r>
          </w:p>
        </w:tc>
        <w:tc>
          <w:tcPr>
            <w:tcW w:w="6780" w:type="dxa"/>
          </w:tcPr>
          <w:p w14:paraId="7C609695" w14:textId="43CF46B1" w:rsidR="00DB41EF" w:rsidRDefault="00DB41EF" w:rsidP="00DB41EF">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r w:rsidR="00605CDA" w:rsidRPr="00383185" w14:paraId="0C65EC17" w14:textId="77777777" w:rsidTr="00820EB4">
        <w:tc>
          <w:tcPr>
            <w:tcW w:w="1479" w:type="dxa"/>
          </w:tcPr>
          <w:p w14:paraId="1E2E2557" w14:textId="254B7D81" w:rsidR="00605CDA" w:rsidRDefault="00605CDA" w:rsidP="00605CDA">
            <w:pPr>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B5B4023" w14:textId="5C1A8D10" w:rsidR="00605CDA" w:rsidRDefault="00605CDA" w:rsidP="00605CDA">
            <w:pPr>
              <w:tabs>
                <w:tab w:val="left" w:pos="551"/>
              </w:tabs>
              <w:rPr>
                <w:rFonts w:eastAsiaTheme="minorEastAsia"/>
                <w:lang w:eastAsia="zh-CN"/>
              </w:rPr>
            </w:pPr>
            <w:r>
              <w:rPr>
                <w:rFonts w:eastAsiaTheme="minorEastAsia" w:hint="eastAsia"/>
                <w:lang w:eastAsia="zh-CN"/>
              </w:rPr>
              <w:t>Y</w:t>
            </w:r>
          </w:p>
        </w:tc>
        <w:tc>
          <w:tcPr>
            <w:tcW w:w="6780" w:type="dxa"/>
          </w:tcPr>
          <w:p w14:paraId="26B86E23" w14:textId="01A2786E" w:rsidR="00605CDA" w:rsidRDefault="00605CDA" w:rsidP="00605CDA">
            <w:pPr>
              <w:tabs>
                <w:tab w:val="left" w:pos="1000"/>
              </w:tabs>
              <w:rPr>
                <w:rFonts w:eastAsiaTheme="minorEastAsia"/>
                <w:lang w:val="en-US" w:eastAsia="zh-CN"/>
              </w:rPr>
            </w:pPr>
            <w:r>
              <w:rPr>
                <w:rFonts w:eastAsiaTheme="minorEastAsia"/>
                <w:lang w:val="en-US" w:eastAsia="zh-CN"/>
              </w:rPr>
              <w:t xml:space="preserve">With same understanding as intel. </w:t>
            </w:r>
          </w:p>
        </w:tc>
      </w:tr>
      <w:tr w:rsidR="004D6003" w:rsidRPr="00383185" w14:paraId="7D072E4D" w14:textId="77777777" w:rsidTr="00820EB4">
        <w:tc>
          <w:tcPr>
            <w:tcW w:w="1479" w:type="dxa"/>
          </w:tcPr>
          <w:p w14:paraId="37C05B45" w14:textId="597F394C" w:rsidR="004D6003" w:rsidRDefault="004D6003" w:rsidP="00605CDA">
            <w:pPr>
              <w:rPr>
                <w:rFonts w:eastAsiaTheme="minorEastAsia"/>
                <w:lang w:eastAsia="zh-CN"/>
              </w:rPr>
            </w:pPr>
            <w:r>
              <w:rPr>
                <w:rFonts w:eastAsiaTheme="minorEastAsia"/>
                <w:lang w:eastAsia="zh-CN"/>
              </w:rPr>
              <w:t>NEC</w:t>
            </w:r>
          </w:p>
        </w:tc>
        <w:tc>
          <w:tcPr>
            <w:tcW w:w="1372" w:type="dxa"/>
          </w:tcPr>
          <w:p w14:paraId="697A2F45" w14:textId="00C5F766" w:rsidR="004D6003" w:rsidRDefault="004D6003" w:rsidP="00605CDA">
            <w:pPr>
              <w:tabs>
                <w:tab w:val="left" w:pos="551"/>
              </w:tabs>
              <w:rPr>
                <w:rFonts w:eastAsiaTheme="minorEastAsia"/>
                <w:lang w:eastAsia="zh-CN"/>
              </w:rPr>
            </w:pPr>
            <w:r>
              <w:rPr>
                <w:rFonts w:eastAsiaTheme="minorEastAsia"/>
                <w:lang w:eastAsia="zh-CN"/>
              </w:rPr>
              <w:t>Y</w:t>
            </w:r>
          </w:p>
        </w:tc>
        <w:tc>
          <w:tcPr>
            <w:tcW w:w="6780" w:type="dxa"/>
          </w:tcPr>
          <w:p w14:paraId="0F7455AB" w14:textId="77777777" w:rsidR="004D6003" w:rsidRDefault="004D6003" w:rsidP="00605CDA">
            <w:pPr>
              <w:tabs>
                <w:tab w:val="left" w:pos="1000"/>
              </w:tabs>
              <w:rPr>
                <w:rFonts w:eastAsiaTheme="minorEastAsia"/>
                <w:lang w:val="en-US" w:eastAsia="zh-CN"/>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lastRenderedPageBreak/>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6"/>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6"/>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will be good to get some technical clarification on how these two cases are </w:t>
            </w:r>
            <w:r>
              <w:rPr>
                <w:rFonts w:eastAsiaTheme="minorEastAsia"/>
                <w:bCs/>
                <w:sz w:val="20"/>
                <w:szCs w:val="20"/>
                <w:lang w:val="en-US" w:eastAsia="zh-CN"/>
              </w:rPr>
              <w:lastRenderedPageBreak/>
              <w:t>different from UE implementation perspective.</w:t>
            </w:r>
          </w:p>
          <w:p w14:paraId="4AFA765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lastRenderedPageBreak/>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6"/>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w:t>
            </w:r>
            <w:r>
              <w:rPr>
                <w:rFonts w:ascii="Times" w:eastAsiaTheme="minorEastAsia" w:hAnsi="Times" w:cs="Times"/>
                <w:bCs/>
                <w:lang w:val="en-US" w:eastAsia="zh-CN"/>
              </w:rPr>
              <w:lastRenderedPageBreak/>
              <w:t xml:space="preserve">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6"/>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6"/>
              <w:ind w:left="0"/>
              <w:jc w:val="both"/>
              <w:rPr>
                <w:rFonts w:ascii="Times New Roman" w:hAnsi="Times New Roman" w:cs="Times New Roman"/>
                <w:sz w:val="20"/>
                <w:szCs w:val="20"/>
                <w:lang w:val="en-US" w:eastAsia="zh-CN"/>
              </w:rPr>
            </w:pPr>
          </w:p>
          <w:p w14:paraId="3E110812" w14:textId="77777777" w:rsidR="0097215A" w:rsidRDefault="009B1E0B">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6"/>
              <w:ind w:left="0"/>
              <w:jc w:val="both"/>
              <w:rPr>
                <w:rFonts w:ascii="Times New Roman" w:hAnsi="Times New Roman" w:cs="Times New Roman"/>
                <w:sz w:val="20"/>
                <w:szCs w:val="20"/>
                <w:lang w:val="en-US"/>
              </w:rPr>
            </w:pPr>
          </w:p>
          <w:p w14:paraId="0596D5FE" w14:textId="77777777" w:rsidR="0097215A" w:rsidRDefault="009B1E0B">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6"/>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lastRenderedPageBreak/>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6"/>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6"/>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lastRenderedPageBreak/>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6"/>
              <w:ind w:left="0"/>
              <w:jc w:val="both"/>
              <w:rPr>
                <w:rFonts w:ascii="Times New Roman" w:hAnsi="Times New Roman" w:cs="Times New Roman"/>
                <w:sz w:val="20"/>
                <w:szCs w:val="20"/>
                <w:lang w:val="en-US" w:eastAsia="zh-CN"/>
              </w:rPr>
            </w:pPr>
          </w:p>
          <w:p w14:paraId="655ED73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6"/>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af6"/>
              <w:ind w:left="0"/>
              <w:jc w:val="both"/>
              <w:rPr>
                <w:rFonts w:ascii="Times New Roman" w:hAnsi="Times New Roman" w:cs="Times New Roman"/>
                <w:sz w:val="20"/>
                <w:szCs w:val="20"/>
                <w:lang w:val="en-US" w:eastAsia="zh-CN"/>
              </w:rPr>
            </w:pPr>
          </w:p>
          <w:p w14:paraId="67997C1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af6"/>
              <w:ind w:left="0"/>
              <w:jc w:val="both"/>
              <w:rPr>
                <w:rFonts w:ascii="Times New Roman" w:hAnsi="Times New Roman" w:cs="Times New Roman"/>
                <w:sz w:val="20"/>
                <w:szCs w:val="20"/>
                <w:lang w:val="en-US" w:eastAsia="zh-CN"/>
              </w:rPr>
            </w:pPr>
          </w:p>
          <w:p w14:paraId="2AE00E85" w14:textId="77777777" w:rsidR="0097215A" w:rsidRDefault="009B1E0B">
            <w:pPr>
              <w:pStyle w:val="af6"/>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6"/>
              <w:ind w:left="0"/>
              <w:jc w:val="both"/>
              <w:rPr>
                <w:rFonts w:ascii="Times New Roman" w:hAnsi="Times New Roman" w:cs="Times New Roman"/>
                <w:sz w:val="20"/>
                <w:szCs w:val="20"/>
                <w:lang w:val="en-US" w:eastAsia="zh-CN"/>
              </w:rPr>
            </w:pPr>
          </w:p>
          <w:p w14:paraId="59E99655"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6"/>
              <w:ind w:left="0"/>
              <w:jc w:val="both"/>
              <w:rPr>
                <w:rFonts w:ascii="Times New Roman" w:hAnsi="Times New Roman" w:cs="Times New Roman"/>
                <w:sz w:val="20"/>
                <w:szCs w:val="20"/>
                <w:lang w:val="en-US" w:eastAsia="zh-CN"/>
              </w:rPr>
            </w:pPr>
          </w:p>
          <w:p w14:paraId="366C620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6"/>
              <w:ind w:left="0"/>
              <w:jc w:val="both"/>
              <w:rPr>
                <w:rFonts w:ascii="Times New Roman" w:hAnsi="Times New Roman" w:cs="Times New Roman"/>
                <w:sz w:val="20"/>
                <w:szCs w:val="20"/>
                <w:lang w:val="en-US" w:eastAsia="zh-CN"/>
              </w:rPr>
            </w:pPr>
          </w:p>
          <w:p w14:paraId="7D0A0D54"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6"/>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lastRenderedPageBreak/>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6"/>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3A9C8B0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6"/>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af0"/>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 xml:space="preserve">The majority of the contributions agree that at least for FR1, Option 2 can be a compromise regarding the presence of SSB in the DL BWPs [4, 7, 9, 12, 15, 17, 19, 21, 24, 25, 26, 27, 28, </w:t>
      </w:r>
      <w:proofErr w:type="gramStart"/>
      <w:r>
        <w:t>29</w:t>
      </w:r>
      <w:proofErr w:type="gramEnd"/>
      <w:r>
        <w:t xml:space="preserve">]. Meanwhile, a few contributions do not support mandatory transmission of additional SSBs and prefer Option 1 [5, 11, </w:t>
      </w:r>
      <w:proofErr w:type="gramStart"/>
      <w:r>
        <w:t>18</w:t>
      </w:r>
      <w:proofErr w:type="gramEnd"/>
      <w:r>
        <w:t>].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6"/>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6"/>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6"/>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6"/>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56" w:type="dxa"/>
        <w:tblLook w:val="04A0" w:firstRow="1" w:lastRow="0" w:firstColumn="1" w:lastColumn="0" w:noHBand="0" w:noVBand="1"/>
      </w:tblPr>
      <w:tblGrid>
        <w:gridCol w:w="1372"/>
        <w:gridCol w:w="1316"/>
        <w:gridCol w:w="7168"/>
      </w:tblGrid>
      <w:tr w:rsidR="0097215A" w14:paraId="5384E7E9" w14:textId="77777777" w:rsidTr="00DB41EF">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DB41EF">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DB41EF">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DB41EF">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DB41EF">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DB41EF">
        <w:tc>
          <w:tcPr>
            <w:tcW w:w="1372"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6"/>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6"/>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6"/>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6"/>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6"/>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6"/>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6"/>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DB41EF">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DB41EF">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DB41EF">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w:t>
            </w:r>
            <w:proofErr w:type="gramStart"/>
            <w:r>
              <w:rPr>
                <w:rFonts w:eastAsia="Yu Mincho"/>
                <w:lang w:val="en-US" w:eastAsia="ja-JP"/>
              </w:rPr>
              <w:t>)SSB</w:t>
            </w:r>
            <w:proofErr w:type="gramEnd"/>
            <w:r>
              <w:rPr>
                <w:rFonts w:eastAsia="Yu Mincho"/>
                <w:lang w:val="en-US" w:eastAsia="ja-JP"/>
              </w:rPr>
              <w:t xml:space="preserve"> is needed and option 2 is preferred to perform paging on the separate initial DL BWP.</w:t>
            </w:r>
          </w:p>
        </w:tc>
      </w:tr>
      <w:tr w:rsidR="0097215A" w14:paraId="412CEB17" w14:textId="77777777" w:rsidTr="00DB41EF">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DB41EF">
        <w:tc>
          <w:tcPr>
            <w:tcW w:w="1372" w:type="dxa"/>
          </w:tcPr>
          <w:p w14:paraId="73439A55"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84"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proofErr w:type="gramStart"/>
            <w:r>
              <w:rPr>
                <w:bCs/>
                <w:strike/>
                <w:color w:val="FF0000"/>
                <w:lang w:eastAsia="en-GB"/>
              </w:rPr>
              <w:t>]</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DB41EF">
        <w:tc>
          <w:tcPr>
            <w:tcW w:w="1372" w:type="dxa"/>
          </w:tcPr>
          <w:p w14:paraId="76288107" w14:textId="77777777" w:rsidR="0097215A" w:rsidRDefault="009B1E0B">
            <w:pPr>
              <w:rPr>
                <w:rFonts w:eastAsia="宋体"/>
                <w:lang w:val="en-US" w:eastAsia="zh-CN"/>
              </w:rPr>
            </w:pPr>
            <w:r>
              <w:rPr>
                <w:rFonts w:eastAsia="宋体"/>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DB41EF">
        <w:tc>
          <w:tcPr>
            <w:tcW w:w="1372"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DB41EF">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DB41EF">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DB41EF">
        <w:tc>
          <w:tcPr>
            <w:tcW w:w="1372" w:type="dxa"/>
          </w:tcPr>
          <w:p w14:paraId="28AE0E7E"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DB41EF">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DB41EF">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DB41EF">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DB41EF">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DB41EF">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DB41EF">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DB41EF">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lastRenderedPageBreak/>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DB41EF">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DB41EF">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DB41EF">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lastRenderedPageBreak/>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DB41EF">
        <w:tc>
          <w:tcPr>
            <w:tcW w:w="1372" w:type="dxa"/>
          </w:tcPr>
          <w:p w14:paraId="0F6595F0" w14:textId="77777777" w:rsidR="0097215A" w:rsidRDefault="009B1E0B">
            <w:pPr>
              <w:rPr>
                <w:lang w:val="en-US" w:eastAsia="ko-KR"/>
              </w:rPr>
            </w:pPr>
            <w:proofErr w:type="spellStart"/>
            <w:r>
              <w:rPr>
                <w:rFonts w:eastAsiaTheme="minorEastAsia"/>
                <w:lang w:val="en-US" w:eastAsia="zh-CN"/>
              </w:rPr>
              <w:lastRenderedPageBreak/>
              <w:t>Spreadtrum</w:t>
            </w:r>
            <w:proofErr w:type="spellEnd"/>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DB41EF">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lastRenderedPageBreak/>
              <w:t xml:space="preserve">As one example: </w:t>
            </w:r>
          </w:p>
          <w:p w14:paraId="1FA5798F" w14:textId="77777777" w:rsidR="0097215A" w:rsidRDefault="009B1E0B">
            <w:pPr>
              <w:pStyle w:val="af6"/>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DB41EF">
        <w:tc>
          <w:tcPr>
            <w:tcW w:w="1372" w:type="dxa"/>
          </w:tcPr>
          <w:p w14:paraId="3CE87AB3" w14:textId="77777777" w:rsidR="0097215A" w:rsidRDefault="009B1E0B">
            <w:pPr>
              <w:rPr>
                <w:lang w:val="en-US" w:eastAsia="ko-KR"/>
              </w:rPr>
            </w:pPr>
            <w:r>
              <w:rPr>
                <w:lang w:val="en-US" w:eastAsia="ko-KR"/>
              </w:rPr>
              <w:lastRenderedPageBreak/>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DB41EF">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DB41EF">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w:t>
            </w:r>
            <w:proofErr w:type="gramStart"/>
            <w:r>
              <w:rPr>
                <w:rFonts w:eastAsiaTheme="minorEastAsia"/>
                <w:lang w:val="en-US" w:eastAsia="zh-CN"/>
              </w:rPr>
              <w:t>and</w:t>
            </w:r>
            <w:proofErr w:type="gramEnd"/>
            <w:r>
              <w:rPr>
                <w:rFonts w:eastAsiaTheme="minorEastAsia"/>
                <w:lang w:val="en-US" w:eastAsia="zh-CN"/>
              </w:rPr>
              <w:t xml:space="preserve">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DB41EF">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DB41EF">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DB41EF">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DB41EF">
        <w:tc>
          <w:tcPr>
            <w:tcW w:w="1372"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DB41EF">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DB41EF">
        <w:tc>
          <w:tcPr>
            <w:tcW w:w="1372" w:type="dxa"/>
          </w:tcPr>
          <w:p w14:paraId="4F117EFE"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6"/>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6"/>
              <w:ind w:left="360"/>
              <w:jc w:val="both"/>
              <w:rPr>
                <w:rFonts w:eastAsiaTheme="minorEastAsia"/>
                <w:sz w:val="20"/>
                <w:szCs w:val="20"/>
                <w:lang w:val="en-US" w:eastAsia="zh-CN"/>
              </w:rPr>
            </w:pPr>
          </w:p>
          <w:p w14:paraId="783CA873"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6"/>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6"/>
              <w:ind w:left="360"/>
              <w:jc w:val="both"/>
              <w:rPr>
                <w:b/>
                <w:bCs/>
                <w:sz w:val="20"/>
                <w:szCs w:val="20"/>
                <w:lang w:val="en-US" w:eastAsia="en-GB"/>
              </w:rPr>
            </w:pPr>
          </w:p>
          <w:p w14:paraId="52B95B65"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DB41EF">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DB41EF">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DB41EF">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DB41EF">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af6"/>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DB41EF">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6"/>
              <w:ind w:left="360"/>
              <w:jc w:val="both"/>
              <w:rPr>
                <w:rFonts w:eastAsiaTheme="minorEastAsia"/>
                <w:sz w:val="20"/>
                <w:szCs w:val="20"/>
                <w:lang w:val="en-US" w:eastAsia="zh-CN"/>
              </w:rPr>
            </w:pPr>
          </w:p>
          <w:p w14:paraId="56839449" w14:textId="77777777" w:rsidR="0097215A" w:rsidRDefault="009B1E0B">
            <w:pPr>
              <w:pStyle w:val="af6"/>
              <w:numPr>
                <w:ilvl w:val="0"/>
                <w:numId w:val="43"/>
              </w:numPr>
              <w:ind w:left="0"/>
              <w:jc w:val="both"/>
              <w:rPr>
                <w:rFonts w:eastAsiaTheme="minorEastAsia"/>
                <w:sz w:val="20"/>
                <w:szCs w:val="20"/>
                <w:lang w:val="en-US" w:eastAsia="zh-CN"/>
              </w:rPr>
            </w:pPr>
            <w:proofErr w:type="gramStart"/>
            <w:r>
              <w:rPr>
                <w:rFonts w:hint="eastAsia"/>
                <w:sz w:val="20"/>
                <w:szCs w:val="20"/>
                <w:lang w:val="en-US" w:eastAsia="zh-CN"/>
              </w:rPr>
              <w:t>whether</w:t>
            </w:r>
            <w:proofErr w:type="gramEnd"/>
            <w:r>
              <w:rPr>
                <w:rFonts w:hint="eastAsia"/>
                <w:sz w:val="20"/>
                <w:szCs w:val="20"/>
                <w:lang w:val="en-US" w:eastAsia="zh-CN"/>
              </w:rPr>
              <w:t xml:space="preserve">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6"/>
              <w:ind w:left="0"/>
              <w:jc w:val="both"/>
              <w:rPr>
                <w:rFonts w:eastAsiaTheme="minorEastAsia"/>
                <w:sz w:val="20"/>
                <w:szCs w:val="20"/>
                <w:lang w:val="en-US" w:eastAsia="zh-CN"/>
              </w:rPr>
            </w:pPr>
          </w:p>
          <w:p w14:paraId="3A8A9CED"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6"/>
              <w:ind w:left="0"/>
              <w:jc w:val="both"/>
              <w:rPr>
                <w:rFonts w:eastAsiaTheme="minorEastAsia"/>
                <w:sz w:val="20"/>
                <w:szCs w:val="20"/>
                <w:lang w:val="en-US" w:eastAsia="zh-CN"/>
              </w:rPr>
            </w:pPr>
          </w:p>
          <w:p w14:paraId="5B6598C7"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DB41EF">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af6"/>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DB41EF">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DB41EF">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DB41EF">
        <w:tc>
          <w:tcPr>
            <w:tcW w:w="1372" w:type="dxa"/>
          </w:tcPr>
          <w:p w14:paraId="3B62C910" w14:textId="77777777" w:rsidR="0097215A" w:rsidRPr="00FB2E98" w:rsidRDefault="009B1E0B">
            <w:pPr>
              <w:rPr>
                <w:lang w:val="en-US" w:eastAsia="ko-KR"/>
              </w:rPr>
            </w:pPr>
            <w:r w:rsidRPr="00FB2E98">
              <w:rPr>
                <w:lang w:val="en-US" w:eastAsia="ko-KR"/>
              </w:rPr>
              <w:t>Qualcomm</w:t>
            </w:r>
          </w:p>
        </w:tc>
        <w:tc>
          <w:tcPr>
            <w:tcW w:w="1316"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168"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6"/>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6"/>
              <w:numPr>
                <w:ilvl w:val="0"/>
                <w:numId w:val="44"/>
              </w:numPr>
              <w:rPr>
                <w:rFonts w:ascii="Times New Roman" w:hAnsi="Times New Roman" w:cs="Times New Roman"/>
                <w:sz w:val="20"/>
                <w:szCs w:val="20"/>
                <w:lang w:val="en-US"/>
              </w:rPr>
            </w:pPr>
            <w:proofErr w:type="gramStart"/>
            <w:r w:rsidRPr="00FB2E98">
              <w:rPr>
                <w:rFonts w:ascii="Times New Roman" w:hAnsi="Times New Roman" w:cs="Times New Roman"/>
                <w:sz w:val="20"/>
                <w:szCs w:val="20"/>
                <w:lang w:val="en-US"/>
              </w:rPr>
              <w:t>there</w:t>
            </w:r>
            <w:proofErr w:type="gramEnd"/>
            <w:r w:rsidRPr="00FB2E98">
              <w:rPr>
                <w:rFonts w:ascii="Times New Roman" w:hAnsi="Times New Roman" w:cs="Times New Roman"/>
                <w:sz w:val="20"/>
                <w:szCs w:val="20"/>
                <w:lang w:val="en-US"/>
              </w:rPr>
              <w:t xml:space="preserv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DB41EF">
        <w:tc>
          <w:tcPr>
            <w:tcW w:w="1372"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484"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lastRenderedPageBreak/>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DB41EF">
        <w:tc>
          <w:tcPr>
            <w:tcW w:w="1372"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316"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168"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DB41EF">
        <w:tc>
          <w:tcPr>
            <w:tcW w:w="1372"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316" w:type="dxa"/>
          </w:tcPr>
          <w:p w14:paraId="1557964D" w14:textId="77777777" w:rsidR="0097215A" w:rsidRPr="00FB2E98" w:rsidRDefault="0097215A">
            <w:pPr>
              <w:tabs>
                <w:tab w:val="left" w:pos="551"/>
              </w:tabs>
              <w:rPr>
                <w:rFonts w:eastAsiaTheme="minorEastAsia"/>
                <w:lang w:val="en-US" w:eastAsia="zh-CN"/>
              </w:rPr>
            </w:pPr>
          </w:p>
        </w:tc>
        <w:tc>
          <w:tcPr>
            <w:tcW w:w="7168"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DB41EF">
        <w:tc>
          <w:tcPr>
            <w:tcW w:w="1372" w:type="dxa"/>
          </w:tcPr>
          <w:p w14:paraId="4EC81445" w14:textId="77777777" w:rsidR="0097215A" w:rsidRPr="00FB2E98" w:rsidRDefault="009B1E0B">
            <w:pPr>
              <w:rPr>
                <w:rFonts w:eastAsiaTheme="minorEastAsia"/>
                <w:lang w:val="en-US" w:eastAsia="zh-CN"/>
              </w:rPr>
            </w:pPr>
            <w:proofErr w:type="spellStart"/>
            <w:r w:rsidRPr="00FB2E98">
              <w:rPr>
                <w:rFonts w:eastAsiaTheme="minorEastAsia"/>
                <w:lang w:val="en-US" w:eastAsia="zh-CN"/>
              </w:rPr>
              <w:t>Spreadtrum</w:t>
            </w:r>
            <w:proofErr w:type="spellEnd"/>
          </w:p>
        </w:tc>
        <w:tc>
          <w:tcPr>
            <w:tcW w:w="1316"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168" w:type="dxa"/>
          </w:tcPr>
          <w:p w14:paraId="6277EFDD" w14:textId="77777777" w:rsidR="0097215A" w:rsidRPr="00FB2E98" w:rsidRDefault="0097215A">
            <w:pPr>
              <w:rPr>
                <w:rFonts w:eastAsiaTheme="minorEastAsia"/>
                <w:lang w:val="en-US" w:eastAsia="zh-CN"/>
              </w:rPr>
            </w:pPr>
          </w:p>
        </w:tc>
      </w:tr>
      <w:tr w:rsidR="0097215A" w14:paraId="74B07654" w14:textId="77777777" w:rsidTr="00DB41EF">
        <w:tc>
          <w:tcPr>
            <w:tcW w:w="1372"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316" w:type="dxa"/>
          </w:tcPr>
          <w:p w14:paraId="5EDCB6E2" w14:textId="77777777" w:rsidR="0097215A" w:rsidRPr="00FB2E98" w:rsidRDefault="0097215A">
            <w:pPr>
              <w:tabs>
                <w:tab w:val="left" w:pos="551"/>
              </w:tabs>
              <w:rPr>
                <w:rFonts w:eastAsiaTheme="minorEastAsia"/>
                <w:lang w:val="en-US" w:eastAsia="zh-CN"/>
              </w:rPr>
            </w:pPr>
          </w:p>
        </w:tc>
        <w:tc>
          <w:tcPr>
            <w:tcW w:w="7168"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lastRenderedPageBreak/>
              <w:t>FG 6-1 may need update for RedCap UE.</w:t>
            </w:r>
          </w:p>
        </w:tc>
      </w:tr>
      <w:tr w:rsidR="0097215A" w14:paraId="264F1E57" w14:textId="77777777" w:rsidTr="00DB41EF">
        <w:tc>
          <w:tcPr>
            <w:tcW w:w="1372"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lastRenderedPageBreak/>
              <w:t>Xiaomi</w:t>
            </w:r>
          </w:p>
        </w:tc>
        <w:tc>
          <w:tcPr>
            <w:tcW w:w="1316" w:type="dxa"/>
          </w:tcPr>
          <w:p w14:paraId="2C184E8F" w14:textId="77777777" w:rsidR="0097215A" w:rsidRPr="00FB2E98" w:rsidRDefault="0097215A">
            <w:pPr>
              <w:tabs>
                <w:tab w:val="left" w:pos="551"/>
              </w:tabs>
              <w:rPr>
                <w:rFonts w:eastAsiaTheme="minorEastAsia"/>
                <w:lang w:val="en-US" w:eastAsia="zh-CN"/>
              </w:rPr>
            </w:pPr>
          </w:p>
        </w:tc>
        <w:tc>
          <w:tcPr>
            <w:tcW w:w="7168"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DB41EF">
        <w:tc>
          <w:tcPr>
            <w:tcW w:w="1372"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316" w:type="dxa"/>
          </w:tcPr>
          <w:p w14:paraId="298D56D2" w14:textId="77777777" w:rsidR="0097215A" w:rsidRPr="00FB2E98" w:rsidRDefault="0097215A">
            <w:pPr>
              <w:tabs>
                <w:tab w:val="left" w:pos="551"/>
              </w:tabs>
              <w:rPr>
                <w:rFonts w:eastAsiaTheme="minorEastAsia"/>
                <w:lang w:val="en-US" w:eastAsia="zh-CN"/>
              </w:rPr>
            </w:pPr>
          </w:p>
        </w:tc>
        <w:tc>
          <w:tcPr>
            <w:tcW w:w="7168"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DB41EF">
        <w:tc>
          <w:tcPr>
            <w:tcW w:w="1372"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t>OPPO</w:t>
            </w:r>
          </w:p>
        </w:tc>
        <w:tc>
          <w:tcPr>
            <w:tcW w:w="1316" w:type="dxa"/>
          </w:tcPr>
          <w:p w14:paraId="20313A94" w14:textId="77777777" w:rsidR="0097215A" w:rsidRPr="00FB2E98" w:rsidRDefault="0097215A">
            <w:pPr>
              <w:tabs>
                <w:tab w:val="left" w:pos="551"/>
              </w:tabs>
              <w:rPr>
                <w:rFonts w:eastAsiaTheme="minorEastAsia"/>
                <w:lang w:val="en-US" w:eastAsia="zh-CN"/>
              </w:rPr>
            </w:pPr>
          </w:p>
        </w:tc>
        <w:tc>
          <w:tcPr>
            <w:tcW w:w="7168"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DB41EF">
        <w:tc>
          <w:tcPr>
            <w:tcW w:w="1372"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316"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168"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DB41EF">
        <w:tc>
          <w:tcPr>
            <w:tcW w:w="1372"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316" w:type="dxa"/>
          </w:tcPr>
          <w:p w14:paraId="62BA7F1D" w14:textId="77777777" w:rsidR="0097215A" w:rsidRPr="00FB2E98" w:rsidRDefault="0097215A">
            <w:pPr>
              <w:tabs>
                <w:tab w:val="left" w:pos="551"/>
              </w:tabs>
              <w:rPr>
                <w:rFonts w:eastAsia="Yu Mincho"/>
                <w:lang w:val="en-US" w:eastAsia="ja-JP"/>
              </w:rPr>
            </w:pPr>
          </w:p>
        </w:tc>
        <w:tc>
          <w:tcPr>
            <w:tcW w:w="7168"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w:t>
            </w:r>
            <w:r w:rsidRPr="00FB2E98">
              <w:rPr>
                <w:rFonts w:eastAsiaTheme="minorEastAsia"/>
                <w:lang w:val="en-US" w:eastAsia="zh-CN"/>
              </w:rPr>
              <w:lastRenderedPageBreak/>
              <w:t xml:space="preserve">usage. So, in our opinion, keeping the optional support operation based on CSI-RS seems reasonable. </w:t>
            </w:r>
          </w:p>
        </w:tc>
      </w:tr>
      <w:tr w:rsidR="0097215A" w14:paraId="71A9B669" w14:textId="77777777" w:rsidTr="00DB41EF">
        <w:tc>
          <w:tcPr>
            <w:tcW w:w="1372"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Nordic </w:t>
            </w:r>
          </w:p>
        </w:tc>
        <w:tc>
          <w:tcPr>
            <w:tcW w:w="1316" w:type="dxa"/>
          </w:tcPr>
          <w:p w14:paraId="6716E74D" w14:textId="77777777" w:rsidR="0097215A" w:rsidRPr="00FB2E98" w:rsidRDefault="0097215A">
            <w:pPr>
              <w:tabs>
                <w:tab w:val="left" w:pos="551"/>
              </w:tabs>
              <w:rPr>
                <w:rFonts w:eastAsia="Yu Mincho"/>
                <w:lang w:val="en-US" w:eastAsia="ja-JP"/>
              </w:rPr>
            </w:pPr>
          </w:p>
        </w:tc>
        <w:tc>
          <w:tcPr>
            <w:tcW w:w="7168"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DB41EF">
        <w:tc>
          <w:tcPr>
            <w:tcW w:w="1372"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316" w:type="dxa"/>
          </w:tcPr>
          <w:p w14:paraId="0924FBB5" w14:textId="77777777" w:rsidR="0097215A" w:rsidRPr="00FB2E98" w:rsidRDefault="0097215A">
            <w:pPr>
              <w:tabs>
                <w:tab w:val="left" w:pos="551"/>
              </w:tabs>
              <w:rPr>
                <w:rFonts w:eastAsiaTheme="minorEastAsia"/>
                <w:lang w:val="en-US" w:eastAsia="zh-CN"/>
              </w:rPr>
            </w:pPr>
          </w:p>
        </w:tc>
        <w:tc>
          <w:tcPr>
            <w:tcW w:w="7168"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w:t>
            </w:r>
            <w:r w:rsidRPr="00FB2E98">
              <w:rPr>
                <w:rFonts w:ascii="Times New Roman" w:eastAsiaTheme="minorEastAsia" w:hAnsi="Times New Roman" w:cs="Times New Roman"/>
                <w:sz w:val="20"/>
                <w:szCs w:val="20"/>
                <w:lang w:val="en-US" w:eastAsia="zh-CN"/>
              </w:rPr>
              <w:lastRenderedPageBreak/>
              <w:t>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6"/>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DB41EF">
        <w:tc>
          <w:tcPr>
            <w:tcW w:w="1372"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316"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DB41EF">
        <w:tc>
          <w:tcPr>
            <w:tcW w:w="1372" w:type="dxa"/>
          </w:tcPr>
          <w:p w14:paraId="0EB3626B" w14:textId="77777777" w:rsidR="0097215A" w:rsidRPr="00FB2E98" w:rsidRDefault="009B1E0B">
            <w:pPr>
              <w:rPr>
                <w:rFonts w:eastAsia="Yu Mincho"/>
                <w:lang w:val="en-US" w:eastAsia="ja-JP"/>
              </w:rPr>
            </w:pPr>
            <w:proofErr w:type="spellStart"/>
            <w:r w:rsidRPr="00FB2E98">
              <w:rPr>
                <w:rFonts w:eastAsia="Yu Mincho"/>
                <w:lang w:val="en-US" w:eastAsia="ja-JP"/>
              </w:rPr>
              <w:t>MediaTek</w:t>
            </w:r>
            <w:proofErr w:type="spellEnd"/>
          </w:p>
        </w:tc>
        <w:tc>
          <w:tcPr>
            <w:tcW w:w="1316" w:type="dxa"/>
          </w:tcPr>
          <w:p w14:paraId="12D359F2" w14:textId="77777777" w:rsidR="0097215A" w:rsidRPr="00FB2E98" w:rsidRDefault="0097215A">
            <w:pPr>
              <w:tabs>
                <w:tab w:val="left" w:pos="551"/>
              </w:tabs>
              <w:rPr>
                <w:rFonts w:eastAsia="Yu Mincho"/>
                <w:lang w:val="en-US" w:eastAsia="ja-JP"/>
              </w:rPr>
            </w:pPr>
          </w:p>
        </w:tc>
        <w:tc>
          <w:tcPr>
            <w:tcW w:w="7168"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DB41EF">
        <w:tc>
          <w:tcPr>
            <w:tcW w:w="1372"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316"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and</w:t>
            </w:r>
            <w:proofErr w:type="gramStart"/>
            <w:r w:rsidRPr="00FB2E98">
              <w:rPr>
                <w:rFonts w:eastAsia="宋体"/>
                <w:lang w:val="en-US" w:eastAsia="zh-CN"/>
              </w:rPr>
              <w:t>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DB41EF">
        <w:tc>
          <w:tcPr>
            <w:tcW w:w="1372"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316" w:type="dxa"/>
          </w:tcPr>
          <w:p w14:paraId="7A7817A7" w14:textId="77777777" w:rsidR="0097215A" w:rsidRPr="00FB2E98" w:rsidRDefault="0097215A">
            <w:pPr>
              <w:tabs>
                <w:tab w:val="left" w:pos="551"/>
              </w:tabs>
              <w:rPr>
                <w:rFonts w:eastAsiaTheme="minorEastAsia"/>
                <w:lang w:val="en-US" w:eastAsia="zh-CN"/>
              </w:rPr>
            </w:pPr>
          </w:p>
        </w:tc>
        <w:tc>
          <w:tcPr>
            <w:tcW w:w="7168"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6"/>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DB41EF">
        <w:tc>
          <w:tcPr>
            <w:tcW w:w="1372"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316" w:type="dxa"/>
          </w:tcPr>
          <w:p w14:paraId="543C7D50" w14:textId="77777777" w:rsidR="0097215A" w:rsidRPr="00FB2E98" w:rsidRDefault="0097215A">
            <w:pPr>
              <w:tabs>
                <w:tab w:val="left" w:pos="551"/>
              </w:tabs>
              <w:rPr>
                <w:rFonts w:eastAsiaTheme="minorEastAsia"/>
                <w:lang w:val="en-US" w:eastAsia="zh-CN"/>
              </w:rPr>
            </w:pPr>
          </w:p>
        </w:tc>
        <w:tc>
          <w:tcPr>
            <w:tcW w:w="7168"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lastRenderedPageBreak/>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DB41EF">
        <w:tc>
          <w:tcPr>
            <w:tcW w:w="1372" w:type="dxa"/>
          </w:tcPr>
          <w:p w14:paraId="3F6425DA" w14:textId="77777777" w:rsidR="0097215A" w:rsidRPr="00FB2E98" w:rsidRDefault="009B1E0B">
            <w:pPr>
              <w:rPr>
                <w:rFonts w:eastAsia="宋体"/>
                <w:lang w:val="en-US" w:eastAsia="ja-JP"/>
              </w:rPr>
            </w:pPr>
            <w:r w:rsidRPr="00FB2E98">
              <w:rPr>
                <w:rFonts w:eastAsia="宋体"/>
                <w:lang w:val="en-US" w:eastAsia="zh-CN"/>
              </w:rPr>
              <w:lastRenderedPageBreak/>
              <w:t xml:space="preserve">ZTE, </w:t>
            </w:r>
            <w:proofErr w:type="spellStart"/>
            <w:r w:rsidRPr="00FB2E98">
              <w:rPr>
                <w:rFonts w:eastAsia="宋体"/>
                <w:lang w:val="en-US" w:eastAsia="zh-CN"/>
              </w:rPr>
              <w:t>Sanechips</w:t>
            </w:r>
            <w:proofErr w:type="spellEnd"/>
          </w:p>
        </w:tc>
        <w:tc>
          <w:tcPr>
            <w:tcW w:w="1316" w:type="dxa"/>
          </w:tcPr>
          <w:p w14:paraId="000CE4A8" w14:textId="77777777" w:rsidR="0097215A" w:rsidRPr="00FB2E98" w:rsidRDefault="0097215A">
            <w:pPr>
              <w:tabs>
                <w:tab w:val="left" w:pos="551"/>
              </w:tabs>
              <w:rPr>
                <w:rFonts w:eastAsia="宋体"/>
                <w:lang w:val="en-US" w:eastAsia="zh-CN"/>
              </w:rPr>
            </w:pPr>
          </w:p>
        </w:tc>
        <w:tc>
          <w:tcPr>
            <w:tcW w:w="7168"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w:t>
            </w:r>
            <w:proofErr w:type="gramStart"/>
            <w:r w:rsidRPr="00FB2E98">
              <w:rPr>
                <w:rFonts w:eastAsia="宋体"/>
                <w:lang w:val="en-US" w:eastAsia="zh-CN"/>
              </w:rPr>
              <w:t>,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w:t>
            </w:r>
            <w:r w:rsidRPr="00FB2E98">
              <w:rPr>
                <w:rFonts w:eastAsia="宋体"/>
                <w:lang w:val="en-US" w:eastAsia="zh-CN"/>
              </w:rPr>
              <w:lastRenderedPageBreak/>
              <w:t xml:space="preserve">version is </w:t>
            </w:r>
            <w:proofErr w:type="gramStart"/>
            <w:r w:rsidRPr="00FB2E98">
              <w:rPr>
                <w:rFonts w:eastAsia="宋体"/>
                <w:lang w:val="en-US" w:eastAsia="zh-CN"/>
              </w:rPr>
              <w:t>more clear</w:t>
            </w:r>
            <w:proofErr w:type="gramEnd"/>
            <w:r w:rsidRPr="00FB2E98">
              <w:rPr>
                <w:rFonts w:eastAsia="宋体"/>
                <w:lang w:val="en-US" w:eastAsia="zh-CN"/>
              </w:rPr>
              <w:t>, we suggest to add the corresponding modification as the starting point.</w:t>
            </w:r>
          </w:p>
        </w:tc>
      </w:tr>
      <w:tr w:rsidR="002265C4" w14:paraId="6AB42B4F" w14:textId="77777777" w:rsidTr="00DB41EF">
        <w:tc>
          <w:tcPr>
            <w:tcW w:w="1372"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316"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168"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DB41EF">
        <w:tc>
          <w:tcPr>
            <w:tcW w:w="1372"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316"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168"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DB41EF">
        <w:tc>
          <w:tcPr>
            <w:tcW w:w="1372"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316" w:type="dxa"/>
          </w:tcPr>
          <w:p w14:paraId="53276791" w14:textId="77777777" w:rsidR="00337C2E" w:rsidRPr="00FB2E98" w:rsidRDefault="00337C2E" w:rsidP="00337C2E">
            <w:pPr>
              <w:tabs>
                <w:tab w:val="left" w:pos="551"/>
              </w:tabs>
              <w:rPr>
                <w:rFonts w:eastAsia="宋体"/>
                <w:lang w:val="en-US" w:eastAsia="zh-CN"/>
              </w:rPr>
            </w:pPr>
          </w:p>
        </w:tc>
        <w:tc>
          <w:tcPr>
            <w:tcW w:w="7168"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DB41EF">
        <w:tc>
          <w:tcPr>
            <w:tcW w:w="1372"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316"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168"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DB41EF">
        <w:tc>
          <w:tcPr>
            <w:tcW w:w="1372" w:type="dxa"/>
          </w:tcPr>
          <w:p w14:paraId="21ED7A7A" w14:textId="77777777" w:rsidR="00E84077" w:rsidRPr="00FB2E98" w:rsidRDefault="00E84077" w:rsidP="006A01EF">
            <w:pPr>
              <w:rPr>
                <w:lang w:val="en-US" w:eastAsia="ko-KR"/>
              </w:rPr>
            </w:pPr>
            <w:r w:rsidRPr="00FB2E98">
              <w:rPr>
                <w:lang w:val="en-US" w:eastAsia="ko-KR"/>
              </w:rPr>
              <w:t>Ericsson</w:t>
            </w:r>
          </w:p>
        </w:tc>
        <w:tc>
          <w:tcPr>
            <w:tcW w:w="1316"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168"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DB41EF">
        <w:tc>
          <w:tcPr>
            <w:tcW w:w="1372" w:type="dxa"/>
          </w:tcPr>
          <w:p w14:paraId="6582F280" w14:textId="7FF63F57" w:rsidR="007A1AEE" w:rsidRPr="00FB2E98" w:rsidRDefault="007A1AEE" w:rsidP="007A1AEE">
            <w:pPr>
              <w:rPr>
                <w:lang w:val="en-US" w:eastAsia="ko-KR"/>
              </w:rPr>
            </w:pPr>
            <w:r w:rsidRPr="00FB2E98">
              <w:rPr>
                <w:rFonts w:eastAsia="宋体"/>
                <w:lang w:val="en-US" w:eastAsia="ko-KR"/>
              </w:rPr>
              <w:t>Intel</w:t>
            </w:r>
          </w:p>
        </w:tc>
        <w:tc>
          <w:tcPr>
            <w:tcW w:w="1316"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168"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DB41EF">
        <w:tc>
          <w:tcPr>
            <w:tcW w:w="1372"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484"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lastRenderedPageBreak/>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DB41EF">
        <w:tc>
          <w:tcPr>
            <w:tcW w:w="1372"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16"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168"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w:t>
            </w:r>
            <w:proofErr w:type="spellStart"/>
            <w:r>
              <w:rPr>
                <w:rFonts w:eastAsia="宋体"/>
                <w:lang w:eastAsia="ko-KR"/>
              </w:rPr>
              <w:t>etc</w:t>
            </w:r>
            <w:proofErr w:type="spellEnd"/>
            <w:r>
              <w:rPr>
                <w:rFonts w:eastAsia="宋体"/>
                <w:lang w:eastAsia="ko-KR"/>
              </w:rPr>
              <w:t xml:space="preserve">,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lastRenderedPageBreak/>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DB41EF">
        <w:tc>
          <w:tcPr>
            <w:tcW w:w="1372" w:type="dxa"/>
          </w:tcPr>
          <w:p w14:paraId="4A3CB187" w14:textId="15F988E8" w:rsidR="00057F1B" w:rsidRDefault="00057F1B" w:rsidP="006A01EF">
            <w:pPr>
              <w:rPr>
                <w:rFonts w:eastAsia="宋体"/>
                <w:lang w:val="en-US" w:eastAsia="ko-KR"/>
              </w:rPr>
            </w:pPr>
            <w:r>
              <w:rPr>
                <w:rFonts w:eastAsia="宋体" w:hint="eastAsia"/>
                <w:lang w:val="en-US" w:eastAsia="zh-CN"/>
              </w:rPr>
              <w:lastRenderedPageBreak/>
              <w:t>CATT</w:t>
            </w:r>
          </w:p>
        </w:tc>
        <w:tc>
          <w:tcPr>
            <w:tcW w:w="1316"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168" w:type="dxa"/>
          </w:tcPr>
          <w:p w14:paraId="7A2F1E18" w14:textId="77777777" w:rsidR="00057F1B" w:rsidRDefault="00057F1B" w:rsidP="00F6799C">
            <w:pPr>
              <w:pStyle w:val="af6"/>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6"/>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6"/>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6"/>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6"/>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6"/>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6"/>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DB41EF">
        <w:tc>
          <w:tcPr>
            <w:tcW w:w="1372" w:type="dxa"/>
          </w:tcPr>
          <w:p w14:paraId="607A3E71" w14:textId="0BEA52FA" w:rsidR="00FD554E" w:rsidRDefault="00FD554E" w:rsidP="00FD554E">
            <w:pPr>
              <w:rPr>
                <w:rFonts w:eastAsia="宋体"/>
                <w:lang w:val="en-US" w:eastAsia="zh-CN"/>
              </w:rPr>
            </w:pPr>
            <w:r>
              <w:rPr>
                <w:rFonts w:eastAsia="宋体"/>
                <w:lang w:val="en-US" w:eastAsia="ko-KR"/>
              </w:rPr>
              <w:t>Intel</w:t>
            </w:r>
          </w:p>
        </w:tc>
        <w:tc>
          <w:tcPr>
            <w:tcW w:w="1316" w:type="dxa"/>
          </w:tcPr>
          <w:p w14:paraId="4CBA5110" w14:textId="377DF186" w:rsidR="00FD554E" w:rsidRDefault="00FD554E" w:rsidP="00FD554E">
            <w:pPr>
              <w:tabs>
                <w:tab w:val="left" w:pos="551"/>
              </w:tabs>
              <w:rPr>
                <w:rFonts w:eastAsia="宋体"/>
                <w:lang w:val="en-US" w:eastAsia="zh-CN"/>
              </w:rPr>
            </w:pPr>
            <w:r>
              <w:rPr>
                <w:rFonts w:eastAsia="宋体"/>
                <w:lang w:val="en-US" w:eastAsia="zh-CN"/>
              </w:rPr>
              <w:t>Almost</w:t>
            </w:r>
          </w:p>
        </w:tc>
        <w:tc>
          <w:tcPr>
            <w:tcW w:w="7168" w:type="dxa"/>
          </w:tcPr>
          <w:p w14:paraId="75A77E10" w14:textId="77777777" w:rsidR="00FD554E" w:rsidRDefault="00FD554E" w:rsidP="00FD554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宋体"/>
                <w:lang w:val="en-US" w:eastAsia="ko-KR"/>
              </w:rPr>
            </w:pPr>
            <w:r>
              <w:rPr>
                <w:rFonts w:eastAsia="宋体"/>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6"/>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w:t>
            </w:r>
            <w:r w:rsidR="004A0750">
              <w:rPr>
                <w:lang w:val="en-US" w:eastAsia="zh-CN"/>
              </w:rPr>
              <w:lastRenderedPageBreak/>
              <w:t xml:space="preserve">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DB41EF">
        <w:tc>
          <w:tcPr>
            <w:tcW w:w="1372" w:type="dxa"/>
          </w:tcPr>
          <w:p w14:paraId="13200316" w14:textId="61CA5FF6" w:rsidR="00832C0F" w:rsidRDefault="00832C0F" w:rsidP="00FD554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16" w:type="dxa"/>
          </w:tcPr>
          <w:p w14:paraId="4E2328E6" w14:textId="1E6E6EFF" w:rsidR="00832C0F" w:rsidRDefault="00832C0F" w:rsidP="00FD554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21A27059" w14:textId="1DB596AE" w:rsidR="00832C0F" w:rsidRDefault="00832C0F" w:rsidP="00FD554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宋体"/>
                <w:lang w:val="en-US" w:eastAsia="zh-CN"/>
              </w:rPr>
            </w:pPr>
            <w:r>
              <w:rPr>
                <w:rFonts w:eastAsia="宋体"/>
                <w:lang w:val="en-US" w:eastAsia="zh-CN"/>
              </w:rPr>
              <w:t xml:space="preserve">Suggest to keep FFS for the capability signaling details for now. </w:t>
            </w:r>
            <w:proofErr w:type="gramStart"/>
            <w:r>
              <w:rPr>
                <w:rFonts w:eastAsia="宋体"/>
                <w:lang w:val="en-US" w:eastAsia="zh-CN"/>
              </w:rPr>
              <w:t>suggested</w:t>
            </w:r>
            <w:proofErr w:type="gramEnd"/>
            <w:r>
              <w:rPr>
                <w:rFonts w:eastAsia="宋体"/>
                <w:lang w:val="en-US" w:eastAsia="zh-CN"/>
              </w:rPr>
              <w:t xml:space="preserve"> revision </w:t>
            </w:r>
            <w:r w:rsidRPr="00832C0F">
              <w:rPr>
                <w:rFonts w:eastAsia="宋体"/>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宋体"/>
                <w:lang w:val="en-US" w:eastAsia="zh-CN"/>
              </w:rPr>
            </w:pPr>
            <w:r>
              <w:rPr>
                <w:rFonts w:eastAsia="宋体" w:hint="eastAsia"/>
                <w:lang w:val="en-US" w:eastAsia="zh-CN"/>
              </w:rPr>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p>
        </w:tc>
      </w:tr>
      <w:tr w:rsidR="00AF7BA6" w:rsidRPr="00FB2E98" w14:paraId="4F7E622E" w14:textId="77777777" w:rsidTr="00DB41EF">
        <w:tc>
          <w:tcPr>
            <w:tcW w:w="1372" w:type="dxa"/>
          </w:tcPr>
          <w:p w14:paraId="74919E41" w14:textId="0985C04A" w:rsidR="00AF7BA6" w:rsidRDefault="00AF7BA6" w:rsidP="00FD554E">
            <w:pPr>
              <w:rPr>
                <w:rFonts w:eastAsia="宋体"/>
                <w:lang w:val="en-US" w:eastAsia="zh-CN"/>
              </w:rPr>
            </w:pPr>
            <w:r>
              <w:rPr>
                <w:rFonts w:eastAsia="宋体"/>
                <w:lang w:val="en-US" w:eastAsia="zh-CN"/>
              </w:rPr>
              <w:t>Qualcomm</w:t>
            </w:r>
          </w:p>
        </w:tc>
        <w:tc>
          <w:tcPr>
            <w:tcW w:w="1316" w:type="dxa"/>
          </w:tcPr>
          <w:p w14:paraId="11711AAD" w14:textId="4874C079" w:rsidR="00AF7BA6" w:rsidRDefault="00AF7BA6" w:rsidP="00FD554E">
            <w:pPr>
              <w:tabs>
                <w:tab w:val="left" w:pos="551"/>
              </w:tabs>
              <w:rPr>
                <w:rFonts w:eastAsia="宋体"/>
                <w:lang w:val="en-US" w:eastAsia="zh-CN"/>
              </w:rPr>
            </w:pPr>
            <w:r>
              <w:rPr>
                <w:rFonts w:eastAsia="宋体"/>
                <w:lang w:val="en-US" w:eastAsia="zh-CN"/>
              </w:rPr>
              <w:t>Almost</w:t>
            </w:r>
          </w:p>
        </w:tc>
        <w:tc>
          <w:tcPr>
            <w:tcW w:w="7168" w:type="dxa"/>
          </w:tcPr>
          <w:p w14:paraId="67708009" w14:textId="1B4C2D11" w:rsidR="00FE085D" w:rsidRDefault="00FE085D" w:rsidP="00FD554E">
            <w:pPr>
              <w:rPr>
                <w:rFonts w:eastAsia="宋体"/>
                <w:lang w:val="en-US" w:eastAsia="zh-CN"/>
              </w:rPr>
            </w:pPr>
            <w:r>
              <w:rPr>
                <w:rFonts w:eastAsia="宋体"/>
                <w:lang w:val="en-US" w:eastAsia="zh-CN"/>
              </w:rPr>
              <w:t>Support FL4 proposal on the RRC-configured active DL BWP for RedCap UE. Also fine with the update suggested by Vivo.</w:t>
            </w:r>
          </w:p>
          <w:p w14:paraId="0C386D14" w14:textId="4C30EE86" w:rsidR="00AF7BA6" w:rsidRDefault="00AF7BA6" w:rsidP="00FD554E">
            <w:pPr>
              <w:rPr>
                <w:rFonts w:eastAsia="宋体"/>
                <w:lang w:val="en-US" w:eastAsia="zh-CN"/>
              </w:rPr>
            </w:pPr>
            <w:r>
              <w:rPr>
                <w:rFonts w:eastAsia="宋体"/>
                <w:lang w:val="en-US" w:eastAsia="zh-CN"/>
              </w:rPr>
              <w:t>For initial DL BWP configurations, we can live with FL4 proposal with th</w:t>
            </w:r>
            <w:r w:rsidR="00FE085D">
              <w:rPr>
                <w:rFonts w:eastAsia="宋体"/>
                <w:lang w:val="en-US" w:eastAsia="zh-CN"/>
              </w:rPr>
              <w:t>e</w:t>
            </w:r>
            <w:r>
              <w:rPr>
                <w:rFonts w:eastAsia="宋体"/>
                <w:lang w:val="en-US" w:eastAsia="zh-CN"/>
              </w:rPr>
              <w:t xml:space="preserve"> following </w:t>
            </w:r>
            <w:r w:rsidRPr="00AF7BA6">
              <w:rPr>
                <w:rFonts w:eastAsia="宋体"/>
                <w:color w:val="FF0000"/>
                <w:lang w:val="en-US" w:eastAsia="zh-CN"/>
              </w:rPr>
              <w:t>notes</w:t>
            </w:r>
            <w:r>
              <w:rPr>
                <w:rFonts w:eastAsia="宋体"/>
                <w:lang w:val="en-US" w:eastAsia="zh-CN"/>
              </w:rPr>
              <w:t>:</w:t>
            </w:r>
          </w:p>
          <w:p w14:paraId="04DAE423" w14:textId="77777777" w:rsidR="00AF7BA6" w:rsidRPr="008029BD" w:rsidRDefault="00AF7BA6" w:rsidP="00AF7BA6">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5C6ED613" w14:textId="67994F87"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6009E1D" w14:textId="1159B6B1"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67BF59A3" w14:textId="32DEBCE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In idle/inactive mode, RAN1 assumes a RedCap UE performing RACH in the separate initial DL BWP is NOT required to monitor paging CSS and measure CD-</w:t>
            </w:r>
            <w:proofErr w:type="gramStart"/>
            <w:r w:rsidRPr="00AF7BA6">
              <w:rPr>
                <w:rFonts w:eastAsia="Microsoft YaHei UI"/>
                <w:b/>
                <w:color w:val="FF0000"/>
                <w:lang w:eastAsia="zh-CN"/>
              </w:rPr>
              <w:t>SSB  of</w:t>
            </w:r>
            <w:proofErr w:type="gramEnd"/>
            <w:r w:rsidRPr="00AF7BA6">
              <w:rPr>
                <w:rFonts w:eastAsia="Microsoft YaHei UI"/>
                <w:b/>
                <w:color w:val="FF0000"/>
                <w:lang w:eastAsia="zh-CN"/>
              </w:rPr>
              <w:t xml:space="preserve"> serving cell by retuning.</w:t>
            </w:r>
          </w:p>
          <w:p w14:paraId="7F8CCB7A" w14:textId="792A2825"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w:t>
            </w:r>
            <w:r>
              <w:rPr>
                <w:rFonts w:eastAsia="Microsoft YaHei UI"/>
                <w:b/>
                <w:color w:val="FF0000"/>
                <w:lang w:eastAsia="zh-CN"/>
              </w:rPr>
              <w:t>/</w:t>
            </w:r>
            <w:r w:rsidRPr="00AF7BA6">
              <w:rPr>
                <w:rFonts w:eastAsia="Microsoft YaHei UI"/>
                <w:b/>
                <w:color w:val="FF0000"/>
                <w:lang w:eastAsia="zh-CN"/>
              </w:rPr>
              <w:t xml:space="preserve">RAN4 to evaluate whether this configuration has </w:t>
            </w:r>
            <w:r>
              <w:rPr>
                <w:rFonts w:eastAsia="Microsoft YaHei UI"/>
                <w:b/>
                <w:color w:val="FF0000"/>
                <w:lang w:eastAsia="zh-CN"/>
              </w:rPr>
              <w:t>significant</w:t>
            </w:r>
            <w:r w:rsidRPr="00AF7BA6">
              <w:rPr>
                <w:rFonts w:eastAsia="Microsoft YaHei UI"/>
                <w:b/>
                <w:color w:val="FF0000"/>
                <w:lang w:eastAsia="zh-CN"/>
              </w:rPr>
              <w:t xml:space="preserve"> impact</w:t>
            </w:r>
            <w:r>
              <w:rPr>
                <w:rFonts w:eastAsia="Microsoft YaHei UI"/>
                <w:b/>
                <w:color w:val="FF0000"/>
                <w:lang w:eastAsia="zh-CN"/>
              </w:rPr>
              <w:t>s</w:t>
            </w:r>
            <w:r w:rsidRPr="00AF7BA6">
              <w:rPr>
                <w:rFonts w:eastAsia="Microsoft YaHei UI"/>
                <w:b/>
                <w:color w:val="FF0000"/>
                <w:lang w:eastAsia="zh-CN"/>
              </w:rPr>
              <w:t xml:space="preserve"> on the procedure and requirements of random access procedures for RedCap UEs and confirm its feasibility</w:t>
            </w:r>
            <w:r>
              <w:rPr>
                <w:rFonts w:eastAsia="Microsoft YaHei UI"/>
                <w:b/>
                <w:color w:val="FF0000"/>
                <w:lang w:eastAsia="zh-CN"/>
              </w:rPr>
              <w:t xml:space="preserve"> </w:t>
            </w:r>
          </w:p>
          <w:p w14:paraId="5D27CE88" w14:textId="77777777" w:rsidR="00AF7BA6" w:rsidRPr="00AF7BA6" w:rsidRDefault="00AF7BA6" w:rsidP="00AF7BA6">
            <w:pPr>
              <w:spacing w:after="0" w:line="231" w:lineRule="atLeast"/>
              <w:ind w:left="2160"/>
              <w:textAlignment w:val="baseline"/>
              <w:rPr>
                <w:rFonts w:eastAsia="Microsoft YaHei UI"/>
                <w:b/>
                <w:color w:val="FF0000"/>
                <w:lang w:val="en-US" w:eastAsia="zh-CN"/>
              </w:rPr>
            </w:pPr>
          </w:p>
          <w:p w14:paraId="23177C0F" w14:textId="2FD1DDC9"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E862C48" w14:textId="77777777"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25F09F60" w14:textId="5910097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RAN1 assumes intra-frequency cell re-selection is purely based on the measurements for CD-SSB of the serving cell and neighbo</w:t>
            </w:r>
            <w:r>
              <w:rPr>
                <w:rFonts w:eastAsia="Microsoft YaHei UI"/>
                <w:b/>
                <w:color w:val="FF0000"/>
                <w:lang w:eastAsia="zh-CN"/>
              </w:rPr>
              <w:t>u</w:t>
            </w:r>
            <w:r w:rsidRPr="00AF7BA6">
              <w:rPr>
                <w:rFonts w:eastAsia="Microsoft YaHei UI"/>
                <w:b/>
                <w:color w:val="FF0000"/>
                <w:lang w:eastAsia="zh-CN"/>
              </w:rPr>
              <w:t xml:space="preserve">r cells. </w:t>
            </w:r>
          </w:p>
          <w:p w14:paraId="21362217" w14:textId="1F77D72F"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RAN2/RAN4 to confirm RAN1’s working assumption, and define the corresponding procedures and requirements for RedCap UE if RAN1’s working assumption is</w:t>
            </w:r>
            <w:r w:rsidR="00FE085D">
              <w:rPr>
                <w:rFonts w:eastAsia="Microsoft YaHei UI"/>
                <w:b/>
                <w:color w:val="FF0000"/>
                <w:lang w:eastAsia="zh-CN"/>
              </w:rPr>
              <w:t xml:space="preserve"> deemed</w:t>
            </w:r>
            <w:r w:rsidRPr="00AF7BA6">
              <w:rPr>
                <w:rFonts w:eastAsia="Microsoft YaHei UI"/>
                <w:b/>
                <w:color w:val="FF0000"/>
                <w:lang w:eastAsia="zh-CN"/>
              </w:rPr>
              <w:t xml:space="preserve"> feasible.  </w:t>
            </w:r>
          </w:p>
          <w:p w14:paraId="58012A57" w14:textId="77777777" w:rsidR="00AF7BA6" w:rsidRDefault="00AF7BA6" w:rsidP="00FD554E">
            <w:pPr>
              <w:rPr>
                <w:rFonts w:eastAsia="宋体"/>
                <w:lang w:val="en-US" w:eastAsia="zh-CN"/>
              </w:rPr>
            </w:pPr>
          </w:p>
          <w:p w14:paraId="3B192A73" w14:textId="6BBD4B5D" w:rsidR="00AF7BA6" w:rsidRDefault="00AF7BA6" w:rsidP="00FD554E">
            <w:pPr>
              <w:rPr>
                <w:rFonts w:eastAsia="宋体"/>
                <w:lang w:val="en-US" w:eastAsia="zh-CN"/>
              </w:rPr>
            </w:pPr>
          </w:p>
        </w:tc>
      </w:tr>
      <w:tr w:rsidR="0074789C" w:rsidRPr="00FB2E98" w14:paraId="25EAFFCA" w14:textId="77777777" w:rsidTr="00DB41EF">
        <w:tc>
          <w:tcPr>
            <w:tcW w:w="1372" w:type="dxa"/>
          </w:tcPr>
          <w:p w14:paraId="696DAD7E" w14:textId="58F84F3A" w:rsidR="0074789C" w:rsidRDefault="0074789C" w:rsidP="00FD554E">
            <w:pPr>
              <w:rPr>
                <w:rFonts w:eastAsia="宋体"/>
                <w:lang w:val="en-US" w:eastAsia="zh-CN"/>
              </w:rPr>
            </w:pPr>
            <w:r>
              <w:rPr>
                <w:rFonts w:eastAsia="宋体"/>
                <w:lang w:val="en-US" w:eastAsia="zh-CN"/>
              </w:rPr>
              <w:lastRenderedPageBreak/>
              <w:t xml:space="preserve">HW, </w:t>
            </w:r>
            <w:proofErr w:type="spellStart"/>
            <w:r>
              <w:rPr>
                <w:rFonts w:eastAsia="宋体"/>
                <w:lang w:val="en-US" w:eastAsia="zh-CN"/>
              </w:rPr>
              <w:t>HiSi</w:t>
            </w:r>
            <w:proofErr w:type="spellEnd"/>
          </w:p>
        </w:tc>
        <w:tc>
          <w:tcPr>
            <w:tcW w:w="1316" w:type="dxa"/>
          </w:tcPr>
          <w:p w14:paraId="2FA5B92E" w14:textId="24017C76" w:rsidR="0074789C" w:rsidRDefault="0074789C" w:rsidP="00FD554E">
            <w:pPr>
              <w:tabs>
                <w:tab w:val="left" w:pos="551"/>
              </w:tabs>
              <w:rPr>
                <w:rFonts w:eastAsia="宋体"/>
                <w:lang w:val="en-US" w:eastAsia="zh-CN"/>
              </w:rPr>
            </w:pPr>
            <w:r>
              <w:rPr>
                <w:rFonts w:eastAsia="宋体"/>
                <w:lang w:val="en-US" w:eastAsia="zh-CN"/>
              </w:rPr>
              <w:t>Follow up</w:t>
            </w:r>
          </w:p>
        </w:tc>
        <w:tc>
          <w:tcPr>
            <w:tcW w:w="7168" w:type="dxa"/>
          </w:tcPr>
          <w:p w14:paraId="22C3B478" w14:textId="77777777" w:rsidR="0074789C" w:rsidRDefault="0074789C" w:rsidP="00FD554E">
            <w:pPr>
              <w:rPr>
                <w:rFonts w:eastAsia="宋体"/>
                <w:lang w:val="en-US" w:eastAsia="zh-CN"/>
              </w:rPr>
            </w:pPr>
            <w:r>
              <w:rPr>
                <w:rFonts w:eastAsia="宋体"/>
                <w:lang w:val="en-US" w:eastAsia="zh-CN"/>
              </w:rPr>
              <w:t>@Intel</w:t>
            </w:r>
          </w:p>
          <w:p w14:paraId="639B868C" w14:textId="78712EDC" w:rsidR="0074789C" w:rsidRDefault="0074789C" w:rsidP="00FD554E">
            <w:pPr>
              <w:rPr>
                <w:rFonts w:eastAsia="宋体"/>
                <w:lang w:val="en-US" w:eastAsia="zh-CN"/>
              </w:rPr>
            </w:pPr>
            <w:r>
              <w:rPr>
                <w:rFonts w:eastAsia="宋体"/>
                <w:lang w:val="en-US" w:eastAsia="zh-CN"/>
              </w:rPr>
              <w:t>Could you explain what the basic expected behavior a RedCap UE is and what is the mentioned R15 use case?</w:t>
            </w:r>
          </w:p>
          <w:p w14:paraId="608583E5" w14:textId="77777777" w:rsidR="0074789C" w:rsidRDefault="0074789C" w:rsidP="0074789C">
            <w:pPr>
              <w:ind w:left="284"/>
              <w:rPr>
                <w:rFonts w:eastAsia="宋体"/>
                <w:i/>
                <w:lang w:val="en-US" w:eastAsia="ko-KR"/>
              </w:rPr>
            </w:pPr>
            <w:r w:rsidRPr="0074789C">
              <w:rPr>
                <w:rFonts w:eastAsia="宋体"/>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16AB44DD" w14:textId="44FEC0F1" w:rsidR="0074789C" w:rsidRPr="0074789C" w:rsidRDefault="0074789C" w:rsidP="0074789C">
            <w:pPr>
              <w:rPr>
                <w:rFonts w:eastAsia="宋体"/>
                <w:lang w:val="en-US" w:eastAsia="ko-KR"/>
              </w:rPr>
            </w:pPr>
            <w:r>
              <w:rPr>
                <w:rFonts w:eastAsia="宋体"/>
                <w:lang w:val="en-US" w:eastAsia="ko-KR"/>
              </w:rPr>
              <w:t xml:space="preserve">Could you explain how RAN4 recommend/imply to adopt similar configurations between NCD-SSB and CD-SSB? </w:t>
            </w:r>
          </w:p>
          <w:p w14:paraId="57D95FF3" w14:textId="4481DD3C" w:rsidR="00F40A9D" w:rsidRPr="00F40A9D" w:rsidRDefault="0074789C" w:rsidP="00F40A9D">
            <w:pPr>
              <w:pStyle w:val="af6"/>
              <w:ind w:left="420"/>
              <w:rPr>
                <w:i/>
                <w:sz w:val="20"/>
                <w:lang w:val="en-US" w:eastAsia="zh-CN"/>
              </w:rPr>
            </w:pPr>
            <w:r w:rsidRPr="0074789C">
              <w:rPr>
                <w:i/>
                <w:lang w:val="en-US" w:eastAsia="ko-KR"/>
              </w:rPr>
              <w:t>We are open to minimizing spec impact for introducing NCD-SSB, and thus, adopting similar configuration as CD-SSB, that is also consistent with RAN2/4 feedback, would be the most reasonable option.</w:t>
            </w:r>
          </w:p>
          <w:p w14:paraId="4942C7DE" w14:textId="77777777" w:rsidR="00F40A9D" w:rsidRDefault="00F40A9D" w:rsidP="00FD554E">
            <w:pPr>
              <w:rPr>
                <w:rFonts w:eastAsia="宋体"/>
                <w:lang w:val="en-US" w:eastAsia="zh-CN"/>
              </w:rPr>
            </w:pPr>
          </w:p>
          <w:p w14:paraId="53C58B04" w14:textId="77777777" w:rsidR="0074789C" w:rsidRDefault="0074789C" w:rsidP="00FD554E">
            <w:pPr>
              <w:rPr>
                <w:rFonts w:eastAsia="宋体"/>
                <w:lang w:val="en-US" w:eastAsia="zh-CN"/>
              </w:rPr>
            </w:pPr>
            <w:r>
              <w:rPr>
                <w:rFonts w:eastAsia="宋体"/>
                <w:lang w:val="en-US" w:eastAsia="zh-CN"/>
              </w:rPr>
              <w:t>@vivo</w:t>
            </w:r>
          </w:p>
          <w:p w14:paraId="03BDDD9A" w14:textId="6D16B7C6" w:rsidR="0074789C" w:rsidRDefault="0074789C" w:rsidP="00F40A9D">
            <w:pPr>
              <w:rPr>
                <w:rFonts w:eastAsia="宋体"/>
                <w:lang w:val="en-US" w:eastAsia="zh-CN"/>
              </w:rPr>
            </w:pPr>
            <w:r>
              <w:rPr>
                <w:rFonts w:eastAsia="宋体"/>
                <w:lang w:val="en-US" w:eastAsia="zh-CN"/>
              </w:rPr>
              <w:t xml:space="preserve">Our comments clarified that the bullet for CSI-RS is </w:t>
            </w:r>
            <w:r w:rsidRPr="008029BD">
              <w:rPr>
                <w:rFonts w:eastAsia="Microsoft YaHei UI"/>
                <w:b/>
                <w:color w:val="000000"/>
                <w:lang w:eastAsia="zh-CN"/>
              </w:rPr>
              <w:t>in addition optionally</w:t>
            </w:r>
            <w:r>
              <w:rPr>
                <w:rFonts w:eastAsia="Microsoft YaHei UI"/>
                <w:b/>
                <w:color w:val="000000"/>
                <w:lang w:eastAsia="zh-CN"/>
              </w:rPr>
              <w:t xml:space="preserve"> </w:t>
            </w:r>
            <w:r w:rsidRPr="0074789C">
              <w:rPr>
                <w:rFonts w:eastAsia="宋体"/>
                <w:lang w:val="en-US" w:eastAsia="zh-CN"/>
              </w:rPr>
              <w:t>report</w:t>
            </w:r>
            <w:r>
              <w:rPr>
                <w:rFonts w:eastAsia="宋体"/>
                <w:lang w:val="en-US" w:eastAsia="zh-CN"/>
              </w:rPr>
              <w:t xml:space="preserve"> for relevant operations as existing approach, which </w:t>
            </w:r>
            <w:r w:rsidR="00F40A9D">
              <w:rPr>
                <w:rFonts w:eastAsia="宋体"/>
                <w:lang w:val="en-US" w:eastAsia="zh-CN"/>
              </w:rPr>
              <w:t>was attempting</w:t>
            </w:r>
            <w:r>
              <w:rPr>
                <w:rFonts w:eastAsia="宋体"/>
                <w:lang w:val="en-US" w:eastAsia="zh-CN"/>
              </w:rPr>
              <w:t xml:space="preserve"> to address the concern of using CSI-RS alone for RRM.</w:t>
            </w:r>
          </w:p>
        </w:tc>
      </w:tr>
      <w:tr w:rsidR="00DB41EF" w:rsidRPr="00FB2E98" w14:paraId="39C161AC" w14:textId="77777777" w:rsidTr="00DB41EF">
        <w:tc>
          <w:tcPr>
            <w:tcW w:w="1372" w:type="dxa"/>
          </w:tcPr>
          <w:p w14:paraId="73638EF7" w14:textId="59959550" w:rsidR="00DB41EF" w:rsidRDefault="00DB41EF" w:rsidP="00DB41EF">
            <w:pPr>
              <w:rPr>
                <w:rFonts w:eastAsia="宋体"/>
                <w:lang w:val="en-US" w:eastAsia="zh-CN"/>
              </w:rPr>
            </w:pPr>
            <w:r>
              <w:rPr>
                <w:rFonts w:eastAsia="宋体" w:hint="eastAsia"/>
                <w:lang w:val="en-US" w:eastAsia="zh-CN"/>
              </w:rPr>
              <w:t>X</w:t>
            </w:r>
            <w:r>
              <w:rPr>
                <w:rFonts w:eastAsia="宋体"/>
                <w:lang w:val="en-US" w:eastAsia="zh-CN"/>
              </w:rPr>
              <w:t>iaomi</w:t>
            </w:r>
          </w:p>
        </w:tc>
        <w:tc>
          <w:tcPr>
            <w:tcW w:w="1316" w:type="dxa"/>
          </w:tcPr>
          <w:p w14:paraId="4D708E18" w14:textId="77777777" w:rsidR="00DB41EF" w:rsidRDefault="00DB41EF" w:rsidP="00DB41EF">
            <w:pPr>
              <w:tabs>
                <w:tab w:val="left" w:pos="551"/>
              </w:tabs>
              <w:rPr>
                <w:rFonts w:eastAsia="宋体"/>
                <w:lang w:val="en-US" w:eastAsia="zh-CN"/>
              </w:rPr>
            </w:pPr>
          </w:p>
        </w:tc>
        <w:tc>
          <w:tcPr>
            <w:tcW w:w="7168" w:type="dxa"/>
          </w:tcPr>
          <w:p w14:paraId="5A8E14AC" w14:textId="77777777" w:rsidR="00DB41EF" w:rsidRDefault="00DB41EF" w:rsidP="00DB41EF">
            <w:pPr>
              <w:pStyle w:val="af6"/>
              <w:numPr>
                <w:ilvl w:val="0"/>
                <w:numId w:val="65"/>
              </w:numPr>
              <w:rPr>
                <w:rFonts w:eastAsiaTheme="minorEastAsia"/>
                <w:lang w:val="en-US" w:eastAsia="zh-CN"/>
              </w:rPr>
            </w:pPr>
            <w:r>
              <w:rPr>
                <w:rFonts w:eastAsiaTheme="minorEastAsia"/>
                <w:lang w:val="en-US" w:eastAsia="zh-CN"/>
              </w:rPr>
              <w:t xml:space="preserve">Since there is no agreement supports configuring a separate initial DL BWP which doesn’t contain CD-SSB and entire CORESET#0 , so the first </w:t>
            </w:r>
            <w:proofErr w:type="spellStart"/>
            <w:r>
              <w:rPr>
                <w:rFonts w:eastAsiaTheme="minorEastAsia"/>
                <w:lang w:val="en-US" w:eastAsia="zh-CN"/>
              </w:rPr>
              <w:t>subbullet</w:t>
            </w:r>
            <w:proofErr w:type="spellEnd"/>
            <w:r>
              <w:rPr>
                <w:rFonts w:eastAsiaTheme="minorEastAsia"/>
                <w:lang w:val="en-US" w:eastAsia="zh-CN"/>
              </w:rPr>
              <w:t xml:space="preserve"> should be kept (same view with Intel)</w:t>
            </w:r>
          </w:p>
          <w:p w14:paraId="17BBF8EE" w14:textId="77777777" w:rsidR="00DB41EF" w:rsidRDefault="00DB41EF" w:rsidP="00DB41EF">
            <w:pPr>
              <w:pStyle w:val="af6"/>
              <w:numPr>
                <w:ilvl w:val="0"/>
                <w:numId w:val="65"/>
              </w:numPr>
              <w:rPr>
                <w:rFonts w:eastAsiaTheme="minorEastAsia"/>
                <w:lang w:eastAsia="zh-CN"/>
              </w:rPr>
            </w:pPr>
            <w:r>
              <w:rPr>
                <w:rFonts w:eastAsiaTheme="minorEastAsia" w:hint="eastAsia"/>
                <w:lang w:eastAsia="zh-CN"/>
              </w:rPr>
              <w:t>W</w:t>
            </w:r>
            <w:r>
              <w:rPr>
                <w:rFonts w:eastAsiaTheme="minorEastAsia"/>
                <w:lang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non-RedCap. If this bullet refers to these cases, we are OK to discuss it here and fine with vivo’s update. </w:t>
            </w:r>
          </w:p>
          <w:p w14:paraId="21499243" w14:textId="77777777" w:rsidR="00DB41EF" w:rsidRPr="000E11E0" w:rsidRDefault="00DB41EF" w:rsidP="00DB41EF">
            <w:pPr>
              <w:pStyle w:val="af6"/>
              <w:numPr>
                <w:ilvl w:val="0"/>
                <w:numId w:val="65"/>
              </w:numPr>
              <w:rPr>
                <w:rFonts w:eastAsiaTheme="minorEastAsia"/>
                <w:lang w:eastAsia="zh-CN"/>
              </w:rPr>
            </w:pPr>
            <w:r>
              <w:rPr>
                <w:rFonts w:eastAsiaTheme="minorEastAsia" w:hint="eastAsia"/>
                <w:lang w:eastAsia="zh-CN"/>
              </w:rPr>
              <w:t>F</w:t>
            </w:r>
            <w:r>
              <w:rPr>
                <w:rFonts w:eastAsiaTheme="minorEastAsia"/>
                <w:lang w:eastAsia="zh-CN"/>
              </w:rPr>
              <w:t xml:space="preserve">or the last Note bullet, we proposed to add SCS and CP with the same reason for </w:t>
            </w:r>
            <w:r w:rsidRPr="00D92607">
              <w:rPr>
                <w:b/>
                <w:highlight w:val="yellow"/>
                <w:lang w:val="en-US"/>
              </w:rPr>
              <w:t>Proposal 4-1</w:t>
            </w:r>
            <w:r>
              <w:rPr>
                <w:b/>
                <w:highlight w:val="yellow"/>
                <w:lang w:val="en-US"/>
              </w:rPr>
              <w:t>c</w:t>
            </w:r>
            <w:r>
              <w:rPr>
                <w:b/>
                <w:lang w:val="en-US"/>
              </w:rPr>
              <w:t>.</w:t>
            </w:r>
            <w:r w:rsidRPr="000E11E0">
              <w:rPr>
                <w:lang w:val="en-US"/>
              </w:rPr>
              <w:t xml:space="preserve"> In addition, we think this part is a part of potential agreement rather than explanation. So we suggest to remove the word of ‘Note’ </w:t>
            </w:r>
          </w:p>
          <w:p w14:paraId="72080C00" w14:textId="77777777" w:rsidR="00DB41EF" w:rsidRDefault="00DB41EF" w:rsidP="00DB41EF">
            <w:pPr>
              <w:rPr>
                <w:rFonts w:eastAsia="宋体"/>
                <w:lang w:val="en-US" w:eastAsia="zh-CN"/>
              </w:rPr>
            </w:pPr>
          </w:p>
        </w:tc>
      </w:tr>
      <w:tr w:rsidR="008F5034" w:rsidRPr="00FB2E98" w14:paraId="6E4A2B44" w14:textId="77777777" w:rsidTr="00DB41EF">
        <w:tc>
          <w:tcPr>
            <w:tcW w:w="1372" w:type="dxa"/>
          </w:tcPr>
          <w:p w14:paraId="0E9D1C98" w14:textId="5DDB0D51" w:rsidR="008F5034" w:rsidRDefault="008F5034" w:rsidP="00DB41EF">
            <w:pPr>
              <w:rPr>
                <w:rFonts w:eastAsia="宋体"/>
                <w:lang w:val="en-US" w:eastAsia="zh-CN"/>
              </w:rPr>
            </w:pPr>
            <w:r>
              <w:rPr>
                <w:rFonts w:eastAsia="宋体" w:hint="eastAsia"/>
                <w:lang w:val="en-US" w:eastAsia="zh-CN"/>
              </w:rPr>
              <w:t>O</w:t>
            </w:r>
            <w:r>
              <w:rPr>
                <w:rFonts w:eastAsia="宋体"/>
                <w:lang w:val="en-US" w:eastAsia="zh-CN"/>
              </w:rPr>
              <w:t>PPO</w:t>
            </w:r>
          </w:p>
        </w:tc>
        <w:tc>
          <w:tcPr>
            <w:tcW w:w="1316" w:type="dxa"/>
          </w:tcPr>
          <w:p w14:paraId="3C5EA0C7" w14:textId="571CA7C1" w:rsidR="008F5034" w:rsidRDefault="008F5034" w:rsidP="00DB41EF">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7EA381EC" w14:textId="32C2EF95" w:rsidR="008F5034" w:rsidRDefault="008F5034" w:rsidP="008F5034">
            <w:pPr>
              <w:rPr>
                <w:rFonts w:eastAsiaTheme="minorEastAsia"/>
                <w:lang w:val="en-US" w:eastAsia="zh-CN"/>
              </w:rPr>
            </w:pPr>
            <w:r>
              <w:rPr>
                <w:rFonts w:eastAsiaTheme="minorEastAsia"/>
                <w:lang w:val="en-US" w:eastAsia="zh-CN"/>
              </w:rPr>
              <w:t>We are generally fine with the proposal. A few comments:</w:t>
            </w:r>
          </w:p>
          <w:p w14:paraId="6A5E3718" w14:textId="77777777" w:rsidR="008F5034" w:rsidRDefault="008F5034" w:rsidP="008F5034">
            <w:pPr>
              <w:pStyle w:val="af6"/>
              <w:numPr>
                <w:ilvl w:val="0"/>
                <w:numId w:val="66"/>
              </w:numPr>
              <w:rPr>
                <w:rFonts w:eastAsiaTheme="minorEastAsia"/>
                <w:lang w:val="en-US" w:eastAsia="zh-CN"/>
              </w:rPr>
            </w:pPr>
            <w:r>
              <w:rPr>
                <w:rFonts w:eastAsiaTheme="minorEastAsia"/>
                <w:lang w:val="en-US" w:eastAsia="zh-CN"/>
              </w:rPr>
              <w:t>It is not clear what does “</w:t>
            </w:r>
            <w:r w:rsidRPr="008029BD">
              <w:rPr>
                <w:rFonts w:eastAsia="Microsoft YaHei UI"/>
                <w:b/>
                <w:color w:val="000000"/>
                <w:lang w:eastAsia="zh-CN"/>
              </w:rPr>
              <w:t xml:space="preserve">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-RS</w:t>
            </w:r>
            <w:r>
              <w:rPr>
                <w:rFonts w:eastAsiaTheme="minorEastAsia"/>
                <w:lang w:val="en-US" w:eastAsia="zh-CN"/>
              </w:rPr>
              <w:t>” mean?</w:t>
            </w:r>
          </w:p>
          <w:p w14:paraId="154AB68E" w14:textId="0CA06220" w:rsidR="008F5034" w:rsidRPr="008F5034" w:rsidRDefault="008F5034" w:rsidP="008F5034">
            <w:pPr>
              <w:pStyle w:val="af6"/>
              <w:numPr>
                <w:ilvl w:val="0"/>
                <w:numId w:val="66"/>
              </w:numPr>
              <w:rPr>
                <w:rFonts w:eastAsiaTheme="minorEastAsia"/>
                <w:lang w:val="en-US" w:eastAsia="zh-CN"/>
              </w:rPr>
            </w:pPr>
            <w:r>
              <w:rPr>
                <w:rFonts w:eastAsiaTheme="minorEastAsia"/>
                <w:lang w:val="en-US" w:eastAsia="zh-CN"/>
              </w:rPr>
              <w:t>The 1</w:t>
            </w:r>
            <w:r w:rsidRPr="008F5034">
              <w:rPr>
                <w:rFonts w:eastAsiaTheme="minorEastAsia"/>
                <w:vertAlign w:val="superscript"/>
                <w:lang w:val="en-US" w:eastAsia="zh-CN"/>
              </w:rPr>
              <w:t>st</w:t>
            </w:r>
            <w:r>
              <w:rPr>
                <w:rFonts w:eastAsiaTheme="minorEastAsia"/>
                <w:lang w:val="en-US" w:eastAsia="zh-CN"/>
              </w:rPr>
              <w:t xml:space="preserve"> bullet can be kept there</w:t>
            </w:r>
          </w:p>
        </w:tc>
      </w:tr>
      <w:tr w:rsidR="00FE2D52" w:rsidRPr="00FB2E98" w14:paraId="54BD4BFC" w14:textId="77777777" w:rsidTr="00DB41EF">
        <w:tc>
          <w:tcPr>
            <w:tcW w:w="1372" w:type="dxa"/>
          </w:tcPr>
          <w:p w14:paraId="7FF256D2" w14:textId="432A71BE" w:rsidR="00FE2D52" w:rsidRDefault="00FE2D52" w:rsidP="00FE2D52">
            <w:pPr>
              <w:rPr>
                <w:rFonts w:eastAsia="宋体"/>
                <w:lang w:val="en-US" w:eastAsia="zh-CN"/>
              </w:rPr>
            </w:pPr>
            <w:r>
              <w:rPr>
                <w:rFonts w:eastAsia="宋体"/>
                <w:lang w:val="en-US" w:eastAsia="zh-CN"/>
              </w:rPr>
              <w:t>Vivo2</w:t>
            </w:r>
          </w:p>
        </w:tc>
        <w:tc>
          <w:tcPr>
            <w:tcW w:w="1316" w:type="dxa"/>
          </w:tcPr>
          <w:p w14:paraId="0EF9B0CD" w14:textId="77777777" w:rsidR="00FE2D52" w:rsidRDefault="00FE2D52" w:rsidP="00FE2D52">
            <w:pPr>
              <w:tabs>
                <w:tab w:val="left" w:pos="551"/>
              </w:tabs>
              <w:rPr>
                <w:rFonts w:eastAsia="宋体"/>
                <w:lang w:val="en-US" w:eastAsia="zh-CN"/>
              </w:rPr>
            </w:pPr>
          </w:p>
        </w:tc>
        <w:tc>
          <w:tcPr>
            <w:tcW w:w="7168" w:type="dxa"/>
          </w:tcPr>
          <w:p w14:paraId="4E5A4E07" w14:textId="77777777" w:rsidR="00FE2D52" w:rsidRDefault="00FE2D52" w:rsidP="00FE2D52">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I think the following sub-bullet is for the basic RedCap UEs, which does not support CSI-RS based measurement operation, such UE shall expect NCD-SSB, which seems clear. </w:t>
            </w:r>
          </w:p>
          <w:p w14:paraId="797051BC" w14:textId="77777777" w:rsidR="00FE2D52" w:rsidRDefault="00FE2D52" w:rsidP="00FE2D52">
            <w:pPr>
              <w:rPr>
                <w:rFonts w:eastAsiaTheme="minorEastAsia"/>
                <w:lang w:val="en-US" w:eastAsia="zh-CN"/>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64FC886A" w14:textId="77777777" w:rsidR="00FE2D52" w:rsidRDefault="00FE2D52" w:rsidP="00FE2D52">
            <w:pPr>
              <w:rPr>
                <w:rFonts w:eastAsiaTheme="minorEastAsia"/>
                <w:lang w:val="en-US" w:eastAsia="zh-CN"/>
              </w:rPr>
            </w:pPr>
            <w:r>
              <w:rPr>
                <w:rFonts w:eastAsiaTheme="minorEastAsia"/>
                <w:lang w:val="en-US" w:eastAsia="zh-CN"/>
              </w:rPr>
              <w:t xml:space="preserve">And you point on CSI-RS seems more relevant to the next sub-bullet about CSI-RS, and for such “advanced” UEs, whether SSB is still required depends on CSI-RS can work standalone or not, at least for now RAN4 said CSI-RS cannot work standalone </w:t>
            </w:r>
            <w:r>
              <w:rPr>
                <w:rFonts w:eastAsiaTheme="minorEastAsia"/>
                <w:lang w:val="en-US" w:eastAsia="zh-CN"/>
              </w:rPr>
              <w:lastRenderedPageBreak/>
              <w:t>for RRM measurement. Therefore I think there is no issue on the framework of the current FL proposal.</w:t>
            </w:r>
          </w:p>
          <w:p w14:paraId="1C005B5A" w14:textId="470A32BC" w:rsidR="00FE2D52" w:rsidRDefault="00FE2D52" w:rsidP="00FE2D52">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we are fine with the notes under the </w:t>
            </w:r>
            <w:proofErr w:type="spellStart"/>
            <w:r>
              <w:rPr>
                <w:rFonts w:eastAsiaTheme="minorEastAsia"/>
                <w:lang w:val="en-US" w:eastAsia="zh-CN"/>
              </w:rPr>
              <w:t>rando</w:t>
            </w:r>
            <w:proofErr w:type="spellEnd"/>
            <w:r>
              <w:rPr>
                <w:rFonts w:eastAsiaTheme="minorEastAsia"/>
                <w:lang w:val="en-US" w:eastAsia="zh-CN"/>
              </w:rPr>
              <w:t xml:space="preserve"> access bullet, but the notes under paging bullet is not needed. Whether and how to use NCD-SSB or CD-SSB for intra-frequency RRM measurement and cell re-selection in IDLE/INACTIVE modes should be discussed and decided in RAN2 or RAN4. It is not proper to make any assumption in RAN1. </w:t>
            </w:r>
          </w:p>
        </w:tc>
      </w:tr>
      <w:tr w:rsidR="004D6003" w:rsidRPr="00FB2E98" w14:paraId="74ACBA17" w14:textId="77777777" w:rsidTr="00DB41EF">
        <w:tc>
          <w:tcPr>
            <w:tcW w:w="1372" w:type="dxa"/>
          </w:tcPr>
          <w:p w14:paraId="6D8AD626" w14:textId="4D0FF802" w:rsidR="004D6003" w:rsidRDefault="004D6003" w:rsidP="004D6003">
            <w:pPr>
              <w:rPr>
                <w:rFonts w:eastAsia="宋体"/>
                <w:lang w:val="en-US" w:eastAsia="zh-CN"/>
              </w:rPr>
            </w:pPr>
            <w:r>
              <w:rPr>
                <w:rFonts w:eastAsia="宋体"/>
                <w:lang w:val="en-US" w:eastAsia="zh-CN"/>
              </w:rPr>
              <w:lastRenderedPageBreak/>
              <w:t>NEC</w:t>
            </w:r>
          </w:p>
        </w:tc>
        <w:tc>
          <w:tcPr>
            <w:tcW w:w="1316" w:type="dxa"/>
          </w:tcPr>
          <w:p w14:paraId="02466692" w14:textId="77777777" w:rsidR="004D6003" w:rsidRDefault="004D6003" w:rsidP="004D6003">
            <w:pPr>
              <w:tabs>
                <w:tab w:val="left" w:pos="551"/>
              </w:tabs>
              <w:rPr>
                <w:rFonts w:eastAsia="宋体"/>
                <w:lang w:val="en-US" w:eastAsia="zh-CN"/>
              </w:rPr>
            </w:pPr>
          </w:p>
        </w:tc>
        <w:tc>
          <w:tcPr>
            <w:tcW w:w="7168" w:type="dxa"/>
          </w:tcPr>
          <w:p w14:paraId="61D99EC4" w14:textId="1D38DB00" w:rsidR="004D6003" w:rsidRDefault="004D6003" w:rsidP="004D6003">
            <w:pPr>
              <w:rPr>
                <w:rFonts w:eastAsiaTheme="minorEastAsia"/>
                <w:lang w:val="en-US" w:eastAsia="zh-CN"/>
              </w:rPr>
            </w:pPr>
            <w:r>
              <w:rPr>
                <w:rFonts w:eastAsia="宋体"/>
                <w:lang w:val="en-US" w:eastAsia="zh-CN"/>
              </w:rPr>
              <w:t>We do not object the proposal but are not sure if RAN1 can make progress without confirmation by RAN2/RAN4 on NCD-SSB. Maybe it would be preferable to make the whole proposal as working assumption.</w:t>
            </w:r>
          </w:p>
        </w:tc>
      </w:tr>
      <w:tr w:rsidR="00F30130" w:rsidRPr="00FB2E98" w14:paraId="5F38FFA5" w14:textId="77777777" w:rsidTr="00DB41EF">
        <w:tc>
          <w:tcPr>
            <w:tcW w:w="1372" w:type="dxa"/>
          </w:tcPr>
          <w:p w14:paraId="78513240" w14:textId="20876F05" w:rsidR="00F30130" w:rsidRDefault="00F30130" w:rsidP="004D6003">
            <w:pPr>
              <w:rPr>
                <w:rFonts w:eastAsia="宋体"/>
                <w:lang w:val="en-US" w:eastAsia="zh-CN"/>
              </w:rPr>
            </w:pPr>
            <w:r>
              <w:rPr>
                <w:rFonts w:eastAsia="宋体"/>
                <w:lang w:val="en-US" w:eastAsia="zh-CN"/>
              </w:rPr>
              <w:t xml:space="preserve">HW, </w:t>
            </w:r>
            <w:proofErr w:type="spellStart"/>
            <w:r>
              <w:rPr>
                <w:rFonts w:eastAsia="宋体"/>
                <w:lang w:val="en-US" w:eastAsia="zh-CN"/>
              </w:rPr>
              <w:t>HiSi</w:t>
            </w:r>
            <w:proofErr w:type="spellEnd"/>
          </w:p>
        </w:tc>
        <w:tc>
          <w:tcPr>
            <w:tcW w:w="1316" w:type="dxa"/>
          </w:tcPr>
          <w:p w14:paraId="5E01C2FD" w14:textId="3B3905AE" w:rsidR="00F30130" w:rsidRDefault="00F30130" w:rsidP="004D6003">
            <w:pPr>
              <w:tabs>
                <w:tab w:val="left" w:pos="551"/>
              </w:tabs>
              <w:rPr>
                <w:rFonts w:eastAsia="宋体"/>
                <w:lang w:val="en-US" w:eastAsia="zh-CN"/>
              </w:rPr>
            </w:pPr>
            <w:r>
              <w:rPr>
                <w:rFonts w:eastAsia="宋体"/>
                <w:lang w:val="en-US" w:eastAsia="zh-CN"/>
              </w:rPr>
              <w:t>Follow up02</w:t>
            </w:r>
          </w:p>
        </w:tc>
        <w:tc>
          <w:tcPr>
            <w:tcW w:w="7168" w:type="dxa"/>
          </w:tcPr>
          <w:p w14:paraId="0D72080D" w14:textId="77777777" w:rsidR="00A86A3F" w:rsidRDefault="00F30130" w:rsidP="00F30130">
            <w:pPr>
              <w:rPr>
                <w:rFonts w:eastAsia="宋体"/>
                <w:lang w:val="en-US" w:eastAsia="zh-CN"/>
              </w:rPr>
            </w:pPr>
            <w:r>
              <w:rPr>
                <w:rFonts w:eastAsia="宋体"/>
                <w:lang w:val="en-US" w:eastAsia="zh-CN"/>
              </w:rPr>
              <w:t>@vivo</w:t>
            </w:r>
            <w:r w:rsidR="00A86A3F">
              <w:rPr>
                <w:rFonts w:eastAsia="宋体"/>
                <w:lang w:val="en-US" w:eastAsia="zh-CN"/>
              </w:rPr>
              <w:t xml:space="preserve">  </w:t>
            </w:r>
          </w:p>
          <w:p w14:paraId="5B96307F" w14:textId="6AAB8E7F" w:rsidR="00F30130" w:rsidRDefault="00F30130" w:rsidP="00A86A3F">
            <w:pPr>
              <w:ind w:left="284"/>
              <w:rPr>
                <w:rFonts w:eastAsia="宋体"/>
                <w:lang w:val="en-US" w:eastAsia="zh-CN"/>
              </w:rPr>
            </w:pPr>
            <w:r>
              <w:rPr>
                <w:rFonts w:eastAsia="宋体"/>
                <w:lang w:val="en-US" w:eastAsia="zh-CN"/>
              </w:rPr>
              <w:t>Ok, thanks for clarification. We do not have problem on CSI-RS part except for response to your previous following-up.</w:t>
            </w:r>
          </w:p>
          <w:p w14:paraId="52868BAE" w14:textId="77777777" w:rsidR="00A86A3F" w:rsidRDefault="00A86A3F" w:rsidP="00F30130">
            <w:pPr>
              <w:rPr>
                <w:rFonts w:eastAsia="宋体"/>
                <w:lang w:val="en-US" w:eastAsia="zh-CN"/>
              </w:rPr>
            </w:pPr>
          </w:p>
          <w:p w14:paraId="04A23E34" w14:textId="21314607" w:rsidR="00F30130" w:rsidRDefault="00F30130" w:rsidP="00961B21">
            <w:pPr>
              <w:rPr>
                <w:rFonts w:eastAsia="宋体"/>
                <w:lang w:val="en-US" w:eastAsia="zh-CN"/>
              </w:rPr>
            </w:pPr>
            <w:r>
              <w:rPr>
                <w:rFonts w:eastAsia="宋体"/>
                <w:lang w:val="en-US" w:eastAsia="zh-CN"/>
              </w:rPr>
              <w:t xml:space="preserve">What we has problem is NCD-SSB as a basic feature – this requires some discussion or conditions if we want it to be affordable from network point of view, especially, gNB shall be able to configure it possibly with larger periodicity and lower Tx power (if needed) without other UE capability restriction. Mandating those always same as CD-SSB is not </w:t>
            </w:r>
            <w:r w:rsidR="00961B21">
              <w:rPr>
                <w:rFonts w:eastAsia="宋体"/>
                <w:lang w:val="en-US" w:eastAsia="zh-CN"/>
              </w:rPr>
              <w:t>realisitc</w:t>
            </w:r>
            <w:bookmarkStart w:id="16" w:name="_GoBack"/>
            <w:bookmarkEnd w:id="16"/>
            <w:r>
              <w:rPr>
                <w:rFonts w:eastAsia="宋体"/>
                <w:lang w:val="en-US" w:eastAsia="zh-CN"/>
              </w:rPr>
              <w:t>.</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 xml:space="preserve">RedCap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RedCap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 xml:space="preserve">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w:t>
            </w:r>
            <w:r>
              <w:rPr>
                <w:lang w:val="en-US" w:eastAsia="ko-KR"/>
              </w:rPr>
              <w:lastRenderedPageBreak/>
              <w:t>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lastRenderedPageBreak/>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Similar as FR1. Moreover</w:t>
            </w:r>
            <w:proofErr w:type="gramStart"/>
            <w:r>
              <w:rPr>
                <w:rFonts w:eastAsiaTheme="minorEastAsia" w:hint="eastAsia"/>
                <w:lang w:val="en-US" w:eastAsia="zh-CN"/>
              </w:rPr>
              <w:t xml:space="preserve">, </w:t>
            </w:r>
            <w:r>
              <w:rPr>
                <w:rFonts w:eastAsia="宋体"/>
                <w:lang w:eastAsia="zh-CN"/>
              </w:rPr>
              <w:t xml:space="preserve"> the</w:t>
            </w:r>
            <w:proofErr w:type="gramEnd"/>
            <w:r>
              <w:rPr>
                <w:rFonts w:eastAsia="宋体"/>
                <w:lang w:eastAsia="zh-CN"/>
              </w:rPr>
              <w:t xml:space="preserv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proofErr w:type="spellStart"/>
            <w:r>
              <w:rPr>
                <w:rFonts w:eastAsia="Yu Mincho"/>
                <w:lang w:val="en-US" w:eastAsia="ja-JP"/>
              </w:rPr>
              <w:t>MediaTek</w:t>
            </w:r>
            <w:proofErr w:type="spellEnd"/>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lastRenderedPageBreak/>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宋体"/>
                <w:lang w:val="en-US" w:eastAsia="zh-CN"/>
              </w:rPr>
            </w:pPr>
            <w:r>
              <w:rPr>
                <w:rFonts w:eastAsia="宋体"/>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宋体"/>
                <w:lang w:val="en-US" w:eastAsia="zh-CN"/>
              </w:rPr>
              <w:t>Almost</w:t>
            </w:r>
          </w:p>
        </w:tc>
        <w:tc>
          <w:tcPr>
            <w:tcW w:w="6783" w:type="dxa"/>
          </w:tcPr>
          <w:p w14:paraId="05F3163B" w14:textId="77777777" w:rsidR="00004808" w:rsidRDefault="00004808" w:rsidP="00004808">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宋体"/>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1CB6D50" w14:textId="7FFE54E0" w:rsidR="00832C0F" w:rsidRDefault="00137A36" w:rsidP="00004808">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14:paraId="77082EB9" w14:textId="77777777" w:rsidR="00137A36" w:rsidRDefault="00137A36" w:rsidP="00137A36">
            <w:pPr>
              <w:rPr>
                <w:rFonts w:eastAsia="宋体"/>
                <w:lang w:val="en-US" w:eastAsia="zh-CN"/>
              </w:rPr>
            </w:pPr>
            <w:r>
              <w:rPr>
                <w:rFonts w:eastAsia="宋体" w:hint="eastAsia"/>
                <w:lang w:val="en-US" w:eastAsia="zh-CN"/>
              </w:rPr>
              <w:t>S</w:t>
            </w:r>
            <w:r>
              <w:rPr>
                <w:rFonts w:eastAsia="宋体"/>
                <w:lang w:val="en-US" w:eastAsia="zh-CN"/>
              </w:rPr>
              <w:t>imilar comments as to FR1 proposal:</w:t>
            </w:r>
          </w:p>
          <w:p w14:paraId="23426B2C" w14:textId="16C3F7DA" w:rsidR="00137A36" w:rsidRDefault="00137A36" w:rsidP="00137A36">
            <w:pPr>
              <w:rPr>
                <w:rFonts w:eastAsia="宋体"/>
                <w:lang w:val="en-US" w:eastAsia="zh-CN"/>
              </w:rPr>
            </w:pPr>
            <w:r>
              <w:rPr>
                <w:rFonts w:eastAsia="宋体"/>
                <w:lang w:val="en-US" w:eastAsia="zh-CN"/>
              </w:rPr>
              <w:t xml:space="preserve">Suggest to keep FFS for the capability signaling details for now. </w:t>
            </w:r>
            <w:proofErr w:type="gramStart"/>
            <w:r>
              <w:rPr>
                <w:rFonts w:eastAsia="宋体"/>
                <w:lang w:val="en-US" w:eastAsia="zh-CN"/>
              </w:rPr>
              <w:t>suggested</w:t>
            </w:r>
            <w:proofErr w:type="gramEnd"/>
            <w:r>
              <w:rPr>
                <w:rFonts w:eastAsia="宋体"/>
                <w:lang w:val="en-US" w:eastAsia="zh-CN"/>
              </w:rPr>
              <w:t xml:space="preserve"> revision </w:t>
            </w:r>
            <w:r w:rsidRPr="00832C0F">
              <w:rPr>
                <w:rFonts w:eastAsia="宋体"/>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宋体"/>
                <w:lang w:val="en-US" w:eastAsia="zh-CN"/>
              </w:rPr>
            </w:pPr>
          </w:p>
        </w:tc>
      </w:tr>
      <w:tr w:rsidR="00DB41EF" w:rsidRPr="00383185" w14:paraId="7D813F06" w14:textId="77777777" w:rsidTr="00042C65">
        <w:tc>
          <w:tcPr>
            <w:tcW w:w="1479" w:type="dxa"/>
          </w:tcPr>
          <w:p w14:paraId="5B3F291D" w14:textId="7B2145E3" w:rsidR="00DB41EF" w:rsidRDefault="00DB41EF" w:rsidP="00004808">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21192ED4" w14:textId="77777777" w:rsidR="00DB41EF" w:rsidRDefault="00DB41EF" w:rsidP="00004808">
            <w:pPr>
              <w:tabs>
                <w:tab w:val="left" w:pos="551"/>
              </w:tabs>
              <w:rPr>
                <w:rFonts w:eastAsia="宋体"/>
                <w:lang w:val="en-US" w:eastAsia="zh-CN"/>
              </w:rPr>
            </w:pPr>
          </w:p>
        </w:tc>
        <w:tc>
          <w:tcPr>
            <w:tcW w:w="6783" w:type="dxa"/>
          </w:tcPr>
          <w:p w14:paraId="5E264711" w14:textId="4E7ADD12" w:rsidR="00DB41EF" w:rsidRDefault="00DB41EF" w:rsidP="00137A36">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8F5034" w:rsidRPr="00383185" w14:paraId="3051A368" w14:textId="77777777" w:rsidTr="00042C65">
        <w:tc>
          <w:tcPr>
            <w:tcW w:w="1479" w:type="dxa"/>
          </w:tcPr>
          <w:p w14:paraId="0BC168DB" w14:textId="5F02079A" w:rsidR="008F5034" w:rsidRDefault="008F5034" w:rsidP="008F5034">
            <w:pPr>
              <w:rPr>
                <w:rFonts w:eastAsia="宋体"/>
                <w:lang w:val="en-US" w:eastAsia="zh-CN"/>
              </w:rPr>
            </w:pPr>
            <w:r>
              <w:rPr>
                <w:rFonts w:eastAsia="宋体"/>
                <w:lang w:val="en-US" w:eastAsia="zh-CN"/>
              </w:rPr>
              <w:lastRenderedPageBreak/>
              <w:t>OPPO</w:t>
            </w:r>
          </w:p>
        </w:tc>
        <w:tc>
          <w:tcPr>
            <w:tcW w:w="1372" w:type="dxa"/>
          </w:tcPr>
          <w:p w14:paraId="15E06098" w14:textId="77777777" w:rsidR="008F5034" w:rsidRDefault="008F5034" w:rsidP="008F5034">
            <w:pPr>
              <w:tabs>
                <w:tab w:val="left" w:pos="551"/>
              </w:tabs>
              <w:rPr>
                <w:rFonts w:eastAsia="宋体"/>
                <w:lang w:val="en-US" w:eastAsia="zh-CN"/>
              </w:rPr>
            </w:pPr>
          </w:p>
        </w:tc>
        <w:tc>
          <w:tcPr>
            <w:tcW w:w="6783" w:type="dxa"/>
          </w:tcPr>
          <w:p w14:paraId="5BE66230" w14:textId="15388236" w:rsidR="008F5034" w:rsidRDefault="008F5034" w:rsidP="008F5034">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4D6003" w:rsidRPr="00383185" w14:paraId="5035E844" w14:textId="77777777" w:rsidTr="00042C65">
        <w:tc>
          <w:tcPr>
            <w:tcW w:w="1479" w:type="dxa"/>
          </w:tcPr>
          <w:p w14:paraId="0E4FEEC5" w14:textId="594D15B8" w:rsidR="004D6003" w:rsidRDefault="004D6003" w:rsidP="008F5034">
            <w:pPr>
              <w:rPr>
                <w:rFonts w:eastAsia="宋体"/>
                <w:lang w:val="en-US" w:eastAsia="zh-CN"/>
              </w:rPr>
            </w:pPr>
            <w:r>
              <w:rPr>
                <w:rFonts w:eastAsia="宋体"/>
                <w:lang w:val="en-US" w:eastAsia="zh-CN"/>
              </w:rPr>
              <w:t>NEC</w:t>
            </w:r>
          </w:p>
        </w:tc>
        <w:tc>
          <w:tcPr>
            <w:tcW w:w="1372" w:type="dxa"/>
          </w:tcPr>
          <w:p w14:paraId="2B87BC3B" w14:textId="77777777" w:rsidR="004D6003" w:rsidRDefault="004D6003" w:rsidP="008F5034">
            <w:pPr>
              <w:tabs>
                <w:tab w:val="left" w:pos="551"/>
              </w:tabs>
              <w:rPr>
                <w:rFonts w:eastAsia="宋体"/>
                <w:lang w:val="en-US" w:eastAsia="zh-CN"/>
              </w:rPr>
            </w:pPr>
          </w:p>
        </w:tc>
        <w:tc>
          <w:tcPr>
            <w:tcW w:w="6783" w:type="dxa"/>
          </w:tcPr>
          <w:p w14:paraId="114CF3E9" w14:textId="07CAB2FA" w:rsidR="004D6003" w:rsidRPr="004D6003" w:rsidRDefault="004D6003" w:rsidP="008F5034">
            <w:pPr>
              <w:rPr>
                <w:rFonts w:eastAsia="宋体"/>
                <w:lang w:val="en-US" w:eastAsia="zh-CN"/>
              </w:rPr>
            </w:pPr>
            <w:r>
              <w:rPr>
                <w:rFonts w:eastAsia="宋体"/>
                <w:lang w:val="en-US" w:eastAsia="zh-CN"/>
              </w:rPr>
              <w:t xml:space="preserve">Same comment as </w:t>
            </w:r>
            <w:r w:rsidRPr="004D6003">
              <w:rPr>
                <w:lang w:val="en-US"/>
              </w:rPr>
              <w:t>5-1d</w:t>
            </w:r>
            <w:r>
              <w:rPr>
                <w:lang w:val="en-US"/>
              </w:rPr>
              <w:t>.</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6"/>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6"/>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6"/>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6"/>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6"/>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6"/>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6"/>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6"/>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lastRenderedPageBreak/>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w:t>
      </w:r>
      <w:proofErr w:type="gramStart"/>
      <w:r>
        <w:rPr>
          <w:bCs/>
          <w:lang w:eastAsia="en-GB"/>
        </w:rPr>
        <w:t>29</w:t>
      </w:r>
      <w:proofErr w:type="gramEnd"/>
      <w:r>
        <w:rPr>
          <w:bCs/>
          <w:lang w:eastAsia="en-GB"/>
        </w:rPr>
        <w:t xml:space="preserve">]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w:t>
      </w:r>
      <w:proofErr w:type="gramStart"/>
      <w:r>
        <w:rPr>
          <w:bCs/>
          <w:lang w:eastAsia="en-GB"/>
        </w:rPr>
        <w:t>30</w:t>
      </w:r>
      <w:proofErr w:type="gramEnd"/>
      <w:r>
        <w:rPr>
          <w:bCs/>
          <w:lang w:eastAsia="en-GB"/>
        </w:rPr>
        <w:t>].</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0"/>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w:t>
            </w:r>
            <w:r>
              <w:rPr>
                <w:lang w:val="en-US" w:eastAsia="ko-KR"/>
              </w:rPr>
              <w:lastRenderedPageBreak/>
              <w:t xml:space="preserve">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0"/>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w:t>
      </w:r>
      <w:r>
        <w:rPr>
          <w:lang w:val="en-US"/>
        </w:rPr>
        <w:lastRenderedPageBreak/>
        <w:t xml:space="preserve">In some other contributions, it is proposed to have FG 6-1a as an optional feature for RedCap [24, 27]. Meanwhile, several contributions propose to have new or modified FGs for RedCap [4, 9, 11, 14, </w:t>
      </w:r>
      <w:proofErr w:type="gramStart"/>
      <w:r>
        <w:rPr>
          <w:lang w:val="en-US"/>
        </w:rPr>
        <w:t>19</w:t>
      </w:r>
      <w:proofErr w:type="gramEnd"/>
      <w:r>
        <w:rPr>
          <w:lang w:val="en-US"/>
        </w:rPr>
        <w:t>]:</w:t>
      </w:r>
    </w:p>
    <w:p w14:paraId="51FC3C7D" w14:textId="77777777" w:rsidR="0097215A" w:rsidRDefault="009B1E0B">
      <w:pPr>
        <w:pStyle w:val="af6"/>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6"/>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6"/>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6"/>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6"/>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gramStart"/>
      <w:r>
        <w:rPr>
          <w:rFonts w:ascii="Times New Roman" w:hAnsi="Times New Roman" w:cs="Times New Roman"/>
          <w:szCs w:val="20"/>
        </w:rPr>
        <w:t>/[</w:t>
      </w:r>
      <w:proofErr w:type="gramEnd"/>
      <w:r>
        <w:rPr>
          <w:rFonts w:ascii="Times New Roman" w:hAnsi="Times New Roman" w:cs="Times New Roman"/>
          <w:szCs w:val="20"/>
        </w:rPr>
        <w:t>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7" w:name="_Toc68642843"/>
      <w:bookmarkStart w:id="18" w:name="_Toc68642460"/>
      <w:bookmarkStart w:id="19" w:name="_Toc68642579"/>
      <w:bookmarkStart w:id="20" w:name="_Toc68640740"/>
      <w:bookmarkStart w:id="21" w:name="_Toc68640596"/>
      <w:bookmarkStart w:id="22" w:name="_Toc68640479"/>
      <w:bookmarkStart w:id="23" w:name="_Toc68640912"/>
      <w:bookmarkStart w:id="24" w:name="_Toc68606801"/>
      <w:bookmarkStart w:id="25" w:name="_Toc68643006"/>
      <w:bookmarkEnd w:id="17"/>
      <w:bookmarkEnd w:id="18"/>
      <w:bookmarkEnd w:id="19"/>
      <w:bookmarkEnd w:id="20"/>
      <w:bookmarkEnd w:id="21"/>
      <w:bookmarkEnd w:id="22"/>
      <w:bookmarkEnd w:id="23"/>
      <w:bookmarkEnd w:id="24"/>
      <w:bookmarkEnd w:id="25"/>
      <w:r>
        <w:rPr>
          <w:b/>
          <w:bCs/>
          <w:u w:val="single"/>
        </w:rPr>
        <w:t>frequency hopping:</w:t>
      </w:r>
    </w:p>
    <w:p w14:paraId="445C9A4E" w14:textId="77777777" w:rsidR="0097215A" w:rsidRDefault="009B1E0B">
      <w:pPr>
        <w:jc w:val="both"/>
        <w:rPr>
          <w:lang w:val="en-US"/>
        </w:rPr>
      </w:pPr>
      <w:r>
        <w:rPr>
          <w:lang w:val="en-US"/>
        </w:rPr>
        <w:t xml:space="preserve">The contributions generally agree that specification changes are required to support disabling the PUCCH FH in the PUCCH resource for HARQ feedback for Msg4/MsgB for RedCap [4, 5, 7, 8, 11, 15, 21, 23, 24, 26, 27, </w:t>
      </w:r>
      <w:proofErr w:type="gramStart"/>
      <w:r>
        <w:rPr>
          <w:lang w:val="en-US"/>
        </w:rPr>
        <w:t>29</w:t>
      </w:r>
      <w:proofErr w:type="gramEnd"/>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w:t>
            </w:r>
            <w:proofErr w:type="spellStart"/>
            <w:r>
              <w:rPr>
                <w:lang w:val="en-US" w:eastAsia="ko-KR"/>
              </w:rPr>
              <w:t>Ack</w:t>
            </w:r>
            <w:proofErr w:type="spellEnd"/>
            <w:r>
              <w:rPr>
                <w:lang w:val="en-US" w:eastAsia="ko-KR"/>
              </w:rPr>
              <w:t xml:space="preserve">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lastRenderedPageBreak/>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984B0A">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984B0A">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lastRenderedPageBreak/>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lastRenderedPageBreak/>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984B0A">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984B0A">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t>
            </w:r>
            <w:proofErr w:type="gramStart"/>
            <w:r w:rsidR="009B1E0B">
              <w:rPr>
                <w:rFonts w:ascii="Times New Roman" w:eastAsia="MS Mincho" w:hAnsi="Times New Roman" w:cs="Times New Roman"/>
                <w:sz w:val="20"/>
                <w:szCs w:val="20"/>
                <w:lang w:val="en-US"/>
              </w:rPr>
              <w:t>when</w:t>
            </w:r>
            <w:proofErr w:type="gramEnd"/>
            <w:r w:rsidR="009B1E0B">
              <w:rPr>
                <w:rFonts w:ascii="Times New Roman" w:eastAsia="MS Mincho" w:hAnsi="Times New Roman" w:cs="Times New Roman"/>
                <w:sz w:val="20"/>
                <w:szCs w:val="20"/>
                <w:lang w:val="en-US"/>
              </w:rPr>
              <w:t xml:space="preserve">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7.55pt" o:ole="">
                  <v:imagedata r:id="rId28" o:title=""/>
                  <o:lock v:ext="edit" aspectratio="f"/>
                </v:shape>
                <o:OLEObject Type="Embed" ProgID="Equation.3" ShapeID="_x0000_i1025" DrawAspect="Content" ObjectID="_1698586249"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8pt;height:17.55pt" o:ole="">
                  <v:imagedata r:id="rId30" o:title=""/>
                  <o:lock v:ext="edit" aspectratio="f"/>
                </v:shape>
                <o:OLEObject Type="Embed" ProgID="Equation.3" ShapeID="_x0000_i1026" DrawAspect="Content" ObjectID="_1698586250"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3pt;height:17.55pt" o:ole="">
                  <v:imagedata r:id="rId35" o:title=""/>
                </v:shape>
                <o:OLEObject Type="Embed" ProgID="Equation.3" ShapeID="_x0000_i1027" DrawAspect="Content" ObjectID="_1698586251" r:id="rId36"/>
              </w:object>
            </w:r>
            <w:r>
              <w:rPr>
                <w:rFonts w:ascii="Times New Roman" w:hAnsi="Times New Roman"/>
              </w:rPr>
              <w:t xml:space="preserve">, which is located at the lower edge of the RedCap UL BWP. </w:t>
            </w:r>
          </w:p>
          <w:p w14:paraId="79D291EA"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85pt;height:15.65pt" o:ole="">
                  <v:imagedata r:id="rId37" o:title=""/>
                </v:shape>
                <o:OLEObject Type="Embed" ProgID="Equation.3" ShapeID="_x0000_i1028" DrawAspect="Content" ObjectID="_1698586252" r:id="rId38"/>
              </w:object>
            </w:r>
            <w:r>
              <w:rPr>
                <w:rFonts w:ascii="Times New Roman" w:hAnsi="Times New Roman"/>
              </w:rPr>
              <w:t xml:space="preserve">, which is located at the higher edge of the RedCap UL BWP. </w:t>
            </w:r>
          </w:p>
          <w:p w14:paraId="1E34C33C" w14:textId="77777777" w:rsidR="0097215A" w:rsidRDefault="0097215A">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693286C6" w14:textId="77777777" w:rsidR="0097215A" w:rsidRDefault="009B1E0B">
            <w:pPr>
              <w:pStyle w:val="a7"/>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3pt;height:15.05pt" o:ole="">
                  <v:imagedata r:id="rId39" o:title=""/>
                </v:shape>
                <o:OLEObject Type="Embed" ProgID="Equation.3" ShapeID="_x0000_i1029" DrawAspect="Content" ObjectID="_1698586253"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55pt;height:17.55pt" o:ole="">
                  <v:imagedata r:id="rId35" o:title=""/>
                </v:shape>
                <o:OLEObject Type="Embed" ProgID="Equation.3" ShapeID="_x0000_i1030" DrawAspect="Content" ObjectID="_1698586254" r:id="rId42"/>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55pt" o:ole="">
                  <v:imagedata r:id="rId37" o:title=""/>
                </v:shape>
                <o:OLEObject Type="Embed" ProgID="Equation.3" ShapeID="_x0000_i1031" DrawAspect="Content" ObjectID="_1698586255" r:id="rId43"/>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ZTE, Sanechips</w:t>
            </w:r>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3pt;height:18.15pt" o:ole="">
                  <v:imagedata r:id="rId44" o:title=""/>
                </v:shape>
                <o:OLEObject Type="Embed" ProgID="Equation.3" ShapeID="_x0000_i1032" DrawAspect="Content" ObjectID="_1698586256" r:id="rId45"/>
              </w:object>
            </w:r>
            <w:r>
              <w:rPr>
                <w:rFonts w:eastAsia="宋体"/>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6"/>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6"/>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6"/>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4F944456"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3pt;height:17.55pt" o:ole="">
                  <v:imagedata r:id="rId35" o:title=""/>
                </v:shape>
                <o:OLEObject Type="Embed" ProgID="Equation.3" ShapeID="_x0000_i1033" DrawAspect="Content" ObjectID="_1698586257" r:id="rId46"/>
              </w:object>
            </w:r>
            <w:r w:rsidRPr="00DB665A">
              <w:rPr>
                <w:rFonts w:ascii="Times New Roman" w:hAnsi="Times New Roman" w:cs="Times New Roman"/>
                <w:b/>
                <w:color w:val="FF0000"/>
                <w:sz w:val="20"/>
                <w:szCs w:val="20"/>
                <w:lang w:val="en-US"/>
              </w:rPr>
              <w:t xml:space="preserve"> </w:t>
            </w:r>
            <w:proofErr w:type="gramStart"/>
            <w:r w:rsidRPr="00DB665A">
              <w:rPr>
                <w:rFonts w:ascii="Times New Roman" w:hAnsi="Times New Roman" w:cs="Times New Roman"/>
                <w:b/>
                <w:color w:val="FF0000"/>
                <w:sz w:val="20"/>
                <w:szCs w:val="20"/>
                <w:lang w:val="en-US"/>
              </w:rPr>
              <w:t xml:space="preserve">or </w:t>
            </w:r>
            <w:proofErr w:type="gramEnd"/>
            <w:r w:rsidRPr="00DB665A">
              <w:rPr>
                <w:rFonts w:ascii="Times New Roman" w:hAnsi="Times New Roman" w:cs="Times New Roman"/>
                <w:b/>
                <w:color w:val="FF0000"/>
                <w:position w:val="-10"/>
                <w:sz w:val="20"/>
                <w:szCs w:val="20"/>
              </w:rPr>
              <w:object w:dxaOrig="2730" w:dyaOrig="338" w14:anchorId="0B2FB03F">
                <v:shape id="_x0000_i1034" type="#_x0000_t75" style="width:136.5pt;height:17.55pt" o:ole="">
                  <v:imagedata r:id="rId37" o:title=""/>
                </v:shape>
                <o:OLEObject Type="Embed" ProgID="Equation.3" ShapeID="_x0000_i1034" DrawAspect="Content" ObjectID="_1698586258"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3pt;height:17.55pt" o:ole="">
                  <v:imagedata r:id="rId35" o:title=""/>
                </v:shape>
                <o:OLEObject Type="Embed" ProgID="Equation.3" ShapeID="_x0000_i1035" DrawAspect="Content" ObjectID="_1698586259"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55pt" o:ole="">
                  <v:imagedata r:id="rId37" o:title=""/>
                </v:shape>
                <o:OLEObject Type="Embed" ProgID="Equation.3" ShapeID="_x0000_i1036" DrawAspect="Content" ObjectID="_1698586260"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Huawei, HiSi</w:t>
            </w:r>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984B0A">
            <w:pPr>
              <w:pStyle w:val="af6"/>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984B0A">
            <w:pPr>
              <w:pStyle w:val="af6"/>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ZTE, Sanechips</w:t>
            </w:r>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55pt;height:18.15pt" o:ole="">
                  <v:imagedata r:id="rId35" o:title=""/>
                </v:shape>
                <o:OLEObject Type="Embed" ProgID="Equation.3" ShapeID="_x0000_i1037" DrawAspect="Content" ObjectID="_1698586261"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5pt;height:15.65pt" o:ole="">
                  <v:imagedata r:id="rId37" o:title=""/>
                </v:shape>
                <o:OLEObject Type="Embed" ProgID="Equation.3" ShapeID="_x0000_i1038" DrawAspect="Content" ObjectID="_1698586262"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45pt;height:19.4pt" o:ole="">
                  <v:imagedata r:id="rId52" o:title=""/>
                </v:shape>
                <o:OLEObject Type="Embed" ProgID="Equation.3" ShapeID="_x0000_i1039" DrawAspect="Content" ObjectID="_1698586263"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3pt;height:19.4pt" o:ole="">
                  <v:imagedata r:id="rId54" o:title=""/>
                </v:shape>
                <o:OLEObject Type="Embed" ProgID="Equation.3" ShapeID="_x0000_i1040" DrawAspect="Content" ObjectID="_1698586264"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7"/>
                <w:rFonts w:ascii="Times New Roman" w:hAnsi="Times New Roman"/>
              </w:rPr>
            </w:pPr>
          </w:p>
          <w:p w14:paraId="0D348BC4" w14:textId="3F2BDCEB" w:rsidR="006031DC" w:rsidRPr="00DB665A" w:rsidRDefault="006031DC" w:rsidP="006A01EF">
            <w:pPr>
              <w:pStyle w:val="a7"/>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2.55pt;height:15.05pt" o:ole="">
                  <v:imagedata r:id="rId39" o:title=""/>
                </v:shape>
                <o:OLEObject Type="Embed" ProgID="Equation.3" ShapeID="_x0000_i1041" DrawAspect="Content" ObjectID="_1698586265"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7"/>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6"/>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HW, HiSi</w:t>
            </w:r>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F6799C">
            <w:pPr>
              <w:jc w:val="both"/>
              <w:rPr>
                <w:rFonts w:eastAsia="宋体"/>
                <w:lang w:val="en-US" w:eastAsia="zh-CN"/>
              </w:rPr>
            </w:pPr>
            <w:r>
              <w:rPr>
                <w:rFonts w:eastAsia="宋体" w:hint="eastAsia"/>
                <w:lang w:val="en-US" w:eastAsia="zh-CN"/>
              </w:rPr>
              <w:t xml:space="preserve">We are generally fine with the proposal. </w:t>
            </w:r>
          </w:p>
          <w:p w14:paraId="3D8EA8E9" w14:textId="54B39D6F" w:rsidR="00057F1B" w:rsidRDefault="00057F1B" w:rsidP="00F6799C">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correct and understandable during discussion. However, it is creating a problem on how to define and </w:t>
            </w:r>
            <w:r>
              <w:rPr>
                <w:rFonts w:eastAsia="宋体" w:hint="eastAsia"/>
                <w:lang w:val="en-US" w:eastAsia="zh-CN"/>
              </w:rPr>
              <w:lastRenderedPageBreak/>
              <w:t xml:space="preserve">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宋体"/>
                <w:lang w:val="en-US" w:eastAsia="zh-CN"/>
              </w:rPr>
            </w:pPr>
            <w:r>
              <w:rPr>
                <w:rFonts w:eastAsia="宋体"/>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宋体"/>
                <w:lang w:val="en-US" w:eastAsia="zh-CN"/>
              </w:rPr>
            </w:pPr>
          </w:p>
        </w:tc>
        <w:tc>
          <w:tcPr>
            <w:tcW w:w="8266" w:type="dxa"/>
          </w:tcPr>
          <w:p w14:paraId="2E56C80E" w14:textId="77777777" w:rsidR="002C65DA" w:rsidRDefault="002C65DA" w:rsidP="002C65DA">
            <w:pPr>
              <w:jc w:val="both"/>
              <w:rPr>
                <w:rFonts w:eastAsia="宋体"/>
                <w:lang w:val="en-US" w:eastAsia="zh-CN"/>
              </w:rPr>
            </w:pPr>
            <w:r>
              <w:rPr>
                <w:rFonts w:eastAsia="宋体"/>
                <w:lang w:val="en-US" w:eastAsia="zh-CN"/>
              </w:rPr>
              <w:t xml:space="preserve">We are fine with the new third sub-bullet but not the updated second bullet. </w:t>
            </w:r>
          </w:p>
          <w:p w14:paraId="52458CD6" w14:textId="77777777" w:rsidR="002C65DA" w:rsidRDefault="002C65DA" w:rsidP="002C65DA">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6"/>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宋体"/>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宋体"/>
                <w:lang w:val="en-US" w:eastAsia="ko-KR"/>
              </w:rPr>
            </w:pPr>
            <w:r>
              <w:rPr>
                <w:rFonts w:eastAsia="宋体"/>
                <w:lang w:val="en-US" w:eastAsia="ko-KR"/>
              </w:rPr>
              <w:t>FUTUREWEI</w:t>
            </w:r>
          </w:p>
        </w:tc>
        <w:tc>
          <w:tcPr>
            <w:tcW w:w="1238" w:type="dxa"/>
            <w:gridSpan w:val="2"/>
          </w:tcPr>
          <w:p w14:paraId="3E815D25" w14:textId="77777777" w:rsidR="004964E2" w:rsidRDefault="004964E2" w:rsidP="002C65DA">
            <w:pPr>
              <w:tabs>
                <w:tab w:val="left" w:pos="551"/>
              </w:tabs>
              <w:rPr>
                <w:rFonts w:eastAsia="宋体"/>
                <w:lang w:val="en-US" w:eastAsia="zh-CN"/>
              </w:rPr>
            </w:pPr>
          </w:p>
        </w:tc>
        <w:tc>
          <w:tcPr>
            <w:tcW w:w="8266" w:type="dxa"/>
          </w:tcPr>
          <w:p w14:paraId="03DF25DB" w14:textId="1FDBFF74" w:rsidR="004964E2" w:rsidRDefault="004964E2" w:rsidP="002C65DA">
            <w:pPr>
              <w:jc w:val="both"/>
              <w:rPr>
                <w:rFonts w:eastAsia="宋体"/>
                <w:lang w:val="en-US" w:eastAsia="zh-CN"/>
              </w:rPr>
            </w:pPr>
            <w:r>
              <w:rPr>
                <w:rFonts w:eastAsia="宋体"/>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宋体"/>
                <w:lang w:val="en-US" w:eastAsia="zh-CN"/>
              </w:rPr>
            </w:pPr>
            <w:r>
              <w:rPr>
                <w:rFonts w:eastAsia="宋体" w:hint="eastAsia"/>
                <w:lang w:val="en-US" w:eastAsia="zh-CN"/>
              </w:rPr>
              <w:t>v</w:t>
            </w:r>
            <w:r>
              <w:rPr>
                <w:rFonts w:eastAsia="宋体"/>
                <w:lang w:val="en-US" w:eastAsia="zh-CN"/>
              </w:rPr>
              <w:t>ivo</w:t>
            </w:r>
          </w:p>
        </w:tc>
        <w:tc>
          <w:tcPr>
            <w:tcW w:w="1238" w:type="dxa"/>
            <w:gridSpan w:val="2"/>
          </w:tcPr>
          <w:p w14:paraId="7050B586" w14:textId="77777777" w:rsidR="00EE3052" w:rsidRDefault="00EE3052" w:rsidP="002C65DA">
            <w:pPr>
              <w:tabs>
                <w:tab w:val="left" w:pos="551"/>
              </w:tabs>
              <w:rPr>
                <w:rFonts w:eastAsia="宋体"/>
                <w:lang w:val="en-US" w:eastAsia="zh-CN"/>
              </w:rPr>
            </w:pPr>
          </w:p>
        </w:tc>
        <w:tc>
          <w:tcPr>
            <w:tcW w:w="8266" w:type="dxa"/>
          </w:tcPr>
          <w:p w14:paraId="6350D6EE" w14:textId="46430A9E" w:rsidR="00EE3052" w:rsidRDefault="00EE3052" w:rsidP="002C65DA">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r w:rsidR="008B7E51" w:rsidRPr="002E1A52" w14:paraId="536A508F" w14:textId="77777777" w:rsidTr="00971A71">
        <w:trPr>
          <w:trHeight w:val="455"/>
        </w:trPr>
        <w:tc>
          <w:tcPr>
            <w:tcW w:w="1372" w:type="dxa"/>
          </w:tcPr>
          <w:p w14:paraId="7EE4DC55" w14:textId="56ECFC0A" w:rsidR="008B7E51" w:rsidRDefault="008B7E51" w:rsidP="002C65DA">
            <w:pPr>
              <w:rPr>
                <w:rFonts w:eastAsia="宋体"/>
                <w:lang w:val="en-US" w:eastAsia="zh-CN"/>
              </w:rPr>
            </w:pPr>
            <w:r>
              <w:rPr>
                <w:rFonts w:eastAsia="宋体"/>
                <w:lang w:val="en-US" w:eastAsia="zh-CN"/>
              </w:rPr>
              <w:t>Qualcomm</w:t>
            </w:r>
          </w:p>
        </w:tc>
        <w:tc>
          <w:tcPr>
            <w:tcW w:w="1238" w:type="dxa"/>
            <w:gridSpan w:val="2"/>
          </w:tcPr>
          <w:p w14:paraId="2CE59EAB" w14:textId="5C8DFBF3" w:rsidR="008B7E51" w:rsidRDefault="008B7E51" w:rsidP="002C65DA">
            <w:pPr>
              <w:tabs>
                <w:tab w:val="left" w:pos="551"/>
              </w:tabs>
              <w:rPr>
                <w:rFonts w:eastAsia="宋体"/>
                <w:lang w:val="en-US" w:eastAsia="zh-CN"/>
              </w:rPr>
            </w:pPr>
            <w:r>
              <w:rPr>
                <w:rFonts w:eastAsia="宋体"/>
                <w:lang w:val="en-US" w:eastAsia="zh-CN"/>
              </w:rPr>
              <w:t>Y</w:t>
            </w:r>
          </w:p>
        </w:tc>
        <w:tc>
          <w:tcPr>
            <w:tcW w:w="8266" w:type="dxa"/>
          </w:tcPr>
          <w:p w14:paraId="7BACEA95" w14:textId="2B26F573" w:rsidR="008B7E51" w:rsidRDefault="002D32AC" w:rsidP="002C65DA">
            <w:pPr>
              <w:jc w:val="both"/>
              <w:rPr>
                <w:rFonts w:eastAsia="宋体"/>
                <w:lang w:val="en-US" w:eastAsia="zh-CN"/>
              </w:rPr>
            </w:pPr>
            <w:r>
              <w:rPr>
                <w:rFonts w:eastAsia="宋体"/>
                <w:lang w:val="en-US" w:eastAsia="zh-CN"/>
              </w:rPr>
              <w:t xml:space="preserve">Suggest to include the following </w:t>
            </w:r>
            <w:r w:rsidRPr="00571015">
              <w:rPr>
                <w:rFonts w:eastAsia="宋体"/>
                <w:b/>
                <w:bCs/>
                <w:color w:val="FF0000"/>
                <w:lang w:val="en-US" w:eastAsia="zh-CN"/>
              </w:rPr>
              <w:t>change</w:t>
            </w:r>
            <w:r w:rsidRPr="002D32AC">
              <w:rPr>
                <w:rFonts w:eastAsia="宋体"/>
                <w:color w:val="FF0000"/>
                <w:lang w:val="en-US" w:eastAsia="zh-CN"/>
              </w:rPr>
              <w:t xml:space="preserve"> </w:t>
            </w:r>
            <w:r>
              <w:rPr>
                <w:rFonts w:eastAsia="宋体"/>
                <w:lang w:val="en-US" w:eastAsia="zh-CN"/>
              </w:rPr>
              <w:t>for the 1</w:t>
            </w:r>
            <w:r w:rsidRPr="002D32AC">
              <w:rPr>
                <w:rFonts w:eastAsia="宋体"/>
                <w:vertAlign w:val="superscript"/>
                <w:lang w:val="en-US" w:eastAsia="zh-CN"/>
              </w:rPr>
              <w:t>st</w:t>
            </w:r>
            <w:r>
              <w:rPr>
                <w:rFonts w:eastAsia="宋体"/>
                <w:lang w:val="en-US" w:eastAsia="zh-CN"/>
              </w:rPr>
              <w:t xml:space="preserve"> sub-bullet</w:t>
            </w:r>
            <w:r w:rsidR="00571015">
              <w:rPr>
                <w:rFonts w:eastAsia="宋体"/>
                <w:lang w:val="en-US" w:eastAsia="zh-CN"/>
              </w:rPr>
              <w:t>:</w:t>
            </w:r>
          </w:p>
          <w:p w14:paraId="17A04329" w14:textId="44F2D887" w:rsidR="002D32AC" w:rsidRDefault="002D32AC" w:rsidP="002D32AC">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r>
              <w:rPr>
                <w:rFonts w:ascii="Times New Roman" w:hAnsi="Times New Roman" w:cs="Times New Roman"/>
                <w:b/>
                <w:sz w:val="20"/>
                <w:szCs w:val="20"/>
                <w:lang w:val="en-US"/>
              </w:rPr>
              <w:t xml:space="preserve"> </w:t>
            </w:r>
            <w:r w:rsidRPr="002D32AC">
              <w:rPr>
                <w:rFonts w:ascii="Times New Roman" w:hAnsi="Times New Roman" w:cs="Times New Roman"/>
                <w:b/>
                <w:color w:val="FF0000"/>
                <w:sz w:val="20"/>
                <w:szCs w:val="20"/>
                <w:lang w:val="en-US"/>
              </w:rPr>
              <w:t>within the initial UL BWP of RedCap UE.</w:t>
            </w:r>
          </w:p>
          <w:p w14:paraId="0004CE48" w14:textId="007DF858" w:rsidR="002D32AC" w:rsidRDefault="002D32AC" w:rsidP="002C65DA">
            <w:pPr>
              <w:jc w:val="both"/>
              <w:rPr>
                <w:rFonts w:eastAsia="宋体"/>
                <w:lang w:val="en-US" w:eastAsia="zh-CN"/>
              </w:rPr>
            </w:pPr>
          </w:p>
        </w:tc>
      </w:tr>
      <w:tr w:rsidR="0001747E" w:rsidRPr="002E1A52" w14:paraId="685E8D65" w14:textId="77777777" w:rsidTr="00971A71">
        <w:trPr>
          <w:trHeight w:val="455"/>
        </w:trPr>
        <w:tc>
          <w:tcPr>
            <w:tcW w:w="1372" w:type="dxa"/>
          </w:tcPr>
          <w:p w14:paraId="6684C812" w14:textId="331A1AF2" w:rsidR="0001747E" w:rsidRDefault="0001747E" w:rsidP="0001747E">
            <w:pPr>
              <w:rPr>
                <w:rFonts w:eastAsia="宋体"/>
                <w:lang w:val="en-US" w:eastAsia="zh-CN"/>
              </w:rPr>
            </w:pPr>
            <w:r>
              <w:rPr>
                <w:rFonts w:eastAsia="Yu Mincho" w:hint="eastAsia"/>
                <w:lang w:val="en-US" w:eastAsia="ja-JP"/>
              </w:rPr>
              <w:t>S</w:t>
            </w:r>
            <w:r>
              <w:rPr>
                <w:rFonts w:eastAsia="Yu Mincho"/>
                <w:lang w:val="en-US" w:eastAsia="ja-JP"/>
              </w:rPr>
              <w:t>harp</w:t>
            </w:r>
          </w:p>
        </w:tc>
        <w:tc>
          <w:tcPr>
            <w:tcW w:w="1238" w:type="dxa"/>
            <w:gridSpan w:val="2"/>
          </w:tcPr>
          <w:p w14:paraId="0EFC5B32" w14:textId="77777777" w:rsidR="0001747E" w:rsidRDefault="0001747E" w:rsidP="0001747E">
            <w:pPr>
              <w:tabs>
                <w:tab w:val="left" w:pos="551"/>
              </w:tabs>
              <w:rPr>
                <w:rFonts w:eastAsia="宋体"/>
                <w:lang w:val="en-US" w:eastAsia="zh-CN"/>
              </w:rPr>
            </w:pPr>
          </w:p>
        </w:tc>
        <w:tc>
          <w:tcPr>
            <w:tcW w:w="8266" w:type="dxa"/>
          </w:tcPr>
          <w:p w14:paraId="0B8892AE" w14:textId="77777777" w:rsidR="0001747E" w:rsidRDefault="0001747E" w:rsidP="0001747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14:paraId="02433BEC" w14:textId="116FCBBF" w:rsidR="0001747E" w:rsidRDefault="0001747E" w:rsidP="0001747E">
            <w:pPr>
              <w:jc w:val="both"/>
              <w:rPr>
                <w:rFonts w:eastAsia="宋体"/>
                <w:lang w:val="en-US" w:eastAsia="zh-CN"/>
              </w:rPr>
            </w:pPr>
            <w:r>
              <w:rPr>
                <w:rFonts w:eastAsia="Yu Mincho"/>
                <w:lang w:val="en-US" w:eastAsia="ja-JP"/>
              </w:rPr>
              <w:t xml:space="preserve">On second bullet, as same as other companies, we think current description is a bit ambiguous and we prefer the previous version.  </w:t>
            </w:r>
          </w:p>
        </w:tc>
      </w:tr>
      <w:tr w:rsidR="00DB41EF" w:rsidRPr="002E1A52" w14:paraId="047B972C" w14:textId="77777777" w:rsidTr="00971A71">
        <w:trPr>
          <w:trHeight w:val="455"/>
        </w:trPr>
        <w:tc>
          <w:tcPr>
            <w:tcW w:w="1372" w:type="dxa"/>
          </w:tcPr>
          <w:p w14:paraId="2C6F736A" w14:textId="397CF179" w:rsidR="00DB41EF" w:rsidRDefault="00DB41EF" w:rsidP="00DB41EF">
            <w:pPr>
              <w:rPr>
                <w:rFonts w:eastAsia="Yu Mincho"/>
                <w:lang w:val="en-US" w:eastAsia="ja-JP"/>
              </w:rPr>
            </w:pPr>
            <w:r>
              <w:rPr>
                <w:rFonts w:eastAsia="宋体" w:hint="eastAsia"/>
                <w:lang w:val="en-US" w:eastAsia="zh-CN"/>
              </w:rPr>
              <w:t>X</w:t>
            </w:r>
            <w:r>
              <w:rPr>
                <w:rFonts w:eastAsia="宋体"/>
                <w:lang w:val="en-US" w:eastAsia="zh-CN"/>
              </w:rPr>
              <w:t>iaomi</w:t>
            </w:r>
          </w:p>
        </w:tc>
        <w:tc>
          <w:tcPr>
            <w:tcW w:w="1238" w:type="dxa"/>
            <w:gridSpan w:val="2"/>
          </w:tcPr>
          <w:p w14:paraId="4AAB73FC" w14:textId="77777777" w:rsidR="00DB41EF" w:rsidRDefault="00DB41EF" w:rsidP="00DB41EF">
            <w:pPr>
              <w:tabs>
                <w:tab w:val="left" w:pos="551"/>
              </w:tabs>
              <w:rPr>
                <w:rFonts w:eastAsia="宋体"/>
                <w:lang w:val="en-US" w:eastAsia="zh-CN"/>
              </w:rPr>
            </w:pPr>
          </w:p>
        </w:tc>
        <w:tc>
          <w:tcPr>
            <w:tcW w:w="8266" w:type="dxa"/>
          </w:tcPr>
          <w:p w14:paraId="2E8D7984" w14:textId="094872EC" w:rsidR="00DB41EF" w:rsidRDefault="00DB41EF" w:rsidP="00DB41EF">
            <w:pPr>
              <w:jc w:val="both"/>
              <w:rPr>
                <w:rFonts w:eastAsia="Yu Mincho"/>
                <w:lang w:val="en-US" w:eastAsia="ja-JP"/>
              </w:rPr>
            </w:pPr>
            <w:r>
              <w:rPr>
                <w:rFonts w:eastAsia="宋体"/>
                <w:lang w:val="en-US" w:eastAsia="zh-CN"/>
              </w:rPr>
              <w:t xml:space="preserve">If we can’t reach on consensus on more detailed solution/equation for the PUCCH PRB determination at current stage, We prefer the original version or the version proposed by Intel </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w:t>
            </w:r>
            <w:r>
              <w:rPr>
                <w:rFonts w:eastAsia="Microsoft YaHei UI"/>
                <w:color w:val="000000"/>
                <w:lang w:eastAsia="zh-CN"/>
              </w:rPr>
              <w:lastRenderedPageBreak/>
              <w:t>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lastRenderedPageBreak/>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984B0A">
            <w:pPr>
              <w:rPr>
                <w:color w:val="0000FF"/>
                <w:u w:val="single"/>
                <w:lang w:val="en-US"/>
              </w:rPr>
            </w:pPr>
            <w:hyperlink r:id="rId58" w:history="1">
              <w:r w:rsidR="009B1E0B">
                <w:rPr>
                  <w:rStyle w:val="af3"/>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984B0A">
            <w:pPr>
              <w:rPr>
                <w:color w:val="0000FF"/>
                <w:u w:val="single"/>
                <w:lang w:val="en-US"/>
              </w:rPr>
            </w:pPr>
            <w:hyperlink r:id="rId59" w:history="1">
              <w:r w:rsidR="009B1E0B">
                <w:rPr>
                  <w:rStyle w:val="af3"/>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984B0A">
            <w:hyperlink r:id="rId60" w:history="1">
              <w:r w:rsidR="009B1E0B">
                <w:rPr>
                  <w:rStyle w:val="af3"/>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984B0A">
            <w:pPr>
              <w:rPr>
                <w:color w:val="0000FF"/>
                <w:u w:val="single"/>
                <w:lang w:val="en-US"/>
              </w:rPr>
            </w:pPr>
            <w:hyperlink r:id="rId61" w:history="1">
              <w:r w:rsidR="009B1E0B">
                <w:rPr>
                  <w:rStyle w:val="af3"/>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984B0A">
            <w:pPr>
              <w:rPr>
                <w:color w:val="0000FF"/>
                <w:u w:val="single"/>
                <w:lang w:val="en-US"/>
              </w:rPr>
            </w:pPr>
            <w:hyperlink r:id="rId62" w:history="1">
              <w:r w:rsidR="009B1E0B">
                <w:rPr>
                  <w:rStyle w:val="af3"/>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984B0A">
            <w:pPr>
              <w:rPr>
                <w:color w:val="0000FF"/>
                <w:u w:val="single"/>
                <w:lang w:val="en-US"/>
              </w:rPr>
            </w:pPr>
            <w:hyperlink r:id="rId63" w:history="1">
              <w:r w:rsidR="009B1E0B">
                <w:rPr>
                  <w:rStyle w:val="af3"/>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984B0A">
            <w:pPr>
              <w:rPr>
                <w:color w:val="0000FF"/>
                <w:u w:val="single"/>
                <w:lang w:val="en-US"/>
              </w:rPr>
            </w:pPr>
            <w:hyperlink r:id="rId64" w:history="1">
              <w:r w:rsidR="009B1E0B">
                <w:rPr>
                  <w:rStyle w:val="af3"/>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984B0A">
            <w:pPr>
              <w:rPr>
                <w:color w:val="0000FF"/>
                <w:u w:val="single"/>
                <w:lang w:val="en-US"/>
              </w:rPr>
            </w:pPr>
            <w:hyperlink r:id="rId65" w:history="1">
              <w:r w:rsidR="009B1E0B">
                <w:rPr>
                  <w:rStyle w:val="af3"/>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984B0A">
            <w:pPr>
              <w:rPr>
                <w:color w:val="0000FF"/>
                <w:u w:val="single"/>
                <w:lang w:val="en-US"/>
              </w:rPr>
            </w:pPr>
            <w:hyperlink r:id="rId66" w:history="1">
              <w:r w:rsidR="009B1E0B">
                <w:rPr>
                  <w:rStyle w:val="af3"/>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984B0A">
            <w:pPr>
              <w:rPr>
                <w:color w:val="0000FF"/>
                <w:u w:val="single"/>
                <w:lang w:val="en-US"/>
              </w:rPr>
            </w:pPr>
            <w:hyperlink r:id="rId67" w:history="1">
              <w:r w:rsidR="009B1E0B">
                <w:rPr>
                  <w:rStyle w:val="af3"/>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984B0A">
            <w:pPr>
              <w:rPr>
                <w:color w:val="0000FF"/>
                <w:u w:val="single"/>
                <w:lang w:val="en-US"/>
              </w:rPr>
            </w:pPr>
            <w:hyperlink r:id="rId68" w:history="1">
              <w:r w:rsidR="009B1E0B">
                <w:rPr>
                  <w:rStyle w:val="af3"/>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984B0A">
            <w:pPr>
              <w:rPr>
                <w:color w:val="0000FF"/>
                <w:u w:val="single"/>
                <w:lang w:val="en-US"/>
              </w:rPr>
            </w:pPr>
            <w:hyperlink r:id="rId69" w:history="1">
              <w:r w:rsidR="009B1E0B">
                <w:rPr>
                  <w:rStyle w:val="af3"/>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984B0A">
            <w:pPr>
              <w:rPr>
                <w:color w:val="0000FF"/>
                <w:u w:val="single"/>
                <w:lang w:val="en-US"/>
              </w:rPr>
            </w:pPr>
            <w:hyperlink r:id="rId70" w:history="1">
              <w:r w:rsidR="009B1E0B">
                <w:rPr>
                  <w:rStyle w:val="af3"/>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984B0A">
            <w:pPr>
              <w:rPr>
                <w:lang w:val="en-US"/>
              </w:rPr>
            </w:pPr>
            <w:hyperlink r:id="rId71" w:history="1">
              <w:r w:rsidR="009B1E0B">
                <w:rPr>
                  <w:rStyle w:val="af3"/>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984B0A">
            <w:pPr>
              <w:rPr>
                <w:color w:val="0000FF"/>
                <w:u w:val="single"/>
                <w:lang w:val="en-US"/>
              </w:rPr>
            </w:pPr>
            <w:hyperlink r:id="rId72" w:history="1">
              <w:r w:rsidR="009B1E0B">
                <w:rPr>
                  <w:rStyle w:val="af3"/>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984B0A">
            <w:pPr>
              <w:rPr>
                <w:color w:val="0000FF"/>
                <w:u w:val="single"/>
                <w:lang w:val="en-US"/>
              </w:rPr>
            </w:pPr>
            <w:hyperlink r:id="rId73" w:history="1">
              <w:r w:rsidR="009B1E0B">
                <w:rPr>
                  <w:rStyle w:val="af3"/>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lastRenderedPageBreak/>
              <w:t>[17]</w:t>
            </w:r>
          </w:p>
        </w:tc>
        <w:tc>
          <w:tcPr>
            <w:tcW w:w="1456" w:type="dxa"/>
            <w:tcMar>
              <w:top w:w="0" w:type="dxa"/>
              <w:left w:w="70" w:type="dxa"/>
              <w:bottom w:w="0" w:type="dxa"/>
              <w:right w:w="70" w:type="dxa"/>
            </w:tcMar>
          </w:tcPr>
          <w:p w14:paraId="6EAD1632" w14:textId="77777777" w:rsidR="0097215A" w:rsidRDefault="00984B0A">
            <w:pPr>
              <w:rPr>
                <w:color w:val="0000FF"/>
                <w:u w:val="single"/>
                <w:lang w:val="en-US"/>
              </w:rPr>
            </w:pPr>
            <w:hyperlink r:id="rId74" w:history="1">
              <w:r w:rsidR="009B1E0B">
                <w:rPr>
                  <w:rStyle w:val="af3"/>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984B0A">
            <w:pPr>
              <w:rPr>
                <w:color w:val="0000FF"/>
                <w:u w:val="single"/>
                <w:lang w:val="en-US"/>
              </w:rPr>
            </w:pPr>
            <w:hyperlink r:id="rId75" w:history="1">
              <w:r w:rsidR="009B1E0B">
                <w:rPr>
                  <w:rStyle w:val="af3"/>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984B0A">
            <w:pPr>
              <w:rPr>
                <w:color w:val="0000FF"/>
                <w:u w:val="single"/>
                <w:lang w:val="en-US"/>
              </w:rPr>
            </w:pPr>
            <w:hyperlink r:id="rId76" w:history="1">
              <w:r w:rsidR="009B1E0B">
                <w:rPr>
                  <w:rStyle w:val="af3"/>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984B0A">
            <w:pPr>
              <w:rPr>
                <w:color w:val="0000FF"/>
                <w:u w:val="single"/>
                <w:lang w:val="en-US"/>
              </w:rPr>
            </w:pPr>
            <w:hyperlink r:id="rId77" w:history="1">
              <w:r w:rsidR="009B1E0B">
                <w:rPr>
                  <w:rStyle w:val="af3"/>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984B0A">
            <w:pPr>
              <w:rPr>
                <w:color w:val="0000FF"/>
                <w:u w:val="single"/>
                <w:lang w:val="en-US"/>
              </w:rPr>
            </w:pPr>
            <w:hyperlink r:id="rId78" w:history="1">
              <w:r w:rsidR="009B1E0B">
                <w:rPr>
                  <w:rStyle w:val="af3"/>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984B0A">
            <w:pPr>
              <w:rPr>
                <w:color w:val="0000FF"/>
                <w:u w:val="single"/>
                <w:lang w:val="en-US"/>
              </w:rPr>
            </w:pPr>
            <w:hyperlink r:id="rId79" w:history="1">
              <w:r w:rsidR="009B1E0B">
                <w:rPr>
                  <w:rStyle w:val="af3"/>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984B0A">
            <w:pPr>
              <w:rPr>
                <w:color w:val="0000FF"/>
                <w:u w:val="single"/>
                <w:lang w:val="en-US"/>
              </w:rPr>
            </w:pPr>
            <w:hyperlink r:id="rId80" w:history="1">
              <w:r w:rsidR="009B1E0B">
                <w:rPr>
                  <w:rStyle w:val="af3"/>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984B0A">
            <w:pPr>
              <w:rPr>
                <w:color w:val="0000FF"/>
                <w:u w:val="single"/>
                <w:lang w:val="en-US"/>
              </w:rPr>
            </w:pPr>
            <w:hyperlink r:id="rId81" w:history="1">
              <w:r w:rsidR="009B1E0B">
                <w:rPr>
                  <w:rStyle w:val="af3"/>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984B0A">
            <w:pPr>
              <w:rPr>
                <w:color w:val="0000FF"/>
                <w:u w:val="single"/>
                <w:lang w:val="en-US"/>
              </w:rPr>
            </w:pPr>
            <w:hyperlink r:id="rId82" w:history="1">
              <w:r w:rsidR="009B1E0B">
                <w:rPr>
                  <w:rStyle w:val="af3"/>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984B0A">
            <w:pPr>
              <w:rPr>
                <w:color w:val="0000FF"/>
                <w:u w:val="single"/>
                <w:lang w:val="en-US"/>
              </w:rPr>
            </w:pPr>
            <w:hyperlink r:id="rId83" w:history="1">
              <w:r w:rsidR="009B1E0B">
                <w:rPr>
                  <w:rStyle w:val="af3"/>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984B0A">
            <w:pPr>
              <w:rPr>
                <w:color w:val="0000FF"/>
                <w:u w:val="single"/>
                <w:lang w:val="en-US"/>
              </w:rPr>
            </w:pPr>
            <w:hyperlink r:id="rId84" w:history="1">
              <w:r w:rsidR="009B1E0B">
                <w:rPr>
                  <w:rStyle w:val="af3"/>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984B0A">
            <w:pPr>
              <w:rPr>
                <w:color w:val="0000FF"/>
                <w:u w:val="single"/>
                <w:lang w:val="en-US"/>
              </w:rPr>
            </w:pPr>
            <w:hyperlink r:id="rId85" w:history="1">
              <w:r w:rsidR="009B1E0B">
                <w:rPr>
                  <w:rStyle w:val="af3"/>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984B0A">
            <w:pPr>
              <w:rPr>
                <w:lang w:val="en-US"/>
              </w:rPr>
            </w:pPr>
            <w:hyperlink r:id="rId86" w:history="1">
              <w:r w:rsidR="009B1E0B">
                <w:rPr>
                  <w:rStyle w:val="af3"/>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984B0A">
            <w:pPr>
              <w:rPr>
                <w:rStyle w:val="af3"/>
                <w:color w:val="0000FF"/>
                <w:lang w:val="en-US"/>
              </w:rPr>
            </w:pPr>
            <w:hyperlink r:id="rId87" w:history="1">
              <w:r w:rsidR="009B1E0B">
                <w:rPr>
                  <w:rStyle w:val="af3"/>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984B0A">
            <w:pPr>
              <w:rPr>
                <w:rStyle w:val="af3"/>
                <w:color w:val="0000FF"/>
                <w:lang w:val="en-US"/>
              </w:rPr>
            </w:pPr>
            <w:hyperlink r:id="rId88" w:history="1">
              <w:r w:rsidR="009B1E0B">
                <w:rPr>
                  <w:rStyle w:val="af3"/>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984B0A">
            <w:pPr>
              <w:rPr>
                <w:lang w:val="en-US"/>
              </w:rPr>
            </w:pPr>
            <w:hyperlink r:id="rId89" w:history="1">
              <w:r w:rsidR="009B1E0B">
                <w:rPr>
                  <w:rStyle w:val="af3"/>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984B0A">
            <w:pPr>
              <w:rPr>
                <w:color w:val="0000FF"/>
                <w:u w:val="single"/>
                <w:lang w:val="en-US"/>
              </w:rPr>
            </w:pPr>
            <w:hyperlink r:id="rId90" w:history="1">
              <w:r w:rsidR="009B1E0B">
                <w:rPr>
                  <w:rStyle w:val="af3"/>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984B0A">
            <w:pPr>
              <w:rPr>
                <w:color w:val="0000FF"/>
                <w:u w:val="single"/>
              </w:rPr>
            </w:pPr>
            <w:hyperlink r:id="rId91" w:history="1">
              <w:r w:rsidR="009B1E0B">
                <w:rPr>
                  <w:rStyle w:val="af3"/>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984B0A">
            <w:pPr>
              <w:rPr>
                <w:color w:val="0000FF"/>
                <w:u w:val="single"/>
              </w:rPr>
            </w:pPr>
            <w:hyperlink r:id="rId92" w:history="1">
              <w:r w:rsidR="009B1E0B">
                <w:rPr>
                  <w:rStyle w:val="af3"/>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984B0A">
            <w:pPr>
              <w:rPr>
                <w:color w:val="0000FF"/>
                <w:u w:val="single"/>
              </w:rPr>
            </w:pPr>
            <w:hyperlink r:id="rId93" w:history="1">
              <w:r w:rsidR="009B1E0B">
                <w:rPr>
                  <w:rStyle w:val="af3"/>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984B0A">
            <w:hyperlink r:id="rId94" w:history="1">
              <w:r w:rsidR="009B1E0B">
                <w:rPr>
                  <w:rStyle w:val="af3"/>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6"/>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984B0A">
            <w:hyperlink r:id="rId95" w:history="1">
              <w:r w:rsidR="009B1E0B">
                <w:rPr>
                  <w:rStyle w:val="af3"/>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984B0A">
            <w:pPr>
              <w:rPr>
                <w:color w:val="0000FF"/>
                <w:u w:val="single"/>
              </w:rPr>
            </w:pPr>
            <w:hyperlink r:id="rId96" w:history="1">
              <w:r w:rsidR="009B1E0B">
                <w:rPr>
                  <w:rStyle w:val="af3"/>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984B0A">
            <w:hyperlink r:id="rId97" w:history="1">
              <w:r w:rsidR="009B1E0B">
                <w:rPr>
                  <w:rStyle w:val="af3"/>
                  <w:color w:val="0000FF"/>
                </w:rPr>
                <w:t>R1-2112497</w:t>
              </w:r>
            </w:hyperlink>
            <w:r w:rsidR="009B1E0B">
              <w:t xml:space="preserve"> (</w:t>
            </w:r>
            <w:hyperlink r:id="rId98" w:history="1">
              <w:r w:rsidR="009B1E0B">
                <w:rPr>
                  <w:rStyle w:val="af3"/>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99D53" w14:textId="77777777" w:rsidR="00984B0A" w:rsidRDefault="00984B0A">
      <w:pPr>
        <w:spacing w:after="0" w:line="240" w:lineRule="auto"/>
      </w:pPr>
      <w:r>
        <w:separator/>
      </w:r>
    </w:p>
  </w:endnote>
  <w:endnote w:type="continuationSeparator" w:id="0">
    <w:p w14:paraId="15B8DED0" w14:textId="77777777" w:rsidR="00984B0A" w:rsidRDefault="0098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45A3" w14:textId="77777777" w:rsidR="0074789C" w:rsidRDefault="0074789C">
    <w:pPr>
      <w:pStyle w:val="aa"/>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0C86B122" w:rsidR="0074789C" w:rsidRDefault="007478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0C86B122" w:rsidR="0074789C" w:rsidRDefault="0074789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406F" w14:textId="77777777" w:rsidR="00984B0A" w:rsidRDefault="00984B0A">
      <w:pPr>
        <w:spacing w:after="0" w:line="240" w:lineRule="auto"/>
      </w:pPr>
      <w:r>
        <w:separator/>
      </w:r>
    </w:p>
  </w:footnote>
  <w:footnote w:type="continuationSeparator" w:id="0">
    <w:p w14:paraId="130B4B23" w14:textId="77777777" w:rsidR="00984B0A" w:rsidRDefault="00984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F33D7B"/>
    <w:multiLevelType w:val="hybridMultilevel"/>
    <w:tmpl w:val="555C03BC"/>
    <w:lvl w:ilvl="0" w:tplc="F33CE24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A006BB"/>
    <w:multiLevelType w:val="singleLevel"/>
    <w:tmpl w:val="46A006BB"/>
    <w:lvl w:ilvl="0">
      <w:start w:val="1"/>
      <w:numFmt w:val="decimal"/>
      <w:suff w:val="space"/>
      <w:lvlText w:val="%1)"/>
      <w:lvlJc w:val="left"/>
    </w:lvl>
  </w:abstractNum>
  <w:abstractNum w:abstractNumId="41"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3" w15:restartNumberingAfterBreak="0">
    <w:nsid w:val="4FC91EDE"/>
    <w:multiLevelType w:val="hybridMultilevel"/>
    <w:tmpl w:val="1668F4AA"/>
    <w:lvl w:ilvl="0" w:tplc="656433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5"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49D29B8"/>
    <w:multiLevelType w:val="hybridMultilevel"/>
    <w:tmpl w:val="BBE0066A"/>
    <w:lvl w:ilvl="0" w:tplc="377853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9"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4"/>
    <w:lvlOverride w:ilvl="0">
      <w:startOverride w:val="1"/>
    </w:lvlOverride>
  </w:num>
  <w:num w:numId="7">
    <w:abstractNumId w:val="35"/>
  </w:num>
  <w:num w:numId="8">
    <w:abstractNumId w:val="44"/>
  </w:num>
  <w:num w:numId="9">
    <w:abstractNumId w:val="39"/>
  </w:num>
  <w:num w:numId="10">
    <w:abstractNumId w:val="22"/>
  </w:num>
  <w:num w:numId="11">
    <w:abstractNumId w:val="51"/>
  </w:num>
  <w:num w:numId="12">
    <w:abstractNumId w:val="16"/>
  </w:num>
  <w:num w:numId="13">
    <w:abstractNumId w:val="17"/>
  </w:num>
  <w:num w:numId="14">
    <w:abstractNumId w:val="60"/>
  </w:num>
  <w:num w:numId="15">
    <w:abstractNumId w:val="27"/>
  </w:num>
  <w:num w:numId="16">
    <w:abstractNumId w:val="4"/>
  </w:num>
  <w:num w:numId="17">
    <w:abstractNumId w:val="8"/>
  </w:num>
  <w:num w:numId="18">
    <w:abstractNumId w:val="30"/>
  </w:num>
  <w:num w:numId="19">
    <w:abstractNumId w:val="31"/>
  </w:num>
  <w:num w:numId="20">
    <w:abstractNumId w:val="59"/>
  </w:num>
  <w:num w:numId="21">
    <w:abstractNumId w:val="62"/>
  </w:num>
  <w:num w:numId="22">
    <w:abstractNumId w:val="13"/>
  </w:num>
  <w:num w:numId="23">
    <w:abstractNumId w:val="40"/>
  </w:num>
  <w:num w:numId="24">
    <w:abstractNumId w:val="14"/>
  </w:num>
  <w:num w:numId="25">
    <w:abstractNumId w:val="48"/>
  </w:num>
  <w:num w:numId="26">
    <w:abstractNumId w:val="58"/>
  </w:num>
  <w:num w:numId="27">
    <w:abstractNumId w:val="19"/>
  </w:num>
  <w:num w:numId="28">
    <w:abstractNumId w:val="25"/>
  </w:num>
  <w:num w:numId="29">
    <w:abstractNumId w:val="57"/>
  </w:num>
  <w:num w:numId="30">
    <w:abstractNumId w:val="49"/>
  </w:num>
  <w:num w:numId="31">
    <w:abstractNumId w:val="64"/>
  </w:num>
  <w:num w:numId="32">
    <w:abstractNumId w:val="38"/>
  </w:num>
  <w:num w:numId="33">
    <w:abstractNumId w:val="28"/>
  </w:num>
  <w:num w:numId="34">
    <w:abstractNumId w:val="45"/>
  </w:num>
  <w:num w:numId="35">
    <w:abstractNumId w:val="50"/>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10"/>
  </w:num>
  <w:num w:numId="39">
    <w:abstractNumId w:val="65"/>
  </w:num>
  <w:num w:numId="40">
    <w:abstractNumId w:val="53"/>
  </w:num>
  <w:num w:numId="41">
    <w:abstractNumId w:val="41"/>
  </w:num>
  <w:num w:numId="42">
    <w:abstractNumId w:val="47"/>
  </w:num>
  <w:num w:numId="43">
    <w:abstractNumId w:val="6"/>
  </w:num>
  <w:num w:numId="44">
    <w:abstractNumId w:val="46"/>
  </w:num>
  <w:num w:numId="45">
    <w:abstractNumId w:val="11"/>
  </w:num>
  <w:num w:numId="46">
    <w:abstractNumId w:val="54"/>
  </w:num>
  <w:num w:numId="47">
    <w:abstractNumId w:val="3"/>
  </w:num>
  <w:num w:numId="48">
    <w:abstractNumId w:val="21"/>
  </w:num>
  <w:num w:numId="49">
    <w:abstractNumId w:val="52"/>
  </w:num>
  <w:num w:numId="50">
    <w:abstractNumId w:val="63"/>
  </w:num>
  <w:num w:numId="51">
    <w:abstractNumId w:val="29"/>
  </w:num>
  <w:num w:numId="52">
    <w:abstractNumId w:val="33"/>
  </w:num>
  <w:num w:numId="53">
    <w:abstractNumId w:val="36"/>
  </w:num>
  <w:num w:numId="54">
    <w:abstractNumId w:val="37"/>
  </w:num>
  <w:num w:numId="55">
    <w:abstractNumId w:val="12"/>
  </w:num>
  <w:num w:numId="56">
    <w:abstractNumId w:val="42"/>
  </w:num>
  <w:num w:numId="57">
    <w:abstractNumId w:val="9"/>
  </w:num>
  <w:num w:numId="58">
    <w:abstractNumId w:val="0"/>
  </w:num>
  <w:num w:numId="59">
    <w:abstractNumId w:val="23"/>
  </w:num>
  <w:num w:numId="60">
    <w:abstractNumId w:val="24"/>
  </w:num>
  <w:num w:numId="61">
    <w:abstractNumId w:val="15"/>
  </w:num>
  <w:num w:numId="62">
    <w:abstractNumId w:val="7"/>
  </w:num>
  <w:num w:numId="63">
    <w:abstractNumId w:val="32"/>
  </w:num>
  <w:num w:numId="64">
    <w:abstractNumId w:val="43"/>
  </w:num>
  <w:num w:numId="65">
    <w:abstractNumId w:val="18"/>
  </w:num>
  <w:num w:numId="66">
    <w:abstractNumId w:val="55"/>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081F"/>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600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05CDA"/>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0EDF"/>
    <w:rsid w:val="007150B7"/>
    <w:rsid w:val="00716E99"/>
    <w:rsid w:val="00730014"/>
    <w:rsid w:val="007306A5"/>
    <w:rsid w:val="00730986"/>
    <w:rsid w:val="00731ECC"/>
    <w:rsid w:val="00734E90"/>
    <w:rsid w:val="007358CC"/>
    <w:rsid w:val="007379EF"/>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5034"/>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1B21"/>
    <w:rsid w:val="00965C93"/>
    <w:rsid w:val="00971A71"/>
    <w:rsid w:val="00971D7A"/>
    <w:rsid w:val="0097215A"/>
    <w:rsid w:val="00973558"/>
    <w:rsid w:val="00976685"/>
    <w:rsid w:val="00980366"/>
    <w:rsid w:val="00984B0A"/>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6A3F"/>
    <w:rsid w:val="00A87E25"/>
    <w:rsid w:val="00A9252B"/>
    <w:rsid w:val="00AA4D86"/>
    <w:rsid w:val="00AB4AB2"/>
    <w:rsid w:val="00AC333A"/>
    <w:rsid w:val="00AD02F8"/>
    <w:rsid w:val="00AD1ED7"/>
    <w:rsid w:val="00AD319B"/>
    <w:rsid w:val="00AD5367"/>
    <w:rsid w:val="00AE7DA9"/>
    <w:rsid w:val="00AF2EC3"/>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1615"/>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0130"/>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15E"/>
    <w:rsid w:val="00FB4BB2"/>
    <w:rsid w:val="00FB4D53"/>
    <w:rsid w:val="00FB4F76"/>
    <w:rsid w:val="00FC35BF"/>
    <w:rsid w:val="00FC3E8F"/>
    <w:rsid w:val="00FC5045"/>
    <w:rsid w:val="00FD14D1"/>
    <w:rsid w:val="00FD45ED"/>
    <w:rsid w:val="00FD554E"/>
    <w:rsid w:val="00FD60C1"/>
    <w:rsid w:val="00FE0460"/>
    <w:rsid w:val="00FE085D"/>
    <w:rsid w:val="00FE0C3B"/>
    <w:rsid w:val="00FE2344"/>
    <w:rsid w:val="00FE2D52"/>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7C7DAC-6D1D-45FF-8A77-01A7D842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36097</Words>
  <Characters>205753</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241368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5</cp:revision>
  <dcterms:created xsi:type="dcterms:W3CDTF">2021-11-16T08:37:00Z</dcterms:created>
  <dcterms:modified xsi:type="dcterms:W3CDTF">2021-11-16T08:38:00Z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