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7232" w14:textId="40C87475" w:rsidR="0097215A" w:rsidRDefault="009B1E0B">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8"/>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DB5305">
        <w:rPr>
          <w:color w:val="FF0000"/>
          <w:lang w:val="en-US"/>
        </w:rPr>
        <w:t>4</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b"/>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af8"/>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宋体"/>
                <w:lang w:val="en-US" w:eastAsia="ja-JP"/>
              </w:rPr>
            </w:pPr>
            <w:proofErr w:type="spellStart"/>
            <w:r>
              <w:rPr>
                <w:rFonts w:eastAsia="宋体"/>
                <w:lang w:val="en-US" w:eastAsia="zh-CN"/>
              </w:rPr>
              <w:t>Youjun</w:t>
            </w:r>
            <w:proofErr w:type="spellEnd"/>
            <w:r>
              <w:rPr>
                <w:rFonts w:eastAsia="宋体"/>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宋体"/>
                <w:lang w:val="en-US" w:eastAsia="zh-CN"/>
              </w:rPr>
            </w:pPr>
            <w:r>
              <w:rPr>
                <w:rFonts w:eastAsia="宋体"/>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1"/>
        <w:ind w:left="1134" w:hanging="1134"/>
        <w:rPr>
          <w:rStyle w:val="afa"/>
          <w:i w:val="0"/>
          <w:iCs w:val="0"/>
        </w:rPr>
      </w:pPr>
      <w:r>
        <w:rPr>
          <w:rStyle w:val="afa"/>
          <w:i w:val="0"/>
          <w:iCs w:val="0"/>
        </w:rPr>
        <w:t>Separate initial UL BWP</w:t>
      </w:r>
    </w:p>
    <w:p w14:paraId="3F1BCDBB" w14:textId="77777777" w:rsidR="0097215A" w:rsidRDefault="009B1E0B">
      <w:pPr>
        <w:jc w:val="both"/>
      </w:pPr>
      <w:r>
        <w:t>RAN1#106bis-e [2] made the following agreement regarding separate initial UL BWP:</w:t>
      </w:r>
    </w:p>
    <w:tbl>
      <w:tblPr>
        <w:tblStyle w:val="af8"/>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af8"/>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aff"/>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aff"/>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af8"/>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HW, HiSi</w:t>
            </w:r>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宋体"/>
                <w:lang w:val="en-US" w:eastAsia="ja-JP"/>
              </w:rPr>
            </w:pPr>
            <w:r>
              <w:rPr>
                <w:rFonts w:eastAsia="宋体"/>
                <w:lang w:val="en-US" w:eastAsia="zh-CN"/>
              </w:rPr>
              <w:t>ZTE, Sanechips</w:t>
            </w:r>
          </w:p>
        </w:tc>
        <w:tc>
          <w:tcPr>
            <w:tcW w:w="1252" w:type="dxa"/>
          </w:tcPr>
          <w:p w14:paraId="3441F984" w14:textId="77777777" w:rsidR="0097215A" w:rsidRDefault="009B1E0B">
            <w:pPr>
              <w:tabs>
                <w:tab w:val="left" w:pos="551"/>
              </w:tabs>
              <w:spacing w:afterLines="50" w:after="120"/>
              <w:rPr>
                <w:rFonts w:eastAsia="宋体"/>
                <w:lang w:val="en-US" w:eastAsia="ja-JP"/>
              </w:rPr>
            </w:pPr>
            <w:r>
              <w:rPr>
                <w:rFonts w:eastAsia="宋体"/>
                <w:lang w:val="en-US" w:eastAsia="zh-CN"/>
              </w:rPr>
              <w:t>Option 1</w:t>
            </w:r>
          </w:p>
        </w:tc>
        <w:tc>
          <w:tcPr>
            <w:tcW w:w="6967" w:type="dxa"/>
          </w:tcPr>
          <w:p w14:paraId="620E0F4C" w14:textId="77777777" w:rsidR="0097215A" w:rsidRDefault="0097215A">
            <w:pPr>
              <w:pStyle w:val="aff"/>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宋体"/>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宋体"/>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aff"/>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aff"/>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aff"/>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aff"/>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aff"/>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等线"/>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8"/>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aff"/>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aff"/>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aff"/>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HW, HiSi</w:t>
            </w:r>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w:t>
            </w:r>
            <w:proofErr w:type="gramStart"/>
            <w:r>
              <w:t>ConfigCommon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aff"/>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等线"/>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宋体"/>
                <w:lang w:val="en-US" w:eastAsia="zh-CN"/>
              </w:rPr>
              <w:t>ZTE, Sanechips</w:t>
            </w:r>
          </w:p>
        </w:tc>
        <w:tc>
          <w:tcPr>
            <w:tcW w:w="1372" w:type="dxa"/>
          </w:tcPr>
          <w:p w14:paraId="08FCA066" w14:textId="77777777" w:rsidR="0097215A" w:rsidRDefault="009B1E0B">
            <w:pPr>
              <w:tabs>
                <w:tab w:val="left" w:pos="551"/>
              </w:tabs>
              <w:spacing w:afterLines="50" w:after="120"/>
              <w:rPr>
                <w:lang w:val="en-US" w:eastAsia="ja-JP"/>
              </w:rPr>
            </w:pPr>
            <w:r>
              <w:rPr>
                <w:rFonts w:eastAsia="宋体"/>
                <w:lang w:val="en-US" w:eastAsia="zh-CN"/>
              </w:rPr>
              <w:t xml:space="preserve">Y </w:t>
            </w:r>
          </w:p>
        </w:tc>
        <w:tc>
          <w:tcPr>
            <w:tcW w:w="6780" w:type="dxa"/>
          </w:tcPr>
          <w:p w14:paraId="5EA23136"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aff"/>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 xml:space="preserve">It applies at least after initial access for FR1 </w:t>
            </w:r>
            <w:r>
              <w:rPr>
                <w:rFonts w:ascii="Times New Roman" w:eastAsia="等线"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宋体"/>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aff"/>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The</w:t>
            </w:r>
            <w:r>
              <w:rPr>
                <w:rFonts w:ascii="Times New Roman" w:eastAsia="等线" w:hAnsi="Times New Roman" w:cs="Times New Roman"/>
                <w:b/>
                <w:bCs/>
                <w:color w:val="7030A0"/>
                <w:sz w:val="20"/>
                <w:szCs w:val="20"/>
                <w:lang w:val="en-US" w:eastAsia="zh-CN"/>
              </w:rPr>
              <w:t xml:space="preserve"> </w:t>
            </w:r>
            <w:r>
              <w:rPr>
                <w:rFonts w:ascii="Times New Roman" w:hAnsi="Times New Roman" w:cs="Times New Roman"/>
                <w:b/>
                <w:bCs/>
                <w:i/>
                <w:color w:val="7030A0"/>
                <w:sz w:val="20"/>
                <w:szCs w:val="20"/>
                <w:lang w:val="en-US" w:eastAsia="sv-SE"/>
              </w:rPr>
              <w:t>locationAndBandwidth</w:t>
            </w:r>
            <w:r>
              <w:rPr>
                <w:rFonts w:ascii="Times New Roman" w:eastAsia="等线" w:hAnsi="Times New Roman" w:cs="Times New Roman"/>
                <w:b/>
                <w:bCs/>
                <w:color w:val="7030A0"/>
                <w:sz w:val="20"/>
                <w:szCs w:val="20"/>
                <w:lang w:val="en-US" w:eastAsia="zh-CN"/>
              </w:rPr>
              <w:t xml:space="preserve"> </w:t>
            </w:r>
            <w:r>
              <w:rPr>
                <w:rFonts w:ascii="Times New Roman" w:eastAsia="等线" w:hAnsi="Times New Roman" w:cs="Times New Roman"/>
                <w:b/>
                <w:bCs/>
                <w:sz w:val="20"/>
                <w:szCs w:val="20"/>
                <w:lang w:val="en-US" w:eastAsia="zh-CN"/>
              </w:rPr>
              <w:t xml:space="preserve">applies at least after initial access for FR1 </w:t>
            </w:r>
            <w:r>
              <w:rPr>
                <w:rFonts w:ascii="Times New Roman" w:eastAsia="等线" w:hAnsi="Times New Roman" w:cs="Times New Roman"/>
                <w:b/>
                <w:bCs/>
                <w:color w:val="7030A0"/>
                <w:sz w:val="20"/>
                <w:szCs w:val="20"/>
                <w:lang w:val="en-US" w:eastAsia="zh-CN"/>
              </w:rPr>
              <w:t xml:space="preserve">and FR2 </w:t>
            </w:r>
            <w:r>
              <w:rPr>
                <w:rFonts w:ascii="Times New Roman" w:eastAsia="等线"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aff"/>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aff"/>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等线" w:hAnsi="Times New Roman" w:cs="Times New Roman"/>
                <w:sz w:val="20"/>
                <w:szCs w:val="20"/>
                <w:lang w:val="en-US" w:eastAsia="zh-CN"/>
              </w:rPr>
              <w:t xml:space="preserve">It applies at least after initial access for FR1 </w:t>
            </w:r>
            <w:r>
              <w:rPr>
                <w:rFonts w:ascii="Times New Roman" w:eastAsia="等线"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aff"/>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等线"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aff"/>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aff"/>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aff"/>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w:t>
            </w:r>
            <w:proofErr w:type="spellStart"/>
            <w:r>
              <w:rPr>
                <w:rFonts w:eastAsiaTheme="minorEastAsia"/>
                <w:lang w:val="en-US" w:eastAsia="zh-CN"/>
              </w:rPr>
              <w:t>RedCap</w:t>
            </w:r>
            <w:proofErr w:type="spellEnd"/>
            <w:r>
              <w:rPr>
                <w:rFonts w:eastAsiaTheme="minorEastAsia"/>
                <w:lang w:val="en-US" w:eastAsia="zh-CN"/>
              </w:rPr>
              <w:t xml:space="preserve">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w:t>
            </w:r>
            <w:proofErr w:type="spellStart"/>
            <w:r>
              <w:rPr>
                <w:b/>
                <w:bCs/>
                <w:color w:val="70AD47" w:themeColor="accent6"/>
              </w:rPr>
              <w:t>RedCap</w:t>
            </w:r>
            <w:proofErr w:type="spellEnd"/>
            <w:r>
              <w:rPr>
                <w:b/>
                <w:bCs/>
                <w:color w:val="70AD47" w:themeColor="accent6"/>
              </w:rPr>
              <w:t xml:space="preserve">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宋体"/>
                <w:lang w:val="en-US" w:eastAsia="zh-CN"/>
              </w:rPr>
            </w:pPr>
            <w:r>
              <w:rPr>
                <w:rFonts w:eastAsiaTheme="minorEastAsia"/>
                <w:lang w:val="en-US" w:eastAsia="zh-CN"/>
              </w:rPr>
              <w:t>Further, remove ‘</w:t>
            </w:r>
            <w:r>
              <w:rPr>
                <w:b/>
                <w:bCs/>
                <w:color w:val="FF0000"/>
              </w:rPr>
              <w:t>at least when MIB configured CORESET#0 is not included.</w:t>
            </w:r>
            <w:r>
              <w:rPr>
                <w:rFonts w:eastAsia="宋体"/>
                <w:b/>
                <w:bCs/>
                <w:color w:val="FF0000"/>
                <w:lang w:val="en-US" w:eastAsia="zh-CN"/>
              </w:rPr>
              <w:t xml:space="preserve"> </w:t>
            </w:r>
            <w:r>
              <w:rPr>
                <w:rFonts w:eastAsia="宋体"/>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等线"/>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HW, HiSi</w:t>
            </w:r>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r w:rsidR="00057F1B" w14:paraId="4B501D40" w14:textId="77777777" w:rsidTr="006A01EF">
        <w:tc>
          <w:tcPr>
            <w:tcW w:w="1479" w:type="dxa"/>
          </w:tcPr>
          <w:p w14:paraId="2B6A2D61" w14:textId="3AB97FA7" w:rsidR="00057F1B" w:rsidRDefault="00057F1B" w:rsidP="00FC5045">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235BA035" w14:textId="79630035" w:rsidR="00057F1B" w:rsidRDefault="00057F1B" w:rsidP="00FC5045">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660BE996"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t>Two comments:</w:t>
            </w:r>
          </w:p>
          <w:p w14:paraId="720D14C1"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lastRenderedPageBreak/>
              <w:t xml:space="preserve"> (1) Any condition for usage for paging in 2</w:t>
            </w:r>
            <w:r w:rsidRPr="00C81CD0">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sidRPr="000A597B">
              <w:rPr>
                <w:rFonts w:eastAsiaTheme="minorEastAsia" w:hint="eastAsia"/>
                <w:vertAlign w:val="superscript"/>
                <w:lang w:eastAsia="zh-CN"/>
              </w:rPr>
              <w:t>st</w:t>
            </w:r>
            <w:r>
              <w:rPr>
                <w:rFonts w:eastAsiaTheme="minorEastAsia" w:hint="eastAsia"/>
                <w:lang w:eastAsia="zh-CN"/>
              </w:rPr>
              <w:t xml:space="preserve"> sub-bullet, i.e. when separate initial DL BWP contains entire CORESET#0 and CD-SSB?</w:t>
            </w:r>
          </w:p>
          <w:p w14:paraId="0D1DCD0D" w14:textId="7AE21437" w:rsidR="00057F1B" w:rsidRDefault="00057F1B" w:rsidP="00FC5045">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740F12" w14:paraId="6790E708" w14:textId="77777777" w:rsidTr="006A01EF">
        <w:tc>
          <w:tcPr>
            <w:tcW w:w="1479" w:type="dxa"/>
          </w:tcPr>
          <w:p w14:paraId="05CE48DF" w14:textId="72A99D1D" w:rsidR="00740F12" w:rsidRDefault="00740F12" w:rsidP="00740F12">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55CE4729" w14:textId="77777777" w:rsidR="00740F12" w:rsidRDefault="00740F12" w:rsidP="00740F12">
            <w:pPr>
              <w:tabs>
                <w:tab w:val="left" w:pos="551"/>
              </w:tabs>
              <w:spacing w:afterLines="50" w:after="120"/>
              <w:rPr>
                <w:rFonts w:eastAsiaTheme="minorEastAsia"/>
                <w:lang w:val="en-US" w:eastAsia="zh-CN"/>
              </w:rPr>
            </w:pPr>
          </w:p>
        </w:tc>
        <w:tc>
          <w:tcPr>
            <w:tcW w:w="6780" w:type="dxa"/>
          </w:tcPr>
          <w:p w14:paraId="6FFD64F5"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6716FBEB" w14:textId="77777777" w:rsidR="00740F12" w:rsidRDefault="00740F12" w:rsidP="00740F12">
            <w:pPr>
              <w:tabs>
                <w:tab w:val="left" w:pos="551"/>
              </w:tabs>
              <w:rPr>
                <w:rFonts w:eastAsiaTheme="minorEastAsia"/>
                <w:lang w:val="en-US" w:eastAsia="ko-KR"/>
              </w:rPr>
            </w:pPr>
            <w:r>
              <w:rPr>
                <w:rFonts w:eastAsiaTheme="minorEastAsia"/>
                <w:lang w:val="en-US" w:eastAsia="ko-KR"/>
              </w:rPr>
              <w:t>It is not very clear how much it helps since it only addresses the relatively corner case when a separate initial DL BWP is configured for RedCap but includes both CD-SSB and entire CORESET #0, but can accept this if it helps us move forward.</w:t>
            </w:r>
          </w:p>
          <w:p w14:paraId="77CB5C61"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FA3F8A9" w14:textId="77777777" w:rsidR="00740F12" w:rsidRDefault="00740F12" w:rsidP="00740F12">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0875C4F" w14:textId="77777777" w:rsidR="00740F12" w:rsidRDefault="00740F12" w:rsidP="00740F12">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ED38A3" w14:textId="77777777" w:rsidR="00740F12" w:rsidRDefault="00740F12" w:rsidP="00740F12">
            <w:pPr>
              <w:numPr>
                <w:ilvl w:val="1"/>
                <w:numId w:val="12"/>
              </w:numPr>
              <w:autoSpaceDN w:val="0"/>
              <w:spacing w:after="0" w:line="252" w:lineRule="auto"/>
              <w:contextualSpacing/>
              <w:rPr>
                <w:b/>
                <w:bCs/>
              </w:rPr>
            </w:pPr>
            <w:r>
              <w:rPr>
                <w:b/>
                <w:bCs/>
              </w:rPr>
              <w:t>It can be used after initial access.</w:t>
            </w:r>
          </w:p>
          <w:p w14:paraId="7EA29B4E" w14:textId="77777777" w:rsidR="00740F12" w:rsidRDefault="00740F12" w:rsidP="00740F12">
            <w:pPr>
              <w:numPr>
                <w:ilvl w:val="1"/>
                <w:numId w:val="12"/>
              </w:numPr>
              <w:autoSpaceDN w:val="0"/>
              <w:spacing w:after="0" w:line="252" w:lineRule="auto"/>
              <w:contextualSpacing/>
              <w:rPr>
                <w:b/>
                <w:bCs/>
              </w:rPr>
            </w:pPr>
            <w:r>
              <w:rPr>
                <w:b/>
                <w:bCs/>
              </w:rPr>
              <w:t>It is no wider than the maximum RedCap UE bandwidth.</w:t>
            </w:r>
          </w:p>
          <w:p w14:paraId="3F2CF439" w14:textId="77777777" w:rsidR="00740F12" w:rsidRDefault="00740F12" w:rsidP="00740F12">
            <w:pPr>
              <w:numPr>
                <w:ilvl w:val="1"/>
                <w:numId w:val="12"/>
              </w:numPr>
              <w:autoSpaceDN w:val="0"/>
              <w:spacing w:after="0" w:line="252" w:lineRule="auto"/>
              <w:contextualSpacing/>
              <w:rPr>
                <w:b/>
                <w:bCs/>
              </w:rPr>
            </w:pPr>
            <w:r>
              <w:rPr>
                <w:b/>
                <w:bCs/>
              </w:rPr>
              <w:t>This applies to both TDD and FDD (including FD FDD and HD FDD) cases.</w:t>
            </w:r>
          </w:p>
          <w:p w14:paraId="3AA21655" w14:textId="77777777" w:rsidR="00740F12" w:rsidRPr="002A5838" w:rsidRDefault="00740F12" w:rsidP="00740F12">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773F9CB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658CD9EB" w14:textId="5E6CBAAD" w:rsidR="00740F12" w:rsidRDefault="00740F12" w:rsidP="00740F12">
            <w:pPr>
              <w:autoSpaceDN w:val="0"/>
              <w:spacing w:after="0" w:line="252" w:lineRule="auto"/>
              <w:contextualSpacing/>
              <w:rPr>
                <w:rFonts w:eastAsiaTheme="minorEastAsia"/>
                <w:lang w:eastAsia="zh-CN"/>
              </w:rPr>
            </w:pPr>
            <w:r w:rsidRPr="001E4404">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4964E2" w14:paraId="7582762F" w14:textId="77777777" w:rsidTr="006A01EF">
        <w:tc>
          <w:tcPr>
            <w:tcW w:w="1479" w:type="dxa"/>
          </w:tcPr>
          <w:p w14:paraId="73C33936" w14:textId="4865DA98" w:rsidR="004964E2" w:rsidRDefault="004964E2" w:rsidP="00740F12">
            <w:pPr>
              <w:tabs>
                <w:tab w:val="left" w:pos="551"/>
              </w:tabs>
              <w:spacing w:afterLines="50" w:after="120"/>
              <w:rPr>
                <w:rFonts w:eastAsiaTheme="minorEastAsia"/>
                <w:lang w:val="en-US" w:eastAsia="ko-KR"/>
              </w:rPr>
            </w:pPr>
            <w:r>
              <w:rPr>
                <w:rFonts w:eastAsiaTheme="minorEastAsia"/>
                <w:lang w:val="en-US" w:eastAsia="ko-KR"/>
              </w:rPr>
              <w:t>FUTUREWEI</w:t>
            </w:r>
          </w:p>
        </w:tc>
        <w:tc>
          <w:tcPr>
            <w:tcW w:w="1372" w:type="dxa"/>
          </w:tcPr>
          <w:p w14:paraId="2376C853" w14:textId="067FE319" w:rsidR="004964E2" w:rsidRDefault="004964E2"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EEFEDCC" w14:textId="77777777" w:rsidR="004964E2" w:rsidRDefault="004964E2" w:rsidP="00740F12">
            <w:pPr>
              <w:tabs>
                <w:tab w:val="left" w:pos="551"/>
              </w:tabs>
              <w:rPr>
                <w:rFonts w:eastAsiaTheme="minorEastAsia"/>
                <w:lang w:val="en-US" w:eastAsia="ko-KR"/>
              </w:rPr>
            </w:pPr>
          </w:p>
        </w:tc>
      </w:tr>
      <w:tr w:rsidR="00F6799C" w14:paraId="5E2BD919" w14:textId="77777777" w:rsidTr="006A01EF">
        <w:tc>
          <w:tcPr>
            <w:tcW w:w="1479" w:type="dxa"/>
          </w:tcPr>
          <w:p w14:paraId="7A3BCF94" w14:textId="06CF9F43"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750DB" w14:textId="3705BE69"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some modifications</w:t>
            </w:r>
          </w:p>
        </w:tc>
        <w:tc>
          <w:tcPr>
            <w:tcW w:w="6780" w:type="dxa"/>
          </w:tcPr>
          <w:p w14:paraId="36BE3EF0" w14:textId="77777777" w:rsidR="00F6799C" w:rsidRDefault="00F6799C" w:rsidP="00740F12">
            <w:p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t is OK to make this agreement although the usefulness is not clear as commented by Intel.</w:t>
            </w:r>
          </w:p>
          <w:p w14:paraId="3F05D792" w14:textId="22AE13F7" w:rsidR="00F6799C" w:rsidRDefault="00F6799C" w:rsidP="00740F12">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uawei’s comment (1) is valid, probably we can merge the 1</w:t>
            </w:r>
            <w:r w:rsidRPr="00F6799C">
              <w:rPr>
                <w:rFonts w:eastAsiaTheme="minorEastAsia"/>
                <w:vertAlign w:val="superscript"/>
                <w:lang w:val="en-US" w:eastAsia="zh-CN"/>
              </w:rPr>
              <w:t>st</w:t>
            </w:r>
            <w:r>
              <w:rPr>
                <w:rFonts w:eastAsiaTheme="minorEastAsia"/>
                <w:lang w:val="en-US" w:eastAsia="zh-CN"/>
              </w:rPr>
              <w:t xml:space="preserve"> sub-bullet to the main bullet so that the scope of the entire proposal becomes clear.  </w:t>
            </w:r>
          </w:p>
        </w:tc>
      </w:tr>
      <w:tr w:rsidR="00181487" w14:paraId="78A9CDE7" w14:textId="77777777" w:rsidTr="006A01EF">
        <w:tc>
          <w:tcPr>
            <w:tcW w:w="1479" w:type="dxa"/>
          </w:tcPr>
          <w:p w14:paraId="7A5986FD" w14:textId="6D580955"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Qualcomm</w:t>
            </w:r>
          </w:p>
        </w:tc>
        <w:tc>
          <w:tcPr>
            <w:tcW w:w="1372" w:type="dxa"/>
          </w:tcPr>
          <w:p w14:paraId="579C7E7C" w14:textId="656AEAB4"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9AD4E83" w14:textId="77777777" w:rsidR="00181487" w:rsidRDefault="00181487" w:rsidP="00740F12">
            <w:pPr>
              <w:tabs>
                <w:tab w:val="left" w:pos="551"/>
              </w:tabs>
              <w:rPr>
                <w:rFonts w:eastAsiaTheme="minorEastAsia"/>
                <w:lang w:val="en-US" w:eastAsia="zh-CN"/>
              </w:rPr>
            </w:pPr>
          </w:p>
        </w:tc>
      </w:tr>
      <w:tr w:rsidR="0001747E" w14:paraId="3A5285BB" w14:textId="77777777" w:rsidTr="006A01EF">
        <w:tc>
          <w:tcPr>
            <w:tcW w:w="1479" w:type="dxa"/>
          </w:tcPr>
          <w:p w14:paraId="5CDD58C5" w14:textId="5B816A3A" w:rsidR="0001747E" w:rsidRDefault="0001747E" w:rsidP="0001747E">
            <w:pPr>
              <w:tabs>
                <w:tab w:val="left" w:pos="551"/>
              </w:tabs>
              <w:spacing w:afterLines="50" w:after="120"/>
              <w:rPr>
                <w:rFonts w:eastAsiaTheme="minorEastAsia"/>
                <w:lang w:val="en-US" w:eastAsia="zh-CN"/>
              </w:rPr>
            </w:pPr>
            <w:r>
              <w:rPr>
                <w:rFonts w:eastAsiaTheme="minorEastAsia"/>
                <w:lang w:val="en-US" w:eastAsia="zh-CN"/>
              </w:rPr>
              <w:t>Sharp</w:t>
            </w:r>
          </w:p>
        </w:tc>
        <w:tc>
          <w:tcPr>
            <w:tcW w:w="1372" w:type="dxa"/>
          </w:tcPr>
          <w:p w14:paraId="32A372AE" w14:textId="0ED5129B" w:rsidR="0001747E" w:rsidRDefault="0001747E" w:rsidP="0001747E">
            <w:pPr>
              <w:tabs>
                <w:tab w:val="left" w:pos="551"/>
              </w:tabs>
              <w:spacing w:afterLines="50" w:after="120"/>
              <w:rPr>
                <w:rFonts w:eastAsiaTheme="minorEastAsia"/>
                <w:lang w:val="en-US" w:eastAsia="zh-CN"/>
              </w:rPr>
            </w:pPr>
            <w:r>
              <w:rPr>
                <w:rFonts w:eastAsia="Yu Mincho" w:hint="eastAsia"/>
                <w:lang w:val="en-US" w:eastAsia="ja-JP"/>
              </w:rPr>
              <w:t>Y</w:t>
            </w:r>
            <w:r>
              <w:rPr>
                <w:rFonts w:eastAsia="Yu Mincho"/>
                <w:lang w:val="en-US" w:eastAsia="ja-JP"/>
              </w:rPr>
              <w:t xml:space="preserve"> but</w:t>
            </w:r>
          </w:p>
        </w:tc>
        <w:tc>
          <w:tcPr>
            <w:tcW w:w="6780" w:type="dxa"/>
          </w:tcPr>
          <w:p w14:paraId="1F378E7D" w14:textId="77777777" w:rsidR="0001747E" w:rsidRDefault="0001747E" w:rsidP="0001747E">
            <w:pPr>
              <w:tabs>
                <w:tab w:val="left" w:pos="551"/>
              </w:tabs>
              <w:rPr>
                <w:rFonts w:eastAsia="Yu Mincho"/>
                <w:lang w:val="en-US" w:eastAsia="ja-JP"/>
              </w:rPr>
            </w:pPr>
            <w:r>
              <w:rPr>
                <w:rFonts w:eastAsia="Yu Mincho" w:hint="eastAsia"/>
                <w:lang w:val="en-US" w:eastAsia="ja-JP"/>
              </w:rPr>
              <w:t>W</w:t>
            </w:r>
            <w:r>
              <w:rPr>
                <w:rFonts w:eastAsia="Yu Mincho"/>
                <w:lang w:val="en-US" w:eastAsia="ja-JP"/>
              </w:rPr>
              <w:t>e have similar view with Intel.</w:t>
            </w:r>
          </w:p>
          <w:p w14:paraId="43735361" w14:textId="31622482" w:rsidR="0001747E" w:rsidRDefault="0001747E" w:rsidP="0001747E">
            <w:pPr>
              <w:tabs>
                <w:tab w:val="left" w:pos="551"/>
              </w:tabs>
              <w:rPr>
                <w:rFonts w:eastAsiaTheme="minorEastAsia"/>
                <w:lang w:val="en-US" w:eastAsia="zh-CN"/>
              </w:rPr>
            </w:pPr>
            <w:r>
              <w:rPr>
                <w:rFonts w:eastAsia="Yu Mincho"/>
                <w:lang w:val="en-US" w:eastAsia="ja-JP"/>
              </w:rPr>
              <w:t>We should clarify that the 3</w:t>
            </w:r>
            <w:r w:rsidRPr="00F50E78">
              <w:rPr>
                <w:rFonts w:eastAsia="Yu Mincho"/>
                <w:vertAlign w:val="superscript"/>
                <w:lang w:val="en-US" w:eastAsia="ja-JP"/>
              </w:rPr>
              <w:t>rd</w:t>
            </w:r>
            <w:r>
              <w:rPr>
                <w:rFonts w:eastAsia="Yu Mincho"/>
                <w:lang w:val="en-US" w:eastAsia="ja-JP"/>
              </w:rPr>
              <w:t xml:space="preserve"> sub-bullet is applied to not only the 1</w:t>
            </w:r>
            <w:r w:rsidRPr="00F50E78">
              <w:rPr>
                <w:rFonts w:eastAsia="Yu Mincho"/>
                <w:vertAlign w:val="superscript"/>
                <w:lang w:val="en-US" w:eastAsia="ja-JP"/>
              </w:rPr>
              <w:t>st</w:t>
            </w:r>
            <w:r>
              <w:rPr>
                <w:rFonts w:eastAsia="Yu Mincho"/>
                <w:lang w:val="en-US" w:eastAsia="ja-JP"/>
              </w:rPr>
              <w:t xml:space="preserve"> sub-bullet case but the case that </w:t>
            </w:r>
            <w:r>
              <w:rPr>
                <w:rFonts w:eastAsiaTheme="minorEastAsia"/>
                <w:lang w:val="en-US" w:eastAsia="ko-KR"/>
              </w:rPr>
              <w:t>CD-SSB and CORESET #0 are not included in the separate initial DL BWP. Otherwise, we don’t see any progress on this aspect.</w:t>
            </w:r>
          </w:p>
        </w:tc>
      </w:tr>
      <w:tr w:rsidR="00DB41EF" w14:paraId="4C522FC8" w14:textId="77777777" w:rsidTr="006A01EF">
        <w:tc>
          <w:tcPr>
            <w:tcW w:w="1479" w:type="dxa"/>
          </w:tcPr>
          <w:p w14:paraId="4964C207" w14:textId="0E49C02D" w:rsidR="00DB41EF" w:rsidRDefault="00DB41EF" w:rsidP="00DB41EF">
            <w:pPr>
              <w:tabs>
                <w:tab w:val="left" w:pos="551"/>
              </w:tabs>
              <w:spacing w:afterLines="50" w:after="120"/>
              <w:rPr>
                <w:rFonts w:eastAsiaTheme="minorEastAsia"/>
                <w:lang w:val="en-US" w:eastAsia="zh-CN"/>
              </w:rPr>
            </w:pPr>
            <w:r>
              <w:rPr>
                <w:rFonts w:eastAsiaTheme="minorEastAsia"/>
                <w:lang w:val="en-US" w:eastAsia="zh-CN"/>
              </w:rPr>
              <w:t xml:space="preserve">Xiaomi </w:t>
            </w:r>
          </w:p>
        </w:tc>
        <w:tc>
          <w:tcPr>
            <w:tcW w:w="1372" w:type="dxa"/>
          </w:tcPr>
          <w:p w14:paraId="39745571" w14:textId="77777777" w:rsidR="00DB41EF" w:rsidRDefault="00DB41EF" w:rsidP="00DB41EF">
            <w:pPr>
              <w:tabs>
                <w:tab w:val="left" w:pos="551"/>
              </w:tabs>
              <w:spacing w:afterLines="50" w:after="120"/>
              <w:rPr>
                <w:rFonts w:eastAsia="Yu Mincho"/>
                <w:lang w:val="en-US" w:eastAsia="ja-JP"/>
              </w:rPr>
            </w:pPr>
          </w:p>
        </w:tc>
        <w:tc>
          <w:tcPr>
            <w:tcW w:w="6780" w:type="dxa"/>
          </w:tcPr>
          <w:p w14:paraId="3E5E3FB0" w14:textId="77777777" w:rsidR="00DB41EF" w:rsidRDefault="00DB41EF" w:rsidP="00DB41EF">
            <w:pPr>
              <w:tabs>
                <w:tab w:val="left" w:pos="551"/>
              </w:tabs>
              <w:rPr>
                <w:rFonts w:eastAsiaTheme="minorEastAsia"/>
                <w:lang w:val="en-US" w:eastAsia="zh-CN"/>
              </w:rPr>
            </w:pPr>
            <w:r>
              <w:rPr>
                <w:rFonts w:eastAsiaTheme="minorEastAsia"/>
                <w:lang w:val="en-US" w:eastAsia="zh-CN"/>
              </w:rPr>
              <w:t>We prefer the original version</w:t>
            </w:r>
          </w:p>
          <w:p w14:paraId="40BE0566" w14:textId="77777777" w:rsidR="00DB41EF" w:rsidRDefault="00DB41EF" w:rsidP="00DB41EF">
            <w:pPr>
              <w:tabs>
                <w:tab w:val="left" w:pos="551"/>
              </w:tabs>
              <w:rPr>
                <w:rFonts w:eastAsiaTheme="minorEastAsia"/>
                <w:lang w:val="en-US" w:eastAsia="zh-CN"/>
              </w:rPr>
            </w:pPr>
            <w:r>
              <w:rPr>
                <w:rFonts w:eastAsiaTheme="minorEastAsia"/>
                <w:lang w:val="en-US" w:eastAsia="zh-CN"/>
              </w:rPr>
              <w:t xml:space="preserve">And for the current version, we have the following comments </w:t>
            </w:r>
          </w:p>
          <w:p w14:paraId="54E1F850"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lang w:val="en-US" w:eastAsia="zh-CN"/>
              </w:rPr>
              <w:t xml:space="preserve">For the first sub bullet, </w:t>
            </w:r>
            <w:r>
              <w:rPr>
                <w:rFonts w:eastAsiaTheme="minorEastAsia" w:hint="eastAsia"/>
                <w:lang w:val="en-US" w:eastAsia="zh-CN"/>
              </w:rPr>
              <w:t>cu</w:t>
            </w:r>
            <w:r>
              <w:rPr>
                <w:rFonts w:eastAsiaTheme="minorEastAsia"/>
                <w:lang w:val="en-US" w:eastAsia="zh-CN"/>
              </w:rPr>
              <w:t xml:space="preserve">rrent version only covers the case when the separate initial DL BWP include the CD-SSB and </w:t>
            </w:r>
            <w:r>
              <w:rPr>
                <w:rFonts w:eastAsiaTheme="minorEastAsia" w:hint="eastAsia"/>
                <w:lang w:val="en-US" w:eastAsia="zh-CN"/>
              </w:rPr>
              <w:t>en</w:t>
            </w:r>
            <w:r>
              <w:rPr>
                <w:rFonts w:eastAsiaTheme="minorEastAsia"/>
                <w:lang w:val="en-US" w:eastAsia="zh-CN"/>
              </w:rPr>
              <w:t xml:space="preserve">tire CORESET#0. How about other case, e.g., the separate doesn’t contain the CD-SSB and entire CORESET#0. We also need to </w:t>
            </w:r>
            <w:r>
              <w:rPr>
                <w:rFonts w:eastAsiaTheme="minorEastAsia"/>
                <w:lang w:val="en-US" w:eastAsia="zh-CN"/>
              </w:rPr>
              <w:lastRenderedPageBreak/>
              <w:t xml:space="preserve">address these cases, as they are the base for proposal 5-1d and proposal 5-2d </w:t>
            </w:r>
          </w:p>
          <w:p w14:paraId="7C00023B"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second </w:t>
            </w:r>
            <w:proofErr w:type="spellStart"/>
            <w:r>
              <w:rPr>
                <w:rFonts w:eastAsiaTheme="minorEastAsia"/>
                <w:lang w:val="en-US" w:eastAsia="zh-CN"/>
              </w:rPr>
              <w:t>subbullet</w:t>
            </w:r>
            <w:proofErr w:type="spellEnd"/>
            <w:r>
              <w:rPr>
                <w:rFonts w:eastAsiaTheme="minorEastAsia"/>
                <w:lang w:val="en-US" w:eastAsia="zh-CN"/>
              </w:rPr>
              <w:t xml:space="preserve">, actually we don’t understand the motivation when a separate initial DL BWP contains CD-SSB and CORESET#0 and the </w:t>
            </w:r>
            <w:proofErr w:type="spellStart"/>
            <w:r>
              <w:rPr>
                <w:rFonts w:eastAsiaTheme="minorEastAsia"/>
                <w:lang w:val="en-US" w:eastAsia="zh-CN"/>
              </w:rPr>
              <w:t>RedCap</w:t>
            </w:r>
            <w:proofErr w:type="spellEnd"/>
            <w:r>
              <w:rPr>
                <w:rFonts w:eastAsiaTheme="minorEastAsia"/>
                <w:lang w:val="en-US" w:eastAsia="zh-CN"/>
              </w:rPr>
              <w:t xml:space="preserve"> still use the separate initial DL BWP rather than the MIB-configured initial DL BWP. In our understanding, this kind of configuration preclude the possibility of multiplexing the paging of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together. </w:t>
            </w:r>
          </w:p>
          <w:p w14:paraId="2762843A"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addition, it seems the second </w:t>
            </w:r>
            <w:proofErr w:type="spellStart"/>
            <w:r>
              <w:rPr>
                <w:rFonts w:eastAsiaTheme="minorEastAsia"/>
                <w:lang w:val="en-US" w:eastAsia="zh-CN"/>
              </w:rPr>
              <w:t>subbulet</w:t>
            </w:r>
            <w:proofErr w:type="spellEnd"/>
            <w:r>
              <w:rPr>
                <w:rFonts w:eastAsiaTheme="minorEastAsia"/>
                <w:lang w:val="en-US" w:eastAsia="zh-CN"/>
              </w:rPr>
              <w:t xml:space="preserve"> is contradictory with the following </w:t>
            </w:r>
            <w:proofErr w:type="spellStart"/>
            <w:r>
              <w:rPr>
                <w:rFonts w:eastAsiaTheme="minorEastAsia"/>
                <w:lang w:val="en-US" w:eastAsia="zh-CN"/>
              </w:rPr>
              <w:t>bullet in</w:t>
            </w:r>
            <w:proofErr w:type="spellEnd"/>
            <w:r>
              <w:rPr>
                <w:rFonts w:eastAsiaTheme="minorEastAsia"/>
                <w:lang w:val="en-US" w:eastAsia="zh-CN"/>
              </w:rPr>
              <w:t xml:space="preserve"> </w:t>
            </w:r>
            <w:r w:rsidRPr="00FB2E98">
              <w:rPr>
                <w:b/>
                <w:highlight w:val="yellow"/>
                <w:lang w:val="en-US"/>
              </w:rPr>
              <w:t>Proposal 5-1d</w:t>
            </w:r>
          </w:p>
          <w:p w14:paraId="0977630A" w14:textId="77777777" w:rsidR="00DB41EF" w:rsidRPr="0015592D" w:rsidRDefault="00DB41EF" w:rsidP="00DB41EF">
            <w:pPr>
              <w:spacing w:after="0" w:line="231" w:lineRule="atLeast"/>
              <w:ind w:left="840"/>
              <w:textAlignment w:val="baseline"/>
              <w:rPr>
                <w:rFonts w:eastAsia="Microsoft YaHei UI"/>
                <w:b/>
                <w:color w:val="FF0000"/>
                <w:lang w:val="en-US" w:eastAsia="zh-CN"/>
              </w:rPr>
            </w:pPr>
            <w:r w:rsidRPr="00F77699">
              <w:rPr>
                <w:b/>
                <w:color w:val="FF0000"/>
                <w:lang w:val="en-US"/>
              </w:rPr>
              <w:t xml:space="preserve">Note: If a separate SIB-configured initial DL BWP for </w:t>
            </w:r>
            <w:proofErr w:type="spellStart"/>
            <w:r w:rsidRPr="00F77699">
              <w:rPr>
                <w:b/>
                <w:color w:val="FF0000"/>
                <w:lang w:val="en-US"/>
              </w:rPr>
              <w:t>RedCap</w:t>
            </w:r>
            <w:proofErr w:type="spellEnd"/>
            <w:r w:rsidRPr="00F77699">
              <w:rPr>
                <w:b/>
                <w:color w:val="FF0000"/>
                <w:lang w:val="en-US"/>
              </w:rPr>
              <w:t xml:space="preserve"> UEs contains the entire CORESET#0, the </w:t>
            </w:r>
            <w:proofErr w:type="spellStart"/>
            <w:r w:rsidRPr="00F77699">
              <w:rPr>
                <w:b/>
                <w:color w:val="FF0000"/>
                <w:lang w:val="en-US"/>
              </w:rPr>
              <w:t>RedCap</w:t>
            </w:r>
            <w:proofErr w:type="spellEnd"/>
            <w:r w:rsidRPr="00F77699">
              <w:rPr>
                <w:b/>
                <w:color w:val="FF0000"/>
                <w:lang w:val="en-US"/>
              </w:rPr>
              <w:t xml:space="preserve"> UE shall use the bandwidth and location of the CORESET#0 in DL during initial access.</w:t>
            </w:r>
          </w:p>
          <w:p w14:paraId="3EFEB428" w14:textId="77777777" w:rsidR="00DB41EF" w:rsidRDefault="00DB41EF" w:rsidP="00DB41EF">
            <w:pPr>
              <w:tabs>
                <w:tab w:val="left" w:pos="551"/>
              </w:tabs>
              <w:rPr>
                <w:rFonts w:eastAsia="Yu Mincho"/>
                <w:lang w:val="en-US" w:eastAsia="ja-JP"/>
              </w:rPr>
            </w:pPr>
          </w:p>
        </w:tc>
      </w:tr>
      <w:tr w:rsidR="00605CDA" w14:paraId="66975AF3" w14:textId="77777777" w:rsidTr="006A01EF">
        <w:tc>
          <w:tcPr>
            <w:tcW w:w="1479" w:type="dxa"/>
          </w:tcPr>
          <w:p w14:paraId="1E775516" w14:textId="5FD0238E" w:rsidR="00605CDA" w:rsidRDefault="00605CDA" w:rsidP="00605CDA">
            <w:pPr>
              <w:tabs>
                <w:tab w:val="left" w:pos="551"/>
              </w:tabs>
              <w:spacing w:afterLines="50"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6307DF31" w14:textId="4EF0ED54" w:rsidR="00605CDA" w:rsidRDefault="00605CDA" w:rsidP="00605CDA">
            <w:pPr>
              <w:tabs>
                <w:tab w:val="left" w:pos="551"/>
              </w:tabs>
              <w:spacing w:afterLines="50" w:after="120"/>
              <w:rPr>
                <w:rFonts w:eastAsia="Yu Mincho"/>
                <w:lang w:val="en-US" w:eastAsia="ja-JP"/>
              </w:rPr>
            </w:pPr>
            <w:r>
              <w:rPr>
                <w:rFonts w:eastAsiaTheme="minorEastAsia" w:hint="eastAsia"/>
                <w:lang w:val="en-US" w:eastAsia="zh-CN"/>
              </w:rPr>
              <w:t>Y</w:t>
            </w:r>
          </w:p>
        </w:tc>
        <w:tc>
          <w:tcPr>
            <w:tcW w:w="6780" w:type="dxa"/>
          </w:tcPr>
          <w:p w14:paraId="400A4F77" w14:textId="0BCD9B31" w:rsidR="00605CDA" w:rsidRDefault="00605CDA" w:rsidP="00605CDA">
            <w:pPr>
              <w:tabs>
                <w:tab w:val="left" w:pos="551"/>
              </w:tabs>
              <w:rPr>
                <w:rFonts w:eastAsiaTheme="minorEastAsia"/>
                <w:lang w:val="en-US" w:eastAsia="zh-CN"/>
              </w:rPr>
            </w:pPr>
            <w:r>
              <w:rPr>
                <w:rFonts w:eastAsiaTheme="minorEastAsia" w:hint="eastAsia"/>
                <w:lang w:val="en-US" w:eastAsia="zh-CN"/>
              </w:rPr>
              <w:t>A</w:t>
            </w:r>
            <w:r>
              <w:rPr>
                <w:rFonts w:eastAsiaTheme="minorEastAsia"/>
                <w:lang w:val="en-US" w:eastAsia="zh-CN"/>
              </w:rPr>
              <w:t>gree with intel’s comments. This shall be a new agreement</w:t>
            </w: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8"/>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t>HW, HiSi</w:t>
            </w:r>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 xml:space="preserve">As commented by Intel and Qualcomm, MIB configured CORESET#0 BWP can be used as initial DL BWP during and after initial access for RedCap UE even if </w:t>
            </w:r>
            <w:r>
              <w:rPr>
                <w:rFonts w:eastAsia="Yu Mincho"/>
                <w:lang w:val="en-US" w:eastAsia="ja-JP"/>
              </w:rPr>
              <w:lastRenderedPageBreak/>
              <w:t>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lastRenderedPageBreak/>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color w:val="000000"/>
                <w:highlight w:val="yellow"/>
                <w:lang w:val="en-US" w:eastAsia="sv-SE"/>
              </w:rPr>
              <w:t>initialDownlinkBWP</w:t>
            </w:r>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frequencyInfoDL FrequencyInfoDL-SIB,</w:t>
            </w:r>
          </w:p>
          <w:p w14:paraId="51DD9D40" w14:textId="77777777" w:rsidR="0097215A" w:rsidRDefault="009B1E0B">
            <w:pPr>
              <w:autoSpaceDE w:val="0"/>
              <w:autoSpaceDN w:val="0"/>
              <w:adjustRightInd w:val="0"/>
              <w:spacing w:after="0" w:line="240" w:lineRule="auto"/>
              <w:rPr>
                <w:color w:val="000000"/>
                <w:lang w:val="en-US" w:eastAsia="sv-SE"/>
              </w:rPr>
            </w:pPr>
            <w:r>
              <w:rPr>
                <w:color w:val="000000"/>
                <w:highlight w:val="yellow"/>
                <w:lang w:val="en-US" w:eastAsia="sv-SE"/>
              </w:rPr>
              <w:t>initialDownlinkBWP BWP-DownlinkCommon,</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BWP-DownlinkCommon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genericParameters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PDCCH-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PDSCH-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locationAndBandwidth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r>
              <w:rPr>
                <w:color w:val="000000"/>
                <w:lang w:val="en-US" w:eastAsia="sv-SE"/>
              </w:rPr>
              <w:t xml:space="preserve">cyclicPrefix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upon reception of this field (e.g. to determine the frequency position of signals described in relation to this </w:t>
            </w:r>
            <w:r>
              <w:rPr>
                <w:i/>
                <w:iCs/>
                <w:shd w:val="pct10" w:color="auto" w:fill="FFFFFF"/>
                <w:lang w:eastAsia="sv-SE"/>
              </w:rPr>
              <w:t>locationAndBandwidth</w:t>
            </w:r>
            <w:r>
              <w:rPr>
                <w:shd w:val="pct10" w:color="auto" w:fill="FFFFFF"/>
                <w:lang w:eastAsia="sv-SE"/>
              </w:rPr>
              <w:t xml:space="preserve">) but it keeps CORESET#0 until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宋体"/>
                <w:lang w:val="en-US" w:eastAsia="zh-CN"/>
              </w:rPr>
              <w:t>ZTE, Sanechips</w:t>
            </w:r>
          </w:p>
        </w:tc>
        <w:tc>
          <w:tcPr>
            <w:tcW w:w="1372" w:type="dxa"/>
          </w:tcPr>
          <w:p w14:paraId="448EEB90" w14:textId="77777777" w:rsidR="0097215A" w:rsidRDefault="009B1E0B">
            <w:pPr>
              <w:tabs>
                <w:tab w:val="left" w:pos="551"/>
              </w:tabs>
              <w:spacing w:afterLines="50" w:after="120"/>
              <w:rPr>
                <w:lang w:val="en-US" w:eastAsia="ja-JP"/>
              </w:rPr>
            </w:pPr>
            <w:r>
              <w:rPr>
                <w:rFonts w:eastAsia="宋体"/>
                <w:lang w:val="en-US" w:eastAsia="zh-CN"/>
              </w:rPr>
              <w:t>N</w:t>
            </w:r>
          </w:p>
        </w:tc>
        <w:tc>
          <w:tcPr>
            <w:tcW w:w="6780" w:type="dxa"/>
          </w:tcPr>
          <w:p w14:paraId="39EFDE16" w14:textId="77777777" w:rsidR="0097215A" w:rsidRDefault="009B1E0B">
            <w:pPr>
              <w:rPr>
                <w:rFonts w:eastAsia="宋体"/>
                <w:lang w:val="en-US" w:eastAsia="zh-CN"/>
              </w:rPr>
            </w:pPr>
            <w:r>
              <w:rPr>
                <w:lang w:val="en-US" w:eastAsia="ko-KR"/>
              </w:rPr>
              <w:t>It is not necessary to always configure a separate</w:t>
            </w:r>
            <w:r>
              <w:rPr>
                <w:rFonts w:eastAsia="宋体"/>
                <w:lang w:val="en-US" w:eastAsia="zh-CN"/>
              </w:rPr>
              <w:t>ly</w:t>
            </w:r>
            <w:r>
              <w:rPr>
                <w:lang w:val="en-US" w:eastAsia="ko-KR"/>
              </w:rPr>
              <w:t xml:space="preserve"> SIB-configured initial DL BWP for RedCap</w:t>
            </w:r>
            <w:r>
              <w:rPr>
                <w:rFonts w:eastAsia="宋体"/>
                <w:lang w:val="en-US" w:eastAsia="zh-CN"/>
              </w:rPr>
              <w:t xml:space="preserve"> UEs</w:t>
            </w:r>
            <w:r>
              <w:rPr>
                <w:lang w:val="en-US" w:eastAsia="ko-KR"/>
              </w:rPr>
              <w:t xml:space="preserve"> if the initial DL BWP for non-RedCap UEs is wider than the maximum RedCap UE bandwidth.</w:t>
            </w:r>
            <w:r>
              <w:rPr>
                <w:rFonts w:eastAsia="宋体"/>
                <w:lang w:val="en-US" w:eastAsia="zh-CN"/>
              </w:rPr>
              <w:t xml:space="preserve"> The following benefits can be observed.</w:t>
            </w:r>
          </w:p>
          <w:p w14:paraId="4227C59D" w14:textId="77777777" w:rsidR="0097215A" w:rsidRDefault="009B1E0B">
            <w:pPr>
              <w:numPr>
                <w:ilvl w:val="0"/>
                <w:numId w:val="23"/>
              </w:numPr>
              <w:rPr>
                <w:rFonts w:eastAsia="宋体"/>
                <w:lang w:val="en-US" w:eastAsia="zh-CN"/>
              </w:rPr>
            </w:pPr>
            <w:r>
              <w:rPr>
                <w:rFonts w:eastAsia="宋体"/>
                <w:lang w:val="en-US" w:eastAsia="zh-CN"/>
              </w:rPr>
              <w:lastRenderedPageBreak/>
              <w:t xml:space="preserve">The NW has the flexibility to configure the </w:t>
            </w:r>
            <w:r>
              <w:rPr>
                <w:lang w:val="en-US" w:eastAsia="ko-KR"/>
              </w:rPr>
              <w:t>separate</w:t>
            </w:r>
            <w:r>
              <w:rPr>
                <w:rFonts w:eastAsia="宋体"/>
                <w:lang w:val="en-US" w:eastAsia="zh-CN"/>
              </w:rPr>
              <w:t xml:space="preserve"> </w:t>
            </w:r>
            <w:r>
              <w:rPr>
                <w:lang w:val="en-US" w:eastAsia="ko-KR"/>
              </w:rPr>
              <w:t>initial DL BWP</w:t>
            </w:r>
            <w:r>
              <w:rPr>
                <w:rFonts w:eastAsia="宋体"/>
                <w:lang w:val="en-US" w:eastAsia="zh-CN"/>
              </w:rPr>
              <w:t xml:space="preserve"> or not., e.g., no any other resources can be allocated for the separate initial DL BWP and/or the MIB-configured CORESET#0 is located at the carrier edge,  in this case, using CORESET0 is the simplest way.</w:t>
            </w:r>
          </w:p>
          <w:p w14:paraId="0AD4E6CA" w14:textId="77777777" w:rsidR="0097215A" w:rsidRDefault="009B1E0B">
            <w:pPr>
              <w:numPr>
                <w:ilvl w:val="0"/>
                <w:numId w:val="23"/>
              </w:numPr>
              <w:rPr>
                <w:rFonts w:eastAsia="宋体"/>
                <w:lang w:val="en-US" w:eastAsia="ja-JP"/>
              </w:rPr>
            </w:pPr>
            <w:r>
              <w:rPr>
                <w:rFonts w:eastAsia="宋体"/>
                <w:lang w:val="en-US" w:eastAsia="zh-CN"/>
              </w:rPr>
              <w:t xml:space="preserve">Save the signalling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宋体"/>
                <w:lang w:val="en-US" w:eastAsia="zh-CN"/>
              </w:rPr>
            </w:pPr>
            <w:r>
              <w:rPr>
                <w:rFonts w:eastAsiaTheme="minorEastAsia"/>
                <w:lang w:val="en-US" w:eastAsia="zh-CN"/>
              </w:rPr>
              <w:lastRenderedPageBreak/>
              <w:t>CATT</w:t>
            </w:r>
          </w:p>
        </w:tc>
        <w:tc>
          <w:tcPr>
            <w:tcW w:w="1372" w:type="dxa"/>
          </w:tcPr>
          <w:p w14:paraId="5CCE96F7" w14:textId="77777777" w:rsidR="0097215A" w:rsidRDefault="009B1E0B">
            <w:pPr>
              <w:tabs>
                <w:tab w:val="left" w:pos="551"/>
              </w:tabs>
              <w:spacing w:afterLines="50" w:after="120"/>
              <w:rPr>
                <w:rFonts w:eastAsia="宋体"/>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w:t>
            </w:r>
            <w:r>
              <w:rPr>
                <w:rFonts w:eastAsia="Yu Mincho"/>
                <w:i/>
                <w:iCs/>
              </w:rPr>
              <w:lastRenderedPageBreak/>
              <w:t xml:space="preserve">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aff"/>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aff"/>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aff"/>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aff"/>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lastRenderedPageBreak/>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locationAndBandwidth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r>
              <w:rPr>
                <w:rFonts w:eastAsiaTheme="minorEastAsia"/>
                <w:b/>
                <w:bCs/>
                <w:i/>
                <w:iCs/>
                <w:lang w:eastAsia="ko-KR"/>
              </w:rPr>
              <w:t>locationAndBandwidth</w:t>
            </w:r>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aff"/>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aff"/>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lastRenderedPageBreak/>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r>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r>
              <w:rPr>
                <w:rFonts w:eastAsia="Yu Mincho"/>
                <w:i/>
                <w:iCs/>
              </w:rPr>
              <w:t>initialDownlinkBWP,</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locationAndBandwidth, SCS and the CP. In this case we think other parameters than locationAndBandwidth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04969BB4" w14:textId="77777777" w:rsidR="0097215A" w:rsidRPr="003C302C" w:rsidRDefault="009B1E0B">
            <w:pPr>
              <w:pStyle w:val="aff"/>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aff"/>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r>
              <w:rPr>
                <w:b/>
                <w:bCs/>
                <w:i/>
                <w:iCs/>
                <w:color w:val="FF0000"/>
                <w:szCs w:val="22"/>
                <w:lang w:val="en-US"/>
              </w:rPr>
              <w:t>locationAndBandwidth</w:t>
            </w:r>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r>
              <w:rPr>
                <w:rFonts w:eastAsia="Yu Mincho"/>
                <w:i/>
                <w:iCs/>
                <w:lang w:eastAsia="ja-JP"/>
              </w:rPr>
              <w:t>locationAndBandwidth</w:t>
            </w:r>
            <w:r>
              <w:rPr>
                <w:rFonts w:eastAsia="Yu Mincho"/>
                <w:lang w:eastAsia="ja-JP"/>
              </w:rPr>
              <w:t xml:space="preserve"> in the SIB. For example, if a common CORESET is configured in the initial DL BWP, the RedCap UE would also apply the </w:t>
            </w:r>
            <w:r>
              <w:rPr>
                <w:rFonts w:eastAsia="Yu Mincho"/>
                <w:i/>
                <w:iCs/>
                <w:lang w:eastAsia="ja-JP"/>
              </w:rPr>
              <w:t>locationAndBandwidth</w:t>
            </w:r>
            <w:r>
              <w:rPr>
                <w:rFonts w:eastAsia="Yu Mincho"/>
                <w:lang w:eastAsia="ja-JP"/>
              </w:rPr>
              <w:t xml:space="preserve"> to determine the frequency position of the common CORESET. Therefore, it should be clarified that FL proposal is not for the use of the parameter “locationAndBandwidth”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r>
              <w:rPr>
                <w:rFonts w:eastAsia="Yu Mincho" w:hint="eastAsia"/>
                <w:color w:val="FF0000"/>
                <w:lang w:eastAsia="ja-JP"/>
              </w:rPr>
              <w:t>l</w:t>
            </w:r>
            <w:r>
              <w:rPr>
                <w:rFonts w:eastAsia="Yu Mincho"/>
                <w:color w:val="FF0000"/>
                <w:lang w:eastAsia="ja-JP"/>
              </w:rPr>
              <w:t>ocationAndBandwidth</w:t>
            </w:r>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lastRenderedPageBreak/>
              <w:t>Huawei, HiSi</w:t>
            </w:r>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a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宋体"/>
                <w:lang w:val="en-US" w:eastAsia="ja-JP"/>
              </w:rPr>
            </w:pPr>
            <w:r>
              <w:rPr>
                <w:rFonts w:eastAsia="宋体" w:hint="eastAsia"/>
                <w:lang w:val="en-US" w:eastAsia="zh-CN"/>
              </w:rPr>
              <w:t>ZTE, Sanechips</w:t>
            </w:r>
          </w:p>
        </w:tc>
        <w:tc>
          <w:tcPr>
            <w:tcW w:w="1372" w:type="dxa"/>
          </w:tcPr>
          <w:p w14:paraId="1684EB09" w14:textId="77777777" w:rsidR="0097215A" w:rsidRDefault="009B1E0B">
            <w:pPr>
              <w:tabs>
                <w:tab w:val="left" w:pos="551"/>
              </w:tabs>
              <w:spacing w:afterLines="50" w:after="120"/>
              <w:rPr>
                <w:rFonts w:eastAsia="宋体"/>
                <w:lang w:val="en-US" w:eastAsia="ja-JP"/>
              </w:rPr>
            </w:pPr>
            <w:r>
              <w:rPr>
                <w:rFonts w:eastAsia="宋体" w:hint="eastAsia"/>
                <w:lang w:val="en-US" w:eastAsia="zh-CN"/>
              </w:rPr>
              <w:t>Y</w:t>
            </w:r>
          </w:p>
        </w:tc>
        <w:tc>
          <w:tcPr>
            <w:tcW w:w="6780" w:type="dxa"/>
          </w:tcPr>
          <w:p w14:paraId="04397557" w14:textId="77777777" w:rsidR="0097215A" w:rsidRDefault="009B1E0B">
            <w:pPr>
              <w:rPr>
                <w:rFonts w:eastAsia="宋体"/>
                <w:lang w:val="en-US" w:eastAsia="zh-CN"/>
              </w:rPr>
            </w:pPr>
            <w:r>
              <w:rPr>
                <w:rFonts w:eastAsia="宋体" w:hint="eastAsia"/>
                <w:lang w:val="en-US" w:eastAsia="zh-CN"/>
              </w:rPr>
              <w:t>We are fine with the update from Xiaomi.</w:t>
            </w:r>
          </w:p>
          <w:p w14:paraId="2B573F82" w14:textId="77777777" w:rsidR="0097215A" w:rsidRDefault="009B1E0B">
            <w:pPr>
              <w:rPr>
                <w:rFonts w:eastAsia="宋体"/>
                <w:lang w:val="en-US" w:eastAsia="zh-CN"/>
              </w:rPr>
            </w:pPr>
            <w:r>
              <w:rPr>
                <w:rFonts w:eastAsia="宋体"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宋体"/>
                <w:lang w:val="en-US" w:eastAsia="zh-CN"/>
              </w:rPr>
            </w:pPr>
            <w:r>
              <w:rPr>
                <w:rFonts w:eastAsia="宋体"/>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宋体"/>
                <w:lang w:val="en-US" w:eastAsia="zh-CN"/>
              </w:rPr>
            </w:pPr>
            <w:r>
              <w:rPr>
                <w:rFonts w:eastAsia="宋体"/>
                <w:lang w:val="en-US" w:eastAsia="zh-CN"/>
              </w:rPr>
              <w:t>Y</w:t>
            </w:r>
          </w:p>
        </w:tc>
        <w:tc>
          <w:tcPr>
            <w:tcW w:w="6780" w:type="dxa"/>
          </w:tcPr>
          <w:p w14:paraId="234C45F9" w14:textId="226B8B93" w:rsidR="00976685" w:rsidRDefault="00976685">
            <w:pPr>
              <w:rPr>
                <w:rFonts w:eastAsia="宋体"/>
                <w:lang w:val="en-US" w:eastAsia="zh-CN"/>
              </w:rPr>
            </w:pPr>
            <w:r>
              <w:rPr>
                <w:rFonts w:eastAsia="宋体"/>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宋体"/>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宋体"/>
                <w:lang w:val="en-US" w:eastAsia="zh-CN"/>
              </w:rPr>
            </w:pPr>
            <w:r w:rsidRPr="00660B16">
              <w:t>Y</w:t>
            </w:r>
          </w:p>
        </w:tc>
        <w:tc>
          <w:tcPr>
            <w:tcW w:w="6780" w:type="dxa"/>
          </w:tcPr>
          <w:p w14:paraId="2D18A34E" w14:textId="72F153D2" w:rsidR="00165ACF" w:rsidRDefault="00165ACF" w:rsidP="00165ACF">
            <w:pPr>
              <w:rPr>
                <w:rFonts w:eastAsia="宋体"/>
                <w:lang w:val="en-US" w:eastAsia="zh-CN"/>
              </w:rPr>
            </w:pPr>
            <w:r w:rsidRPr="00660B16">
              <w:t>The phrase “locationAndBandwidth”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宋体"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宋体"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宋体"/>
                <w:lang w:val="en-US" w:eastAsia="ko-KR"/>
              </w:rPr>
            </w:pPr>
            <w:r>
              <w:rPr>
                <w:rFonts w:eastAsia="宋体"/>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宋体"/>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宋体"/>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aff"/>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aff"/>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HW, HiSi</w:t>
            </w:r>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r w:rsidR="00057F1B" w14:paraId="4C342CD9" w14:textId="77777777" w:rsidTr="006A01EF">
        <w:tc>
          <w:tcPr>
            <w:tcW w:w="1479" w:type="dxa"/>
          </w:tcPr>
          <w:p w14:paraId="18922AE0" w14:textId="2DA5CAAC" w:rsidR="00057F1B" w:rsidRDefault="00057F1B" w:rsidP="006A01EF">
            <w:pPr>
              <w:spacing w:afterLines="50" w:after="120"/>
            </w:pPr>
            <w:r>
              <w:rPr>
                <w:rFonts w:eastAsiaTheme="minorEastAsia" w:hint="eastAsia"/>
                <w:lang w:eastAsia="zh-CN"/>
              </w:rPr>
              <w:t>CATT</w:t>
            </w:r>
          </w:p>
        </w:tc>
        <w:tc>
          <w:tcPr>
            <w:tcW w:w="1372" w:type="dxa"/>
          </w:tcPr>
          <w:p w14:paraId="3A83838E" w14:textId="4C5D046C" w:rsidR="00057F1B" w:rsidRDefault="00057F1B" w:rsidP="006A01EF">
            <w:pPr>
              <w:tabs>
                <w:tab w:val="left" w:pos="551"/>
              </w:tabs>
              <w:spacing w:afterLines="50" w:after="120"/>
            </w:pPr>
            <w:r>
              <w:rPr>
                <w:rFonts w:eastAsiaTheme="minorEastAsia" w:hint="eastAsia"/>
                <w:lang w:eastAsia="zh-CN"/>
              </w:rPr>
              <w:t>Y</w:t>
            </w:r>
          </w:p>
        </w:tc>
        <w:tc>
          <w:tcPr>
            <w:tcW w:w="6780" w:type="dxa"/>
          </w:tcPr>
          <w:p w14:paraId="625AB08E" w14:textId="77777777" w:rsidR="00057F1B" w:rsidRDefault="00057F1B" w:rsidP="006A01EF"/>
        </w:tc>
      </w:tr>
      <w:tr w:rsidR="004D2A05" w14:paraId="5B02B6FE" w14:textId="77777777" w:rsidTr="006A01EF">
        <w:tc>
          <w:tcPr>
            <w:tcW w:w="1479" w:type="dxa"/>
          </w:tcPr>
          <w:p w14:paraId="3E5359FD" w14:textId="57A73527" w:rsidR="004D2A05" w:rsidRDefault="004D2A05" w:rsidP="004D2A05">
            <w:pPr>
              <w:spacing w:afterLines="50" w:after="120"/>
              <w:rPr>
                <w:rFonts w:eastAsiaTheme="minorEastAsia"/>
                <w:lang w:eastAsia="zh-CN"/>
              </w:rPr>
            </w:pPr>
            <w:r>
              <w:t>Intel</w:t>
            </w:r>
          </w:p>
        </w:tc>
        <w:tc>
          <w:tcPr>
            <w:tcW w:w="1372" w:type="dxa"/>
          </w:tcPr>
          <w:p w14:paraId="1EB010F6" w14:textId="44AEFA33" w:rsidR="004D2A05" w:rsidRDefault="004D2A05" w:rsidP="004D2A05">
            <w:pPr>
              <w:tabs>
                <w:tab w:val="left" w:pos="551"/>
              </w:tabs>
              <w:spacing w:afterLines="50" w:after="120"/>
              <w:rPr>
                <w:rFonts w:eastAsiaTheme="minorEastAsia"/>
                <w:lang w:eastAsia="zh-CN"/>
              </w:rPr>
            </w:pPr>
            <w:r>
              <w:t>Y</w:t>
            </w:r>
          </w:p>
        </w:tc>
        <w:tc>
          <w:tcPr>
            <w:tcW w:w="6780" w:type="dxa"/>
          </w:tcPr>
          <w:p w14:paraId="63875CDF" w14:textId="77777777" w:rsidR="004D2A05" w:rsidRDefault="004D2A05" w:rsidP="004D2A05"/>
        </w:tc>
      </w:tr>
      <w:tr w:rsidR="004964E2" w14:paraId="08C9838E" w14:textId="77777777" w:rsidTr="006A01EF">
        <w:tc>
          <w:tcPr>
            <w:tcW w:w="1479" w:type="dxa"/>
          </w:tcPr>
          <w:p w14:paraId="38718FC8" w14:textId="00EE7E74" w:rsidR="004964E2" w:rsidRDefault="004964E2" w:rsidP="004D2A05">
            <w:pPr>
              <w:spacing w:afterLines="50" w:after="120"/>
            </w:pPr>
            <w:r>
              <w:t>FUTUREWEI</w:t>
            </w:r>
          </w:p>
        </w:tc>
        <w:tc>
          <w:tcPr>
            <w:tcW w:w="1372" w:type="dxa"/>
          </w:tcPr>
          <w:p w14:paraId="77A5B5C2" w14:textId="5875D758" w:rsidR="004964E2" w:rsidRDefault="004964E2" w:rsidP="004D2A05">
            <w:pPr>
              <w:tabs>
                <w:tab w:val="left" w:pos="551"/>
              </w:tabs>
              <w:spacing w:afterLines="50" w:after="120"/>
            </w:pPr>
            <w:r>
              <w:t>Y</w:t>
            </w:r>
          </w:p>
        </w:tc>
        <w:tc>
          <w:tcPr>
            <w:tcW w:w="6780" w:type="dxa"/>
          </w:tcPr>
          <w:p w14:paraId="2B3AC5F8" w14:textId="77777777" w:rsidR="004964E2" w:rsidRDefault="004964E2" w:rsidP="004D2A05"/>
        </w:tc>
      </w:tr>
      <w:tr w:rsidR="00F6799C" w14:paraId="4D06917E" w14:textId="77777777" w:rsidTr="006A01EF">
        <w:tc>
          <w:tcPr>
            <w:tcW w:w="1479" w:type="dxa"/>
          </w:tcPr>
          <w:p w14:paraId="4CFA4A9E" w14:textId="6323779B" w:rsidR="00F6799C" w:rsidRPr="00F6799C" w:rsidRDefault="00F6799C" w:rsidP="004D2A05">
            <w:pPr>
              <w:spacing w:afterLines="50" w:after="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90D7514" w14:textId="77777777" w:rsidR="00F6799C" w:rsidRDefault="00F6799C" w:rsidP="004D2A05">
            <w:pPr>
              <w:tabs>
                <w:tab w:val="left" w:pos="551"/>
              </w:tabs>
              <w:spacing w:afterLines="50" w:after="120"/>
            </w:pPr>
          </w:p>
        </w:tc>
        <w:tc>
          <w:tcPr>
            <w:tcW w:w="6780" w:type="dxa"/>
          </w:tcPr>
          <w:p w14:paraId="54514666" w14:textId="5CC59ECA" w:rsidR="00F6799C" w:rsidRPr="00F6799C" w:rsidRDefault="00F6799C" w:rsidP="004D2A05">
            <w:pPr>
              <w:rPr>
                <w:rFonts w:eastAsiaTheme="minorEastAsia"/>
                <w:lang w:eastAsia="zh-CN"/>
              </w:rPr>
            </w:pPr>
            <w:r>
              <w:rPr>
                <w:rFonts w:eastAsiaTheme="minorEastAsia" w:hint="eastAsia"/>
                <w:lang w:eastAsia="zh-CN"/>
              </w:rPr>
              <w:t>F</w:t>
            </w:r>
            <w:r>
              <w:rPr>
                <w:rFonts w:eastAsiaTheme="minorEastAsia"/>
                <w:lang w:eastAsia="zh-CN"/>
              </w:rPr>
              <w:t xml:space="preserve">ine for the sake of progress. </w:t>
            </w:r>
          </w:p>
        </w:tc>
      </w:tr>
      <w:tr w:rsidR="00181487" w14:paraId="18D5D447" w14:textId="77777777" w:rsidTr="006A01EF">
        <w:tc>
          <w:tcPr>
            <w:tcW w:w="1479" w:type="dxa"/>
          </w:tcPr>
          <w:p w14:paraId="2EED49EB" w14:textId="21FF181E" w:rsidR="00181487" w:rsidRDefault="00181487" w:rsidP="004D2A05">
            <w:pPr>
              <w:spacing w:afterLines="50" w:after="120"/>
              <w:rPr>
                <w:rFonts w:eastAsiaTheme="minorEastAsia"/>
                <w:lang w:eastAsia="zh-CN"/>
              </w:rPr>
            </w:pPr>
            <w:r>
              <w:rPr>
                <w:rFonts w:eastAsiaTheme="minorEastAsia"/>
                <w:lang w:eastAsia="zh-CN"/>
              </w:rPr>
              <w:t>Qualcomm</w:t>
            </w:r>
          </w:p>
        </w:tc>
        <w:tc>
          <w:tcPr>
            <w:tcW w:w="1372" w:type="dxa"/>
          </w:tcPr>
          <w:p w14:paraId="60399B01" w14:textId="524D0559" w:rsidR="00181487" w:rsidRDefault="00181487" w:rsidP="004D2A05">
            <w:pPr>
              <w:tabs>
                <w:tab w:val="left" w:pos="551"/>
              </w:tabs>
              <w:spacing w:afterLines="50" w:after="120"/>
            </w:pPr>
            <w:r>
              <w:t>Y</w:t>
            </w:r>
          </w:p>
        </w:tc>
        <w:tc>
          <w:tcPr>
            <w:tcW w:w="6780" w:type="dxa"/>
          </w:tcPr>
          <w:p w14:paraId="1CFC5F04" w14:textId="5CC98A28" w:rsidR="00181487" w:rsidRDefault="00181487" w:rsidP="004D2A05">
            <w:pPr>
              <w:rPr>
                <w:rFonts w:eastAsiaTheme="minorEastAsia"/>
                <w:lang w:eastAsia="zh-CN"/>
              </w:rPr>
            </w:pPr>
            <w:r>
              <w:rPr>
                <w:rFonts w:eastAsiaTheme="minorEastAsia"/>
                <w:lang w:eastAsia="zh-CN"/>
              </w:rPr>
              <w:t>Support FL4 proposal</w:t>
            </w:r>
          </w:p>
        </w:tc>
      </w:tr>
      <w:tr w:rsidR="0001747E" w14:paraId="1D1A1878" w14:textId="77777777" w:rsidTr="006A01EF">
        <w:tc>
          <w:tcPr>
            <w:tcW w:w="1479" w:type="dxa"/>
          </w:tcPr>
          <w:p w14:paraId="2454A6BD" w14:textId="77124079" w:rsidR="0001747E" w:rsidRDefault="0001747E" w:rsidP="0001747E">
            <w:pPr>
              <w:spacing w:afterLines="50" w:after="120"/>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5E8D79C0" w14:textId="12405AF8" w:rsidR="0001747E" w:rsidRDefault="0001747E" w:rsidP="0001747E">
            <w:pPr>
              <w:tabs>
                <w:tab w:val="left" w:pos="551"/>
              </w:tabs>
              <w:spacing w:afterLines="50" w:after="120"/>
            </w:pPr>
            <w:r>
              <w:rPr>
                <w:rFonts w:eastAsia="Yu Mincho" w:hint="eastAsia"/>
                <w:lang w:eastAsia="ja-JP"/>
              </w:rPr>
              <w:t>Y</w:t>
            </w:r>
          </w:p>
        </w:tc>
        <w:tc>
          <w:tcPr>
            <w:tcW w:w="6780" w:type="dxa"/>
          </w:tcPr>
          <w:p w14:paraId="74849376" w14:textId="620C0E6E" w:rsidR="0001747E" w:rsidRDefault="0001747E" w:rsidP="0001747E">
            <w:pPr>
              <w:rPr>
                <w:rFonts w:eastAsiaTheme="minorEastAsia"/>
                <w:lang w:eastAsia="zh-CN"/>
              </w:rPr>
            </w:pPr>
          </w:p>
        </w:tc>
      </w:tr>
      <w:tr w:rsidR="00DB41EF" w14:paraId="33A5F5DE" w14:textId="77777777" w:rsidTr="006A01EF">
        <w:tc>
          <w:tcPr>
            <w:tcW w:w="1479" w:type="dxa"/>
          </w:tcPr>
          <w:p w14:paraId="76D9B4A7" w14:textId="0A92058E" w:rsidR="00DB41EF" w:rsidRDefault="00DB41EF" w:rsidP="0001747E">
            <w:pPr>
              <w:spacing w:afterLines="50" w:after="120"/>
              <w:rPr>
                <w:rFonts w:eastAsia="Yu Mincho"/>
                <w:lang w:eastAsia="ja-JP"/>
              </w:rPr>
            </w:pPr>
            <w:r>
              <w:rPr>
                <w:rFonts w:asciiTheme="minorEastAsia" w:eastAsiaTheme="minorEastAsia" w:hAnsiTheme="minorEastAsia"/>
                <w:lang w:eastAsia="zh-CN"/>
              </w:rPr>
              <w:t>X</w:t>
            </w:r>
            <w:r>
              <w:rPr>
                <w:rFonts w:asciiTheme="minorEastAsia" w:eastAsiaTheme="minorEastAsia" w:hAnsiTheme="minorEastAsia" w:hint="eastAsia"/>
                <w:lang w:eastAsia="zh-CN"/>
              </w:rPr>
              <w:t>i</w:t>
            </w:r>
            <w:r>
              <w:rPr>
                <w:rFonts w:asciiTheme="minorEastAsia" w:eastAsiaTheme="minorEastAsia" w:hAnsiTheme="minorEastAsia"/>
                <w:lang w:eastAsia="zh-CN"/>
              </w:rPr>
              <w:t>aomi</w:t>
            </w:r>
          </w:p>
        </w:tc>
        <w:tc>
          <w:tcPr>
            <w:tcW w:w="1372" w:type="dxa"/>
          </w:tcPr>
          <w:p w14:paraId="18F45585" w14:textId="1EEBC94B" w:rsidR="00DB41EF" w:rsidRPr="00DB41EF" w:rsidRDefault="00DB41EF" w:rsidP="0001747E">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08183B0" w14:textId="77777777" w:rsidR="00DB41EF" w:rsidRDefault="00DB41EF" w:rsidP="0001747E">
            <w:pPr>
              <w:rPr>
                <w:rFonts w:eastAsiaTheme="minorEastAsia"/>
                <w:lang w:eastAsia="zh-CN"/>
              </w:rPr>
            </w:pPr>
          </w:p>
        </w:tc>
      </w:tr>
      <w:tr w:rsidR="00605CDA" w14:paraId="27742416" w14:textId="77777777" w:rsidTr="006A01EF">
        <w:tc>
          <w:tcPr>
            <w:tcW w:w="1479" w:type="dxa"/>
          </w:tcPr>
          <w:p w14:paraId="32339E0A" w14:textId="32009515" w:rsidR="00605CDA" w:rsidRDefault="00605CDA" w:rsidP="00605CDA">
            <w:pPr>
              <w:spacing w:afterLines="50" w:after="120"/>
              <w:rPr>
                <w:rFonts w:asciiTheme="minorEastAsia" w:eastAsiaTheme="minorEastAsia" w:hAnsiTheme="minorEastAsia"/>
                <w:lang w:eastAsia="zh-CN"/>
              </w:rPr>
            </w:pPr>
            <w:r>
              <w:rPr>
                <w:rFonts w:eastAsiaTheme="minorEastAsia" w:hint="eastAsia"/>
                <w:lang w:eastAsia="zh-CN"/>
              </w:rPr>
              <w:t>O</w:t>
            </w:r>
            <w:r>
              <w:rPr>
                <w:rFonts w:eastAsiaTheme="minorEastAsia"/>
                <w:lang w:eastAsia="zh-CN"/>
              </w:rPr>
              <w:t>PPO</w:t>
            </w:r>
          </w:p>
        </w:tc>
        <w:tc>
          <w:tcPr>
            <w:tcW w:w="1372" w:type="dxa"/>
          </w:tcPr>
          <w:p w14:paraId="0142C372" w14:textId="5B641A66" w:rsidR="00605CDA" w:rsidRDefault="00605CDA" w:rsidP="00605CDA">
            <w:pPr>
              <w:tabs>
                <w:tab w:val="left" w:pos="551"/>
              </w:tabs>
              <w:spacing w:afterLines="50" w:after="120"/>
              <w:rPr>
                <w:rFonts w:eastAsiaTheme="minorEastAsia" w:hint="eastAsia"/>
                <w:lang w:eastAsia="zh-CN"/>
              </w:rPr>
            </w:pPr>
            <w:r>
              <w:rPr>
                <w:rFonts w:eastAsiaTheme="minorEastAsia" w:hint="eastAsia"/>
                <w:lang w:eastAsia="zh-CN"/>
              </w:rPr>
              <w:t>Y</w:t>
            </w:r>
          </w:p>
        </w:tc>
        <w:tc>
          <w:tcPr>
            <w:tcW w:w="6780" w:type="dxa"/>
          </w:tcPr>
          <w:p w14:paraId="7950AFC5" w14:textId="77777777" w:rsidR="00605CDA" w:rsidRDefault="00605CDA" w:rsidP="00605CDA">
            <w:pPr>
              <w:rPr>
                <w:rFonts w:eastAsiaTheme="minorEastAsia"/>
                <w:lang w:eastAsia="zh-CN"/>
              </w:rPr>
            </w:pP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aff"/>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af8"/>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lastRenderedPageBreak/>
              <w:t>HW, HiSi</w:t>
            </w:r>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宋体"/>
                <w:lang w:val="en-US" w:eastAsia="zh-CN"/>
              </w:rPr>
              <w:t>ZTE, Sanechips</w:t>
            </w:r>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aff"/>
              <w:numPr>
                <w:ilvl w:val="2"/>
                <w:numId w:val="17"/>
              </w:numPr>
              <w:rPr>
                <w:rFonts w:ascii="Times New Roman" w:eastAsia="Batang" w:hAnsi="Times New Roman" w:cs="Times New Roman"/>
                <w:sz w:val="20"/>
                <w:szCs w:val="20"/>
                <w:lang w:val="en-US"/>
              </w:rPr>
            </w:pPr>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lastRenderedPageBreak/>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aff"/>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aff"/>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aff"/>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aff"/>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af8"/>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宋体"/>
                      <w:color w:val="000000"/>
                    </w:rPr>
                  </w:pPr>
                  <w:r>
                    <w:rPr>
                      <w:rFonts w:eastAsia="宋体"/>
                      <w:color w:val="000000"/>
                    </w:rPr>
                    <w:lastRenderedPageBreak/>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lastRenderedPageBreak/>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lastRenderedPageBreak/>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aff"/>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aff"/>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aff"/>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aff"/>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aff"/>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aff"/>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8"/>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w:t>
            </w:r>
            <w:proofErr w:type="spellStart"/>
            <w:r>
              <w:rPr>
                <w:rFonts w:eastAsiaTheme="minorEastAsia"/>
                <w:lang w:val="en-US" w:eastAsia="zh-CN"/>
              </w:rPr>
              <w:t>RedCap</w:t>
            </w:r>
            <w:proofErr w:type="spellEnd"/>
            <w:r>
              <w:rPr>
                <w:rFonts w:eastAsiaTheme="minorEastAsia"/>
                <w:lang w:val="en-US" w:eastAsia="zh-CN"/>
              </w:rPr>
              <w:t xml:space="preserve">. That is, </w:t>
            </w:r>
            <w:proofErr w:type="spellStart"/>
            <w:r>
              <w:rPr>
                <w:rFonts w:eastAsiaTheme="minorEastAsia"/>
                <w:lang w:val="en-US" w:eastAsia="zh-CN"/>
              </w:rPr>
              <w:t>iDL</w:t>
            </w:r>
            <w:proofErr w:type="spellEnd"/>
            <w:r>
              <w:rPr>
                <w:rFonts w:eastAsiaTheme="minorEastAsia"/>
                <w:lang w:val="en-US" w:eastAsia="zh-CN"/>
              </w:rPr>
              <w:t xml:space="preserve"> BWP for </w:t>
            </w:r>
            <w:proofErr w:type="spellStart"/>
            <w:r>
              <w:rPr>
                <w:rFonts w:eastAsiaTheme="minorEastAsia"/>
                <w:lang w:val="en-US" w:eastAsia="zh-CN"/>
              </w:rPr>
              <w:t>RedCap</w:t>
            </w:r>
            <w:proofErr w:type="spellEnd"/>
            <w:r>
              <w:rPr>
                <w:rFonts w:eastAsiaTheme="minorEastAsia"/>
                <w:lang w:val="en-US" w:eastAsia="zh-CN"/>
              </w:rPr>
              <w:t xml:space="preserve">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宋体"/>
                <w:lang w:val="en-US" w:eastAsia="zh-CN"/>
              </w:rPr>
            </w:pPr>
            <w:r>
              <w:rPr>
                <w:rFonts w:eastAsia="宋体" w:hint="eastAsia"/>
                <w:lang w:val="en-US" w:eastAsia="zh-CN"/>
              </w:rPr>
              <w:t>ZTE, Sanechips</w:t>
            </w:r>
          </w:p>
        </w:tc>
        <w:tc>
          <w:tcPr>
            <w:tcW w:w="1372" w:type="dxa"/>
          </w:tcPr>
          <w:p w14:paraId="1117C093" w14:textId="77777777" w:rsidR="0097215A" w:rsidRDefault="009B1E0B">
            <w:pPr>
              <w:tabs>
                <w:tab w:val="left" w:pos="551"/>
              </w:tabs>
              <w:rPr>
                <w:rFonts w:eastAsia="宋体"/>
                <w:lang w:val="en-US" w:eastAsia="zh-CN"/>
              </w:rPr>
            </w:pPr>
            <w:r>
              <w:rPr>
                <w:rFonts w:eastAsia="宋体" w:hint="eastAsia"/>
                <w:lang w:val="en-US" w:eastAsia="zh-CN"/>
              </w:rPr>
              <w:t>A</w:t>
            </w:r>
          </w:p>
        </w:tc>
        <w:tc>
          <w:tcPr>
            <w:tcW w:w="6780" w:type="dxa"/>
          </w:tcPr>
          <w:p w14:paraId="5743939A" w14:textId="77777777" w:rsidR="0097215A" w:rsidRDefault="009B1E0B">
            <w:pPr>
              <w:rPr>
                <w:rFonts w:eastAsia="宋体"/>
                <w:lang w:val="en-US" w:eastAsia="zh-CN"/>
              </w:rPr>
            </w:pPr>
            <w:r>
              <w:rPr>
                <w:rFonts w:eastAsia="Yu Mincho" w:hint="eastAsia"/>
                <w:lang w:val="en-US" w:eastAsia="ja-JP"/>
              </w:rPr>
              <w:t xml:space="preserve">In the current specifications, the bandwidth for the configured initial DL BWP in SIB1 is not limited. </w:t>
            </w:r>
            <w:r>
              <w:rPr>
                <w:rFonts w:eastAsia="宋体" w:hint="eastAsia"/>
                <w:lang w:val="en-US" w:eastAsia="zh-CN"/>
              </w:rPr>
              <w:t>T</w:t>
            </w:r>
            <w:r>
              <w:rPr>
                <w:lang w:val="en-US"/>
              </w:rPr>
              <w:t>he capacity limitation in SIB1</w:t>
            </w:r>
            <w:r>
              <w:rPr>
                <w:rFonts w:eastAsia="宋体"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宋体"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宋体"/>
                <w:lang w:val="en-US" w:eastAsia="zh-CN"/>
              </w:rPr>
            </w:pPr>
            <w:r w:rsidRPr="00F52C94">
              <w:t>FUTUREWEI</w:t>
            </w:r>
          </w:p>
        </w:tc>
        <w:tc>
          <w:tcPr>
            <w:tcW w:w="1372" w:type="dxa"/>
          </w:tcPr>
          <w:p w14:paraId="669178C1" w14:textId="49B5878A" w:rsidR="00165ACF" w:rsidRDefault="00165ACF" w:rsidP="00165ACF">
            <w:pPr>
              <w:tabs>
                <w:tab w:val="left" w:pos="551"/>
              </w:tabs>
              <w:rPr>
                <w:rFonts w:eastAsia="宋体"/>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宋体" w:hint="eastAsia"/>
                <w:lang w:val="en-US" w:eastAsia="ko-KR"/>
              </w:rPr>
              <w:t>LGE</w:t>
            </w:r>
          </w:p>
        </w:tc>
        <w:tc>
          <w:tcPr>
            <w:tcW w:w="1372" w:type="dxa"/>
          </w:tcPr>
          <w:p w14:paraId="33393C52" w14:textId="3FB96DED" w:rsidR="00337C2E" w:rsidRDefault="00337C2E" w:rsidP="00337C2E">
            <w:pPr>
              <w:tabs>
                <w:tab w:val="left" w:pos="551"/>
              </w:tabs>
            </w:pPr>
            <w:r>
              <w:rPr>
                <w:rFonts w:eastAsia="宋体"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宋体"/>
                <w:lang w:val="en-US" w:eastAsia="ko-KR"/>
              </w:rPr>
            </w:pPr>
            <w:r>
              <w:rPr>
                <w:rFonts w:eastAsia="宋体"/>
                <w:lang w:val="en-US" w:eastAsia="ko-KR"/>
              </w:rPr>
              <w:t>IDCC</w:t>
            </w:r>
          </w:p>
        </w:tc>
        <w:tc>
          <w:tcPr>
            <w:tcW w:w="1372" w:type="dxa"/>
          </w:tcPr>
          <w:p w14:paraId="05AB2424" w14:textId="3311D2DA" w:rsidR="00D3782D" w:rsidRDefault="00D3782D" w:rsidP="00337C2E">
            <w:pPr>
              <w:tabs>
                <w:tab w:val="left" w:pos="551"/>
              </w:tabs>
              <w:rPr>
                <w:rFonts w:eastAsia="宋体"/>
                <w:lang w:val="en-US" w:eastAsia="ko-KR"/>
              </w:rPr>
            </w:pPr>
            <w:r>
              <w:rPr>
                <w:rFonts w:eastAsia="宋体"/>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宋体"/>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r w:rsidRPr="00141A8A">
              <w:rPr>
                <w:rFonts w:eastAsia="Yu Mincho"/>
                <w:i/>
                <w:iCs/>
                <w:lang w:val="en-US" w:eastAsia="ko-KR"/>
              </w:rPr>
              <w:t>locationAndBandwidth</w:t>
            </w:r>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in separate 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lastRenderedPageBreak/>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宋体"/>
                <w:lang w:val="en-US" w:eastAsia="ko-KR"/>
              </w:rPr>
            </w:pPr>
            <w:r>
              <w:rPr>
                <w:rFonts w:eastAsia="宋体"/>
                <w:lang w:val="en-US" w:eastAsia="ko-KR"/>
              </w:rPr>
              <w:lastRenderedPageBreak/>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Medium Priority Proposal 3-4b</w:t>
            </w:r>
            <w:r>
              <w:rPr>
                <w:b/>
                <w:lang w:val="en-US"/>
              </w:rPr>
              <w:t>:</w:t>
            </w:r>
          </w:p>
          <w:p w14:paraId="57F70000" w14:textId="4EDD670B" w:rsidR="00DC7ED5" w:rsidRDefault="00DC7ED5" w:rsidP="00DC7ED5">
            <w:pPr>
              <w:pStyle w:val="aff"/>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宋体"/>
                <w:lang w:val="en-US" w:eastAsia="ko-KR"/>
              </w:rPr>
            </w:pPr>
            <w:r>
              <w:rPr>
                <w:rFonts w:eastAsia="宋体"/>
                <w:lang w:val="en-US" w:eastAsia="ko-KR"/>
              </w:rPr>
              <w:t>HW, HiSi</w:t>
            </w:r>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Yu Mincho"/>
                <w:lang w:val="en-US" w:eastAsia="ko-KR"/>
              </w:rPr>
            </w:pPr>
            <w:r>
              <w:rPr>
                <w:rFonts w:eastAsia="Yu Mincho"/>
                <w:lang w:val="en-US" w:eastAsia="ko-KR"/>
              </w:rPr>
              <w:t>It may not be strictly true that the initial DL BWP can have a e.g. smaller size than CORESET#0. If there is complexity benefit with using limited set of sizes we are also fine.</w:t>
            </w:r>
          </w:p>
        </w:tc>
      </w:tr>
      <w:tr w:rsidR="00057F1B" w:rsidRPr="00383185" w14:paraId="06999D7B" w14:textId="77777777" w:rsidTr="003C302C">
        <w:tc>
          <w:tcPr>
            <w:tcW w:w="1479" w:type="dxa"/>
          </w:tcPr>
          <w:p w14:paraId="7E9FACC1" w14:textId="1D4DA7F8" w:rsidR="00057F1B" w:rsidRDefault="00057F1B" w:rsidP="008766B0">
            <w:pPr>
              <w:rPr>
                <w:rFonts w:eastAsia="宋体"/>
                <w:lang w:val="en-US" w:eastAsia="ko-KR"/>
              </w:rPr>
            </w:pPr>
            <w:r>
              <w:rPr>
                <w:rFonts w:eastAsia="宋体" w:hint="eastAsia"/>
                <w:lang w:val="en-US" w:eastAsia="zh-CN"/>
              </w:rPr>
              <w:t>CATT</w:t>
            </w:r>
          </w:p>
        </w:tc>
        <w:tc>
          <w:tcPr>
            <w:tcW w:w="1372" w:type="dxa"/>
          </w:tcPr>
          <w:p w14:paraId="4EB35103" w14:textId="47318C3E" w:rsidR="00057F1B" w:rsidRDefault="00057F1B" w:rsidP="008766B0">
            <w:pPr>
              <w:tabs>
                <w:tab w:val="left" w:pos="551"/>
              </w:tabs>
              <w:rPr>
                <w:lang w:val="en-US" w:eastAsia="ko-KR"/>
              </w:rPr>
            </w:pPr>
            <w:r>
              <w:rPr>
                <w:rFonts w:eastAsiaTheme="minorEastAsia" w:hint="eastAsia"/>
                <w:lang w:val="en-US" w:eastAsia="zh-CN"/>
              </w:rPr>
              <w:t>Y</w:t>
            </w:r>
          </w:p>
        </w:tc>
        <w:tc>
          <w:tcPr>
            <w:tcW w:w="6780" w:type="dxa"/>
          </w:tcPr>
          <w:p w14:paraId="52DDF460" w14:textId="77777777" w:rsidR="00057F1B" w:rsidRDefault="00057F1B" w:rsidP="00F6799C">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r w:rsidRPr="00E01A0C">
              <w:rPr>
                <w:rFonts w:eastAsiaTheme="minorEastAsia" w:hint="eastAsia"/>
                <w:i/>
                <w:lang w:val="en-US" w:eastAsia="zh-CN"/>
              </w:rPr>
              <w:t>location</w:t>
            </w:r>
            <w:r>
              <w:rPr>
                <w:rFonts w:eastAsiaTheme="minorEastAsia" w:hint="eastAsia"/>
                <w:i/>
                <w:lang w:val="en-US" w:eastAsia="zh-CN"/>
              </w:rPr>
              <w:t>A</w:t>
            </w:r>
            <w:r w:rsidRPr="00E01A0C">
              <w:rPr>
                <w:rFonts w:eastAsiaTheme="minorEastAsia" w:hint="eastAsia"/>
                <w:i/>
                <w:lang w:val="en-US" w:eastAsia="zh-CN"/>
              </w:rPr>
              <w:t>nd</w:t>
            </w:r>
            <w:r>
              <w:rPr>
                <w:rFonts w:eastAsiaTheme="minorEastAsia" w:hint="eastAsia"/>
                <w:i/>
                <w:lang w:val="en-US" w:eastAsia="zh-CN"/>
              </w:rPr>
              <w:t>B</w:t>
            </w:r>
            <w:r w:rsidRPr="00E01A0C">
              <w:rPr>
                <w:rFonts w:eastAsiaTheme="minorEastAsia" w:hint="eastAsia"/>
                <w:i/>
                <w:lang w:val="en-US" w:eastAsia="zh-CN"/>
              </w:rPr>
              <w:t>andwidth</w:t>
            </w:r>
            <w:r>
              <w:rPr>
                <w:rFonts w:eastAsiaTheme="minorEastAsia" w:hint="eastAsia"/>
                <w:lang w:val="en-US" w:eastAsia="zh-CN"/>
              </w:rPr>
              <w:t xml:space="preserve"> for separate initial DL BWP from specification point of view (except for &lt;= max RedCap UE bandwidth). </w:t>
            </w:r>
          </w:p>
          <w:p w14:paraId="5037C551" w14:textId="27F4D627" w:rsidR="00057F1B" w:rsidRDefault="00057F1B" w:rsidP="006A01EF">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7358CC" w:rsidRPr="00383185" w14:paraId="4CC4241F" w14:textId="77777777" w:rsidTr="003C302C">
        <w:tc>
          <w:tcPr>
            <w:tcW w:w="1479" w:type="dxa"/>
          </w:tcPr>
          <w:p w14:paraId="04EDED7E" w14:textId="33E8B4D1" w:rsidR="007358CC" w:rsidRDefault="007358CC" w:rsidP="007358CC">
            <w:pPr>
              <w:rPr>
                <w:rFonts w:eastAsia="宋体"/>
                <w:lang w:val="en-US" w:eastAsia="zh-CN"/>
              </w:rPr>
            </w:pPr>
            <w:r>
              <w:rPr>
                <w:rFonts w:eastAsia="宋体"/>
                <w:lang w:val="en-US" w:eastAsia="ko-KR"/>
              </w:rPr>
              <w:t>Intel</w:t>
            </w:r>
          </w:p>
        </w:tc>
        <w:tc>
          <w:tcPr>
            <w:tcW w:w="1372" w:type="dxa"/>
          </w:tcPr>
          <w:p w14:paraId="36BCA974" w14:textId="016D946A" w:rsidR="007358CC" w:rsidRDefault="007358CC" w:rsidP="007358CC">
            <w:pPr>
              <w:tabs>
                <w:tab w:val="left" w:pos="551"/>
              </w:tabs>
              <w:rPr>
                <w:rFonts w:eastAsiaTheme="minorEastAsia"/>
                <w:lang w:val="en-US" w:eastAsia="zh-CN"/>
              </w:rPr>
            </w:pPr>
            <w:r>
              <w:rPr>
                <w:lang w:val="en-US" w:eastAsia="ko-KR"/>
              </w:rPr>
              <w:t>Y</w:t>
            </w:r>
          </w:p>
        </w:tc>
        <w:tc>
          <w:tcPr>
            <w:tcW w:w="6780" w:type="dxa"/>
          </w:tcPr>
          <w:p w14:paraId="7EBDA732" w14:textId="77777777" w:rsidR="007358CC" w:rsidRDefault="007358CC" w:rsidP="007358CC">
            <w:pPr>
              <w:rPr>
                <w:rFonts w:eastAsiaTheme="minorEastAsia"/>
                <w:lang w:val="en-US" w:eastAsia="zh-CN"/>
              </w:rPr>
            </w:pPr>
          </w:p>
        </w:tc>
      </w:tr>
      <w:tr w:rsidR="004964E2" w:rsidRPr="00383185" w14:paraId="26016F70" w14:textId="77777777" w:rsidTr="003C302C">
        <w:tc>
          <w:tcPr>
            <w:tcW w:w="1479" w:type="dxa"/>
          </w:tcPr>
          <w:p w14:paraId="44EE81EE" w14:textId="5BD7908E" w:rsidR="004964E2" w:rsidRDefault="004964E2" w:rsidP="007358CC">
            <w:pPr>
              <w:rPr>
                <w:rFonts w:eastAsia="宋体"/>
                <w:lang w:val="en-US" w:eastAsia="ko-KR"/>
              </w:rPr>
            </w:pPr>
            <w:r>
              <w:rPr>
                <w:rFonts w:eastAsia="宋体"/>
                <w:lang w:val="en-US" w:eastAsia="ko-KR"/>
              </w:rPr>
              <w:t>FUTUREWEI</w:t>
            </w:r>
          </w:p>
        </w:tc>
        <w:tc>
          <w:tcPr>
            <w:tcW w:w="1372" w:type="dxa"/>
          </w:tcPr>
          <w:p w14:paraId="0CFB57A3" w14:textId="77D16DAD" w:rsidR="004964E2" w:rsidRDefault="004964E2" w:rsidP="007358CC">
            <w:pPr>
              <w:tabs>
                <w:tab w:val="left" w:pos="551"/>
              </w:tabs>
              <w:rPr>
                <w:lang w:val="en-US" w:eastAsia="ko-KR"/>
              </w:rPr>
            </w:pPr>
            <w:r>
              <w:rPr>
                <w:lang w:val="en-US" w:eastAsia="ko-KR"/>
              </w:rPr>
              <w:t>Y</w:t>
            </w:r>
          </w:p>
        </w:tc>
        <w:tc>
          <w:tcPr>
            <w:tcW w:w="6780" w:type="dxa"/>
          </w:tcPr>
          <w:p w14:paraId="215DC954" w14:textId="77777777" w:rsidR="004964E2" w:rsidRDefault="004964E2" w:rsidP="007358CC">
            <w:pPr>
              <w:rPr>
                <w:rFonts w:eastAsiaTheme="minorEastAsia"/>
                <w:lang w:val="en-US" w:eastAsia="zh-CN"/>
              </w:rPr>
            </w:pPr>
          </w:p>
        </w:tc>
      </w:tr>
      <w:tr w:rsidR="00F6799C" w:rsidRPr="00383185" w14:paraId="6D0B95D4" w14:textId="77777777" w:rsidTr="003C302C">
        <w:tc>
          <w:tcPr>
            <w:tcW w:w="1479" w:type="dxa"/>
          </w:tcPr>
          <w:p w14:paraId="0A163F02" w14:textId="7F936D46" w:rsidR="00F6799C" w:rsidRDefault="00F6799C" w:rsidP="007358CC">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127BED65" w14:textId="55D403F9" w:rsidR="00F6799C" w:rsidRPr="00F6799C" w:rsidRDefault="00F6799C" w:rsidP="007358CC">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F01FA" w14:textId="77777777" w:rsidR="00F6799C" w:rsidRDefault="00F6799C" w:rsidP="007358CC">
            <w:pPr>
              <w:rPr>
                <w:rFonts w:eastAsiaTheme="minorEastAsia"/>
                <w:lang w:val="en-US" w:eastAsia="zh-CN"/>
              </w:rPr>
            </w:pPr>
          </w:p>
        </w:tc>
      </w:tr>
      <w:tr w:rsidR="00181487" w:rsidRPr="00383185" w14:paraId="075DB778" w14:textId="77777777" w:rsidTr="003C302C">
        <w:tc>
          <w:tcPr>
            <w:tcW w:w="1479" w:type="dxa"/>
          </w:tcPr>
          <w:p w14:paraId="7C7F1779" w14:textId="57F2EDA8" w:rsidR="00181487" w:rsidRDefault="00181487" w:rsidP="007358CC">
            <w:pPr>
              <w:rPr>
                <w:rFonts w:eastAsia="宋体"/>
                <w:lang w:val="en-US" w:eastAsia="zh-CN"/>
              </w:rPr>
            </w:pPr>
            <w:r>
              <w:rPr>
                <w:rFonts w:eastAsia="宋体"/>
                <w:lang w:val="en-US" w:eastAsia="zh-CN"/>
              </w:rPr>
              <w:t>Qualcomm</w:t>
            </w:r>
          </w:p>
        </w:tc>
        <w:tc>
          <w:tcPr>
            <w:tcW w:w="1372" w:type="dxa"/>
          </w:tcPr>
          <w:p w14:paraId="32B46569" w14:textId="2A852122" w:rsidR="00181487" w:rsidRDefault="00181487" w:rsidP="007358CC">
            <w:pPr>
              <w:tabs>
                <w:tab w:val="left" w:pos="551"/>
              </w:tabs>
              <w:rPr>
                <w:rFonts w:eastAsiaTheme="minorEastAsia"/>
                <w:lang w:val="en-US" w:eastAsia="zh-CN"/>
              </w:rPr>
            </w:pPr>
          </w:p>
        </w:tc>
        <w:tc>
          <w:tcPr>
            <w:tcW w:w="6780" w:type="dxa"/>
          </w:tcPr>
          <w:p w14:paraId="4DA328B6" w14:textId="3417BCE1" w:rsidR="00181487" w:rsidRDefault="00181487" w:rsidP="007358CC">
            <w:pPr>
              <w:rPr>
                <w:rFonts w:eastAsiaTheme="minorEastAsia"/>
                <w:lang w:val="en-US" w:eastAsia="zh-CN"/>
              </w:rPr>
            </w:pPr>
            <w:r>
              <w:rPr>
                <w:rFonts w:eastAsiaTheme="minorEastAsia"/>
                <w:lang w:val="en-US" w:eastAsia="zh-CN"/>
              </w:rPr>
              <w:t>We can live with this proposal, if it is the majority view in RAN1 and there is no concern in RAN2 for the signaling overhead of SIB</w:t>
            </w:r>
          </w:p>
        </w:tc>
      </w:tr>
      <w:tr w:rsidR="0001747E" w:rsidRPr="00383185" w14:paraId="6F49D2DA" w14:textId="77777777" w:rsidTr="003C302C">
        <w:tc>
          <w:tcPr>
            <w:tcW w:w="1479" w:type="dxa"/>
          </w:tcPr>
          <w:p w14:paraId="0FC92255" w14:textId="7EB8F868" w:rsidR="0001747E" w:rsidRDefault="0001747E" w:rsidP="0001747E">
            <w:pPr>
              <w:rPr>
                <w:rFonts w:eastAsia="宋体"/>
                <w:lang w:val="en-US" w:eastAsia="zh-CN"/>
              </w:rPr>
            </w:pPr>
            <w:r>
              <w:rPr>
                <w:rFonts w:eastAsia="Yu Mincho" w:hint="eastAsia"/>
                <w:lang w:eastAsia="ja-JP"/>
              </w:rPr>
              <w:t>S</w:t>
            </w:r>
            <w:r>
              <w:rPr>
                <w:rFonts w:eastAsia="Yu Mincho"/>
                <w:lang w:eastAsia="ja-JP"/>
              </w:rPr>
              <w:t>harp</w:t>
            </w:r>
          </w:p>
        </w:tc>
        <w:tc>
          <w:tcPr>
            <w:tcW w:w="1372" w:type="dxa"/>
          </w:tcPr>
          <w:p w14:paraId="3236C94F" w14:textId="191EA90A" w:rsidR="0001747E" w:rsidRDefault="0001747E" w:rsidP="0001747E">
            <w:pPr>
              <w:tabs>
                <w:tab w:val="left" w:pos="551"/>
              </w:tabs>
              <w:rPr>
                <w:rFonts w:eastAsiaTheme="minorEastAsia"/>
                <w:lang w:val="en-US" w:eastAsia="zh-CN"/>
              </w:rPr>
            </w:pPr>
            <w:r>
              <w:rPr>
                <w:rFonts w:eastAsia="Yu Mincho" w:hint="eastAsia"/>
                <w:lang w:eastAsia="ja-JP"/>
              </w:rPr>
              <w:t>Y</w:t>
            </w:r>
          </w:p>
        </w:tc>
        <w:tc>
          <w:tcPr>
            <w:tcW w:w="6780" w:type="dxa"/>
          </w:tcPr>
          <w:p w14:paraId="7AD5988A" w14:textId="023DC6D3" w:rsidR="0001747E" w:rsidRDefault="0001747E" w:rsidP="0001747E">
            <w:pPr>
              <w:rPr>
                <w:rFonts w:eastAsiaTheme="minorEastAsia"/>
                <w:lang w:val="en-US" w:eastAsia="zh-CN"/>
              </w:rPr>
            </w:pPr>
          </w:p>
        </w:tc>
      </w:tr>
      <w:tr w:rsidR="00DB41EF" w:rsidRPr="00383185" w14:paraId="563910A4" w14:textId="77777777" w:rsidTr="003C302C">
        <w:tc>
          <w:tcPr>
            <w:tcW w:w="1479" w:type="dxa"/>
          </w:tcPr>
          <w:p w14:paraId="049338A3" w14:textId="2FF5545E" w:rsidR="00DB41EF" w:rsidRPr="00DB41EF" w:rsidRDefault="00DB41EF" w:rsidP="00DB41EF">
            <w:pPr>
              <w:rPr>
                <w:rFonts w:eastAsiaTheme="minorEastAsia"/>
                <w:lang w:eastAsia="zh-CN"/>
              </w:rPr>
            </w:pPr>
            <w:r>
              <w:rPr>
                <w:rFonts w:eastAsia="宋体" w:hint="eastAsia"/>
                <w:lang w:val="en-US" w:eastAsia="zh-CN"/>
              </w:rPr>
              <w:t>X</w:t>
            </w:r>
            <w:r>
              <w:rPr>
                <w:rFonts w:eastAsia="宋体"/>
                <w:lang w:val="en-US" w:eastAsia="zh-CN"/>
              </w:rPr>
              <w:t>iaomi</w:t>
            </w:r>
          </w:p>
        </w:tc>
        <w:tc>
          <w:tcPr>
            <w:tcW w:w="1372" w:type="dxa"/>
          </w:tcPr>
          <w:p w14:paraId="1EF074B9" w14:textId="77777777" w:rsidR="00DB41EF" w:rsidRDefault="00DB41EF" w:rsidP="00DB41EF">
            <w:pPr>
              <w:tabs>
                <w:tab w:val="left" w:pos="551"/>
              </w:tabs>
              <w:rPr>
                <w:rFonts w:eastAsia="Yu Mincho"/>
                <w:lang w:eastAsia="ja-JP"/>
              </w:rPr>
            </w:pPr>
          </w:p>
        </w:tc>
        <w:tc>
          <w:tcPr>
            <w:tcW w:w="6780" w:type="dxa"/>
          </w:tcPr>
          <w:p w14:paraId="09BA96D5" w14:textId="71B25DA8" w:rsidR="00DB41EF" w:rsidRDefault="00DB41EF" w:rsidP="00DB41EF">
            <w:pPr>
              <w:rPr>
                <w:rFonts w:eastAsiaTheme="minorEastAsia"/>
                <w:lang w:val="en-US" w:eastAsia="zh-CN"/>
              </w:rPr>
            </w:pPr>
            <w:r>
              <w:rPr>
                <w:rFonts w:eastAsiaTheme="minorEastAsia" w:hint="eastAsia"/>
                <w:lang w:val="en-US" w:eastAsia="zh-CN"/>
              </w:rPr>
              <w:t>W</w:t>
            </w:r>
            <w:r>
              <w:rPr>
                <w:rFonts w:eastAsiaTheme="minorEastAsia"/>
                <w:lang w:val="en-US" w:eastAsia="zh-CN"/>
              </w:rPr>
              <w:t>e can accept the proposal for progress</w:t>
            </w:r>
          </w:p>
        </w:tc>
      </w:tr>
      <w:tr w:rsidR="00605CDA" w:rsidRPr="00383185" w14:paraId="73390859" w14:textId="77777777" w:rsidTr="003C302C">
        <w:tc>
          <w:tcPr>
            <w:tcW w:w="1479" w:type="dxa"/>
          </w:tcPr>
          <w:p w14:paraId="783EF3C6" w14:textId="195D13C1" w:rsidR="00605CDA" w:rsidRDefault="00605CDA" w:rsidP="00605CDA">
            <w:pPr>
              <w:rPr>
                <w:rFonts w:eastAsia="宋体" w:hint="eastAsia"/>
                <w:lang w:val="en-US" w:eastAsia="zh-CN"/>
              </w:rPr>
            </w:pPr>
            <w:r>
              <w:rPr>
                <w:rFonts w:eastAsiaTheme="minorEastAsia" w:hint="eastAsia"/>
                <w:lang w:eastAsia="zh-CN"/>
              </w:rPr>
              <w:t>O</w:t>
            </w:r>
            <w:r>
              <w:rPr>
                <w:rFonts w:eastAsiaTheme="minorEastAsia"/>
                <w:lang w:eastAsia="zh-CN"/>
              </w:rPr>
              <w:t>PPO</w:t>
            </w:r>
          </w:p>
        </w:tc>
        <w:tc>
          <w:tcPr>
            <w:tcW w:w="1372" w:type="dxa"/>
          </w:tcPr>
          <w:p w14:paraId="221AF8AE" w14:textId="22CB9E58" w:rsidR="00605CDA" w:rsidRDefault="00605CDA" w:rsidP="00605CDA">
            <w:pPr>
              <w:tabs>
                <w:tab w:val="left" w:pos="551"/>
              </w:tabs>
              <w:rPr>
                <w:rFonts w:eastAsia="Yu Mincho"/>
                <w:lang w:eastAsia="ja-JP"/>
              </w:rPr>
            </w:pPr>
            <w:r>
              <w:rPr>
                <w:rFonts w:eastAsiaTheme="minorEastAsia" w:hint="eastAsia"/>
                <w:lang w:eastAsia="zh-CN"/>
              </w:rPr>
              <w:t>Y</w:t>
            </w:r>
          </w:p>
        </w:tc>
        <w:tc>
          <w:tcPr>
            <w:tcW w:w="6780" w:type="dxa"/>
          </w:tcPr>
          <w:p w14:paraId="7FC2E786" w14:textId="77777777" w:rsidR="00605CDA" w:rsidRDefault="00605CDA" w:rsidP="00605CDA">
            <w:pPr>
              <w:rPr>
                <w:rFonts w:eastAsiaTheme="minorEastAsia" w:hint="eastAsia"/>
                <w:lang w:val="en-US" w:eastAsia="zh-CN"/>
              </w:rPr>
            </w:pP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af8"/>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 xml:space="preserve">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w:t>
      </w:r>
      <w:r>
        <w:rPr>
          <w:lang w:val="en-US"/>
        </w:rPr>
        <w:lastRenderedPageBreak/>
        <w:t>contribution proposes to confirm that CORESET#0 does not need to be aligned in center frequency with (separate) initial UL BWP, for both BWP-configuration Option 1 and Option 2.</w:t>
      </w:r>
    </w:p>
    <w:p w14:paraId="1C029889" w14:textId="77777777" w:rsidR="0097215A" w:rsidRDefault="009B1E0B">
      <w:pPr>
        <w:pStyle w:val="aff"/>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aff"/>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aff"/>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aff"/>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aff"/>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aff"/>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aff"/>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aff"/>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aff"/>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aff"/>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aff"/>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aff"/>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aff"/>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aff"/>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aff"/>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af8"/>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aff"/>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aff"/>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aff"/>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lastRenderedPageBreak/>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aff"/>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HW, HiSi</w:t>
            </w:r>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宋体" w:hint="eastAsia"/>
                <w:lang w:val="en-US" w:eastAsia="zh-CN"/>
              </w:rPr>
              <w:t>ZTE, Sanechips</w:t>
            </w:r>
          </w:p>
        </w:tc>
        <w:tc>
          <w:tcPr>
            <w:tcW w:w="1372" w:type="dxa"/>
          </w:tcPr>
          <w:p w14:paraId="74ECFD55" w14:textId="77777777" w:rsidR="0097215A" w:rsidRDefault="009B1E0B">
            <w:pPr>
              <w:tabs>
                <w:tab w:val="left" w:pos="551"/>
              </w:tabs>
              <w:rPr>
                <w:rFonts w:eastAsiaTheme="minorEastAsia"/>
                <w:lang w:val="en-US" w:eastAsia="ja-JP"/>
              </w:rPr>
            </w:pPr>
            <w:r>
              <w:rPr>
                <w:rFonts w:eastAsia="宋体" w:hint="eastAsia"/>
                <w:lang w:val="en-US" w:eastAsia="zh-CN"/>
              </w:rPr>
              <w:t>Y</w:t>
            </w:r>
          </w:p>
        </w:tc>
        <w:tc>
          <w:tcPr>
            <w:tcW w:w="6780" w:type="dxa"/>
          </w:tcPr>
          <w:p w14:paraId="42BF9320" w14:textId="77777777" w:rsidR="0097215A" w:rsidRDefault="009B1E0B">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4A7C062B" w14:textId="77777777" w:rsidR="0097215A" w:rsidRDefault="009B1E0B">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aff"/>
              <w:numPr>
                <w:ilvl w:val="0"/>
                <w:numId w:val="32"/>
              </w:numPr>
              <w:rPr>
                <w:b/>
                <w:bCs/>
                <w:sz w:val="20"/>
                <w:szCs w:val="20"/>
                <w:lang w:val="en-US"/>
              </w:rPr>
            </w:pPr>
            <w:r>
              <w:rPr>
                <w:b/>
                <w:color w:val="FF0000"/>
                <w:sz w:val="20"/>
                <w:szCs w:val="20"/>
                <w:lang w:val="en-US"/>
              </w:rPr>
              <w:lastRenderedPageBreak/>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lastRenderedPageBreak/>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aff"/>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aff"/>
              <w:numPr>
                <w:ilvl w:val="1"/>
                <w:numId w:val="32"/>
              </w:numPr>
              <w:rPr>
                <w:b/>
                <w:bCs/>
                <w:color w:val="FF0000"/>
                <w:sz w:val="20"/>
                <w:szCs w:val="20"/>
                <w:lang w:val="en-US"/>
              </w:rPr>
            </w:pPr>
            <w:r>
              <w:rPr>
                <w:b/>
                <w:color w:val="FF0000"/>
                <w:sz w:val="20"/>
                <w:szCs w:val="20"/>
                <w:lang w:val="en-US"/>
              </w:rPr>
              <w:lastRenderedPageBreak/>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afb"/>
                  <w:lang w:eastAsia="zh-CN"/>
                </w:rPr>
                <w:t>R1-1</w:t>
              </w:r>
              <w:r>
                <w:rPr>
                  <w:rStyle w:val="afb"/>
                  <w:rFonts w:hint="eastAsia"/>
                  <w:lang w:eastAsia="zh-CN"/>
                </w:rPr>
                <w:t>8</w:t>
              </w:r>
              <w:r>
                <w:rPr>
                  <w:rStyle w:val="afb"/>
                  <w:lang w:eastAsia="zh-CN"/>
                </w:rPr>
                <w:t>13988</w:t>
              </w:r>
            </w:hyperlink>
            <w:r>
              <w:rPr>
                <w:lang w:eastAsia="zh-CN"/>
              </w:rPr>
              <w:t>], but there was no consensus and no spec update, so we understand the alignment is still in the spec. In the RAN1#95 discussion [</w:t>
            </w:r>
            <w:hyperlink r:id="rId17" w:history="1">
              <w:r>
                <w:rPr>
                  <w:rStyle w:val="afb"/>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lastRenderedPageBreak/>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aff"/>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aff"/>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First of all,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aff"/>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aff"/>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aff"/>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Pr>
                <w:rFonts w:eastAsiaTheme="minorEastAsia"/>
                <w:i/>
                <w:lang w:val="en-US" w:eastAsia="zh-CN"/>
              </w:rPr>
              <w:t>locationAndBandwidth</w:t>
            </w:r>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宋体"/>
                <w:lang w:val="en-US" w:eastAsia="zh-CN"/>
              </w:rPr>
            </w:pPr>
            <w:r>
              <w:rPr>
                <w:rFonts w:eastAsia="宋体"/>
                <w:lang w:val="en-US" w:eastAsia="zh-CN"/>
              </w:rPr>
              <w:t xml:space="preserve">According to previous agreements and TS 38.331, for determination of initial DL BWP, there is condition applied according to reception of RRCSetup/RRCResume/RRCReestablishment. </w:t>
            </w:r>
            <w:r>
              <w:rPr>
                <w:rFonts w:eastAsia="宋体"/>
                <w:highlight w:val="yellow"/>
                <w:lang w:val="en-US" w:eastAsia="zh-CN"/>
              </w:rPr>
              <w:t>However in current TS 38.213, PHY procedures use unconditional language to apply the IE, i.e. if a UE is provided RRC parameter initialDownlinkBWP, initial DL BWP is provided by the parameter</w:t>
            </w:r>
            <w:r>
              <w:rPr>
                <w:rFonts w:eastAsia="宋体"/>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宋体"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宋体"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lastRenderedPageBreak/>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aff"/>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aff"/>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Agree with Docomo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aff"/>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t>HW, HiSi</w:t>
            </w:r>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r w:rsidR="00057F1B" w:rsidRPr="00383185" w14:paraId="65AFED8D" w14:textId="77777777" w:rsidTr="00820EB4">
        <w:tc>
          <w:tcPr>
            <w:tcW w:w="1479" w:type="dxa"/>
          </w:tcPr>
          <w:p w14:paraId="5E0829C4" w14:textId="207D71C4" w:rsidR="00057F1B" w:rsidRDefault="00057F1B" w:rsidP="007B2A1A">
            <w:r>
              <w:rPr>
                <w:rFonts w:eastAsiaTheme="minorEastAsia" w:hint="eastAsia"/>
                <w:lang w:eastAsia="zh-CN"/>
              </w:rPr>
              <w:t>CATT</w:t>
            </w:r>
          </w:p>
        </w:tc>
        <w:tc>
          <w:tcPr>
            <w:tcW w:w="1372" w:type="dxa"/>
          </w:tcPr>
          <w:p w14:paraId="7A3738CA" w14:textId="07822753" w:rsidR="00057F1B" w:rsidRDefault="00057F1B" w:rsidP="007B2A1A">
            <w:pPr>
              <w:tabs>
                <w:tab w:val="left" w:pos="551"/>
              </w:tabs>
              <w:rPr>
                <w:rFonts w:eastAsiaTheme="minorEastAsia"/>
              </w:rPr>
            </w:pPr>
            <w:r>
              <w:rPr>
                <w:rFonts w:eastAsiaTheme="minorEastAsia" w:hint="eastAsia"/>
                <w:lang w:eastAsia="zh-CN"/>
              </w:rPr>
              <w:t>Y</w:t>
            </w:r>
          </w:p>
        </w:tc>
        <w:tc>
          <w:tcPr>
            <w:tcW w:w="6780" w:type="dxa"/>
          </w:tcPr>
          <w:p w14:paraId="272B5AB2"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45431357"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lastRenderedPageBreak/>
              <w:t>According to FL Proposal 3-2d, if separate initial DL BWP is NOT configured, the RedCap UE may continuous to use CORESET#0 after initial access. In this case:</w:t>
            </w:r>
          </w:p>
          <w:p w14:paraId="3949BEAE"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5D24FD63"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338A8F80" w14:textId="6F19B98C" w:rsidR="00057F1B" w:rsidRDefault="00057F1B" w:rsidP="007B2A1A">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070C59" w:rsidRPr="00383185" w14:paraId="6C0E81A3" w14:textId="77777777" w:rsidTr="00820EB4">
        <w:tc>
          <w:tcPr>
            <w:tcW w:w="1479" w:type="dxa"/>
          </w:tcPr>
          <w:p w14:paraId="62F0C1CC" w14:textId="57FB1935" w:rsidR="00070C59" w:rsidRDefault="00070C59" w:rsidP="00070C59">
            <w:pPr>
              <w:rPr>
                <w:rFonts w:eastAsiaTheme="minorEastAsia"/>
                <w:lang w:eastAsia="zh-CN"/>
              </w:rPr>
            </w:pPr>
            <w:r>
              <w:lastRenderedPageBreak/>
              <w:t>Intel</w:t>
            </w:r>
          </w:p>
        </w:tc>
        <w:tc>
          <w:tcPr>
            <w:tcW w:w="1372" w:type="dxa"/>
          </w:tcPr>
          <w:p w14:paraId="49478C65" w14:textId="5702E6AF" w:rsidR="00070C59" w:rsidRDefault="00070C59" w:rsidP="00070C59">
            <w:pPr>
              <w:tabs>
                <w:tab w:val="left" w:pos="551"/>
              </w:tabs>
              <w:rPr>
                <w:rFonts w:eastAsiaTheme="minorEastAsia"/>
                <w:lang w:eastAsia="zh-CN"/>
              </w:rPr>
            </w:pPr>
            <w:r>
              <w:rPr>
                <w:rFonts w:eastAsiaTheme="minorEastAsia"/>
              </w:rPr>
              <w:t>Y</w:t>
            </w:r>
          </w:p>
        </w:tc>
        <w:tc>
          <w:tcPr>
            <w:tcW w:w="6780" w:type="dxa"/>
          </w:tcPr>
          <w:p w14:paraId="2558BF03" w14:textId="77777777" w:rsidR="00070C59" w:rsidRDefault="00070C59" w:rsidP="00070C59">
            <w:pPr>
              <w:tabs>
                <w:tab w:val="left" w:pos="1000"/>
              </w:tabs>
              <w:rPr>
                <w:rFonts w:eastAsiaTheme="minorEastAsia"/>
                <w:lang w:val="en-US" w:eastAsia="zh-CN"/>
              </w:rPr>
            </w:pPr>
            <w:r>
              <w:rPr>
                <w:rFonts w:eastAsiaTheme="minorEastAsia"/>
                <w:lang w:val="en-US" w:eastAsia="zh-CN"/>
              </w:rPr>
              <w:t>We can accept this with the understanding that, in this case, random access related DL reception is configured in the separate initial DL BWP for RedCap UEs.</w:t>
            </w:r>
          </w:p>
          <w:p w14:paraId="58E1DE00" w14:textId="58A49E18" w:rsidR="00070C59" w:rsidRDefault="00070C59" w:rsidP="00070C59">
            <w:pPr>
              <w:tabs>
                <w:tab w:val="left" w:pos="1000"/>
              </w:tabs>
              <w:rPr>
                <w:rFonts w:eastAsiaTheme="minor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4964E2" w:rsidRPr="00383185" w14:paraId="528F5831" w14:textId="77777777" w:rsidTr="00820EB4">
        <w:tc>
          <w:tcPr>
            <w:tcW w:w="1479" w:type="dxa"/>
          </w:tcPr>
          <w:p w14:paraId="07AAB33D" w14:textId="7FEBF028" w:rsidR="004964E2" w:rsidRDefault="004964E2" w:rsidP="00070C59">
            <w:r>
              <w:t>FUTUREWEI</w:t>
            </w:r>
          </w:p>
        </w:tc>
        <w:tc>
          <w:tcPr>
            <w:tcW w:w="1372" w:type="dxa"/>
          </w:tcPr>
          <w:p w14:paraId="3AAAF198" w14:textId="196927C5" w:rsidR="004964E2" w:rsidRDefault="004964E2" w:rsidP="00070C59">
            <w:pPr>
              <w:tabs>
                <w:tab w:val="left" w:pos="551"/>
              </w:tabs>
              <w:rPr>
                <w:rFonts w:eastAsiaTheme="minorEastAsia"/>
              </w:rPr>
            </w:pPr>
            <w:r>
              <w:rPr>
                <w:rFonts w:eastAsiaTheme="minorEastAsia"/>
              </w:rPr>
              <w:t>Y</w:t>
            </w:r>
          </w:p>
        </w:tc>
        <w:tc>
          <w:tcPr>
            <w:tcW w:w="6780" w:type="dxa"/>
          </w:tcPr>
          <w:p w14:paraId="4B03242B" w14:textId="77777777" w:rsidR="004964E2" w:rsidRDefault="004964E2" w:rsidP="00070C59">
            <w:pPr>
              <w:tabs>
                <w:tab w:val="left" w:pos="1000"/>
              </w:tabs>
              <w:rPr>
                <w:rFonts w:eastAsiaTheme="minorEastAsia"/>
                <w:lang w:val="en-US" w:eastAsia="zh-CN"/>
              </w:rPr>
            </w:pPr>
          </w:p>
        </w:tc>
      </w:tr>
      <w:tr w:rsidR="00F6799C" w:rsidRPr="00383185" w14:paraId="0E3F3506" w14:textId="77777777" w:rsidTr="00820EB4">
        <w:tc>
          <w:tcPr>
            <w:tcW w:w="1479" w:type="dxa"/>
          </w:tcPr>
          <w:p w14:paraId="70FD1C7B" w14:textId="6F549BAE" w:rsidR="00F6799C" w:rsidRPr="00F6799C" w:rsidRDefault="00F6799C" w:rsidP="00070C59">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3A7C04" w14:textId="1BE562DE" w:rsidR="00F6799C" w:rsidRDefault="00F6799C" w:rsidP="00070C59">
            <w:pPr>
              <w:tabs>
                <w:tab w:val="left" w:pos="551"/>
              </w:tabs>
              <w:rPr>
                <w:rFonts w:eastAsiaTheme="minorEastAsia"/>
                <w:lang w:eastAsia="zh-CN"/>
              </w:rPr>
            </w:pPr>
            <w:r>
              <w:rPr>
                <w:rFonts w:eastAsiaTheme="minorEastAsia" w:hint="eastAsia"/>
                <w:lang w:eastAsia="zh-CN"/>
              </w:rPr>
              <w:t>Y</w:t>
            </w:r>
          </w:p>
        </w:tc>
        <w:tc>
          <w:tcPr>
            <w:tcW w:w="6780" w:type="dxa"/>
          </w:tcPr>
          <w:p w14:paraId="13B47D7F" w14:textId="77777777" w:rsidR="00F6799C" w:rsidRDefault="00F6799C" w:rsidP="00070C59">
            <w:pPr>
              <w:tabs>
                <w:tab w:val="left" w:pos="1000"/>
              </w:tabs>
              <w:rPr>
                <w:rFonts w:eastAsiaTheme="minorEastAsia"/>
                <w:lang w:val="en-US" w:eastAsia="zh-CN"/>
              </w:rPr>
            </w:pPr>
          </w:p>
        </w:tc>
      </w:tr>
      <w:tr w:rsidR="00A307A6" w:rsidRPr="00383185" w14:paraId="2008A103" w14:textId="77777777" w:rsidTr="00820EB4">
        <w:tc>
          <w:tcPr>
            <w:tcW w:w="1479" w:type="dxa"/>
          </w:tcPr>
          <w:p w14:paraId="56FFFAF0" w14:textId="44AAAA93" w:rsidR="00A307A6" w:rsidRDefault="00A307A6" w:rsidP="00070C59">
            <w:pPr>
              <w:rPr>
                <w:rFonts w:eastAsiaTheme="minorEastAsia"/>
                <w:lang w:eastAsia="zh-CN"/>
              </w:rPr>
            </w:pPr>
            <w:r>
              <w:rPr>
                <w:rFonts w:eastAsiaTheme="minorEastAsia"/>
                <w:lang w:eastAsia="zh-CN"/>
              </w:rPr>
              <w:t>Qualcomm</w:t>
            </w:r>
          </w:p>
        </w:tc>
        <w:tc>
          <w:tcPr>
            <w:tcW w:w="1372" w:type="dxa"/>
          </w:tcPr>
          <w:p w14:paraId="354ABE00" w14:textId="625EA137" w:rsidR="00A307A6" w:rsidRDefault="00A307A6" w:rsidP="00070C59">
            <w:pPr>
              <w:tabs>
                <w:tab w:val="left" w:pos="551"/>
              </w:tabs>
              <w:rPr>
                <w:rFonts w:eastAsiaTheme="minorEastAsia"/>
                <w:lang w:eastAsia="zh-CN"/>
              </w:rPr>
            </w:pPr>
            <w:r>
              <w:rPr>
                <w:rFonts w:eastAsiaTheme="minorEastAsia"/>
                <w:lang w:eastAsia="zh-CN"/>
              </w:rPr>
              <w:t>Y</w:t>
            </w:r>
          </w:p>
        </w:tc>
        <w:tc>
          <w:tcPr>
            <w:tcW w:w="6780" w:type="dxa"/>
          </w:tcPr>
          <w:p w14:paraId="05E4BB8E" w14:textId="21E10999" w:rsidR="00A307A6" w:rsidRDefault="00A307A6" w:rsidP="00070C59">
            <w:pPr>
              <w:tabs>
                <w:tab w:val="left" w:pos="1000"/>
              </w:tabs>
              <w:rPr>
                <w:rFonts w:eastAsiaTheme="minorEastAsia"/>
                <w:lang w:val="en-US" w:eastAsia="zh-CN"/>
              </w:rPr>
            </w:pPr>
            <w:r>
              <w:rPr>
                <w:rFonts w:eastAsiaTheme="minorEastAsia"/>
                <w:lang w:val="en-US" w:eastAsia="zh-CN"/>
              </w:rPr>
              <w:t>Minor suggestion for editorial changes</w:t>
            </w:r>
            <w:r w:rsidR="00304245">
              <w:rPr>
                <w:rFonts w:eastAsiaTheme="minorEastAsia"/>
                <w:lang w:val="en-US" w:eastAsia="zh-CN"/>
              </w:rPr>
              <w:t xml:space="preserve"> of the FL4 proposal:</w:t>
            </w:r>
          </w:p>
          <w:p w14:paraId="0F67E6A9" w14:textId="7B818A62" w:rsidR="00A307A6" w:rsidRDefault="00A307A6" w:rsidP="00070C59">
            <w:pPr>
              <w:tabs>
                <w:tab w:val="left" w:pos="1000"/>
              </w:tabs>
              <w:rPr>
                <w:rFonts w:eastAsiaTheme="minorEastAsia"/>
                <w:lang w:val="en-US" w:eastAsia="zh-CN"/>
              </w:rPr>
            </w:pPr>
            <w:r w:rsidRPr="00D92607">
              <w:rPr>
                <w:b/>
                <w:lang w:val="en-US"/>
              </w:rPr>
              <w:t xml:space="preserve">For TDD, </w:t>
            </w:r>
            <w:r w:rsidRPr="00F973EF">
              <w:rPr>
                <w:b/>
                <w:color w:val="FF0000"/>
                <w:lang w:val="en-US"/>
              </w:rPr>
              <w:t xml:space="preserve">at least </w:t>
            </w:r>
            <w:r w:rsidRPr="00D92607">
              <w:rPr>
                <w:b/>
                <w:lang w:val="en-US"/>
              </w:rPr>
              <w:t>if there is</w:t>
            </w:r>
            <w:r w:rsidRPr="00A307A6">
              <w:rPr>
                <w:b/>
                <w:color w:val="FF0000"/>
                <w:lang w:val="en-US"/>
              </w:rPr>
              <w:t xml:space="preserve"> a </w:t>
            </w:r>
            <w:r w:rsidRPr="00D92607">
              <w:rPr>
                <w:b/>
                <w:lang w:val="en-US"/>
              </w:rPr>
              <w:t>separate initial DL</w:t>
            </w:r>
            <w:r>
              <w:rPr>
                <w:b/>
                <w:lang w:val="en-US"/>
              </w:rPr>
              <w:t xml:space="preserve"> </w:t>
            </w:r>
            <w:r w:rsidRPr="00D92607">
              <w:rPr>
                <w:b/>
                <w:lang w:val="en-US"/>
              </w:rPr>
              <w:t xml:space="preserve">BWP configured for </w:t>
            </w:r>
            <w:proofErr w:type="spellStart"/>
            <w:r w:rsidRPr="00D92607">
              <w:rPr>
                <w:b/>
                <w:lang w:val="en-US"/>
              </w:rPr>
              <w:t>RedCap</w:t>
            </w:r>
            <w:proofErr w:type="spellEnd"/>
            <w:r w:rsidRPr="00D92607">
              <w:rPr>
                <w:b/>
                <w:lang w:val="en-US"/>
              </w:rPr>
              <w:t xml:space="preserve">, the center </w:t>
            </w:r>
            <w:proofErr w:type="spellStart"/>
            <w:r w:rsidRPr="00D92607">
              <w:rPr>
                <w:b/>
                <w:lang w:val="en-US"/>
              </w:rPr>
              <w:t>frequenc</w:t>
            </w:r>
            <w:r w:rsidRPr="00A307A6">
              <w:rPr>
                <w:rFonts w:ascii="Times New Roman Bold" w:hAnsi="Times New Roman Bold"/>
                <w:b/>
                <w:dstrike/>
                <w:color w:val="FF0000"/>
                <w:lang w:val="en-US"/>
              </w:rPr>
              <w:t>y</w:t>
            </w:r>
            <w:r w:rsidRPr="00A307A6">
              <w:rPr>
                <w:b/>
                <w:color w:val="FF0000"/>
                <w:lang w:val="en-US"/>
              </w:rPr>
              <w:t>ies</w:t>
            </w:r>
            <w:proofErr w:type="spellEnd"/>
            <w:r w:rsidRPr="00D92607">
              <w:rPr>
                <w:b/>
                <w:lang w:val="en-US"/>
              </w:rPr>
              <w:t xml:space="preserve"> of the MIB-configured CORESET#0 and the initial UL BWP may or may not be aligned for RedCap UEs.</w:t>
            </w:r>
          </w:p>
        </w:tc>
      </w:tr>
      <w:tr w:rsidR="0001747E" w:rsidRPr="00383185" w14:paraId="08CF5D6E" w14:textId="77777777" w:rsidTr="00820EB4">
        <w:tc>
          <w:tcPr>
            <w:tcW w:w="1479" w:type="dxa"/>
          </w:tcPr>
          <w:p w14:paraId="5199F6DD" w14:textId="1B484809" w:rsidR="0001747E" w:rsidRDefault="0001747E" w:rsidP="0001747E">
            <w:pPr>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1AA05EBE" w14:textId="3F0032F3" w:rsidR="0001747E" w:rsidRDefault="0001747E" w:rsidP="0001747E">
            <w:pPr>
              <w:tabs>
                <w:tab w:val="left" w:pos="551"/>
              </w:tabs>
              <w:rPr>
                <w:rFonts w:eastAsiaTheme="minorEastAsia"/>
                <w:lang w:eastAsia="zh-CN"/>
              </w:rPr>
            </w:pPr>
            <w:r>
              <w:rPr>
                <w:rFonts w:eastAsia="Yu Mincho" w:hint="eastAsia"/>
                <w:lang w:eastAsia="ja-JP"/>
              </w:rPr>
              <w:t>Y</w:t>
            </w:r>
          </w:p>
        </w:tc>
        <w:tc>
          <w:tcPr>
            <w:tcW w:w="6780" w:type="dxa"/>
          </w:tcPr>
          <w:p w14:paraId="155F6C6D" w14:textId="05AF582B" w:rsidR="0001747E" w:rsidRDefault="0001747E" w:rsidP="0001747E">
            <w:pPr>
              <w:tabs>
                <w:tab w:val="left" w:pos="1000"/>
              </w:tabs>
              <w:rPr>
                <w:rFonts w:eastAsiaTheme="minorEastAsia"/>
                <w:lang w:val="en-US" w:eastAsia="zh-CN"/>
              </w:rPr>
            </w:pPr>
            <w:r>
              <w:rPr>
                <w:rFonts w:eastAsia="Yu Mincho" w:hint="eastAsia"/>
                <w:lang w:val="en-US" w:eastAsia="ja-JP"/>
              </w:rPr>
              <w:t>W</w:t>
            </w:r>
            <w:r>
              <w:rPr>
                <w:rFonts w:eastAsia="Yu Mincho"/>
                <w:lang w:val="en-US" w:eastAsia="ja-JP"/>
              </w:rPr>
              <w:t>e have similar view with CATT. For “at least”, even when the separate initial DL BWP is not configured, it should be clarified that the RedCap UE does not perform RF retuning between downlink and uplink.</w:t>
            </w:r>
          </w:p>
        </w:tc>
      </w:tr>
      <w:tr w:rsidR="00DB41EF" w:rsidRPr="00383185" w14:paraId="207DD614" w14:textId="77777777" w:rsidTr="00820EB4">
        <w:tc>
          <w:tcPr>
            <w:tcW w:w="1479" w:type="dxa"/>
          </w:tcPr>
          <w:p w14:paraId="36F5193E" w14:textId="0DAE0264" w:rsidR="00DB41EF" w:rsidRDefault="00DB41EF" w:rsidP="00DB41EF">
            <w:pPr>
              <w:rPr>
                <w:rFonts w:eastAsia="Yu Mincho"/>
                <w:lang w:eastAsia="ja-JP"/>
              </w:rPr>
            </w:pPr>
            <w:r>
              <w:rPr>
                <w:rFonts w:eastAsiaTheme="minorEastAsia" w:hint="eastAsia"/>
                <w:lang w:eastAsia="zh-CN"/>
              </w:rPr>
              <w:t>X</w:t>
            </w:r>
            <w:r>
              <w:rPr>
                <w:rFonts w:eastAsiaTheme="minorEastAsia"/>
                <w:lang w:eastAsia="zh-CN"/>
              </w:rPr>
              <w:t>iaomi</w:t>
            </w:r>
          </w:p>
        </w:tc>
        <w:tc>
          <w:tcPr>
            <w:tcW w:w="1372" w:type="dxa"/>
          </w:tcPr>
          <w:p w14:paraId="73D63949" w14:textId="679E6D2D" w:rsidR="00DB41EF" w:rsidRDefault="00DB41EF" w:rsidP="00DB41EF">
            <w:pPr>
              <w:tabs>
                <w:tab w:val="left" w:pos="551"/>
              </w:tabs>
              <w:rPr>
                <w:rFonts w:eastAsia="Yu Mincho"/>
                <w:lang w:eastAsia="ja-JP"/>
              </w:rPr>
            </w:pPr>
            <w:r>
              <w:rPr>
                <w:rFonts w:eastAsiaTheme="minorEastAsia" w:hint="eastAsia"/>
                <w:lang w:eastAsia="zh-CN"/>
              </w:rPr>
              <w:t>Y</w:t>
            </w:r>
          </w:p>
        </w:tc>
        <w:tc>
          <w:tcPr>
            <w:tcW w:w="6780" w:type="dxa"/>
          </w:tcPr>
          <w:p w14:paraId="7C609695" w14:textId="43CF46B1" w:rsidR="00DB41EF" w:rsidRDefault="00DB41EF" w:rsidP="00DB41EF">
            <w:pPr>
              <w:tabs>
                <w:tab w:val="left" w:pos="1000"/>
              </w:tabs>
              <w:rPr>
                <w:rFonts w:eastAsia="Yu Mincho"/>
                <w:lang w:val="en-US" w:eastAsia="ja-JP"/>
              </w:rPr>
            </w:pPr>
            <w:r>
              <w:rPr>
                <w:rFonts w:eastAsiaTheme="minorEastAsia" w:hint="eastAsia"/>
                <w:lang w:val="en-US" w:eastAsia="zh-CN"/>
              </w:rPr>
              <w:t>F</w:t>
            </w:r>
            <w:r>
              <w:rPr>
                <w:rFonts w:eastAsiaTheme="minorEastAsia"/>
                <w:lang w:val="en-US" w:eastAsia="zh-CN"/>
              </w:rPr>
              <w:t xml:space="preserve">ine with QC’s update </w:t>
            </w:r>
          </w:p>
        </w:tc>
      </w:tr>
      <w:tr w:rsidR="00605CDA" w:rsidRPr="00383185" w14:paraId="0C65EC17" w14:textId="77777777" w:rsidTr="00820EB4">
        <w:tc>
          <w:tcPr>
            <w:tcW w:w="1479" w:type="dxa"/>
          </w:tcPr>
          <w:p w14:paraId="1E2E2557" w14:textId="254B7D81" w:rsidR="00605CDA" w:rsidRDefault="00605CDA" w:rsidP="00605CDA">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72" w:type="dxa"/>
          </w:tcPr>
          <w:p w14:paraId="6B5B4023" w14:textId="5C1A8D10" w:rsidR="00605CDA" w:rsidRDefault="00605CDA" w:rsidP="00605CDA">
            <w:pPr>
              <w:tabs>
                <w:tab w:val="left" w:pos="551"/>
              </w:tabs>
              <w:rPr>
                <w:rFonts w:eastAsiaTheme="minorEastAsia" w:hint="eastAsia"/>
                <w:lang w:eastAsia="zh-CN"/>
              </w:rPr>
            </w:pPr>
            <w:r>
              <w:rPr>
                <w:rFonts w:eastAsiaTheme="minorEastAsia" w:hint="eastAsia"/>
                <w:lang w:eastAsia="zh-CN"/>
              </w:rPr>
              <w:t>Y</w:t>
            </w:r>
          </w:p>
        </w:tc>
        <w:tc>
          <w:tcPr>
            <w:tcW w:w="6780" w:type="dxa"/>
          </w:tcPr>
          <w:p w14:paraId="26B86E23" w14:textId="01A2786E" w:rsidR="00605CDA" w:rsidRDefault="00605CDA" w:rsidP="00605CDA">
            <w:pPr>
              <w:tabs>
                <w:tab w:val="left" w:pos="1000"/>
              </w:tabs>
              <w:rPr>
                <w:rFonts w:eastAsiaTheme="minorEastAsia" w:hint="eastAsia"/>
                <w:lang w:val="en-US" w:eastAsia="zh-CN"/>
              </w:rPr>
            </w:pPr>
            <w:r>
              <w:rPr>
                <w:rFonts w:eastAsiaTheme="minorEastAsia"/>
                <w:lang w:val="en-US" w:eastAsia="zh-CN"/>
              </w:rPr>
              <w:t xml:space="preserve">With same understanding as intel. </w:t>
            </w: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8"/>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aff"/>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lastRenderedPageBreak/>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HW, HiSi</w:t>
            </w:r>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aff"/>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宋体"/>
                <w:lang w:val="en-US" w:eastAsia="zh-CN"/>
              </w:rPr>
              <w:t>ZTE, Sanechips</w:t>
            </w:r>
          </w:p>
        </w:tc>
        <w:tc>
          <w:tcPr>
            <w:tcW w:w="1372" w:type="dxa"/>
          </w:tcPr>
          <w:p w14:paraId="062F66D6" w14:textId="77777777" w:rsidR="0097215A" w:rsidRDefault="009B1E0B">
            <w:pPr>
              <w:tabs>
                <w:tab w:val="left" w:pos="551"/>
              </w:tabs>
              <w:rPr>
                <w:lang w:val="en-US" w:eastAsia="ja-JP"/>
              </w:rPr>
            </w:pPr>
            <w:r>
              <w:rPr>
                <w:rFonts w:eastAsia="宋体"/>
                <w:lang w:val="en-US" w:eastAsia="zh-CN"/>
              </w:rPr>
              <w:t>Y</w:t>
            </w:r>
          </w:p>
        </w:tc>
        <w:tc>
          <w:tcPr>
            <w:tcW w:w="6780" w:type="dxa"/>
          </w:tcPr>
          <w:p w14:paraId="6388CB59" w14:textId="77777777" w:rsidR="0097215A" w:rsidRDefault="009B1E0B">
            <w:pPr>
              <w:pStyle w:val="aff"/>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aff"/>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aff"/>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5EA8C289"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lastRenderedPageBreak/>
              <w:t>We propose the following update:</w:t>
            </w:r>
          </w:p>
          <w:p w14:paraId="48332B61"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aff"/>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aff"/>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lastRenderedPageBreak/>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aff"/>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aff"/>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8"/>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aff"/>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initial DL (if it includes CD-SSB and the entire </w:t>
            </w:r>
            <w:r>
              <w:rPr>
                <w:rFonts w:ascii="Times New Roman" w:hAnsi="Times New Roman" w:cs="Times New Roman"/>
                <w:b/>
                <w:bCs/>
                <w:strike/>
                <w:color w:val="00B0F0"/>
                <w:sz w:val="20"/>
                <w:szCs w:val="20"/>
                <w:lang w:val="en-US"/>
              </w:rPr>
              <w:lastRenderedPageBreak/>
              <w:t>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HW, HiSi</w:t>
            </w:r>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宋体"/>
                <w:lang w:val="en-US" w:eastAsia="zh-CN"/>
              </w:rPr>
              <w:t>ZTE, Sanechips</w:t>
            </w:r>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aff"/>
              <w:ind w:left="0"/>
              <w:jc w:val="both"/>
              <w:rPr>
                <w:rFonts w:ascii="Times New Roman" w:hAnsi="Times New Roman" w:cs="Times New Roman"/>
                <w:sz w:val="20"/>
                <w:szCs w:val="20"/>
                <w:lang w:val="en-US" w:eastAsia="zh-CN"/>
              </w:rPr>
            </w:pPr>
          </w:p>
          <w:p w14:paraId="3E110812" w14:textId="77777777" w:rsidR="0097215A" w:rsidRDefault="009B1E0B">
            <w:pPr>
              <w:pStyle w:val="aff"/>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aff"/>
              <w:ind w:left="0"/>
              <w:jc w:val="both"/>
              <w:rPr>
                <w:rFonts w:ascii="Times New Roman" w:hAnsi="Times New Roman" w:cs="Times New Roman"/>
                <w:sz w:val="20"/>
                <w:szCs w:val="20"/>
                <w:lang w:val="en-US"/>
              </w:rPr>
            </w:pPr>
          </w:p>
          <w:p w14:paraId="0596D5FE" w14:textId="77777777" w:rsidR="0097215A" w:rsidRDefault="009B1E0B">
            <w:pPr>
              <w:pStyle w:val="aff"/>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aff"/>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lastRenderedPageBreak/>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aff"/>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aff"/>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lastRenderedPageBreak/>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aff"/>
              <w:ind w:left="0"/>
              <w:jc w:val="both"/>
              <w:rPr>
                <w:rFonts w:ascii="Times New Roman" w:hAnsi="Times New Roman" w:cs="Times New Roman"/>
                <w:sz w:val="20"/>
                <w:szCs w:val="20"/>
                <w:lang w:val="en-US" w:eastAsia="zh-CN"/>
              </w:rPr>
            </w:pPr>
          </w:p>
          <w:p w14:paraId="655ED73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aff"/>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aff"/>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3B4BD790" w14:textId="77777777" w:rsidR="0097215A" w:rsidRDefault="0097215A">
            <w:pPr>
              <w:pStyle w:val="aff"/>
              <w:ind w:left="0"/>
              <w:jc w:val="both"/>
              <w:rPr>
                <w:rFonts w:ascii="Times New Roman" w:hAnsi="Times New Roman" w:cs="Times New Roman"/>
                <w:sz w:val="20"/>
                <w:szCs w:val="20"/>
                <w:lang w:val="en-US" w:eastAsia="zh-CN"/>
              </w:rPr>
            </w:pPr>
          </w:p>
          <w:p w14:paraId="67997C1D"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063B4559" w14:textId="77777777" w:rsidR="0097215A" w:rsidRDefault="0097215A">
            <w:pPr>
              <w:pStyle w:val="aff"/>
              <w:ind w:left="0"/>
              <w:jc w:val="both"/>
              <w:rPr>
                <w:rFonts w:ascii="Times New Roman" w:hAnsi="Times New Roman" w:cs="Times New Roman"/>
                <w:sz w:val="20"/>
                <w:szCs w:val="20"/>
                <w:lang w:val="en-US" w:eastAsia="zh-CN"/>
              </w:rPr>
            </w:pPr>
          </w:p>
          <w:p w14:paraId="2AE00E85" w14:textId="77777777" w:rsidR="0097215A" w:rsidRDefault="009B1E0B">
            <w:pPr>
              <w:pStyle w:val="aff"/>
              <w:ind w:left="0"/>
              <w:jc w:val="center"/>
              <w:rPr>
                <w:rFonts w:ascii="Times New Roman" w:hAnsi="Times New Roman" w:cs="Times New Roman"/>
                <w:sz w:val="20"/>
                <w:szCs w:val="20"/>
                <w:lang w:val="en-US" w:eastAsia="zh-CN"/>
              </w:rPr>
            </w:pPr>
            <w:r>
              <w:rPr>
                <w:noProof/>
                <w:sz w:val="20"/>
                <w:szCs w:val="20"/>
                <w:lang w:val="en-US" w:eastAsia="zh-CN"/>
              </w:rPr>
              <w:lastRenderedPageBreak/>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aff"/>
              <w:ind w:left="0"/>
              <w:jc w:val="both"/>
              <w:rPr>
                <w:rFonts w:ascii="Times New Roman" w:hAnsi="Times New Roman" w:cs="Times New Roman"/>
                <w:sz w:val="20"/>
                <w:szCs w:val="20"/>
                <w:lang w:val="en-US" w:eastAsia="zh-CN"/>
              </w:rPr>
            </w:pPr>
          </w:p>
          <w:p w14:paraId="59E99655" w14:textId="77777777" w:rsidR="0097215A" w:rsidRDefault="009B1E0B">
            <w:pPr>
              <w:pStyle w:val="aff"/>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aff"/>
              <w:ind w:left="0"/>
              <w:jc w:val="both"/>
              <w:rPr>
                <w:rFonts w:ascii="Times New Roman" w:hAnsi="Times New Roman" w:cs="Times New Roman"/>
                <w:sz w:val="20"/>
                <w:szCs w:val="20"/>
                <w:lang w:val="en-US" w:eastAsia="zh-CN"/>
              </w:rPr>
            </w:pPr>
          </w:p>
          <w:p w14:paraId="366C620D"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aff"/>
              <w:ind w:left="0"/>
              <w:jc w:val="both"/>
              <w:rPr>
                <w:rFonts w:ascii="Times New Roman" w:hAnsi="Times New Roman" w:cs="Times New Roman"/>
                <w:sz w:val="20"/>
                <w:szCs w:val="20"/>
                <w:lang w:val="en-US" w:eastAsia="zh-CN"/>
              </w:rPr>
            </w:pPr>
          </w:p>
          <w:p w14:paraId="7D0A0D54" w14:textId="77777777" w:rsidR="0097215A" w:rsidRDefault="009B1E0B">
            <w:pPr>
              <w:pStyle w:val="aff"/>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aff"/>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aff"/>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aff"/>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aff"/>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aff"/>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1"/>
        <w:ind w:left="1134" w:hanging="1134"/>
        <w:rPr>
          <w:lang w:val="en-US"/>
        </w:rPr>
      </w:pPr>
      <w:r>
        <w:rPr>
          <w:lang w:val="en-US"/>
        </w:rPr>
        <w:lastRenderedPageBreak/>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br/>
      </w:r>
      <w:r>
        <w:rPr>
          <w:lang w:val="en-US"/>
        </w:rPr>
        <w:t>RAN1#106bis-e sent an LS [37] to RAN2 and RAN4 with the following questions related to SSB transmission:</w:t>
      </w:r>
    </w:p>
    <w:tbl>
      <w:tblPr>
        <w:tblStyle w:val="af8"/>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aff"/>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w:t>
            </w:r>
            <w:r>
              <w:rPr>
                <w:rFonts w:ascii="Arial" w:hAnsi="Arial" w:cs="Arial"/>
                <w:bCs/>
                <w:sz w:val="20"/>
                <w:szCs w:val="22"/>
                <w:lang w:val="en-US"/>
              </w:rPr>
              <w:lastRenderedPageBreak/>
              <w:t>UE or rely on UE performing RF retuning as in measurement gap outside active BWP for BWP without SSB nor CORESET#0 operation</w:t>
            </w:r>
          </w:p>
          <w:p w14:paraId="3A9C8B01" w14:textId="77777777" w:rsidR="0097215A" w:rsidRDefault="009B1E0B">
            <w:pPr>
              <w:pStyle w:val="aff"/>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aff"/>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lastRenderedPageBreak/>
        <w:br/>
        <w:t>RAN2#116-e has replied to the LS from RAN1 in [39]:</w:t>
      </w:r>
    </w:p>
    <w:tbl>
      <w:tblPr>
        <w:tblStyle w:val="af8"/>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af8"/>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宋体"/>
                <w:bCs/>
                <w:szCs w:val="22"/>
                <w:lang w:val="en-US" w:eastAsia="zh-CN"/>
              </w:rPr>
            </w:pPr>
          </w:p>
          <w:p w14:paraId="33FCAD04"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F863F1A" w14:textId="77777777" w:rsidR="0097215A" w:rsidRDefault="009B1E0B">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5C2FC1AE" w14:textId="77777777" w:rsidR="0097215A" w:rsidRDefault="009B1E0B">
            <w:pPr>
              <w:numPr>
                <w:ilvl w:val="1"/>
                <w:numId w:val="37"/>
              </w:numPr>
              <w:spacing w:after="160" w:line="252" w:lineRule="auto"/>
              <w:contextualSpacing/>
              <w:rPr>
                <w:rFonts w:eastAsia="宋体"/>
                <w:bCs/>
                <w:szCs w:val="22"/>
                <w:lang w:val="en-US" w:eastAsia="zh-CN"/>
              </w:rPr>
            </w:pPr>
            <w:r>
              <w:rPr>
                <w:rFonts w:eastAsia="宋体" w:hint="eastAsia"/>
                <w:szCs w:val="22"/>
                <w:lang w:val="en-US" w:eastAsia="zh-CN"/>
              </w:rPr>
              <w:lastRenderedPageBreak/>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2F260628" w14:textId="77777777" w:rsidR="0097215A" w:rsidRDefault="009B1E0B">
            <w:pPr>
              <w:numPr>
                <w:ilvl w:val="1"/>
                <w:numId w:val="37"/>
              </w:numPr>
              <w:spacing w:after="160" w:line="252" w:lineRule="auto"/>
              <w:contextualSpacing/>
              <w:rPr>
                <w:rFonts w:eastAsia="宋体"/>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宋体"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433E8B7C" w14:textId="77777777" w:rsidR="0097215A" w:rsidRDefault="0097215A">
            <w:pPr>
              <w:spacing w:after="160" w:line="240" w:lineRule="auto"/>
              <w:ind w:left="360"/>
              <w:contextualSpacing/>
              <w:jc w:val="both"/>
              <w:rPr>
                <w:rFonts w:eastAsia="宋体"/>
                <w:szCs w:val="24"/>
                <w:lang w:val="en-US" w:eastAsia="zh-CN"/>
              </w:rPr>
            </w:pPr>
          </w:p>
          <w:p w14:paraId="5179E378" w14:textId="77777777" w:rsidR="0097215A" w:rsidRDefault="009B1E0B">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宋体"/>
                <w:bCs/>
                <w:iCs/>
                <w:szCs w:val="22"/>
                <w:lang w:val="en-US"/>
              </w:rPr>
            </w:pPr>
          </w:p>
          <w:p w14:paraId="41C94AA5"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宋体"/>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宋体"/>
                <w:bCs/>
                <w:iCs/>
                <w:szCs w:val="22"/>
                <w:lang w:val="en-US"/>
              </w:rPr>
            </w:pPr>
          </w:p>
          <w:p w14:paraId="7D7674D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aff"/>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aff"/>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aff"/>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aff"/>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856" w:type="dxa"/>
        <w:tblLook w:val="04A0" w:firstRow="1" w:lastRow="0" w:firstColumn="1" w:lastColumn="0" w:noHBand="0" w:noVBand="1"/>
      </w:tblPr>
      <w:tblGrid>
        <w:gridCol w:w="1372"/>
        <w:gridCol w:w="1316"/>
        <w:gridCol w:w="7168"/>
      </w:tblGrid>
      <w:tr w:rsidR="0097215A" w14:paraId="5384E7E9" w14:textId="77777777" w:rsidTr="00DB41EF">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rsidTr="00DB41EF">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rsidTr="00DB41EF">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rsidTr="00DB41EF">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rsidTr="00DB41EF">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rsidTr="00DB41EF">
        <w:tc>
          <w:tcPr>
            <w:tcW w:w="1372" w:type="dxa"/>
          </w:tcPr>
          <w:p w14:paraId="184316CF" w14:textId="77777777" w:rsidR="0097215A" w:rsidRDefault="009B1E0B">
            <w:pPr>
              <w:rPr>
                <w:lang w:val="en-US" w:eastAsia="ko-KR"/>
              </w:rPr>
            </w:pPr>
            <w:r>
              <w:rPr>
                <w:lang w:val="en-US" w:eastAsia="ko-KR"/>
              </w:rPr>
              <w:t>HW, HiSi</w:t>
            </w:r>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aff"/>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aff"/>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aff"/>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lastRenderedPageBreak/>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aff"/>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aff"/>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aff"/>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aff"/>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rsidTr="00DB41EF">
        <w:tc>
          <w:tcPr>
            <w:tcW w:w="1372" w:type="dxa"/>
          </w:tcPr>
          <w:p w14:paraId="616D1137"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97215A" w14:paraId="4D6904E3" w14:textId="77777777" w:rsidTr="00DB41EF">
        <w:tc>
          <w:tcPr>
            <w:tcW w:w="1372" w:type="dxa"/>
          </w:tcPr>
          <w:p w14:paraId="68237C50" w14:textId="77777777" w:rsidR="0097215A" w:rsidRDefault="009B1E0B">
            <w:pPr>
              <w:rPr>
                <w:rFonts w:eastAsia="Yu Mincho"/>
                <w:lang w:val="en-US" w:eastAsia="ja-JP"/>
              </w:rPr>
            </w:pPr>
            <w:r>
              <w:rPr>
                <w:lang w:val="en-US" w:eastAsia="ko-KR"/>
              </w:rPr>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rsidTr="00DB41EF">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97215A" w14:paraId="412CEB17" w14:textId="77777777" w:rsidTr="00DB41EF">
        <w:tc>
          <w:tcPr>
            <w:tcW w:w="1372"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rsidTr="00DB41EF">
        <w:tc>
          <w:tcPr>
            <w:tcW w:w="1372" w:type="dxa"/>
          </w:tcPr>
          <w:p w14:paraId="73439A55" w14:textId="77777777" w:rsidR="0097215A" w:rsidRDefault="009B1E0B">
            <w:pPr>
              <w:rPr>
                <w:rFonts w:eastAsia="宋体"/>
                <w:lang w:val="en-US" w:eastAsia="ja-JP"/>
              </w:rPr>
            </w:pPr>
            <w:r>
              <w:rPr>
                <w:rFonts w:eastAsia="宋体" w:hint="eastAsia"/>
                <w:lang w:val="en-US" w:eastAsia="zh-CN"/>
              </w:rPr>
              <w:t>ZTE, Sanechips</w:t>
            </w:r>
          </w:p>
        </w:tc>
        <w:tc>
          <w:tcPr>
            <w:tcW w:w="8484" w:type="dxa"/>
            <w:gridSpan w:val="2"/>
          </w:tcPr>
          <w:p w14:paraId="0384ABF0" w14:textId="77777777" w:rsidR="0097215A" w:rsidRDefault="009B1E0B">
            <w:pPr>
              <w:rPr>
                <w:rFonts w:eastAsia="宋体"/>
                <w:lang w:val="en-US" w:eastAsia="zh-CN"/>
              </w:rPr>
            </w:pPr>
            <w:r>
              <w:rPr>
                <w:lang w:val="en-US" w:eastAsia="ko-KR"/>
              </w:rPr>
              <w:t xml:space="preserve">Preferred: Option </w:t>
            </w:r>
            <w:r>
              <w:rPr>
                <w:rFonts w:eastAsia="宋体" w:hint="eastAsia"/>
                <w:lang w:val="en-US" w:eastAsia="zh-CN"/>
              </w:rPr>
              <w:t>1</w:t>
            </w:r>
          </w:p>
          <w:p w14:paraId="13C4CFCF" w14:textId="77777777" w:rsidR="0097215A" w:rsidRDefault="009B1E0B">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97215A" w14:paraId="6DF13A58" w14:textId="77777777" w:rsidTr="00DB41EF">
        <w:tc>
          <w:tcPr>
            <w:tcW w:w="1372" w:type="dxa"/>
          </w:tcPr>
          <w:p w14:paraId="76288107" w14:textId="77777777" w:rsidR="0097215A" w:rsidRDefault="009B1E0B">
            <w:pPr>
              <w:rPr>
                <w:rFonts w:eastAsia="宋体"/>
                <w:lang w:val="en-US" w:eastAsia="zh-CN"/>
              </w:rPr>
            </w:pPr>
            <w:r>
              <w:rPr>
                <w:rFonts w:eastAsia="宋体"/>
                <w:lang w:val="en-US" w:eastAsia="zh-CN"/>
              </w:rPr>
              <w:lastRenderedPageBreak/>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rsidTr="00DB41EF">
        <w:tc>
          <w:tcPr>
            <w:tcW w:w="1372" w:type="dxa"/>
          </w:tcPr>
          <w:p w14:paraId="5A582553" w14:textId="77777777" w:rsidR="0097215A" w:rsidRDefault="009B1E0B">
            <w:pPr>
              <w:rPr>
                <w:rFonts w:eastAsia="宋体"/>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rsidTr="00DB41EF">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宋体" w:cs="Times"/>
                <w:b/>
                <w:lang w:val="en-US" w:eastAsia="ja-JP"/>
              </w:rPr>
            </w:pPr>
            <w:r>
              <w:rPr>
                <w:rFonts w:eastAsia="宋体" w:cs="Times"/>
                <w:b/>
                <w:lang w:val="en-US" w:eastAsia="ja-JP"/>
              </w:rPr>
              <w:t>Option 2:</w:t>
            </w:r>
          </w:p>
          <w:p w14:paraId="4E865DD7"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宋体" w:cs="Times"/>
                <w:b/>
                <w:lang w:val="en-US" w:eastAsia="ja-JP"/>
              </w:rPr>
            </w:pPr>
            <w:r>
              <w:rPr>
                <w:rFonts w:eastAsia="宋体"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RedCap UE expects it to contain NCD-SSB</w:t>
            </w:r>
            <w:r>
              <w:rPr>
                <w:rFonts w:eastAsia="宋体" w:cs="Times" w:hint="eastAsia"/>
                <w:b/>
                <w:lang w:val="en-US" w:eastAsia="zh-CN"/>
              </w:rPr>
              <w:t xml:space="preserve"> </w:t>
            </w:r>
            <w:r>
              <w:rPr>
                <w:rFonts w:eastAsia="宋体" w:cs="Times" w:hint="eastAsia"/>
                <w:b/>
                <w:color w:val="FF0000"/>
                <w:lang w:val="en-US" w:eastAsia="zh-CN"/>
              </w:rPr>
              <w:t>or CSI-RS</w:t>
            </w:r>
            <w:r>
              <w:rPr>
                <w:rFonts w:eastAsia="宋体"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宋体"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rsidTr="00DB41EF">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rsidTr="00DB41EF">
        <w:tc>
          <w:tcPr>
            <w:tcW w:w="1372"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rsidTr="00DB41EF">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rsidTr="00DB41EF">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rsidTr="00DB41EF">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rsidTr="00DB41EF">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rsidTr="00DB41EF">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rsidTr="00DB41EF">
        <w:tc>
          <w:tcPr>
            <w:tcW w:w="1372"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rsidTr="00DB41EF">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lastRenderedPageBreak/>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rsidTr="00DB41EF">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rsidTr="00DB41EF">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rsidTr="00DB41EF">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lastRenderedPageBreak/>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rsidTr="00DB41EF">
        <w:tc>
          <w:tcPr>
            <w:tcW w:w="1372"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rsidTr="00DB41EF">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lastRenderedPageBreak/>
              <w:t xml:space="preserve">As one example: </w:t>
            </w:r>
          </w:p>
          <w:p w14:paraId="1FA5798F" w14:textId="77777777" w:rsidR="0097215A" w:rsidRDefault="009B1E0B">
            <w:pPr>
              <w:pStyle w:val="aff"/>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rsidTr="00DB41EF">
        <w:tc>
          <w:tcPr>
            <w:tcW w:w="1372" w:type="dxa"/>
          </w:tcPr>
          <w:p w14:paraId="3CE87AB3" w14:textId="77777777" w:rsidR="0097215A" w:rsidRDefault="009B1E0B">
            <w:pPr>
              <w:rPr>
                <w:lang w:val="en-US" w:eastAsia="ko-KR"/>
              </w:rPr>
            </w:pPr>
            <w:r>
              <w:rPr>
                <w:lang w:val="en-US" w:eastAsia="ko-KR"/>
              </w:rPr>
              <w:lastRenderedPageBreak/>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rsidTr="00DB41EF">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rsidTr="00DB41EF">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rsidTr="00DB41EF">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rsidTr="00DB41EF">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rsidTr="00DB41EF">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rsidTr="00DB41EF">
        <w:tc>
          <w:tcPr>
            <w:tcW w:w="1372" w:type="dxa"/>
          </w:tcPr>
          <w:p w14:paraId="15CA23EC" w14:textId="77777777" w:rsidR="0097215A" w:rsidRDefault="009B1E0B">
            <w:pPr>
              <w:rPr>
                <w:rFonts w:eastAsiaTheme="minorEastAsia"/>
                <w:lang w:val="en-US" w:eastAsia="ko-KR"/>
              </w:rPr>
            </w:pPr>
            <w:r>
              <w:rPr>
                <w:rFonts w:eastAsiaTheme="minorEastAsia"/>
                <w:lang w:val="en-US" w:eastAsia="ko-KR"/>
              </w:rPr>
              <w:lastRenderedPageBreak/>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rsidTr="00DB41EF">
        <w:tc>
          <w:tcPr>
            <w:tcW w:w="1372"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rsidTr="00DB41EF">
        <w:tc>
          <w:tcPr>
            <w:tcW w:w="1372"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aff"/>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aff"/>
              <w:ind w:left="360"/>
              <w:jc w:val="both"/>
              <w:rPr>
                <w:rFonts w:eastAsiaTheme="minorEastAsia"/>
                <w:sz w:val="20"/>
                <w:szCs w:val="20"/>
                <w:lang w:val="en-US" w:eastAsia="zh-CN"/>
              </w:rPr>
            </w:pPr>
          </w:p>
          <w:p w14:paraId="783CA873"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aff"/>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aff"/>
              <w:ind w:left="360"/>
              <w:jc w:val="both"/>
              <w:rPr>
                <w:b/>
                <w:bCs/>
                <w:sz w:val="20"/>
                <w:szCs w:val="20"/>
                <w:lang w:val="en-US" w:eastAsia="en-GB"/>
              </w:rPr>
            </w:pPr>
          </w:p>
          <w:p w14:paraId="52B95B65"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rsidTr="00DB41EF">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rsidTr="00DB41EF">
        <w:tc>
          <w:tcPr>
            <w:tcW w:w="1372"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rsidTr="00DB41EF">
        <w:tc>
          <w:tcPr>
            <w:tcW w:w="1372"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rsidTr="00DB41EF">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aff"/>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rsidTr="00DB41EF">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aff"/>
              <w:ind w:left="360"/>
              <w:jc w:val="both"/>
              <w:rPr>
                <w:rFonts w:eastAsiaTheme="minorEastAsia"/>
                <w:sz w:val="20"/>
                <w:szCs w:val="20"/>
                <w:lang w:val="en-US" w:eastAsia="zh-CN"/>
              </w:rPr>
            </w:pPr>
          </w:p>
          <w:p w14:paraId="56839449" w14:textId="77777777" w:rsidR="0097215A" w:rsidRDefault="009B1E0B">
            <w:pPr>
              <w:pStyle w:val="aff"/>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aff"/>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aff"/>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aff"/>
              <w:ind w:left="0"/>
              <w:jc w:val="both"/>
              <w:rPr>
                <w:rFonts w:eastAsiaTheme="minorEastAsia"/>
                <w:sz w:val="20"/>
                <w:szCs w:val="20"/>
                <w:lang w:val="en-US" w:eastAsia="zh-CN"/>
              </w:rPr>
            </w:pPr>
          </w:p>
          <w:p w14:paraId="3A8A9CED"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aff"/>
              <w:ind w:left="0"/>
              <w:jc w:val="both"/>
              <w:rPr>
                <w:rFonts w:eastAsiaTheme="minorEastAsia"/>
                <w:sz w:val="20"/>
                <w:szCs w:val="20"/>
                <w:lang w:val="en-US" w:eastAsia="zh-CN"/>
              </w:rPr>
            </w:pPr>
          </w:p>
          <w:p w14:paraId="5B6598C7"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rsidTr="00DB41EF">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aff"/>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rsidTr="00DB41EF">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rsidTr="00DB41EF">
        <w:tc>
          <w:tcPr>
            <w:tcW w:w="1372" w:type="dxa"/>
          </w:tcPr>
          <w:p w14:paraId="755D2688" w14:textId="77777777" w:rsidR="0097215A" w:rsidRDefault="009B1E0B">
            <w:pPr>
              <w:rPr>
                <w:lang w:val="en-US" w:eastAsia="ko-KR"/>
              </w:rPr>
            </w:pPr>
            <w:r>
              <w:rPr>
                <w:lang w:val="en-US" w:eastAsia="ko-KR"/>
              </w:rPr>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rsidTr="00DB41EF">
        <w:tc>
          <w:tcPr>
            <w:tcW w:w="1372" w:type="dxa"/>
          </w:tcPr>
          <w:p w14:paraId="3B62C910" w14:textId="77777777" w:rsidR="0097215A" w:rsidRPr="00FB2E98" w:rsidRDefault="009B1E0B">
            <w:pPr>
              <w:rPr>
                <w:lang w:val="en-US" w:eastAsia="ko-KR"/>
              </w:rPr>
            </w:pPr>
            <w:r w:rsidRPr="00FB2E98">
              <w:rPr>
                <w:lang w:val="en-US" w:eastAsia="ko-KR"/>
              </w:rPr>
              <w:t>Qualcomm</w:t>
            </w:r>
          </w:p>
        </w:tc>
        <w:tc>
          <w:tcPr>
            <w:tcW w:w="1316"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168"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aff"/>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aff"/>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 xml:space="preserve">there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rsidTr="00DB41EF">
        <w:tc>
          <w:tcPr>
            <w:tcW w:w="1372" w:type="dxa"/>
          </w:tcPr>
          <w:p w14:paraId="0FEB51CC" w14:textId="77777777" w:rsidR="0097215A" w:rsidRPr="00FB2E98" w:rsidRDefault="009B1E0B">
            <w:pPr>
              <w:rPr>
                <w:lang w:val="en-US" w:eastAsia="ko-KR"/>
              </w:rPr>
            </w:pPr>
            <w:r w:rsidRPr="00FB2E98">
              <w:rPr>
                <w:rFonts w:eastAsiaTheme="minorEastAsia"/>
                <w:lang w:val="en-US" w:eastAsia="ko-KR"/>
              </w:rPr>
              <w:t>FL3</w:t>
            </w:r>
          </w:p>
        </w:tc>
        <w:tc>
          <w:tcPr>
            <w:tcW w:w="8484"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lastRenderedPageBreak/>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rsidTr="00DB41EF">
        <w:tc>
          <w:tcPr>
            <w:tcW w:w="1372"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lastRenderedPageBreak/>
              <w:t>vivo</w:t>
            </w:r>
          </w:p>
        </w:tc>
        <w:tc>
          <w:tcPr>
            <w:tcW w:w="1316"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168"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rsidTr="00DB41EF">
        <w:tc>
          <w:tcPr>
            <w:tcW w:w="1372"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t>Qualcomm</w:t>
            </w:r>
          </w:p>
        </w:tc>
        <w:tc>
          <w:tcPr>
            <w:tcW w:w="1316" w:type="dxa"/>
          </w:tcPr>
          <w:p w14:paraId="1557964D" w14:textId="77777777" w:rsidR="0097215A" w:rsidRPr="00FB2E98" w:rsidRDefault="0097215A">
            <w:pPr>
              <w:tabs>
                <w:tab w:val="left" w:pos="551"/>
              </w:tabs>
              <w:rPr>
                <w:rFonts w:eastAsiaTheme="minorEastAsia"/>
                <w:lang w:val="en-US" w:eastAsia="zh-CN"/>
              </w:rPr>
            </w:pPr>
          </w:p>
        </w:tc>
        <w:tc>
          <w:tcPr>
            <w:tcW w:w="7168"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rsidTr="00DB41EF">
        <w:tc>
          <w:tcPr>
            <w:tcW w:w="1372" w:type="dxa"/>
          </w:tcPr>
          <w:p w14:paraId="4EC81445" w14:textId="77777777" w:rsidR="0097215A" w:rsidRPr="00FB2E98" w:rsidRDefault="009B1E0B">
            <w:pPr>
              <w:rPr>
                <w:rFonts w:eastAsiaTheme="minorEastAsia"/>
                <w:lang w:val="en-US" w:eastAsia="zh-CN"/>
              </w:rPr>
            </w:pPr>
            <w:r w:rsidRPr="00FB2E98">
              <w:rPr>
                <w:rFonts w:eastAsiaTheme="minorEastAsia"/>
                <w:lang w:val="en-US" w:eastAsia="zh-CN"/>
              </w:rPr>
              <w:t>Spreadtrum</w:t>
            </w:r>
          </w:p>
        </w:tc>
        <w:tc>
          <w:tcPr>
            <w:tcW w:w="1316"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168" w:type="dxa"/>
          </w:tcPr>
          <w:p w14:paraId="6277EFDD" w14:textId="77777777" w:rsidR="0097215A" w:rsidRPr="00FB2E98" w:rsidRDefault="0097215A">
            <w:pPr>
              <w:rPr>
                <w:rFonts w:eastAsiaTheme="minorEastAsia"/>
                <w:lang w:val="en-US" w:eastAsia="zh-CN"/>
              </w:rPr>
            </w:pPr>
          </w:p>
        </w:tc>
      </w:tr>
      <w:tr w:rsidR="0097215A" w14:paraId="74B07654" w14:textId="77777777" w:rsidTr="00DB41EF">
        <w:tc>
          <w:tcPr>
            <w:tcW w:w="1372"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316" w:type="dxa"/>
          </w:tcPr>
          <w:p w14:paraId="5EDCB6E2" w14:textId="77777777" w:rsidR="0097215A" w:rsidRPr="00FB2E98" w:rsidRDefault="0097215A">
            <w:pPr>
              <w:tabs>
                <w:tab w:val="left" w:pos="551"/>
              </w:tabs>
              <w:rPr>
                <w:rFonts w:eastAsiaTheme="minorEastAsia"/>
                <w:lang w:val="en-US" w:eastAsia="zh-CN"/>
              </w:rPr>
            </w:pPr>
          </w:p>
        </w:tc>
        <w:tc>
          <w:tcPr>
            <w:tcW w:w="7168"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lastRenderedPageBreak/>
              <w:t>FG 6-1 may need update for RedCap UE.</w:t>
            </w:r>
          </w:p>
        </w:tc>
      </w:tr>
      <w:tr w:rsidR="0097215A" w14:paraId="264F1E57" w14:textId="77777777" w:rsidTr="00DB41EF">
        <w:tc>
          <w:tcPr>
            <w:tcW w:w="1372"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lastRenderedPageBreak/>
              <w:t>Xiaomi</w:t>
            </w:r>
          </w:p>
        </w:tc>
        <w:tc>
          <w:tcPr>
            <w:tcW w:w="1316" w:type="dxa"/>
          </w:tcPr>
          <w:p w14:paraId="2C184E8F" w14:textId="77777777" w:rsidR="0097215A" w:rsidRPr="00FB2E98" w:rsidRDefault="0097215A">
            <w:pPr>
              <w:tabs>
                <w:tab w:val="left" w:pos="551"/>
              </w:tabs>
              <w:rPr>
                <w:rFonts w:eastAsiaTheme="minorEastAsia"/>
                <w:lang w:val="en-US" w:eastAsia="zh-CN"/>
              </w:rPr>
            </w:pPr>
          </w:p>
        </w:tc>
        <w:tc>
          <w:tcPr>
            <w:tcW w:w="7168"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rsidTr="00DB41EF">
        <w:tc>
          <w:tcPr>
            <w:tcW w:w="1372"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316" w:type="dxa"/>
          </w:tcPr>
          <w:p w14:paraId="298D56D2" w14:textId="77777777" w:rsidR="0097215A" w:rsidRPr="00FB2E98" w:rsidRDefault="0097215A">
            <w:pPr>
              <w:tabs>
                <w:tab w:val="left" w:pos="551"/>
              </w:tabs>
              <w:rPr>
                <w:rFonts w:eastAsiaTheme="minorEastAsia"/>
                <w:lang w:val="en-US" w:eastAsia="zh-CN"/>
              </w:rPr>
            </w:pPr>
          </w:p>
        </w:tc>
        <w:tc>
          <w:tcPr>
            <w:tcW w:w="7168"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RAN2 cannot guarantee the same 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rsidTr="00DB41EF">
        <w:tc>
          <w:tcPr>
            <w:tcW w:w="1372"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t>OPPO</w:t>
            </w:r>
          </w:p>
        </w:tc>
        <w:tc>
          <w:tcPr>
            <w:tcW w:w="1316" w:type="dxa"/>
          </w:tcPr>
          <w:p w14:paraId="20313A94" w14:textId="77777777" w:rsidR="0097215A" w:rsidRPr="00FB2E98" w:rsidRDefault="0097215A">
            <w:pPr>
              <w:tabs>
                <w:tab w:val="left" w:pos="551"/>
              </w:tabs>
              <w:rPr>
                <w:rFonts w:eastAsiaTheme="minorEastAsia"/>
                <w:lang w:val="en-US" w:eastAsia="zh-CN"/>
              </w:rPr>
            </w:pPr>
          </w:p>
        </w:tc>
        <w:tc>
          <w:tcPr>
            <w:tcW w:w="7168"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rsidTr="00DB41EF">
        <w:tc>
          <w:tcPr>
            <w:tcW w:w="1372"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316"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168"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rsidTr="00DB41EF">
        <w:tc>
          <w:tcPr>
            <w:tcW w:w="1372"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316" w:type="dxa"/>
          </w:tcPr>
          <w:p w14:paraId="62BA7F1D" w14:textId="77777777" w:rsidR="0097215A" w:rsidRPr="00FB2E98" w:rsidRDefault="0097215A">
            <w:pPr>
              <w:tabs>
                <w:tab w:val="left" w:pos="551"/>
              </w:tabs>
              <w:rPr>
                <w:rFonts w:eastAsia="Yu Mincho"/>
                <w:lang w:val="en-US" w:eastAsia="ja-JP"/>
              </w:rPr>
            </w:pPr>
          </w:p>
        </w:tc>
        <w:tc>
          <w:tcPr>
            <w:tcW w:w="7168"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w:t>
            </w:r>
            <w:r w:rsidRPr="00FB2E98">
              <w:rPr>
                <w:rFonts w:eastAsiaTheme="minorEastAsia"/>
                <w:lang w:val="en-US" w:eastAsia="zh-CN"/>
              </w:rPr>
              <w:lastRenderedPageBreak/>
              <w:t xml:space="preserve">usage. So, in our opinion, keeping the optional support operation based on CSI-RS seems reasonable. </w:t>
            </w:r>
          </w:p>
        </w:tc>
      </w:tr>
      <w:tr w:rsidR="0097215A" w14:paraId="71A9B669" w14:textId="77777777" w:rsidTr="00DB41EF">
        <w:tc>
          <w:tcPr>
            <w:tcW w:w="1372"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Nordic </w:t>
            </w:r>
          </w:p>
        </w:tc>
        <w:tc>
          <w:tcPr>
            <w:tcW w:w="1316" w:type="dxa"/>
          </w:tcPr>
          <w:p w14:paraId="6716E74D" w14:textId="77777777" w:rsidR="0097215A" w:rsidRPr="00FB2E98" w:rsidRDefault="0097215A">
            <w:pPr>
              <w:tabs>
                <w:tab w:val="left" w:pos="551"/>
              </w:tabs>
              <w:rPr>
                <w:rFonts w:eastAsia="Yu Mincho"/>
                <w:lang w:val="en-US" w:eastAsia="ja-JP"/>
              </w:rPr>
            </w:pPr>
          </w:p>
        </w:tc>
        <w:tc>
          <w:tcPr>
            <w:tcW w:w="7168"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rsidTr="00DB41EF">
        <w:tc>
          <w:tcPr>
            <w:tcW w:w="1372"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t>Huawei, HiSi</w:t>
            </w:r>
          </w:p>
        </w:tc>
        <w:tc>
          <w:tcPr>
            <w:tcW w:w="1316" w:type="dxa"/>
          </w:tcPr>
          <w:p w14:paraId="0924FBB5" w14:textId="77777777" w:rsidR="0097215A" w:rsidRPr="00FB2E98" w:rsidRDefault="0097215A">
            <w:pPr>
              <w:tabs>
                <w:tab w:val="left" w:pos="551"/>
              </w:tabs>
              <w:rPr>
                <w:rFonts w:eastAsiaTheme="minorEastAsia"/>
                <w:lang w:val="en-US" w:eastAsia="zh-CN"/>
              </w:rPr>
            </w:pPr>
          </w:p>
        </w:tc>
        <w:tc>
          <w:tcPr>
            <w:tcW w:w="7168"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w:t>
            </w:r>
            <w:r w:rsidRPr="00FB2E98">
              <w:rPr>
                <w:rFonts w:ascii="Times New Roman" w:eastAsiaTheme="minorEastAsia" w:hAnsi="Times New Roman" w:cs="Times New Roman"/>
                <w:sz w:val="20"/>
                <w:szCs w:val="20"/>
                <w:lang w:val="en-US" w:eastAsia="zh-CN"/>
              </w:rPr>
              <w:lastRenderedPageBreak/>
              <w:t>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aff"/>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rsidTr="00DB41EF">
        <w:tc>
          <w:tcPr>
            <w:tcW w:w="1372" w:type="dxa"/>
          </w:tcPr>
          <w:p w14:paraId="3D3EC0E3" w14:textId="77777777" w:rsidR="0097215A" w:rsidRPr="00FB2E98" w:rsidRDefault="009B1E0B">
            <w:pPr>
              <w:rPr>
                <w:rFonts w:eastAsia="Yu Mincho"/>
                <w:lang w:val="en-US" w:eastAsia="ja-JP"/>
              </w:rPr>
            </w:pPr>
            <w:r w:rsidRPr="00FB2E98">
              <w:rPr>
                <w:rFonts w:eastAsia="Yu Mincho"/>
                <w:lang w:val="en-US" w:eastAsia="ja-JP"/>
              </w:rPr>
              <w:lastRenderedPageBreak/>
              <w:t>Panasonic</w:t>
            </w:r>
          </w:p>
        </w:tc>
        <w:tc>
          <w:tcPr>
            <w:tcW w:w="1316"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rsidTr="00DB41EF">
        <w:tc>
          <w:tcPr>
            <w:tcW w:w="1372" w:type="dxa"/>
          </w:tcPr>
          <w:p w14:paraId="0EB3626B" w14:textId="77777777" w:rsidR="0097215A" w:rsidRPr="00FB2E98" w:rsidRDefault="009B1E0B">
            <w:pPr>
              <w:rPr>
                <w:rFonts w:eastAsia="Yu Mincho"/>
                <w:lang w:val="en-US" w:eastAsia="ja-JP"/>
              </w:rPr>
            </w:pPr>
            <w:r w:rsidRPr="00FB2E98">
              <w:rPr>
                <w:rFonts w:eastAsia="Yu Mincho"/>
                <w:lang w:val="en-US" w:eastAsia="ja-JP"/>
              </w:rPr>
              <w:t>MediaTek</w:t>
            </w:r>
          </w:p>
        </w:tc>
        <w:tc>
          <w:tcPr>
            <w:tcW w:w="1316" w:type="dxa"/>
          </w:tcPr>
          <w:p w14:paraId="12D359F2" w14:textId="77777777" w:rsidR="0097215A" w:rsidRPr="00FB2E98" w:rsidRDefault="0097215A">
            <w:pPr>
              <w:tabs>
                <w:tab w:val="left" w:pos="551"/>
              </w:tabs>
              <w:rPr>
                <w:rFonts w:eastAsia="Yu Mincho"/>
                <w:lang w:val="en-US" w:eastAsia="ja-JP"/>
              </w:rPr>
            </w:pPr>
          </w:p>
        </w:tc>
        <w:tc>
          <w:tcPr>
            <w:tcW w:w="7168"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rsidTr="00DB41EF">
        <w:tc>
          <w:tcPr>
            <w:tcW w:w="1372" w:type="dxa"/>
          </w:tcPr>
          <w:p w14:paraId="1463FE13" w14:textId="77777777" w:rsidR="0097215A" w:rsidRPr="00FB2E98" w:rsidRDefault="009B1E0B">
            <w:pPr>
              <w:rPr>
                <w:rFonts w:eastAsia="Yu Mincho"/>
                <w:lang w:val="en-US" w:eastAsia="ja-JP"/>
              </w:rPr>
            </w:pPr>
            <w:r w:rsidRPr="00FB2E98">
              <w:rPr>
                <w:rFonts w:eastAsia="Yu Mincho"/>
                <w:lang w:val="en-US" w:eastAsia="ja-JP"/>
              </w:rPr>
              <w:t>CMCC</w:t>
            </w:r>
          </w:p>
        </w:tc>
        <w:tc>
          <w:tcPr>
            <w:tcW w:w="1316"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4BFCE5B"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宋体"/>
                <w:lang w:val="en-US" w:eastAsia="zh-CN"/>
              </w:rPr>
              <w:t>can not</w:t>
            </w:r>
            <w:proofErr w:type="spellEnd"/>
            <w:r w:rsidRPr="00FB2E98">
              <w:rPr>
                <w:rFonts w:eastAsia="宋体"/>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We propose to keep the WA about CSI-RS. </w:t>
            </w:r>
          </w:p>
          <w:p w14:paraId="732B40B1"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If additional concern is that it </w:t>
            </w:r>
            <w:proofErr w:type="spellStart"/>
            <w:r w:rsidRPr="00FB2E98">
              <w:rPr>
                <w:rFonts w:eastAsia="宋体"/>
                <w:lang w:val="en-US" w:eastAsia="zh-CN"/>
              </w:rPr>
              <w:t>can not</w:t>
            </w:r>
            <w:proofErr w:type="spellEnd"/>
            <w:r w:rsidRPr="00FB2E98">
              <w:rPr>
                <w:rFonts w:eastAsia="宋体"/>
                <w:lang w:val="en-US" w:eastAsia="zh-CN"/>
              </w:rPr>
              <w:t xml:space="preserve"> be used standalone, it can be used combined with RF retuning as in measurement gap. Since measurement gap is anyway needed for inter-frequency RRM measurement, </w:t>
            </w:r>
            <w:proofErr w:type="gramStart"/>
            <w:r w:rsidRPr="00FB2E98">
              <w:rPr>
                <w:rFonts w:eastAsia="宋体"/>
                <w:lang w:val="en-US" w:eastAsia="zh-CN"/>
              </w:rPr>
              <w:t>and  CSI</w:t>
            </w:r>
            <w:proofErr w:type="gramEnd"/>
            <w:r w:rsidRPr="00FB2E98">
              <w:rPr>
                <w:rFonts w:eastAsia="宋体"/>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sidRPr="00FB2E98">
              <w:rPr>
                <w:rFonts w:eastAsia="宋体"/>
                <w:lang w:val="en-US" w:eastAsia="zh-CN"/>
              </w:rPr>
              <w:t>vivo’s</w:t>
            </w:r>
            <w:proofErr w:type="spellEnd"/>
            <w:r w:rsidRPr="00FB2E98">
              <w:rPr>
                <w:rFonts w:eastAsia="宋体"/>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 xml:space="preserve">Working assumption: </w:t>
            </w:r>
            <w:r w:rsidRPr="00FB2E98">
              <w:rPr>
                <w:rFonts w:eastAsia="宋体"/>
                <w:lang w:val="en-US" w:eastAsia="zh-CN"/>
              </w:rPr>
              <w:t xml:space="preserve">A RedCap UE can in addition optionally support operation based on CSI-RS </w:t>
            </w:r>
            <w:r w:rsidRPr="00FB2E98">
              <w:rPr>
                <w:rFonts w:eastAsia="宋体"/>
                <w:color w:val="FF0000"/>
                <w:lang w:val="en-US" w:eastAsia="zh-CN"/>
              </w:rPr>
              <w:t>instead of SSB in it</w:t>
            </w:r>
            <w:r w:rsidRPr="00FB2E98">
              <w:rPr>
                <w:rFonts w:eastAsia="宋体"/>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Working assumption:</w:t>
            </w:r>
            <w:r w:rsidRPr="00FB2E98">
              <w:rPr>
                <w:rFonts w:eastAsia="宋体"/>
                <w:b/>
                <w:bCs/>
                <w:lang w:val="en-US" w:eastAsia="zh-CN"/>
              </w:rPr>
              <w:t xml:space="preserve"> </w:t>
            </w:r>
            <w:r w:rsidRPr="00FB2E98">
              <w:rPr>
                <w:rFonts w:eastAsia="宋体"/>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RAN4 can decide a minimum measurement gap configuration if needed.</w:t>
            </w:r>
          </w:p>
          <w:p w14:paraId="6FC0C455" w14:textId="77777777" w:rsidR="0097215A" w:rsidRPr="00FB2E98" w:rsidRDefault="009B1E0B">
            <w:pPr>
              <w:spacing w:after="0" w:line="240" w:lineRule="auto"/>
              <w:rPr>
                <w:rFonts w:eastAsia="宋体"/>
                <w:lang w:val="en-US" w:eastAsia="zh-CN"/>
              </w:rPr>
            </w:pPr>
            <w:r w:rsidRPr="00FB2E98">
              <w:rPr>
                <w:rFonts w:eastAsia="宋体"/>
                <w:lang w:val="en-US" w:eastAsia="zh-CN"/>
              </w:rPr>
              <w:t> </w:t>
            </w:r>
          </w:p>
          <w:p w14:paraId="5138D9DA" w14:textId="77777777" w:rsidR="0097215A" w:rsidRPr="00FB2E98" w:rsidRDefault="009B1E0B">
            <w:pPr>
              <w:spacing w:after="0" w:line="240" w:lineRule="auto"/>
              <w:rPr>
                <w:rFonts w:eastAsia="宋体"/>
                <w:lang w:val="en-US" w:eastAsia="zh-CN"/>
              </w:rPr>
            </w:pPr>
            <w:r w:rsidRPr="00FB2E98">
              <w:rPr>
                <w:rFonts w:eastAsia="宋体"/>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And for the UE capability about NCD-SSB, we also think what CATT proposes is a good compromise: UE can report a capability indicates that it support </w:t>
            </w:r>
            <w:r w:rsidRPr="00FB2E98">
              <w:rPr>
                <w:rFonts w:eastAsia="宋体"/>
                <w:b/>
                <w:bCs/>
                <w:color w:val="000000"/>
                <w:lang w:val="en-US" w:eastAsia="zh-CN"/>
              </w:rPr>
              <w:t>an RRC-configured active DL BWP in connected mode with or without SSB.</w:t>
            </w:r>
          </w:p>
        </w:tc>
      </w:tr>
      <w:tr w:rsidR="0097215A" w14:paraId="066EDDA6" w14:textId="77777777" w:rsidTr="00DB41EF">
        <w:tc>
          <w:tcPr>
            <w:tcW w:w="1372"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t>Samsung</w:t>
            </w:r>
          </w:p>
        </w:tc>
        <w:tc>
          <w:tcPr>
            <w:tcW w:w="1316" w:type="dxa"/>
          </w:tcPr>
          <w:p w14:paraId="7A7817A7" w14:textId="77777777" w:rsidR="0097215A" w:rsidRPr="00FB2E98" w:rsidRDefault="0097215A">
            <w:pPr>
              <w:tabs>
                <w:tab w:val="left" w:pos="551"/>
              </w:tabs>
              <w:rPr>
                <w:rFonts w:eastAsiaTheme="minorEastAsia"/>
                <w:lang w:val="en-US" w:eastAsia="zh-CN"/>
              </w:rPr>
            </w:pPr>
          </w:p>
        </w:tc>
        <w:tc>
          <w:tcPr>
            <w:tcW w:w="7168"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a8"/>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rsidTr="00DB41EF">
        <w:tc>
          <w:tcPr>
            <w:tcW w:w="1372"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lastRenderedPageBreak/>
              <w:t>DOCOMO</w:t>
            </w:r>
          </w:p>
        </w:tc>
        <w:tc>
          <w:tcPr>
            <w:tcW w:w="1316" w:type="dxa"/>
          </w:tcPr>
          <w:p w14:paraId="543C7D50" w14:textId="77777777" w:rsidR="0097215A" w:rsidRPr="00FB2E98" w:rsidRDefault="0097215A">
            <w:pPr>
              <w:tabs>
                <w:tab w:val="left" w:pos="551"/>
              </w:tabs>
              <w:rPr>
                <w:rFonts w:eastAsiaTheme="minorEastAsia"/>
                <w:lang w:val="en-US" w:eastAsia="zh-CN"/>
              </w:rPr>
            </w:pPr>
          </w:p>
        </w:tc>
        <w:tc>
          <w:tcPr>
            <w:tcW w:w="7168"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lastRenderedPageBreak/>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rsidTr="00DB41EF">
        <w:tc>
          <w:tcPr>
            <w:tcW w:w="1372" w:type="dxa"/>
          </w:tcPr>
          <w:p w14:paraId="3F6425DA" w14:textId="77777777" w:rsidR="0097215A" w:rsidRPr="00FB2E98" w:rsidRDefault="009B1E0B">
            <w:pPr>
              <w:rPr>
                <w:rFonts w:eastAsia="宋体"/>
                <w:lang w:val="en-US" w:eastAsia="ja-JP"/>
              </w:rPr>
            </w:pPr>
            <w:r w:rsidRPr="00FB2E98">
              <w:rPr>
                <w:rFonts w:eastAsia="宋体"/>
                <w:lang w:val="en-US" w:eastAsia="zh-CN"/>
              </w:rPr>
              <w:lastRenderedPageBreak/>
              <w:t>ZTE, Sanechips</w:t>
            </w:r>
          </w:p>
        </w:tc>
        <w:tc>
          <w:tcPr>
            <w:tcW w:w="1316" w:type="dxa"/>
          </w:tcPr>
          <w:p w14:paraId="000CE4A8" w14:textId="77777777" w:rsidR="0097215A" w:rsidRPr="00FB2E98" w:rsidRDefault="0097215A">
            <w:pPr>
              <w:tabs>
                <w:tab w:val="left" w:pos="551"/>
              </w:tabs>
              <w:rPr>
                <w:rFonts w:eastAsia="宋体"/>
                <w:lang w:val="en-US" w:eastAsia="zh-CN"/>
              </w:rPr>
            </w:pPr>
          </w:p>
        </w:tc>
        <w:tc>
          <w:tcPr>
            <w:tcW w:w="7168" w:type="dxa"/>
          </w:tcPr>
          <w:p w14:paraId="09ACA6F3" w14:textId="77777777" w:rsidR="0097215A" w:rsidRPr="00FB2E98" w:rsidRDefault="009B1E0B">
            <w:pPr>
              <w:rPr>
                <w:rFonts w:eastAsia="宋体"/>
                <w:lang w:val="en-US" w:eastAsia="zh-CN"/>
              </w:rPr>
            </w:pPr>
            <w:r w:rsidRPr="00FB2E98">
              <w:rPr>
                <w:rFonts w:eastAsia="宋体"/>
                <w:lang w:val="en-US" w:eastAsia="zh-CN"/>
              </w:rPr>
              <w:t>We have two comments regarding the idle/inactive mode and connected mode.</w:t>
            </w:r>
          </w:p>
          <w:p w14:paraId="3F8D684F" w14:textId="77777777" w:rsidR="0097215A" w:rsidRPr="00FB2E98" w:rsidRDefault="009B1E0B">
            <w:pPr>
              <w:rPr>
                <w:rFonts w:eastAsia="宋体"/>
                <w:b/>
                <w:bCs/>
                <w:lang w:val="en-US" w:eastAsia="zh-CN"/>
              </w:rPr>
            </w:pPr>
            <w:r w:rsidRPr="00FB2E98">
              <w:rPr>
                <w:rFonts w:eastAsia="宋体"/>
                <w:b/>
                <w:bCs/>
                <w:lang w:val="en-US" w:eastAsia="zh-CN"/>
              </w:rPr>
              <w:t>Comment 1:</w:t>
            </w:r>
          </w:p>
          <w:p w14:paraId="2EE77064" w14:textId="77777777" w:rsidR="0097215A" w:rsidRPr="00FB2E98" w:rsidRDefault="009B1E0B">
            <w:pPr>
              <w:rPr>
                <w:rFonts w:eastAsia="宋体"/>
                <w:lang w:val="en-US" w:eastAsia="zh-CN"/>
              </w:rPr>
            </w:pPr>
            <w:r w:rsidRPr="00FB2E98">
              <w:rPr>
                <w:rFonts w:eastAsia="宋体"/>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宋体"/>
                <w:lang w:val="en-US" w:eastAsia="zh-CN"/>
              </w:rPr>
            </w:pPr>
            <w:r w:rsidRPr="00FB2E98">
              <w:rPr>
                <w:rFonts w:eastAsia="宋体"/>
                <w:lang w:val="en-US" w:eastAsia="zh-CN"/>
              </w:rPr>
              <w:t xml:space="preserve">When paging is configured for separate initial DL BWP, retuning to CORESET0 for reading SIBs </w:t>
            </w:r>
            <w:proofErr w:type="spellStart"/>
            <w:r w:rsidRPr="00FB2E98">
              <w:rPr>
                <w:rFonts w:eastAsia="宋体"/>
                <w:lang w:val="en-US" w:eastAsia="zh-CN"/>
              </w:rPr>
              <w:t>can not</w:t>
            </w:r>
            <w:proofErr w:type="spellEnd"/>
            <w:r w:rsidRPr="00FB2E98">
              <w:rPr>
                <w:rFonts w:eastAsia="宋体"/>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宋体"/>
                <w:lang w:val="en-US" w:eastAsia="zh-CN"/>
              </w:rPr>
            </w:pPr>
            <w:r w:rsidRPr="00FB2E98">
              <w:rPr>
                <w:rFonts w:eastAsia="宋体"/>
                <w:lang w:val="en-US" w:eastAsia="zh-CN"/>
              </w:rPr>
              <w:t xml:space="preserve">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w:t>
            </w:r>
            <w:proofErr w:type="gramStart"/>
            <w:r w:rsidRPr="00FB2E98">
              <w:rPr>
                <w:rFonts w:eastAsia="宋体"/>
                <w:lang w:val="en-US" w:eastAsia="zh-CN"/>
              </w:rPr>
              <w:t>this,  separate</w:t>
            </w:r>
            <w:proofErr w:type="gramEnd"/>
            <w:r w:rsidRPr="00FB2E98">
              <w:rPr>
                <w:rFonts w:eastAsia="宋体"/>
                <w:lang w:val="en-US" w:eastAsia="zh-CN"/>
              </w:rPr>
              <w:t xml:space="preserve"> paging configured in separate initial DL BWP in idle/inactive mode is not also necessary.</w:t>
            </w:r>
          </w:p>
          <w:p w14:paraId="69252CBC" w14:textId="77777777" w:rsidR="0097215A" w:rsidRPr="00FB2E98" w:rsidRDefault="009B1E0B">
            <w:pPr>
              <w:rPr>
                <w:rFonts w:eastAsia="宋体"/>
                <w:lang w:val="en-US" w:eastAsia="zh-CN"/>
              </w:rPr>
            </w:pPr>
            <w:r w:rsidRPr="00FB2E98">
              <w:rPr>
                <w:rFonts w:eastAsia="宋体"/>
                <w:lang w:val="en-US" w:eastAsia="zh-CN"/>
              </w:rPr>
              <w:t>Based on the above analysis, the following options should be considered:</w:t>
            </w:r>
          </w:p>
          <w:p w14:paraId="52320C66" w14:textId="77777777" w:rsidR="0097215A" w:rsidRPr="00FB2E98" w:rsidRDefault="009B1E0B">
            <w:pPr>
              <w:rPr>
                <w:rFonts w:eastAsia="宋体"/>
                <w:lang w:val="en-US" w:eastAsia="zh-CN"/>
              </w:rPr>
            </w:pPr>
            <w:r w:rsidRPr="00FB2E98">
              <w:rPr>
                <w:rFonts w:eastAsia="宋体"/>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宋体"/>
                <w:lang w:val="en-US" w:eastAsia="zh-CN"/>
              </w:rPr>
            </w:pPr>
          </w:p>
          <w:p w14:paraId="2D828A10" w14:textId="77777777" w:rsidR="0097215A" w:rsidRPr="00FB2E98" w:rsidRDefault="009B1E0B">
            <w:pPr>
              <w:rPr>
                <w:rFonts w:eastAsia="宋体"/>
                <w:lang w:val="en-US" w:eastAsia="zh-CN"/>
              </w:rPr>
            </w:pPr>
            <w:r w:rsidRPr="00FB2E98">
              <w:rPr>
                <w:rFonts w:eastAsia="宋体"/>
                <w:lang w:val="en-US" w:eastAsia="zh-CN"/>
              </w:rPr>
              <w:t>2</w:t>
            </w:r>
            <w:r w:rsidRPr="00FB2E98">
              <w:rPr>
                <w:rFonts w:eastAsia="宋体"/>
                <w:vertAlign w:val="superscript"/>
                <w:lang w:val="en-US" w:eastAsia="zh-CN"/>
              </w:rPr>
              <w:t>nd</w:t>
            </w:r>
            <w:r w:rsidRPr="00FB2E98">
              <w:rPr>
                <w:rFonts w:eastAsia="宋体"/>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宋体"/>
                <w:b/>
                <w:bCs/>
                <w:lang w:val="en-US" w:eastAsia="zh-CN"/>
              </w:rPr>
            </w:pPr>
            <w:r w:rsidRPr="00FB2E98">
              <w:rPr>
                <w:rFonts w:eastAsia="宋体"/>
                <w:b/>
                <w:bCs/>
                <w:lang w:val="en-US" w:eastAsia="zh-CN"/>
              </w:rPr>
              <w:t>Comment2:</w:t>
            </w:r>
          </w:p>
          <w:p w14:paraId="5E96B1BE" w14:textId="77777777" w:rsidR="0097215A" w:rsidRPr="00FB2E98" w:rsidRDefault="009B1E0B">
            <w:pPr>
              <w:rPr>
                <w:rFonts w:eastAsia="宋体"/>
                <w:lang w:val="en-US" w:eastAsia="zh-CN"/>
              </w:rPr>
            </w:pPr>
            <w:r w:rsidRPr="00FB2E98">
              <w:rPr>
                <w:rFonts w:eastAsia="宋体"/>
                <w:lang w:val="en-US" w:eastAsia="zh-CN"/>
              </w:rPr>
              <w:t xml:space="preserve">For the RRC-configured active DL BWP in connected mode, the situation is optional NCD-SSB support is almost agreed in the online discussion. Considering the Huawei’ </w:t>
            </w:r>
            <w:r w:rsidRPr="00FB2E98">
              <w:rPr>
                <w:rFonts w:eastAsia="宋体"/>
                <w:lang w:val="en-US" w:eastAsia="zh-CN"/>
              </w:rPr>
              <w:lastRenderedPageBreak/>
              <w:t>version is more clear, we suggest to add the corresponding modification as the starting point.</w:t>
            </w:r>
          </w:p>
        </w:tc>
      </w:tr>
      <w:tr w:rsidR="002265C4" w14:paraId="6AB42B4F" w14:textId="77777777" w:rsidTr="00DB41EF">
        <w:tc>
          <w:tcPr>
            <w:tcW w:w="1372" w:type="dxa"/>
          </w:tcPr>
          <w:p w14:paraId="44F55153" w14:textId="27B8C47A" w:rsidR="002265C4" w:rsidRPr="00FB2E98" w:rsidRDefault="002265C4">
            <w:pPr>
              <w:rPr>
                <w:rFonts w:eastAsia="宋体"/>
                <w:lang w:val="en-US" w:eastAsia="zh-CN"/>
              </w:rPr>
            </w:pPr>
            <w:r w:rsidRPr="00FB2E98">
              <w:rPr>
                <w:rFonts w:eastAsia="宋体"/>
                <w:lang w:val="en-US" w:eastAsia="zh-CN"/>
              </w:rPr>
              <w:lastRenderedPageBreak/>
              <w:t>Lenovo, Motorola Mobility</w:t>
            </w:r>
          </w:p>
        </w:tc>
        <w:tc>
          <w:tcPr>
            <w:tcW w:w="1316" w:type="dxa"/>
          </w:tcPr>
          <w:p w14:paraId="123DC561" w14:textId="765649A5" w:rsidR="002265C4" w:rsidRPr="00FB2E98" w:rsidRDefault="002265C4">
            <w:pPr>
              <w:tabs>
                <w:tab w:val="left" w:pos="551"/>
              </w:tabs>
              <w:rPr>
                <w:rFonts w:eastAsia="宋体"/>
                <w:lang w:val="en-US" w:eastAsia="zh-CN"/>
              </w:rPr>
            </w:pPr>
            <w:r w:rsidRPr="00FB2E98">
              <w:rPr>
                <w:rFonts w:eastAsia="宋体"/>
                <w:lang w:val="en-US" w:eastAsia="zh-CN"/>
              </w:rPr>
              <w:t>Y</w:t>
            </w:r>
          </w:p>
        </w:tc>
        <w:tc>
          <w:tcPr>
            <w:tcW w:w="7168" w:type="dxa"/>
          </w:tcPr>
          <w:p w14:paraId="66C9E71D" w14:textId="5B17D28F" w:rsidR="002265C4" w:rsidRPr="00FB2E98" w:rsidRDefault="002265C4">
            <w:pPr>
              <w:rPr>
                <w:rFonts w:eastAsia="宋体"/>
                <w:lang w:val="en-US" w:eastAsia="zh-CN"/>
              </w:rPr>
            </w:pPr>
            <w:r w:rsidRPr="00FB2E98">
              <w:rPr>
                <w:rFonts w:eastAsia="宋体"/>
                <w:lang w:val="en-US" w:eastAsia="zh-CN"/>
              </w:rPr>
              <w:t>Also fine with the revisions from vivo and Qualcomm.</w:t>
            </w:r>
          </w:p>
        </w:tc>
      </w:tr>
      <w:tr w:rsidR="009D563D" w14:paraId="15E07A40" w14:textId="77777777" w:rsidTr="00DB41EF">
        <w:tc>
          <w:tcPr>
            <w:tcW w:w="1372" w:type="dxa"/>
          </w:tcPr>
          <w:p w14:paraId="4275694D" w14:textId="27BA0941" w:rsidR="009D563D" w:rsidRPr="00FB2E98" w:rsidRDefault="009D563D">
            <w:pPr>
              <w:rPr>
                <w:rFonts w:eastAsia="宋体"/>
                <w:lang w:val="en-US" w:eastAsia="zh-CN"/>
              </w:rPr>
            </w:pPr>
            <w:r w:rsidRPr="00FB2E98">
              <w:rPr>
                <w:rFonts w:eastAsia="宋体"/>
                <w:lang w:val="en-US" w:eastAsia="zh-CN"/>
              </w:rPr>
              <w:t>Nokia, NSB</w:t>
            </w:r>
          </w:p>
        </w:tc>
        <w:tc>
          <w:tcPr>
            <w:tcW w:w="1316" w:type="dxa"/>
          </w:tcPr>
          <w:p w14:paraId="2D5581EB" w14:textId="2701C54D" w:rsidR="009D563D" w:rsidRPr="00FB2E98" w:rsidRDefault="009D563D">
            <w:pPr>
              <w:tabs>
                <w:tab w:val="left" w:pos="551"/>
              </w:tabs>
              <w:rPr>
                <w:rFonts w:eastAsia="宋体"/>
                <w:lang w:val="en-US" w:eastAsia="zh-CN"/>
              </w:rPr>
            </w:pPr>
            <w:r w:rsidRPr="00FB2E98">
              <w:rPr>
                <w:rFonts w:eastAsia="宋体"/>
                <w:lang w:val="en-US" w:eastAsia="zh-CN"/>
              </w:rPr>
              <w:t>Y</w:t>
            </w:r>
          </w:p>
        </w:tc>
        <w:tc>
          <w:tcPr>
            <w:tcW w:w="7168" w:type="dxa"/>
          </w:tcPr>
          <w:p w14:paraId="4465F122" w14:textId="6ECD8F8F" w:rsidR="009D563D" w:rsidRPr="00FB2E98" w:rsidRDefault="000179F2">
            <w:pPr>
              <w:rPr>
                <w:rFonts w:eastAsia="宋体"/>
                <w:lang w:val="en-US" w:eastAsia="zh-CN"/>
              </w:rPr>
            </w:pPr>
            <w:r w:rsidRPr="00FB2E98">
              <w:rPr>
                <w:rFonts w:eastAsia="宋体"/>
                <w:lang w:val="en-US" w:eastAsia="zh-CN"/>
              </w:rPr>
              <w:t>Fine with Qualcomm’s suggestion</w:t>
            </w:r>
          </w:p>
        </w:tc>
      </w:tr>
      <w:tr w:rsidR="00337C2E" w14:paraId="5497661F" w14:textId="77777777" w:rsidTr="00DB41EF">
        <w:tc>
          <w:tcPr>
            <w:tcW w:w="1372" w:type="dxa"/>
          </w:tcPr>
          <w:p w14:paraId="5B9A8D31" w14:textId="6691D702" w:rsidR="00337C2E" w:rsidRPr="00FB2E98" w:rsidRDefault="00337C2E" w:rsidP="00337C2E">
            <w:pPr>
              <w:rPr>
                <w:rFonts w:eastAsia="宋体"/>
                <w:lang w:val="en-US" w:eastAsia="zh-CN"/>
              </w:rPr>
            </w:pPr>
            <w:r w:rsidRPr="00FB2E98">
              <w:rPr>
                <w:rFonts w:eastAsia="宋体"/>
                <w:lang w:val="en-US" w:eastAsia="ko-KR"/>
              </w:rPr>
              <w:t>LGE</w:t>
            </w:r>
          </w:p>
        </w:tc>
        <w:tc>
          <w:tcPr>
            <w:tcW w:w="1316" w:type="dxa"/>
          </w:tcPr>
          <w:p w14:paraId="53276791" w14:textId="77777777" w:rsidR="00337C2E" w:rsidRPr="00FB2E98" w:rsidRDefault="00337C2E" w:rsidP="00337C2E">
            <w:pPr>
              <w:tabs>
                <w:tab w:val="left" w:pos="551"/>
              </w:tabs>
              <w:rPr>
                <w:rFonts w:eastAsia="宋体"/>
                <w:lang w:val="en-US" w:eastAsia="zh-CN"/>
              </w:rPr>
            </w:pPr>
          </w:p>
        </w:tc>
        <w:tc>
          <w:tcPr>
            <w:tcW w:w="7168" w:type="dxa"/>
          </w:tcPr>
          <w:p w14:paraId="29BD0C8E" w14:textId="03F267DC" w:rsidR="00337C2E" w:rsidRPr="00FB2E98" w:rsidRDefault="00337C2E" w:rsidP="00337C2E">
            <w:pPr>
              <w:rPr>
                <w:rFonts w:eastAsia="宋体"/>
                <w:lang w:val="en-US" w:eastAsia="zh-CN"/>
              </w:rPr>
            </w:pPr>
            <w:r w:rsidRPr="00FB2E98">
              <w:rPr>
                <w:rFonts w:eastAsia="宋体"/>
                <w:lang w:val="en-US" w:eastAsia="ko-KR"/>
              </w:rPr>
              <w:t>Update from vivo, QC and Xiaomi is preferred.</w:t>
            </w:r>
          </w:p>
        </w:tc>
      </w:tr>
      <w:tr w:rsidR="00D23CC1" w14:paraId="4570EAB9" w14:textId="77777777" w:rsidTr="00DB41EF">
        <w:tc>
          <w:tcPr>
            <w:tcW w:w="1372" w:type="dxa"/>
          </w:tcPr>
          <w:p w14:paraId="6E6B2613" w14:textId="18B0034A" w:rsidR="00D23CC1" w:rsidRPr="00FB2E98" w:rsidRDefault="00D23CC1" w:rsidP="00337C2E">
            <w:pPr>
              <w:rPr>
                <w:rFonts w:eastAsia="宋体"/>
                <w:lang w:val="en-US" w:eastAsia="ko-KR"/>
              </w:rPr>
            </w:pPr>
            <w:r w:rsidRPr="00FB2E98">
              <w:rPr>
                <w:rFonts w:eastAsia="宋体"/>
                <w:lang w:val="en-US" w:eastAsia="ko-KR"/>
              </w:rPr>
              <w:t>IDCC</w:t>
            </w:r>
          </w:p>
        </w:tc>
        <w:tc>
          <w:tcPr>
            <w:tcW w:w="1316" w:type="dxa"/>
          </w:tcPr>
          <w:p w14:paraId="1FA0A276" w14:textId="337AF66A" w:rsidR="00D23CC1" w:rsidRPr="00FB2E98" w:rsidRDefault="00D23CC1" w:rsidP="00337C2E">
            <w:pPr>
              <w:tabs>
                <w:tab w:val="left" w:pos="551"/>
              </w:tabs>
              <w:rPr>
                <w:rFonts w:eastAsia="宋体"/>
                <w:lang w:val="en-US" w:eastAsia="zh-CN"/>
              </w:rPr>
            </w:pPr>
            <w:r w:rsidRPr="00FB2E98">
              <w:rPr>
                <w:rFonts w:eastAsia="宋体"/>
                <w:lang w:val="en-US" w:eastAsia="zh-CN"/>
              </w:rPr>
              <w:t>Y</w:t>
            </w:r>
          </w:p>
        </w:tc>
        <w:tc>
          <w:tcPr>
            <w:tcW w:w="7168" w:type="dxa"/>
          </w:tcPr>
          <w:p w14:paraId="70855092" w14:textId="77777777" w:rsidR="00D23CC1" w:rsidRPr="00FB2E98" w:rsidRDefault="00D23CC1" w:rsidP="00337C2E">
            <w:pPr>
              <w:rPr>
                <w:rFonts w:eastAsia="宋体"/>
                <w:lang w:val="en-US" w:eastAsia="ko-KR"/>
              </w:rPr>
            </w:pPr>
          </w:p>
        </w:tc>
      </w:tr>
      <w:tr w:rsidR="00E84077" w:rsidRPr="00B02759" w14:paraId="073CACD9" w14:textId="77777777" w:rsidTr="00DB41EF">
        <w:tc>
          <w:tcPr>
            <w:tcW w:w="1372" w:type="dxa"/>
          </w:tcPr>
          <w:p w14:paraId="21ED7A7A" w14:textId="77777777" w:rsidR="00E84077" w:rsidRPr="00FB2E98" w:rsidRDefault="00E84077" w:rsidP="006A01EF">
            <w:pPr>
              <w:rPr>
                <w:lang w:val="en-US" w:eastAsia="ko-KR"/>
              </w:rPr>
            </w:pPr>
            <w:r w:rsidRPr="00FB2E98">
              <w:rPr>
                <w:lang w:val="en-US" w:eastAsia="ko-KR"/>
              </w:rPr>
              <w:t>Ericsson</w:t>
            </w:r>
          </w:p>
        </w:tc>
        <w:tc>
          <w:tcPr>
            <w:tcW w:w="1316"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168"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DB41EF">
        <w:tc>
          <w:tcPr>
            <w:tcW w:w="1372" w:type="dxa"/>
          </w:tcPr>
          <w:p w14:paraId="6582F280" w14:textId="7FF63F57" w:rsidR="007A1AEE" w:rsidRPr="00FB2E98" w:rsidRDefault="007A1AEE" w:rsidP="007A1AEE">
            <w:pPr>
              <w:rPr>
                <w:lang w:val="en-US" w:eastAsia="ko-KR"/>
              </w:rPr>
            </w:pPr>
            <w:r w:rsidRPr="00FB2E98">
              <w:rPr>
                <w:rFonts w:eastAsia="宋体"/>
                <w:lang w:val="en-US" w:eastAsia="ko-KR"/>
              </w:rPr>
              <w:t>Intel</w:t>
            </w:r>
          </w:p>
        </w:tc>
        <w:tc>
          <w:tcPr>
            <w:tcW w:w="1316" w:type="dxa"/>
          </w:tcPr>
          <w:p w14:paraId="6B9E0C43" w14:textId="24E8D9EE" w:rsidR="007A1AEE" w:rsidRPr="00FB2E98" w:rsidRDefault="007A1AEE" w:rsidP="007A1AEE">
            <w:pPr>
              <w:tabs>
                <w:tab w:val="left" w:pos="551"/>
              </w:tabs>
              <w:rPr>
                <w:lang w:val="en-US" w:eastAsia="ko-KR"/>
              </w:rPr>
            </w:pPr>
            <w:r w:rsidRPr="00FB2E98">
              <w:rPr>
                <w:rFonts w:eastAsia="宋体"/>
                <w:lang w:val="en-US" w:eastAsia="zh-CN"/>
              </w:rPr>
              <w:t>Y</w:t>
            </w:r>
          </w:p>
        </w:tc>
        <w:tc>
          <w:tcPr>
            <w:tcW w:w="7168" w:type="dxa"/>
          </w:tcPr>
          <w:p w14:paraId="13FD338A" w14:textId="77777777" w:rsidR="007A1AEE" w:rsidRPr="00FB2E98" w:rsidRDefault="007A1AEE" w:rsidP="007A1AEE">
            <w:pPr>
              <w:rPr>
                <w:rFonts w:eastAsia="宋体"/>
                <w:lang w:val="en-US" w:eastAsia="ko-KR"/>
              </w:rPr>
            </w:pPr>
            <w:r w:rsidRPr="00FB2E98">
              <w:rPr>
                <w:rFonts w:eastAsia="宋体"/>
                <w:lang w:val="en-US" w:eastAsia="ko-KR"/>
              </w:rPr>
              <w:t>We are also fine with the suggestion from QC.</w:t>
            </w:r>
          </w:p>
          <w:p w14:paraId="73AEF1D2" w14:textId="77777777" w:rsidR="007A1AEE" w:rsidRPr="00FB2E98" w:rsidRDefault="007A1AEE" w:rsidP="007A1AEE">
            <w:pPr>
              <w:rPr>
                <w:rFonts w:eastAsia="宋体"/>
                <w:lang w:val="en-US" w:eastAsia="ko-KR"/>
              </w:rPr>
            </w:pPr>
            <w:r w:rsidRPr="00FB2E98">
              <w:rPr>
                <w:rFonts w:eastAsia="宋体"/>
                <w:lang w:val="en-US" w:eastAsia="ko-KR"/>
              </w:rPr>
              <w:t>A few points to highlight:</w:t>
            </w:r>
          </w:p>
          <w:p w14:paraId="19800A70" w14:textId="77777777" w:rsidR="007A1AEE" w:rsidRPr="00FB2E98" w:rsidRDefault="007A1AEE" w:rsidP="007A1AEE">
            <w:pPr>
              <w:pStyle w:val="aff"/>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aff"/>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DB41EF">
        <w:tc>
          <w:tcPr>
            <w:tcW w:w="1372" w:type="dxa"/>
          </w:tcPr>
          <w:p w14:paraId="4A2ACB3B" w14:textId="6464855F" w:rsidR="00FB2E98" w:rsidRPr="00FB2E98" w:rsidRDefault="00FB2E98" w:rsidP="006A01EF">
            <w:pPr>
              <w:rPr>
                <w:lang w:val="en-US" w:eastAsia="ko-KR"/>
              </w:rPr>
            </w:pPr>
            <w:r w:rsidRPr="00FB2E98">
              <w:rPr>
                <w:rFonts w:eastAsiaTheme="minorEastAsia"/>
                <w:lang w:val="en-US" w:eastAsia="ko-KR"/>
              </w:rPr>
              <w:t>FL4</w:t>
            </w:r>
          </w:p>
        </w:tc>
        <w:tc>
          <w:tcPr>
            <w:tcW w:w="8484"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lastRenderedPageBreak/>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DB41EF">
        <w:tc>
          <w:tcPr>
            <w:tcW w:w="1372" w:type="dxa"/>
          </w:tcPr>
          <w:p w14:paraId="2BFE9EB4" w14:textId="6817EEA7" w:rsidR="00C07C62" w:rsidRPr="00FB2E98" w:rsidRDefault="00B85804" w:rsidP="006A01EF">
            <w:pPr>
              <w:rPr>
                <w:rFonts w:eastAsia="宋体"/>
                <w:lang w:val="en-US" w:eastAsia="ko-KR"/>
              </w:rPr>
            </w:pPr>
            <w:r>
              <w:rPr>
                <w:rFonts w:eastAsia="宋体"/>
                <w:lang w:val="en-US" w:eastAsia="ko-KR"/>
              </w:rPr>
              <w:lastRenderedPageBreak/>
              <w:t>HW, HiSi</w:t>
            </w:r>
          </w:p>
        </w:tc>
        <w:tc>
          <w:tcPr>
            <w:tcW w:w="1316" w:type="dxa"/>
          </w:tcPr>
          <w:p w14:paraId="621B2F30" w14:textId="71C4425D" w:rsidR="00C07C62" w:rsidRPr="00FB2E98" w:rsidRDefault="00B85804" w:rsidP="006A01EF">
            <w:pPr>
              <w:tabs>
                <w:tab w:val="left" w:pos="551"/>
              </w:tabs>
              <w:rPr>
                <w:rFonts w:eastAsia="宋体"/>
                <w:lang w:val="en-US" w:eastAsia="zh-CN"/>
              </w:rPr>
            </w:pPr>
            <w:r>
              <w:rPr>
                <w:rFonts w:eastAsia="宋体"/>
                <w:lang w:val="en-US" w:eastAsia="zh-CN"/>
              </w:rPr>
              <w:t>N</w:t>
            </w:r>
          </w:p>
        </w:tc>
        <w:tc>
          <w:tcPr>
            <w:tcW w:w="7168" w:type="dxa"/>
          </w:tcPr>
          <w:p w14:paraId="526BA1E4" w14:textId="4123BCBA" w:rsidR="008F692C" w:rsidRDefault="008F692C" w:rsidP="006A01EF">
            <w:pPr>
              <w:rPr>
                <w:rFonts w:eastAsia="宋体"/>
                <w:lang w:val="en-US" w:eastAsia="ko-KR"/>
              </w:rPr>
            </w:pPr>
            <w:r>
              <w:rPr>
                <w:rFonts w:eastAsia="宋体"/>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宋体"/>
                <w:lang w:val="en-US" w:eastAsia="ko-KR"/>
              </w:rPr>
            </w:pPr>
          </w:p>
          <w:p w14:paraId="463EA7F9" w14:textId="6E39A8EF" w:rsidR="00B85804" w:rsidRDefault="000150F2" w:rsidP="006A01EF">
            <w:pPr>
              <w:rPr>
                <w:rFonts w:eastAsia="宋体"/>
                <w:lang w:val="en-US" w:eastAsia="ko-KR"/>
              </w:rPr>
            </w:pPr>
            <w:r>
              <w:rPr>
                <w:rFonts w:eastAsia="宋体"/>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宋体"/>
                <w:lang w:eastAsia="ko-KR"/>
              </w:rPr>
            </w:pPr>
          </w:p>
          <w:p w14:paraId="255609F1" w14:textId="3512C3BF" w:rsidR="00B85804" w:rsidRDefault="00B85804" w:rsidP="006A01EF">
            <w:pPr>
              <w:rPr>
                <w:rFonts w:eastAsia="宋体"/>
                <w:lang w:eastAsia="ko-KR"/>
              </w:rPr>
            </w:pPr>
            <w:r>
              <w:rPr>
                <w:rFonts w:eastAsia="宋体"/>
                <w:lang w:eastAsia="ko-KR"/>
              </w:rPr>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宋体"/>
                <w:lang w:eastAsia="ko-KR"/>
              </w:rPr>
            </w:pPr>
          </w:p>
          <w:p w14:paraId="2A9C3459" w14:textId="77694FB3" w:rsidR="000150F2" w:rsidRDefault="000150F2" w:rsidP="001B6860">
            <w:pPr>
              <w:rPr>
                <w:rFonts w:eastAsia="宋体"/>
                <w:lang w:eastAsia="ko-KR"/>
              </w:rPr>
            </w:pPr>
            <w:r>
              <w:rPr>
                <w:rFonts w:eastAsia="宋体"/>
                <w:lang w:eastAsia="ko-KR"/>
              </w:rPr>
              <w:t>The proposal from FL does not seem to allow a UE support both BWP without SSB and NCD-SSB, while our proposal clearly allows this. On other aspect</w:t>
            </w:r>
            <w:r w:rsidR="008F692C">
              <w:rPr>
                <w:rFonts w:eastAsia="宋体"/>
                <w:lang w:eastAsia="ko-KR"/>
              </w:rPr>
              <w:t>s</w:t>
            </w:r>
            <w:r>
              <w:rPr>
                <w:rFonts w:eastAsia="宋体"/>
                <w:lang w:eastAsia="ko-KR"/>
              </w:rPr>
              <w:t xml:space="preserve">, we do not see difference except </w:t>
            </w:r>
            <w:r w:rsidR="005346DA">
              <w:rPr>
                <w:rFonts w:eastAsia="宋体"/>
                <w:lang w:eastAsia="ko-KR"/>
              </w:rPr>
              <w:t xml:space="preserve">that </w:t>
            </w:r>
            <w:r>
              <w:rPr>
                <w:rFonts w:eastAsia="宋体"/>
                <w:lang w:eastAsia="ko-KR"/>
              </w:rPr>
              <w:t>the FL proposal explicitly take</w:t>
            </w:r>
            <w:r w:rsidR="005346DA">
              <w:rPr>
                <w:rFonts w:eastAsia="宋体"/>
                <w:lang w:eastAsia="ko-KR"/>
              </w:rPr>
              <w:t>s</w:t>
            </w:r>
            <w:r>
              <w:rPr>
                <w:rFonts w:eastAsia="宋体"/>
                <w:lang w:eastAsia="ko-KR"/>
              </w:rPr>
              <w:t xml:space="preserve"> FG6-1a as optional - which discourages it to be used in field. However, the reason</w:t>
            </w:r>
            <w:r w:rsidR="005346DA">
              <w:rPr>
                <w:rFonts w:eastAsia="宋体"/>
                <w:lang w:eastAsia="ko-KR"/>
              </w:rPr>
              <w:t>/concern</w:t>
            </w:r>
            <w:r>
              <w:rPr>
                <w:rFonts w:eastAsia="宋体"/>
                <w:lang w:eastAsia="ko-KR"/>
              </w:rPr>
              <w:t xml:space="preserve"> is not clear – a gNB does not have to provide measurement gaps</w:t>
            </w:r>
            <w:r w:rsidR="00D94237">
              <w:rPr>
                <w:rFonts w:eastAsia="宋体"/>
                <w:lang w:eastAsia="ko-KR"/>
              </w:rPr>
              <w:t xml:space="preserve"> (as a separate mandatory feature)</w:t>
            </w:r>
            <w:r>
              <w:rPr>
                <w:rFonts w:eastAsia="宋体"/>
                <w:lang w:eastAsia="ko-KR"/>
              </w:rPr>
              <w:t xml:space="preserve"> if it does not use that BWP</w:t>
            </w:r>
            <w:r w:rsidR="00FF42F0">
              <w:rPr>
                <w:rFonts w:eastAsia="宋体"/>
                <w:lang w:eastAsia="ko-KR"/>
              </w:rPr>
              <w:t xml:space="preserve"> or if a UE reports otherwise</w:t>
            </w:r>
            <w:r>
              <w:rPr>
                <w:rFonts w:eastAsia="宋体"/>
                <w:lang w:eastAsia="ko-KR"/>
              </w:rPr>
              <w:t xml:space="preserve">. We also do not </w:t>
            </w:r>
            <w:r w:rsidR="00FF42F0">
              <w:rPr>
                <w:rFonts w:eastAsia="宋体"/>
                <w:lang w:eastAsia="ko-KR"/>
              </w:rPr>
              <w:t>think</w:t>
            </w:r>
            <w:r>
              <w:rPr>
                <w:rFonts w:eastAsia="宋体"/>
                <w:lang w:eastAsia="ko-KR"/>
              </w:rPr>
              <w:t xml:space="preserve"> NCD can be directly mandated, which was previously used for a UE supporting CA case– meaning the UE is advanced to be able to handle two chains for SSB based measurement simultaneously, for both CD-SSB and NCD-SSB.</w:t>
            </w:r>
          </w:p>
          <w:p w14:paraId="6C7F930B" w14:textId="77777777" w:rsidR="001B6860" w:rsidRDefault="001B6860" w:rsidP="005346DA">
            <w:pPr>
              <w:rPr>
                <w:rFonts w:eastAsia="宋体"/>
                <w:lang w:eastAsia="ko-KR"/>
              </w:rPr>
            </w:pPr>
            <w:r>
              <w:rPr>
                <w:rFonts w:eastAsia="宋体"/>
                <w:lang w:eastAsia="ko-KR"/>
              </w:rPr>
              <w:t xml:space="preserve">Furthermore, we are </w:t>
            </w:r>
            <w:r w:rsidR="00FF42F0">
              <w:rPr>
                <w:rFonts w:eastAsia="宋体"/>
                <w:lang w:eastAsia="ko-KR"/>
              </w:rPr>
              <w:t xml:space="preserve">strongly </w:t>
            </w:r>
            <w:r>
              <w:rPr>
                <w:rFonts w:eastAsia="宋体"/>
                <w:lang w:eastAsia="ko-KR"/>
              </w:rPr>
              <w:t xml:space="preserve">concerned by the adoption of NCD-SSB at this stage </w:t>
            </w:r>
            <w:r w:rsidR="00FF42F0">
              <w:rPr>
                <w:rFonts w:eastAsia="宋体"/>
                <w:lang w:eastAsia="ko-KR"/>
              </w:rPr>
              <w:t>prior to further RAN2/RAN4 assessment</w:t>
            </w:r>
            <w:r w:rsidR="005346DA">
              <w:rPr>
                <w:rFonts w:eastAsia="宋体"/>
                <w:lang w:eastAsia="ko-KR"/>
              </w:rPr>
              <w:t xml:space="preserve">. If any consensus in Ran1 for NCD-SSB is pursued, certain requirements or restrictions on </w:t>
            </w:r>
            <w:r>
              <w:rPr>
                <w:rFonts w:eastAsia="宋体"/>
                <w:lang w:eastAsia="ko-KR"/>
              </w:rPr>
              <w:t>its periodicities</w:t>
            </w:r>
            <w:r w:rsidR="005346DA">
              <w:rPr>
                <w:rFonts w:eastAsia="宋体"/>
                <w:lang w:eastAsia="ko-KR"/>
              </w:rPr>
              <w:t>/Tx power</w:t>
            </w:r>
            <w:r>
              <w:rPr>
                <w:rFonts w:eastAsia="宋体"/>
                <w:lang w:eastAsia="ko-KR"/>
              </w:rPr>
              <w:t xml:space="preserve"> etc, </w:t>
            </w:r>
            <w:r w:rsidR="00FF42F0">
              <w:rPr>
                <w:rFonts w:eastAsia="宋体"/>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lastRenderedPageBreak/>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47EE2F6F" w14:textId="775DA261" w:rsidR="00C26A09" w:rsidRPr="00B85804" w:rsidRDefault="00C26A09" w:rsidP="005346DA">
            <w:pPr>
              <w:rPr>
                <w:rFonts w:eastAsia="宋体"/>
                <w:lang w:eastAsia="ko-KR"/>
              </w:rPr>
            </w:pPr>
          </w:p>
        </w:tc>
      </w:tr>
      <w:tr w:rsidR="00057F1B" w:rsidRPr="00FB2E98" w14:paraId="0175027B" w14:textId="77777777" w:rsidTr="00DB41EF">
        <w:tc>
          <w:tcPr>
            <w:tcW w:w="1372" w:type="dxa"/>
          </w:tcPr>
          <w:p w14:paraId="4A3CB187" w14:textId="15F988E8" w:rsidR="00057F1B" w:rsidRDefault="00057F1B" w:rsidP="006A01EF">
            <w:pPr>
              <w:rPr>
                <w:rFonts w:eastAsia="宋体"/>
                <w:lang w:val="en-US" w:eastAsia="ko-KR"/>
              </w:rPr>
            </w:pPr>
            <w:r>
              <w:rPr>
                <w:rFonts w:eastAsia="宋体" w:hint="eastAsia"/>
                <w:lang w:val="en-US" w:eastAsia="zh-CN"/>
              </w:rPr>
              <w:lastRenderedPageBreak/>
              <w:t>CATT</w:t>
            </w:r>
          </w:p>
        </w:tc>
        <w:tc>
          <w:tcPr>
            <w:tcW w:w="1316" w:type="dxa"/>
          </w:tcPr>
          <w:p w14:paraId="157363D5" w14:textId="2105E501" w:rsidR="00057F1B" w:rsidRDefault="00057F1B" w:rsidP="006A01EF">
            <w:pPr>
              <w:tabs>
                <w:tab w:val="left" w:pos="551"/>
              </w:tabs>
              <w:rPr>
                <w:rFonts w:eastAsia="宋体"/>
                <w:lang w:val="en-US" w:eastAsia="zh-CN"/>
              </w:rPr>
            </w:pPr>
            <w:r>
              <w:rPr>
                <w:rFonts w:eastAsia="宋体" w:hint="eastAsia"/>
                <w:lang w:val="en-US" w:eastAsia="zh-CN"/>
              </w:rPr>
              <w:t>Partially Y</w:t>
            </w:r>
          </w:p>
        </w:tc>
        <w:tc>
          <w:tcPr>
            <w:tcW w:w="7168" w:type="dxa"/>
          </w:tcPr>
          <w:p w14:paraId="7A2F1E18" w14:textId="77777777" w:rsidR="00057F1B" w:rsidRDefault="00057F1B" w:rsidP="00F6799C">
            <w:pPr>
              <w:pStyle w:val="aff"/>
              <w:numPr>
                <w:ilvl w:val="0"/>
                <w:numId w:val="63"/>
              </w:numPr>
              <w:rPr>
                <w:sz w:val="20"/>
                <w:lang w:val="en-US" w:eastAsia="zh-CN"/>
              </w:rPr>
            </w:pPr>
            <w:r w:rsidRPr="007B0CAD">
              <w:rPr>
                <w:rFonts w:hint="eastAsia"/>
                <w:sz w:val="20"/>
                <w:lang w:val="en-US" w:eastAsia="zh-CN"/>
              </w:rPr>
              <w:t xml:space="preserve">For </w:t>
            </w:r>
            <w:r>
              <w:rPr>
                <w:rFonts w:hint="eastAsia"/>
                <w:sz w:val="20"/>
                <w:lang w:val="en-US" w:eastAsia="zh-CN"/>
              </w:rPr>
              <w:t>use of paging in this case (i.e. not containing entire CORESET#0), we really see less benefit to use NCD-SSB:</w:t>
            </w:r>
          </w:p>
          <w:p w14:paraId="7CA26A8A" w14:textId="77777777" w:rsidR="00057F1B" w:rsidRDefault="00057F1B" w:rsidP="00F6799C">
            <w:pPr>
              <w:pStyle w:val="aff"/>
              <w:numPr>
                <w:ilvl w:val="1"/>
                <w:numId w:val="63"/>
              </w:numPr>
              <w:rPr>
                <w:sz w:val="20"/>
                <w:lang w:val="en-US" w:eastAsia="zh-CN"/>
              </w:rPr>
            </w:pPr>
            <w:r>
              <w:rPr>
                <w:rFonts w:hint="eastAsia"/>
                <w:sz w:val="20"/>
                <w:lang w:val="en-US" w:eastAsia="zh-CN"/>
              </w:rPr>
              <w:t>The feasibility of using NCD-SSB in idle/inactive mode is not justified by RAN2.</w:t>
            </w:r>
          </w:p>
          <w:p w14:paraId="7DDE18A8" w14:textId="77777777" w:rsidR="00057F1B" w:rsidRDefault="00057F1B" w:rsidP="00F6799C">
            <w:pPr>
              <w:pStyle w:val="aff"/>
              <w:numPr>
                <w:ilvl w:val="1"/>
                <w:numId w:val="63"/>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4C64CDDB" w14:textId="77777777" w:rsidR="00057F1B" w:rsidRDefault="00057F1B" w:rsidP="00F6799C">
            <w:pPr>
              <w:pStyle w:val="aff"/>
              <w:numPr>
                <w:ilvl w:val="1"/>
                <w:numId w:val="63"/>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23A28E4" w14:textId="77777777" w:rsidR="00057F1B" w:rsidRDefault="00057F1B" w:rsidP="00F6799C">
            <w:pPr>
              <w:pStyle w:val="aff"/>
              <w:numPr>
                <w:ilvl w:val="1"/>
                <w:numId w:val="63"/>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C3FA6F8" w14:textId="77777777" w:rsidR="00057F1B" w:rsidRPr="005F541B" w:rsidRDefault="00057F1B" w:rsidP="00F6799C">
            <w:pPr>
              <w:snapToGrid w:val="0"/>
              <w:ind w:left="420"/>
              <w:rPr>
                <w:rFonts w:eastAsiaTheme="minorEastAsia"/>
                <w:lang w:val="en-US" w:eastAsia="zh-CN"/>
              </w:rPr>
            </w:pPr>
            <w:r>
              <w:rPr>
                <w:rFonts w:eastAsiaTheme="minorEastAsia" w:hint="eastAsia"/>
                <w:lang w:val="en-US" w:eastAsia="zh-CN"/>
              </w:rPr>
              <w:t>Our first preference is the RedCap UE does not expect NCD-SSB here. And second preference is paging cannot be configured in this case (but it can be configured if separate initial DL BWP contains CORESET#0).</w:t>
            </w:r>
          </w:p>
          <w:p w14:paraId="50F54066" w14:textId="77777777" w:rsidR="00057F1B" w:rsidRPr="007B0CAD" w:rsidRDefault="00057F1B" w:rsidP="00F6799C">
            <w:pPr>
              <w:pStyle w:val="aff"/>
              <w:numPr>
                <w:ilvl w:val="0"/>
                <w:numId w:val="63"/>
              </w:numPr>
              <w:snapToGrid w:val="0"/>
              <w:spacing w:after="240" w:line="240" w:lineRule="auto"/>
              <w:contextualSpacing w:val="0"/>
              <w:rPr>
                <w:sz w:val="20"/>
                <w:lang w:val="en-US" w:eastAsia="zh-CN"/>
              </w:rPr>
            </w:pPr>
            <w:r w:rsidRPr="007B0CAD">
              <w:rPr>
                <w:rFonts w:hint="eastAsia"/>
                <w:sz w:val="20"/>
                <w:lang w:val="en-US" w:eastAsia="zh-CN"/>
              </w:rPr>
              <w:t xml:space="preserve">For RRC-configured active DL BWP, seems several companies (including us) are proposing a middle ground, i.e. </w:t>
            </w:r>
            <w:r w:rsidRPr="007B0CAD">
              <w:rPr>
                <w:color w:val="7030A0"/>
                <w:sz w:val="20"/>
                <w:lang w:val="en-US" w:eastAsia="zh-CN"/>
              </w:rPr>
              <w:t xml:space="preserve">‘A RedCap UE shall mandatorily report its support of either </w:t>
            </w:r>
            <w:r w:rsidRPr="007B0CAD">
              <w:rPr>
                <w:rFonts w:hint="eastAsia"/>
                <w:color w:val="7030A0"/>
                <w:sz w:val="20"/>
                <w:lang w:val="en-US" w:eastAsia="zh-CN"/>
              </w:rPr>
              <w:t xml:space="preserve">one </w:t>
            </w:r>
            <w:r w:rsidRPr="007B0CAD">
              <w:rPr>
                <w:color w:val="7030A0"/>
                <w:sz w:val="20"/>
                <w:lang w:val="en-US" w:eastAsia="zh-CN"/>
              </w:rPr>
              <w:t xml:space="preserve">or both </w:t>
            </w:r>
            <w:r w:rsidRPr="007B0CAD">
              <w:rPr>
                <w:rFonts w:hint="eastAsia"/>
                <w:color w:val="7030A0"/>
                <w:sz w:val="20"/>
                <w:lang w:val="en-US" w:eastAsia="zh-CN"/>
              </w:rPr>
              <w:t>of</w:t>
            </w:r>
            <w:r w:rsidRPr="007B0CAD">
              <w:rPr>
                <w:color w:val="7030A0"/>
                <w:sz w:val="20"/>
                <w:lang w:val="en-US" w:eastAsia="zh-CN"/>
              </w:rPr>
              <w:t xml:space="preserve"> {NCD-SSB, operation of BWP without </w:t>
            </w:r>
            <w:r>
              <w:rPr>
                <w:color w:val="7030A0"/>
                <w:sz w:val="20"/>
                <w:lang w:val="en-US" w:eastAsia="zh-CN"/>
              </w:rPr>
              <w:t>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w:t>
            </w:r>
            <w:r w:rsidRPr="007B0CAD">
              <w:rPr>
                <w:rFonts w:hint="eastAsia"/>
                <w:color w:val="7030A0"/>
                <w:sz w:val="20"/>
                <w:lang w:val="en-US" w:eastAsia="zh-CN"/>
              </w:rPr>
              <w:t xml:space="preserve"> </w:t>
            </w:r>
            <w:r w:rsidRPr="005F541B">
              <w:rPr>
                <w:rFonts w:hint="eastAsia"/>
                <w:sz w:val="20"/>
                <w:lang w:val="en-US" w:eastAsia="zh-CN"/>
              </w:rPr>
              <w:t>We think i</w:t>
            </w:r>
            <w:r w:rsidRPr="007B0CAD">
              <w:rPr>
                <w:rFonts w:hint="eastAsia"/>
                <w:sz w:val="20"/>
                <w:lang w:val="en-US" w:eastAsia="zh-CN"/>
              </w:rPr>
              <w:t xml:space="preserve">t </w:t>
            </w:r>
            <w:r>
              <w:rPr>
                <w:rFonts w:hint="eastAsia"/>
                <w:sz w:val="20"/>
                <w:lang w:val="en-US" w:eastAsia="zh-CN"/>
              </w:rPr>
              <w:t>is considerable, since the UE vendors are still free to use NCD-SSB in their products. All they need to do is just report their preference during UE capability report.</w:t>
            </w:r>
          </w:p>
          <w:p w14:paraId="06C9A96A" w14:textId="6BB46DC2" w:rsidR="00057F1B" w:rsidRDefault="00057F1B" w:rsidP="00057F1B">
            <w:pPr>
              <w:pStyle w:val="aff"/>
              <w:numPr>
                <w:ilvl w:val="0"/>
                <w:numId w:val="63"/>
              </w:numPr>
              <w:snapToGrid w:val="0"/>
              <w:spacing w:after="240" w:line="240" w:lineRule="auto"/>
              <w:contextualSpacing w:val="0"/>
              <w:rPr>
                <w:lang w:val="en-US" w:eastAsia="ko-KR"/>
              </w:rPr>
            </w:pPr>
            <w:r w:rsidRPr="007B0CAD">
              <w:rPr>
                <w:rFonts w:hint="eastAsia"/>
                <w:sz w:val="20"/>
                <w:lang w:val="en-US" w:eastAsia="zh-CN"/>
              </w:rPr>
              <w:t>Fine to add the last note to address the technical issue originally</w:t>
            </w:r>
            <w:r>
              <w:rPr>
                <w:rFonts w:hint="eastAsia"/>
                <w:sz w:val="20"/>
                <w:lang w:val="en-US" w:eastAsia="zh-CN"/>
              </w:rPr>
              <w:t xml:space="preserve"> </w:t>
            </w:r>
            <w:r w:rsidRPr="007B0CAD">
              <w:rPr>
                <w:rFonts w:hint="eastAsia"/>
                <w:sz w:val="20"/>
                <w:lang w:val="en-US" w:eastAsia="zh-CN"/>
              </w:rPr>
              <w:t>from Proposal 3-3</w:t>
            </w:r>
            <w:r>
              <w:rPr>
                <w:rFonts w:hint="eastAsia"/>
                <w:sz w:val="20"/>
                <w:lang w:val="en-US" w:eastAsia="zh-CN"/>
              </w:rPr>
              <w:t xml:space="preserve"> (with sufficient discussion we believe),</w:t>
            </w:r>
            <w:r w:rsidRPr="007B0CAD">
              <w:rPr>
                <w:rFonts w:hint="eastAsia"/>
                <w:sz w:val="20"/>
                <w:lang w:val="en-US" w:eastAsia="zh-CN"/>
              </w:rPr>
              <w:t xml:space="preserve"> </w:t>
            </w:r>
            <w:r>
              <w:rPr>
                <w:rFonts w:hint="eastAsia"/>
                <w:sz w:val="20"/>
                <w:lang w:val="en-US" w:eastAsia="zh-CN"/>
              </w:rPr>
              <w:t xml:space="preserve">avoid hindering the co-existence scenario and </w:t>
            </w:r>
            <w:r>
              <w:rPr>
                <w:sz w:val="20"/>
                <w:lang w:val="en-US" w:eastAsia="zh-CN"/>
              </w:rPr>
              <w:t>ruining</w:t>
            </w:r>
            <w:r>
              <w:rPr>
                <w:rFonts w:hint="eastAsia"/>
                <w:sz w:val="20"/>
                <w:lang w:val="en-US" w:eastAsia="zh-CN"/>
              </w:rPr>
              <w:t xml:space="preserve"> the use case of early indication in Msg3</w:t>
            </w:r>
            <w:r w:rsidRPr="007B0CAD">
              <w:rPr>
                <w:rFonts w:hint="eastAsia"/>
                <w:sz w:val="20"/>
                <w:lang w:val="en-US" w:eastAsia="zh-CN"/>
              </w:rPr>
              <w:t>.</w:t>
            </w:r>
          </w:p>
        </w:tc>
      </w:tr>
      <w:tr w:rsidR="00FD554E" w:rsidRPr="00FB2E98" w14:paraId="6E70D0B7" w14:textId="77777777" w:rsidTr="00DB41EF">
        <w:tc>
          <w:tcPr>
            <w:tcW w:w="1372" w:type="dxa"/>
          </w:tcPr>
          <w:p w14:paraId="607A3E71" w14:textId="0BEA52FA" w:rsidR="00FD554E" w:rsidRDefault="00FD554E" w:rsidP="00FD554E">
            <w:pPr>
              <w:rPr>
                <w:rFonts w:eastAsia="宋体"/>
                <w:lang w:val="en-US" w:eastAsia="zh-CN"/>
              </w:rPr>
            </w:pPr>
            <w:r>
              <w:rPr>
                <w:rFonts w:eastAsia="宋体"/>
                <w:lang w:val="en-US" w:eastAsia="ko-KR"/>
              </w:rPr>
              <w:t>Intel</w:t>
            </w:r>
          </w:p>
        </w:tc>
        <w:tc>
          <w:tcPr>
            <w:tcW w:w="1316" w:type="dxa"/>
          </w:tcPr>
          <w:p w14:paraId="4CBA5110" w14:textId="377DF186" w:rsidR="00FD554E" w:rsidRDefault="00FD554E" w:rsidP="00FD554E">
            <w:pPr>
              <w:tabs>
                <w:tab w:val="left" w:pos="551"/>
              </w:tabs>
              <w:rPr>
                <w:rFonts w:eastAsia="宋体"/>
                <w:lang w:val="en-US" w:eastAsia="zh-CN"/>
              </w:rPr>
            </w:pPr>
            <w:r>
              <w:rPr>
                <w:rFonts w:eastAsia="宋体"/>
                <w:lang w:val="en-US" w:eastAsia="zh-CN"/>
              </w:rPr>
              <w:t>Almost</w:t>
            </w:r>
          </w:p>
        </w:tc>
        <w:tc>
          <w:tcPr>
            <w:tcW w:w="7168" w:type="dxa"/>
          </w:tcPr>
          <w:p w14:paraId="75A77E10" w14:textId="77777777" w:rsidR="00FD554E" w:rsidRDefault="00FD554E" w:rsidP="00FD554E">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359C2A98" w14:textId="77777777" w:rsidR="00FD554E" w:rsidRDefault="00FD554E" w:rsidP="00FD554E">
            <w:pPr>
              <w:rPr>
                <w:rFonts w:eastAsia="宋体"/>
                <w:lang w:val="en-US" w:eastAsia="ko-KR"/>
              </w:rPr>
            </w:pPr>
            <w:r>
              <w:rPr>
                <w:rFonts w:eastAsia="宋体"/>
                <w:lang w:val="en-US" w:eastAsia="ko-KR"/>
              </w:rPr>
              <w:t xml:space="preserve">Thus, we think the first few deleted bullets (copied below) from this proposal (Proposal 5-1d) should be kept. </w:t>
            </w:r>
          </w:p>
          <w:p w14:paraId="431AC995" w14:textId="77777777" w:rsidR="00FD554E" w:rsidRPr="008029BD" w:rsidRDefault="00FD554E" w:rsidP="00FD554E">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75B43417" w14:textId="77777777" w:rsidR="00FD554E" w:rsidRPr="008029BD" w:rsidRDefault="00FD554E" w:rsidP="00FD554E">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D3F43D4"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1F19DE08"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3E678D5B" w14:textId="77777777" w:rsidR="00FD554E" w:rsidRDefault="00FD554E" w:rsidP="00FD554E">
            <w:pPr>
              <w:rPr>
                <w:rFonts w:eastAsia="宋体"/>
                <w:lang w:val="en-US" w:eastAsia="ko-KR"/>
              </w:rPr>
            </w:pPr>
            <w:r>
              <w:rPr>
                <w:rFonts w:eastAsia="宋体"/>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549805C8" w14:textId="77777777" w:rsidR="00FD554E" w:rsidRPr="004B4068" w:rsidRDefault="00FD554E" w:rsidP="00FD554E">
            <w:pPr>
              <w:pStyle w:val="aff"/>
              <w:numPr>
                <w:ilvl w:val="0"/>
                <w:numId w:val="63"/>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22C4AEC0" w14:textId="190611A4" w:rsidR="004B4068" w:rsidRPr="004B4068" w:rsidRDefault="004B4068" w:rsidP="004B4068">
            <w:pPr>
              <w:rPr>
                <w:lang w:val="en-US" w:eastAsia="zh-CN"/>
              </w:rPr>
            </w:pPr>
            <w:r>
              <w:rPr>
                <w:lang w:val="en-US" w:eastAsia="zh-CN"/>
              </w:rPr>
              <w:t>On the comments from CATT</w:t>
            </w:r>
            <w:r w:rsidR="00F172EB">
              <w:rPr>
                <w:lang w:val="en-US" w:eastAsia="zh-CN"/>
              </w:rPr>
              <w:t xml:space="preserve"> on paging and NCD-SSB in idle mode</w:t>
            </w:r>
            <w:r>
              <w:rPr>
                <w:lang w:val="en-US" w:eastAsia="zh-CN"/>
              </w:rPr>
              <w:t>, UE does not need to read SIB each time it monitors for paging, but it needs to receive at least one SSB</w:t>
            </w:r>
            <w:r w:rsidR="003C081A">
              <w:rPr>
                <w:lang w:val="en-US" w:eastAsia="zh-CN"/>
              </w:rPr>
              <w:t xml:space="preserve"> for each paging cycle before paging monitoring. Thus, having NCD-SSB in separate initial DL BWP when paging is configured in separate initial DL BWP does help </w:t>
            </w:r>
            <w:r w:rsidR="00C82FF1">
              <w:rPr>
                <w:lang w:val="en-US" w:eastAsia="zh-CN"/>
              </w:rPr>
              <w:t xml:space="preserve">with UE power consumption. </w:t>
            </w:r>
            <w:r w:rsidR="00F8461C">
              <w:rPr>
                <w:lang w:val="en-US" w:eastAsia="zh-CN"/>
              </w:rPr>
              <w:t>For RedCap UEs,</w:t>
            </w:r>
            <w:r w:rsidR="004A0750">
              <w:rPr>
                <w:lang w:val="en-US" w:eastAsia="zh-CN"/>
              </w:rPr>
              <w:t xml:space="preserve"> other aspects being similar,</w:t>
            </w:r>
            <w:r w:rsidR="00F8461C">
              <w:rPr>
                <w:lang w:val="en-US" w:eastAsia="zh-CN"/>
              </w:rPr>
              <w:t xml:space="preserve"> idle mode power consumption should </w:t>
            </w:r>
            <w:r w:rsidR="004A0750">
              <w:rPr>
                <w:lang w:val="en-US" w:eastAsia="zh-CN"/>
              </w:rPr>
              <w:t xml:space="preserve">not degrade from that for non-RedCap UEs. We still </w:t>
            </w:r>
            <w:r w:rsidR="004A0750">
              <w:rPr>
                <w:lang w:val="en-US" w:eastAsia="zh-CN"/>
              </w:rPr>
              <w:lastRenderedPageBreak/>
              <w:t xml:space="preserve">do not see “great efforts” for RAN2 to enable </w:t>
            </w:r>
            <w:r w:rsidR="005B786D">
              <w:rPr>
                <w:lang w:val="en-US" w:eastAsia="zh-CN"/>
              </w:rPr>
              <w:t>NCD-SSB</w:t>
            </w:r>
            <w:r w:rsidR="004A0750">
              <w:rPr>
                <w:lang w:val="en-US" w:eastAsia="zh-CN"/>
              </w:rPr>
              <w:t xml:space="preserve"> </w:t>
            </w:r>
            <w:r w:rsidR="005B786D">
              <w:rPr>
                <w:lang w:val="en-US" w:eastAsia="zh-CN"/>
              </w:rPr>
              <w:t>in</w:t>
            </w:r>
            <w:r w:rsidR="004A0750">
              <w:rPr>
                <w:lang w:val="en-US" w:eastAsia="zh-CN"/>
              </w:rPr>
              <w:t xml:space="preserve"> separate initial DL BWP</w:t>
            </w:r>
            <w:r w:rsidR="005B786D">
              <w:rPr>
                <w:lang w:val="en-US" w:eastAsia="zh-CN"/>
              </w:rPr>
              <w:t xml:space="preserve"> in idle/inactive modes when paging is configured</w:t>
            </w:r>
            <w:r w:rsidR="004A0750">
              <w:rPr>
                <w:lang w:val="en-US" w:eastAsia="zh-CN"/>
              </w:rPr>
              <w:t>.</w:t>
            </w:r>
          </w:p>
        </w:tc>
      </w:tr>
      <w:tr w:rsidR="00832C0F" w:rsidRPr="00FB2E98" w14:paraId="2A298A33" w14:textId="77777777" w:rsidTr="00DB41EF">
        <w:tc>
          <w:tcPr>
            <w:tcW w:w="1372" w:type="dxa"/>
          </w:tcPr>
          <w:p w14:paraId="13200316" w14:textId="61CA5FF6" w:rsidR="00832C0F" w:rsidRDefault="00832C0F" w:rsidP="00FD554E">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16" w:type="dxa"/>
          </w:tcPr>
          <w:p w14:paraId="4E2328E6" w14:textId="1E6E6EFF" w:rsidR="00832C0F" w:rsidRDefault="00832C0F" w:rsidP="00FD554E">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168" w:type="dxa"/>
          </w:tcPr>
          <w:p w14:paraId="21A27059" w14:textId="1DB596AE" w:rsidR="00832C0F" w:rsidRDefault="00832C0F" w:rsidP="00FD554E">
            <w:pPr>
              <w:rPr>
                <w:rFonts w:eastAsia="宋体"/>
                <w:lang w:val="en-US" w:eastAsia="zh-CN"/>
              </w:rPr>
            </w:pPr>
            <w:r>
              <w:rPr>
                <w:rFonts w:eastAsia="宋体" w:hint="eastAsia"/>
                <w:lang w:val="en-US" w:eastAsia="zh-CN"/>
              </w:rPr>
              <w:t>W</w:t>
            </w:r>
            <w:r>
              <w:rPr>
                <w:rFonts w:eastAsia="宋体"/>
                <w:lang w:val="en-US" w:eastAsia="zh-CN"/>
              </w:rPr>
              <w:t xml:space="preserve">e are generally fine except that we are not sure if the existing capability signaling (or combination of them) can be reused to indicate the UE support of CSI-RS operation on the separate initial DL BWP. Introducing new FGs for CSI-RS based operation on separate initial DL BWP might also be considered. </w:t>
            </w:r>
          </w:p>
          <w:p w14:paraId="2D052BD0" w14:textId="0A6CFD86" w:rsidR="00832C0F" w:rsidRDefault="00832C0F" w:rsidP="00FD554E">
            <w:pPr>
              <w:rPr>
                <w:rFonts w:eastAsia="宋体"/>
                <w:lang w:val="en-US" w:eastAsia="zh-CN"/>
              </w:rPr>
            </w:pPr>
            <w:r>
              <w:rPr>
                <w:rFonts w:eastAsia="宋体"/>
                <w:lang w:val="en-US" w:eastAsia="zh-CN"/>
              </w:rPr>
              <w:t xml:space="preserve">Suggest to keep FFS for the capability signaling details for now. suggested revision </w:t>
            </w:r>
            <w:r w:rsidRPr="00832C0F">
              <w:rPr>
                <w:rFonts w:eastAsia="宋体"/>
                <w:color w:val="4472C4" w:themeColor="accent1"/>
                <w:lang w:val="en-US" w:eastAsia="zh-CN"/>
              </w:rPr>
              <w:t xml:space="preserve">as below. </w:t>
            </w:r>
          </w:p>
          <w:p w14:paraId="3A6EA48D" w14:textId="1D40152F" w:rsidR="00832C0F" w:rsidRPr="00832C0F" w:rsidRDefault="00832C0F" w:rsidP="00832C0F">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3E7964CC" w14:textId="5CF8F62A" w:rsidR="00832C0F" w:rsidRPr="00832C0F" w:rsidRDefault="00832C0F" w:rsidP="00832C0F">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35E4EB74" w14:textId="6B508F25" w:rsidR="00832C0F" w:rsidRPr="00832C0F" w:rsidRDefault="00EE3052" w:rsidP="00FD554E">
            <w:pPr>
              <w:rPr>
                <w:rFonts w:eastAsia="宋体"/>
                <w:lang w:val="en-US" w:eastAsia="zh-CN"/>
              </w:rPr>
            </w:pPr>
            <w:r>
              <w:rPr>
                <w:rFonts w:eastAsia="宋体" w:hint="eastAsia"/>
                <w:lang w:val="en-US" w:eastAsia="zh-CN"/>
              </w:rPr>
              <w:t>@</w:t>
            </w:r>
            <w:r>
              <w:rPr>
                <w:rFonts w:eastAsia="宋体"/>
                <w:lang w:val="en-US" w:eastAsia="zh-CN"/>
              </w:rPr>
              <w:t>Huawei, given the RAN4 reply “</w:t>
            </w: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w:t>
            </w:r>
            <w:r>
              <w:rPr>
                <w:rFonts w:eastAsia="宋体"/>
                <w:lang w:val="en-US" w:eastAsia="zh-CN"/>
              </w:rPr>
              <w:t xml:space="preserve">” We do not think it is agreeable to support the case with CSI-RS but without any SSB (CD-SSB or NCD-SSB) on the separate initial DL BWP. </w:t>
            </w:r>
          </w:p>
        </w:tc>
      </w:tr>
      <w:tr w:rsidR="00AF7BA6" w:rsidRPr="00FB2E98" w14:paraId="4F7E622E" w14:textId="77777777" w:rsidTr="00DB41EF">
        <w:tc>
          <w:tcPr>
            <w:tcW w:w="1372" w:type="dxa"/>
          </w:tcPr>
          <w:p w14:paraId="74919E41" w14:textId="0985C04A" w:rsidR="00AF7BA6" w:rsidRDefault="00AF7BA6" w:rsidP="00FD554E">
            <w:pPr>
              <w:rPr>
                <w:rFonts w:eastAsia="宋体"/>
                <w:lang w:val="en-US" w:eastAsia="zh-CN"/>
              </w:rPr>
            </w:pPr>
            <w:r>
              <w:rPr>
                <w:rFonts w:eastAsia="宋体"/>
                <w:lang w:val="en-US" w:eastAsia="zh-CN"/>
              </w:rPr>
              <w:t>Qualcomm</w:t>
            </w:r>
          </w:p>
        </w:tc>
        <w:tc>
          <w:tcPr>
            <w:tcW w:w="1316" w:type="dxa"/>
          </w:tcPr>
          <w:p w14:paraId="11711AAD" w14:textId="4874C079" w:rsidR="00AF7BA6" w:rsidRDefault="00AF7BA6" w:rsidP="00FD554E">
            <w:pPr>
              <w:tabs>
                <w:tab w:val="left" w:pos="551"/>
              </w:tabs>
              <w:rPr>
                <w:rFonts w:eastAsia="宋体"/>
                <w:lang w:val="en-US" w:eastAsia="zh-CN"/>
              </w:rPr>
            </w:pPr>
            <w:r>
              <w:rPr>
                <w:rFonts w:eastAsia="宋体"/>
                <w:lang w:val="en-US" w:eastAsia="zh-CN"/>
              </w:rPr>
              <w:t>Almost</w:t>
            </w:r>
          </w:p>
        </w:tc>
        <w:tc>
          <w:tcPr>
            <w:tcW w:w="7168" w:type="dxa"/>
          </w:tcPr>
          <w:p w14:paraId="67708009" w14:textId="1B4C2D11" w:rsidR="00FE085D" w:rsidRDefault="00FE085D" w:rsidP="00FD554E">
            <w:pPr>
              <w:rPr>
                <w:rFonts w:eastAsia="宋体"/>
                <w:lang w:val="en-US" w:eastAsia="zh-CN"/>
              </w:rPr>
            </w:pPr>
            <w:r>
              <w:rPr>
                <w:rFonts w:eastAsia="宋体"/>
                <w:lang w:val="en-US" w:eastAsia="zh-CN"/>
              </w:rPr>
              <w:t>Support FL4 proposal on the RRC-configured active DL BWP for RedCap UE. Also fine with the update suggested by Vivo.</w:t>
            </w:r>
          </w:p>
          <w:p w14:paraId="0C386D14" w14:textId="4C30EE86" w:rsidR="00AF7BA6" w:rsidRDefault="00AF7BA6" w:rsidP="00FD554E">
            <w:pPr>
              <w:rPr>
                <w:rFonts w:eastAsia="宋体"/>
                <w:lang w:val="en-US" w:eastAsia="zh-CN"/>
              </w:rPr>
            </w:pPr>
            <w:r>
              <w:rPr>
                <w:rFonts w:eastAsia="宋体"/>
                <w:lang w:val="en-US" w:eastAsia="zh-CN"/>
              </w:rPr>
              <w:t>For initial DL BWP configurations, we can live with FL4 proposal with th</w:t>
            </w:r>
            <w:r w:rsidR="00FE085D">
              <w:rPr>
                <w:rFonts w:eastAsia="宋体"/>
                <w:lang w:val="en-US" w:eastAsia="zh-CN"/>
              </w:rPr>
              <w:t>e</w:t>
            </w:r>
            <w:r>
              <w:rPr>
                <w:rFonts w:eastAsia="宋体"/>
                <w:lang w:val="en-US" w:eastAsia="zh-CN"/>
              </w:rPr>
              <w:t xml:space="preserve"> following </w:t>
            </w:r>
            <w:r w:rsidRPr="00AF7BA6">
              <w:rPr>
                <w:rFonts w:eastAsia="宋体"/>
                <w:color w:val="FF0000"/>
                <w:lang w:val="en-US" w:eastAsia="zh-CN"/>
              </w:rPr>
              <w:t>notes</w:t>
            </w:r>
            <w:r>
              <w:rPr>
                <w:rFonts w:eastAsia="宋体"/>
                <w:lang w:val="en-US" w:eastAsia="zh-CN"/>
              </w:rPr>
              <w:t>:</w:t>
            </w:r>
          </w:p>
          <w:p w14:paraId="04DAE423" w14:textId="77777777" w:rsidR="00AF7BA6" w:rsidRPr="008029BD" w:rsidRDefault="00AF7BA6" w:rsidP="00AF7BA6">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5C6ED613" w14:textId="67994F87"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6009E1D" w14:textId="1159B6B1"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67BF59A3" w14:textId="32DEBCE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In idle/inactive mode, RAN1 assumes a RedCap UE performing RACH in the separate initial DL BWP is NOT required to monitor paging CSS and measure CD-</w:t>
            </w:r>
            <w:proofErr w:type="gramStart"/>
            <w:r w:rsidRPr="00AF7BA6">
              <w:rPr>
                <w:rFonts w:eastAsia="Microsoft YaHei UI"/>
                <w:b/>
                <w:color w:val="FF0000"/>
                <w:lang w:eastAsia="zh-CN"/>
              </w:rPr>
              <w:t>SSB  of</w:t>
            </w:r>
            <w:proofErr w:type="gramEnd"/>
            <w:r w:rsidRPr="00AF7BA6">
              <w:rPr>
                <w:rFonts w:eastAsia="Microsoft YaHei UI"/>
                <w:b/>
                <w:color w:val="FF0000"/>
                <w:lang w:eastAsia="zh-CN"/>
              </w:rPr>
              <w:t xml:space="preserve"> serving cell by retuning.</w:t>
            </w:r>
          </w:p>
          <w:p w14:paraId="7F8CCB7A" w14:textId="792A2825"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w:t>
            </w:r>
            <w:r>
              <w:rPr>
                <w:rFonts w:eastAsia="Microsoft YaHei UI"/>
                <w:b/>
                <w:color w:val="FF0000"/>
                <w:lang w:eastAsia="zh-CN"/>
              </w:rPr>
              <w:t>/</w:t>
            </w:r>
            <w:r w:rsidRPr="00AF7BA6">
              <w:rPr>
                <w:rFonts w:eastAsia="Microsoft YaHei UI"/>
                <w:b/>
                <w:color w:val="FF0000"/>
                <w:lang w:eastAsia="zh-CN"/>
              </w:rPr>
              <w:t xml:space="preserve">RAN4 to evaluate whether this configuration has </w:t>
            </w:r>
            <w:r>
              <w:rPr>
                <w:rFonts w:eastAsia="Microsoft YaHei UI"/>
                <w:b/>
                <w:color w:val="FF0000"/>
                <w:lang w:eastAsia="zh-CN"/>
              </w:rPr>
              <w:t>significant</w:t>
            </w:r>
            <w:r w:rsidRPr="00AF7BA6">
              <w:rPr>
                <w:rFonts w:eastAsia="Microsoft YaHei UI"/>
                <w:b/>
                <w:color w:val="FF0000"/>
                <w:lang w:eastAsia="zh-CN"/>
              </w:rPr>
              <w:t xml:space="preserve"> impact</w:t>
            </w:r>
            <w:r>
              <w:rPr>
                <w:rFonts w:eastAsia="Microsoft YaHei UI"/>
                <w:b/>
                <w:color w:val="FF0000"/>
                <w:lang w:eastAsia="zh-CN"/>
              </w:rPr>
              <w:t>s</w:t>
            </w:r>
            <w:r w:rsidRPr="00AF7BA6">
              <w:rPr>
                <w:rFonts w:eastAsia="Microsoft YaHei UI"/>
                <w:b/>
                <w:color w:val="FF0000"/>
                <w:lang w:eastAsia="zh-CN"/>
              </w:rPr>
              <w:t xml:space="preserve"> on the procedure and requirements of random access procedures for RedCap UEs and confirm its feasibility</w:t>
            </w:r>
            <w:r>
              <w:rPr>
                <w:rFonts w:eastAsia="Microsoft YaHei UI"/>
                <w:b/>
                <w:color w:val="FF0000"/>
                <w:lang w:eastAsia="zh-CN"/>
              </w:rPr>
              <w:t xml:space="preserve"> </w:t>
            </w:r>
          </w:p>
          <w:p w14:paraId="5D27CE88" w14:textId="77777777" w:rsidR="00AF7BA6" w:rsidRPr="00AF7BA6" w:rsidRDefault="00AF7BA6" w:rsidP="00AF7BA6">
            <w:pPr>
              <w:spacing w:after="0" w:line="231" w:lineRule="atLeast"/>
              <w:ind w:left="2160"/>
              <w:textAlignment w:val="baseline"/>
              <w:rPr>
                <w:rFonts w:eastAsia="Microsoft YaHei UI"/>
                <w:b/>
                <w:color w:val="FF0000"/>
                <w:lang w:val="en-US" w:eastAsia="zh-CN"/>
              </w:rPr>
            </w:pPr>
          </w:p>
          <w:p w14:paraId="23177C0F" w14:textId="2FD1DDC9"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E862C48" w14:textId="77777777"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25F09F60" w14:textId="5910097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RAN1 assumes intra-frequency cell re-selection is purely based on the measurements for CD-SSB of the serving cell and neighbo</w:t>
            </w:r>
            <w:r>
              <w:rPr>
                <w:rFonts w:eastAsia="Microsoft YaHei UI"/>
                <w:b/>
                <w:color w:val="FF0000"/>
                <w:lang w:eastAsia="zh-CN"/>
              </w:rPr>
              <w:t>u</w:t>
            </w:r>
            <w:r w:rsidRPr="00AF7BA6">
              <w:rPr>
                <w:rFonts w:eastAsia="Microsoft YaHei UI"/>
                <w:b/>
                <w:color w:val="FF0000"/>
                <w:lang w:eastAsia="zh-CN"/>
              </w:rPr>
              <w:t xml:space="preserve">r cells. </w:t>
            </w:r>
          </w:p>
          <w:p w14:paraId="21362217" w14:textId="1F77D72F"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RAN2/RAN4 to confirm RAN1’s working assumption, and define the corresponding procedures and requirements for RedCap UE if RAN1’s working assumption is</w:t>
            </w:r>
            <w:r w:rsidR="00FE085D">
              <w:rPr>
                <w:rFonts w:eastAsia="Microsoft YaHei UI"/>
                <w:b/>
                <w:color w:val="FF0000"/>
                <w:lang w:eastAsia="zh-CN"/>
              </w:rPr>
              <w:t xml:space="preserve"> deemed</w:t>
            </w:r>
            <w:r w:rsidRPr="00AF7BA6">
              <w:rPr>
                <w:rFonts w:eastAsia="Microsoft YaHei UI"/>
                <w:b/>
                <w:color w:val="FF0000"/>
                <w:lang w:eastAsia="zh-CN"/>
              </w:rPr>
              <w:t xml:space="preserve"> feasible.  </w:t>
            </w:r>
          </w:p>
          <w:p w14:paraId="58012A57" w14:textId="77777777" w:rsidR="00AF7BA6" w:rsidRDefault="00AF7BA6" w:rsidP="00FD554E">
            <w:pPr>
              <w:rPr>
                <w:rFonts w:eastAsia="宋体"/>
                <w:lang w:val="en-US" w:eastAsia="zh-CN"/>
              </w:rPr>
            </w:pPr>
          </w:p>
          <w:p w14:paraId="3B192A73" w14:textId="6BBD4B5D" w:rsidR="00AF7BA6" w:rsidRDefault="00AF7BA6" w:rsidP="00FD554E">
            <w:pPr>
              <w:rPr>
                <w:rFonts w:eastAsia="宋体"/>
                <w:lang w:val="en-US" w:eastAsia="zh-CN"/>
              </w:rPr>
            </w:pPr>
          </w:p>
        </w:tc>
      </w:tr>
      <w:tr w:rsidR="0074789C" w:rsidRPr="00FB2E98" w14:paraId="25EAFFCA" w14:textId="77777777" w:rsidTr="00DB41EF">
        <w:tc>
          <w:tcPr>
            <w:tcW w:w="1372" w:type="dxa"/>
          </w:tcPr>
          <w:p w14:paraId="696DAD7E" w14:textId="58F84F3A" w:rsidR="0074789C" w:rsidRDefault="0074789C" w:rsidP="00FD554E">
            <w:pPr>
              <w:rPr>
                <w:rFonts w:eastAsia="宋体"/>
                <w:lang w:val="en-US" w:eastAsia="zh-CN"/>
              </w:rPr>
            </w:pPr>
            <w:r>
              <w:rPr>
                <w:rFonts w:eastAsia="宋体"/>
                <w:lang w:val="en-US" w:eastAsia="zh-CN"/>
              </w:rPr>
              <w:lastRenderedPageBreak/>
              <w:t>HW, HiSi</w:t>
            </w:r>
          </w:p>
        </w:tc>
        <w:tc>
          <w:tcPr>
            <w:tcW w:w="1316" w:type="dxa"/>
          </w:tcPr>
          <w:p w14:paraId="2FA5B92E" w14:textId="24017C76" w:rsidR="0074789C" w:rsidRDefault="0074789C" w:rsidP="00FD554E">
            <w:pPr>
              <w:tabs>
                <w:tab w:val="left" w:pos="551"/>
              </w:tabs>
              <w:rPr>
                <w:rFonts w:eastAsia="宋体"/>
                <w:lang w:val="en-US" w:eastAsia="zh-CN"/>
              </w:rPr>
            </w:pPr>
            <w:r>
              <w:rPr>
                <w:rFonts w:eastAsia="宋体"/>
                <w:lang w:val="en-US" w:eastAsia="zh-CN"/>
              </w:rPr>
              <w:t>Follow up</w:t>
            </w:r>
          </w:p>
        </w:tc>
        <w:tc>
          <w:tcPr>
            <w:tcW w:w="7168" w:type="dxa"/>
          </w:tcPr>
          <w:p w14:paraId="22C3B478" w14:textId="77777777" w:rsidR="0074789C" w:rsidRDefault="0074789C" w:rsidP="00FD554E">
            <w:pPr>
              <w:rPr>
                <w:rFonts w:eastAsia="宋体"/>
                <w:lang w:val="en-US" w:eastAsia="zh-CN"/>
              </w:rPr>
            </w:pPr>
            <w:r>
              <w:rPr>
                <w:rFonts w:eastAsia="宋体"/>
                <w:lang w:val="en-US" w:eastAsia="zh-CN"/>
              </w:rPr>
              <w:t>@Intel</w:t>
            </w:r>
          </w:p>
          <w:p w14:paraId="639B868C" w14:textId="78712EDC" w:rsidR="0074789C" w:rsidRDefault="0074789C" w:rsidP="00FD554E">
            <w:pPr>
              <w:rPr>
                <w:rFonts w:eastAsia="宋体"/>
                <w:lang w:val="en-US" w:eastAsia="zh-CN"/>
              </w:rPr>
            </w:pPr>
            <w:r>
              <w:rPr>
                <w:rFonts w:eastAsia="宋体"/>
                <w:lang w:val="en-US" w:eastAsia="zh-CN"/>
              </w:rPr>
              <w:t>Could you explain what the basic expected behavior a RedCap UE is and what is the mentioned R15 use case?</w:t>
            </w:r>
          </w:p>
          <w:p w14:paraId="608583E5" w14:textId="77777777" w:rsidR="0074789C" w:rsidRDefault="0074789C" w:rsidP="0074789C">
            <w:pPr>
              <w:ind w:left="284"/>
              <w:rPr>
                <w:rFonts w:eastAsia="宋体"/>
                <w:i/>
                <w:lang w:val="en-US" w:eastAsia="ko-KR"/>
              </w:rPr>
            </w:pPr>
            <w:r w:rsidRPr="0074789C">
              <w:rPr>
                <w:rFonts w:eastAsia="宋体"/>
                <w:i/>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16AB44DD" w14:textId="44FEC0F1" w:rsidR="0074789C" w:rsidRPr="0074789C" w:rsidRDefault="0074789C" w:rsidP="0074789C">
            <w:pPr>
              <w:rPr>
                <w:rFonts w:eastAsia="宋体"/>
                <w:lang w:val="en-US" w:eastAsia="ko-KR"/>
              </w:rPr>
            </w:pPr>
            <w:r>
              <w:rPr>
                <w:rFonts w:eastAsia="宋体"/>
                <w:lang w:val="en-US" w:eastAsia="ko-KR"/>
              </w:rPr>
              <w:t xml:space="preserve">Could you explain how RAN4 recommend/imply to adopt similar configurations between NCD-SSB and CD-SSB? </w:t>
            </w:r>
          </w:p>
          <w:p w14:paraId="57D95FF3" w14:textId="4481DD3C" w:rsidR="00F40A9D" w:rsidRPr="00F40A9D" w:rsidRDefault="0074789C" w:rsidP="00F40A9D">
            <w:pPr>
              <w:pStyle w:val="aff"/>
              <w:ind w:left="420"/>
              <w:rPr>
                <w:i/>
                <w:sz w:val="20"/>
                <w:lang w:val="en-US" w:eastAsia="zh-CN"/>
              </w:rPr>
            </w:pPr>
            <w:r w:rsidRPr="0074789C">
              <w:rPr>
                <w:i/>
                <w:lang w:val="en-US" w:eastAsia="ko-KR"/>
              </w:rPr>
              <w:t>We are open to minimizing spec impact for introducing NCD-SSB, and thus, adopting similar configuration as CD-SSB, that is also consistent with RAN2/4 feedback, would be the most reasonable option.</w:t>
            </w:r>
          </w:p>
          <w:p w14:paraId="4942C7DE" w14:textId="77777777" w:rsidR="00F40A9D" w:rsidRDefault="00F40A9D" w:rsidP="00FD554E">
            <w:pPr>
              <w:rPr>
                <w:rFonts w:eastAsia="宋体"/>
                <w:lang w:val="en-US" w:eastAsia="zh-CN"/>
              </w:rPr>
            </w:pPr>
          </w:p>
          <w:p w14:paraId="53C58B04" w14:textId="77777777" w:rsidR="0074789C" w:rsidRDefault="0074789C" w:rsidP="00FD554E">
            <w:pPr>
              <w:rPr>
                <w:rFonts w:eastAsia="宋体"/>
                <w:lang w:val="en-US" w:eastAsia="zh-CN"/>
              </w:rPr>
            </w:pPr>
            <w:r>
              <w:rPr>
                <w:rFonts w:eastAsia="宋体"/>
                <w:lang w:val="en-US" w:eastAsia="zh-CN"/>
              </w:rPr>
              <w:t>@vivo</w:t>
            </w:r>
          </w:p>
          <w:p w14:paraId="03BDDD9A" w14:textId="6D16B7C6" w:rsidR="0074789C" w:rsidRDefault="0074789C" w:rsidP="00F40A9D">
            <w:pPr>
              <w:rPr>
                <w:rFonts w:eastAsia="宋体"/>
                <w:lang w:val="en-US" w:eastAsia="zh-CN"/>
              </w:rPr>
            </w:pPr>
            <w:r>
              <w:rPr>
                <w:rFonts w:eastAsia="宋体"/>
                <w:lang w:val="en-US" w:eastAsia="zh-CN"/>
              </w:rPr>
              <w:t xml:space="preserve">Our comments clarified that the bullet for CSI-RS is </w:t>
            </w:r>
            <w:r w:rsidRPr="008029BD">
              <w:rPr>
                <w:rFonts w:eastAsia="Microsoft YaHei UI"/>
                <w:b/>
                <w:color w:val="000000"/>
                <w:lang w:eastAsia="zh-CN"/>
              </w:rPr>
              <w:t>in addition optionally</w:t>
            </w:r>
            <w:r>
              <w:rPr>
                <w:rFonts w:eastAsia="Microsoft YaHei UI"/>
                <w:b/>
                <w:color w:val="000000"/>
                <w:lang w:eastAsia="zh-CN"/>
              </w:rPr>
              <w:t xml:space="preserve"> </w:t>
            </w:r>
            <w:r w:rsidRPr="0074789C">
              <w:rPr>
                <w:rFonts w:eastAsia="宋体"/>
                <w:lang w:val="en-US" w:eastAsia="zh-CN"/>
              </w:rPr>
              <w:t>report</w:t>
            </w:r>
            <w:r>
              <w:rPr>
                <w:rFonts w:eastAsia="宋体"/>
                <w:lang w:val="en-US" w:eastAsia="zh-CN"/>
              </w:rPr>
              <w:t xml:space="preserve"> for relevant operations as existing approach, which </w:t>
            </w:r>
            <w:r w:rsidR="00F40A9D">
              <w:rPr>
                <w:rFonts w:eastAsia="宋体"/>
                <w:lang w:val="en-US" w:eastAsia="zh-CN"/>
              </w:rPr>
              <w:t>was attempting</w:t>
            </w:r>
            <w:r>
              <w:rPr>
                <w:rFonts w:eastAsia="宋体"/>
                <w:lang w:val="en-US" w:eastAsia="zh-CN"/>
              </w:rPr>
              <w:t xml:space="preserve"> to address the concern of using CSI-RS alone for RRM.</w:t>
            </w:r>
          </w:p>
        </w:tc>
      </w:tr>
      <w:tr w:rsidR="00DB41EF" w:rsidRPr="00FB2E98" w14:paraId="39C161AC" w14:textId="77777777" w:rsidTr="00DB41EF">
        <w:tc>
          <w:tcPr>
            <w:tcW w:w="1372" w:type="dxa"/>
          </w:tcPr>
          <w:p w14:paraId="73638EF7" w14:textId="59959550" w:rsidR="00DB41EF" w:rsidRDefault="00DB41EF" w:rsidP="00DB41EF">
            <w:pPr>
              <w:rPr>
                <w:rFonts w:eastAsia="宋体"/>
                <w:lang w:val="en-US" w:eastAsia="zh-CN"/>
              </w:rPr>
            </w:pPr>
            <w:r>
              <w:rPr>
                <w:rFonts w:eastAsia="宋体" w:hint="eastAsia"/>
                <w:lang w:val="en-US" w:eastAsia="zh-CN"/>
              </w:rPr>
              <w:t>X</w:t>
            </w:r>
            <w:r>
              <w:rPr>
                <w:rFonts w:eastAsia="宋体"/>
                <w:lang w:val="en-US" w:eastAsia="zh-CN"/>
              </w:rPr>
              <w:t>iaomi</w:t>
            </w:r>
          </w:p>
        </w:tc>
        <w:tc>
          <w:tcPr>
            <w:tcW w:w="1316" w:type="dxa"/>
          </w:tcPr>
          <w:p w14:paraId="4D708E18" w14:textId="77777777" w:rsidR="00DB41EF" w:rsidRDefault="00DB41EF" w:rsidP="00DB41EF">
            <w:pPr>
              <w:tabs>
                <w:tab w:val="left" w:pos="551"/>
              </w:tabs>
              <w:rPr>
                <w:rFonts w:eastAsia="宋体"/>
                <w:lang w:val="en-US" w:eastAsia="zh-CN"/>
              </w:rPr>
            </w:pPr>
          </w:p>
        </w:tc>
        <w:tc>
          <w:tcPr>
            <w:tcW w:w="7168" w:type="dxa"/>
          </w:tcPr>
          <w:p w14:paraId="5A8E14AC" w14:textId="77777777" w:rsidR="00DB41EF" w:rsidRDefault="00DB41EF" w:rsidP="00DB41EF">
            <w:pPr>
              <w:pStyle w:val="aff"/>
              <w:numPr>
                <w:ilvl w:val="0"/>
                <w:numId w:val="65"/>
              </w:numPr>
              <w:rPr>
                <w:rFonts w:eastAsiaTheme="minorEastAsia"/>
                <w:lang w:val="en-US" w:eastAsia="zh-CN"/>
              </w:rPr>
            </w:pPr>
            <w:r>
              <w:rPr>
                <w:rFonts w:eastAsiaTheme="minorEastAsia"/>
                <w:lang w:val="en-US" w:eastAsia="zh-CN"/>
              </w:rPr>
              <w:t>Since there is no agreement supports configuring a separate initial DL BWP which doesn’t contain CD-SSB and entire CORESET#</w:t>
            </w:r>
            <w:proofErr w:type="gramStart"/>
            <w:r>
              <w:rPr>
                <w:rFonts w:eastAsiaTheme="minorEastAsia"/>
                <w:lang w:val="en-US" w:eastAsia="zh-CN"/>
              </w:rPr>
              <w:t>0 ,</w:t>
            </w:r>
            <w:proofErr w:type="gramEnd"/>
            <w:r>
              <w:rPr>
                <w:rFonts w:eastAsiaTheme="minorEastAsia"/>
                <w:lang w:val="en-US" w:eastAsia="zh-CN"/>
              </w:rPr>
              <w:t xml:space="preserve"> so the first </w:t>
            </w:r>
            <w:proofErr w:type="spellStart"/>
            <w:r>
              <w:rPr>
                <w:rFonts w:eastAsiaTheme="minorEastAsia"/>
                <w:lang w:val="en-US" w:eastAsia="zh-CN"/>
              </w:rPr>
              <w:t>subbullet</w:t>
            </w:r>
            <w:proofErr w:type="spellEnd"/>
            <w:r>
              <w:rPr>
                <w:rFonts w:eastAsiaTheme="minorEastAsia"/>
                <w:lang w:val="en-US" w:eastAsia="zh-CN"/>
              </w:rPr>
              <w:t xml:space="preserve"> should be kept (same view with Intel)</w:t>
            </w:r>
          </w:p>
          <w:p w14:paraId="17BBF8EE" w14:textId="77777777" w:rsidR="00DB41EF" w:rsidRDefault="00DB41EF" w:rsidP="00DB41EF">
            <w:pPr>
              <w:pStyle w:val="aff"/>
              <w:numPr>
                <w:ilvl w:val="0"/>
                <w:numId w:val="65"/>
              </w:numPr>
              <w:rPr>
                <w:rFonts w:eastAsiaTheme="minorEastAsia"/>
                <w:lang w:eastAsia="zh-CN"/>
              </w:rPr>
            </w:pPr>
            <w:r>
              <w:rPr>
                <w:rFonts w:eastAsiaTheme="minorEastAsia" w:hint="eastAsia"/>
                <w:lang w:eastAsia="zh-CN"/>
              </w:rPr>
              <w:t>W</w:t>
            </w:r>
            <w:r>
              <w:rPr>
                <w:rFonts w:eastAsiaTheme="minorEastAsia"/>
                <w:lang w:eastAsia="zh-CN"/>
              </w:rPr>
              <w:t xml:space="preserve">e are also trying to understand bullet related to CSI-RS.  In our understanding the relevent operation based CSI-RS is not crystral clear. Does that mean FG 1-4, FG 1-5, FG1-6 ,... which are optionally supported by non-RedCap. If the bullet refers to thses cases, we think maybe there is no need to discuss it here. It could be discussed in the UE capability section. Or does that mean FG 1-7 , FG 2-51,... which are mandotory for non-RedCap. If this bullet refers to these cases, we are OK to discuss it here and fine with vivo’s update. </w:t>
            </w:r>
          </w:p>
          <w:p w14:paraId="21499243" w14:textId="77777777" w:rsidR="00DB41EF" w:rsidRPr="000E11E0" w:rsidRDefault="00DB41EF" w:rsidP="00DB41EF">
            <w:pPr>
              <w:pStyle w:val="aff"/>
              <w:numPr>
                <w:ilvl w:val="0"/>
                <w:numId w:val="65"/>
              </w:numPr>
              <w:rPr>
                <w:rFonts w:eastAsiaTheme="minorEastAsia"/>
                <w:lang w:eastAsia="zh-CN"/>
              </w:rPr>
            </w:pPr>
            <w:r>
              <w:rPr>
                <w:rFonts w:eastAsiaTheme="minorEastAsia" w:hint="eastAsia"/>
                <w:lang w:eastAsia="zh-CN"/>
              </w:rPr>
              <w:t>F</w:t>
            </w:r>
            <w:r>
              <w:rPr>
                <w:rFonts w:eastAsiaTheme="minorEastAsia"/>
                <w:lang w:eastAsia="zh-CN"/>
              </w:rPr>
              <w:t xml:space="preserve">or the last Note bullet, we proposed to add SCS and CP with the same reason for </w:t>
            </w:r>
            <w:r w:rsidRPr="00D92607">
              <w:rPr>
                <w:b/>
                <w:highlight w:val="yellow"/>
                <w:lang w:val="en-US"/>
              </w:rPr>
              <w:t>Proposal 4-1</w:t>
            </w:r>
            <w:r>
              <w:rPr>
                <w:b/>
                <w:highlight w:val="yellow"/>
                <w:lang w:val="en-US"/>
              </w:rPr>
              <w:t>c</w:t>
            </w:r>
            <w:r>
              <w:rPr>
                <w:b/>
                <w:lang w:val="en-US"/>
              </w:rPr>
              <w:t>.</w:t>
            </w:r>
            <w:r w:rsidRPr="000E11E0">
              <w:rPr>
                <w:lang w:val="en-US"/>
              </w:rPr>
              <w:t xml:space="preserve"> In addition, we think this part is a part of potential agreement rather than explanation. So we suggest to remove the word of ‘Note’ </w:t>
            </w:r>
          </w:p>
          <w:p w14:paraId="72080C00" w14:textId="77777777" w:rsidR="00DB41EF" w:rsidRDefault="00DB41EF" w:rsidP="00DB41EF">
            <w:pPr>
              <w:rPr>
                <w:rFonts w:eastAsia="宋体"/>
                <w:lang w:val="en-US" w:eastAsia="zh-CN"/>
              </w:rPr>
            </w:pPr>
          </w:p>
        </w:tc>
      </w:tr>
      <w:tr w:rsidR="008F5034" w:rsidRPr="00FB2E98" w14:paraId="6E4A2B44" w14:textId="77777777" w:rsidTr="00DB41EF">
        <w:tc>
          <w:tcPr>
            <w:tcW w:w="1372" w:type="dxa"/>
          </w:tcPr>
          <w:p w14:paraId="0E9D1C98" w14:textId="5DDB0D51" w:rsidR="008F5034" w:rsidRDefault="008F5034" w:rsidP="00DB41EF">
            <w:pPr>
              <w:rPr>
                <w:rFonts w:eastAsia="宋体" w:hint="eastAsia"/>
                <w:lang w:val="en-US" w:eastAsia="zh-CN"/>
              </w:rPr>
            </w:pPr>
            <w:r>
              <w:rPr>
                <w:rFonts w:eastAsia="宋体" w:hint="eastAsia"/>
                <w:lang w:val="en-US" w:eastAsia="zh-CN"/>
              </w:rPr>
              <w:t>O</w:t>
            </w:r>
            <w:r>
              <w:rPr>
                <w:rFonts w:eastAsia="宋体"/>
                <w:lang w:val="en-US" w:eastAsia="zh-CN"/>
              </w:rPr>
              <w:t>PPO</w:t>
            </w:r>
          </w:p>
        </w:tc>
        <w:tc>
          <w:tcPr>
            <w:tcW w:w="1316" w:type="dxa"/>
          </w:tcPr>
          <w:p w14:paraId="3C5EA0C7" w14:textId="571CA7C1" w:rsidR="008F5034" w:rsidRDefault="008F5034" w:rsidP="00DB41EF">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168" w:type="dxa"/>
          </w:tcPr>
          <w:p w14:paraId="7EA381EC" w14:textId="32C2EF95" w:rsidR="008F5034" w:rsidRDefault="008F5034" w:rsidP="008F5034">
            <w:pPr>
              <w:rPr>
                <w:rFonts w:eastAsiaTheme="minorEastAsia"/>
                <w:lang w:val="en-US" w:eastAsia="zh-CN"/>
              </w:rPr>
            </w:pPr>
            <w:r>
              <w:rPr>
                <w:rFonts w:eastAsiaTheme="minorEastAsia"/>
                <w:lang w:val="en-US" w:eastAsia="zh-CN"/>
              </w:rPr>
              <w:t>We are generally fine with the proposal. A few comments:</w:t>
            </w:r>
          </w:p>
          <w:p w14:paraId="6A5E3718" w14:textId="77777777" w:rsidR="008F5034" w:rsidRDefault="008F5034" w:rsidP="008F5034">
            <w:pPr>
              <w:pStyle w:val="aff"/>
              <w:numPr>
                <w:ilvl w:val="0"/>
                <w:numId w:val="66"/>
              </w:numPr>
              <w:rPr>
                <w:rFonts w:eastAsiaTheme="minorEastAsia"/>
                <w:lang w:val="en-US" w:eastAsia="zh-CN"/>
              </w:rPr>
            </w:pPr>
            <w:r>
              <w:rPr>
                <w:rFonts w:eastAsiaTheme="minorEastAsia"/>
                <w:lang w:val="en-US" w:eastAsia="zh-CN"/>
              </w:rPr>
              <w:t>It is not clear what does “</w:t>
            </w:r>
            <w:r w:rsidRPr="008029BD">
              <w:rPr>
                <w:rFonts w:eastAsia="Microsoft YaHei UI"/>
                <w:b/>
                <w:color w:val="000000"/>
                <w:lang w:eastAsia="zh-CN"/>
              </w:rPr>
              <w:t xml:space="preserve">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-RS</w:t>
            </w:r>
            <w:r>
              <w:rPr>
                <w:rFonts w:eastAsiaTheme="minorEastAsia"/>
                <w:lang w:val="en-US" w:eastAsia="zh-CN"/>
              </w:rPr>
              <w:t>” mean?</w:t>
            </w:r>
          </w:p>
          <w:p w14:paraId="154AB68E" w14:textId="0CA06220" w:rsidR="008F5034" w:rsidRPr="008F5034" w:rsidRDefault="008F5034" w:rsidP="008F5034">
            <w:pPr>
              <w:pStyle w:val="aff"/>
              <w:numPr>
                <w:ilvl w:val="0"/>
                <w:numId w:val="66"/>
              </w:numPr>
              <w:rPr>
                <w:rFonts w:eastAsiaTheme="minorEastAsia" w:hint="eastAsia"/>
                <w:lang w:val="en-US" w:eastAsia="zh-CN"/>
              </w:rPr>
            </w:pPr>
            <w:r>
              <w:rPr>
                <w:rFonts w:eastAsiaTheme="minorEastAsia"/>
                <w:lang w:val="en-US" w:eastAsia="zh-CN"/>
              </w:rPr>
              <w:t>The 1</w:t>
            </w:r>
            <w:r w:rsidRPr="008F5034">
              <w:rPr>
                <w:rFonts w:eastAsiaTheme="minorEastAsia"/>
                <w:vertAlign w:val="superscript"/>
                <w:lang w:val="en-US" w:eastAsia="zh-CN"/>
              </w:rPr>
              <w:t>st</w:t>
            </w:r>
            <w:r>
              <w:rPr>
                <w:rFonts w:eastAsiaTheme="minorEastAsia"/>
                <w:lang w:val="en-US" w:eastAsia="zh-CN"/>
              </w:rPr>
              <w:t xml:space="preserve"> bullet can be kept there</w:t>
            </w:r>
          </w:p>
        </w:tc>
      </w:tr>
      <w:tr w:rsidR="00FE2D52" w:rsidRPr="00FB2E98" w14:paraId="54BD4BFC" w14:textId="77777777" w:rsidTr="00DB41EF">
        <w:tc>
          <w:tcPr>
            <w:tcW w:w="1372" w:type="dxa"/>
          </w:tcPr>
          <w:p w14:paraId="7FF256D2" w14:textId="432A71BE" w:rsidR="00FE2D52" w:rsidRDefault="00FE2D52" w:rsidP="00FE2D52">
            <w:pPr>
              <w:rPr>
                <w:rFonts w:eastAsia="宋体" w:hint="eastAsia"/>
                <w:lang w:val="en-US" w:eastAsia="zh-CN"/>
              </w:rPr>
            </w:pPr>
            <w:r>
              <w:rPr>
                <w:rFonts w:eastAsia="宋体"/>
                <w:lang w:val="en-US" w:eastAsia="zh-CN"/>
              </w:rPr>
              <w:t>Vivo2</w:t>
            </w:r>
          </w:p>
        </w:tc>
        <w:tc>
          <w:tcPr>
            <w:tcW w:w="1316" w:type="dxa"/>
          </w:tcPr>
          <w:p w14:paraId="0EF9B0CD" w14:textId="77777777" w:rsidR="00FE2D52" w:rsidRDefault="00FE2D52" w:rsidP="00FE2D52">
            <w:pPr>
              <w:tabs>
                <w:tab w:val="left" w:pos="551"/>
              </w:tabs>
              <w:rPr>
                <w:rFonts w:eastAsia="宋体" w:hint="eastAsia"/>
                <w:lang w:val="en-US" w:eastAsia="zh-CN"/>
              </w:rPr>
            </w:pPr>
          </w:p>
        </w:tc>
        <w:tc>
          <w:tcPr>
            <w:tcW w:w="7168" w:type="dxa"/>
          </w:tcPr>
          <w:p w14:paraId="4E5A4E07" w14:textId="77777777" w:rsidR="00FE2D52" w:rsidRDefault="00FE2D52" w:rsidP="00FE2D52">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I think the following sub-bullet is for the basic </w:t>
            </w:r>
            <w:proofErr w:type="spellStart"/>
            <w:r>
              <w:rPr>
                <w:rFonts w:eastAsiaTheme="minorEastAsia"/>
                <w:lang w:val="en-US" w:eastAsia="zh-CN"/>
              </w:rPr>
              <w:t>RedCap</w:t>
            </w:r>
            <w:proofErr w:type="spellEnd"/>
            <w:r>
              <w:rPr>
                <w:rFonts w:eastAsiaTheme="minorEastAsia"/>
                <w:lang w:val="en-US" w:eastAsia="zh-CN"/>
              </w:rPr>
              <w:t xml:space="preserve"> UEs, which does not support CSI-RS based measurement operation, such UE shall expect NCD-SSB, which seems clear. </w:t>
            </w:r>
          </w:p>
          <w:p w14:paraId="797051BC" w14:textId="77777777" w:rsidR="00FE2D52" w:rsidRDefault="00FE2D52" w:rsidP="00FE2D52">
            <w:pPr>
              <w:rPr>
                <w:rFonts w:eastAsiaTheme="minorEastAsia"/>
                <w:lang w:val="en-US" w:eastAsia="zh-CN"/>
              </w:rPr>
            </w:pPr>
            <w:r w:rsidRPr="008029BD">
              <w:rPr>
                <w:rFonts w:eastAsia="Times New Roman"/>
                <w:b/>
                <w:bCs/>
                <w:lang w:eastAsia="en-GB"/>
              </w:rPr>
              <w:t xml:space="preserve">A </w:t>
            </w:r>
            <w:proofErr w:type="spellStart"/>
            <w:r w:rsidRPr="008029BD">
              <w:rPr>
                <w:rFonts w:eastAsia="Times New Roman"/>
                <w:b/>
                <w:bCs/>
                <w:lang w:eastAsia="en-GB"/>
              </w:rPr>
              <w:t>RedCap</w:t>
            </w:r>
            <w:proofErr w:type="spellEnd"/>
            <w:r w:rsidRPr="008029BD">
              <w:rPr>
                <w:rFonts w:eastAsia="Times New Roman"/>
                <w:b/>
                <w:bCs/>
                <w:lang w:eastAsia="en-GB"/>
              </w:rPr>
              <w:t xml:space="preserve">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64FC886A" w14:textId="77777777" w:rsidR="00FE2D52" w:rsidRDefault="00FE2D52" w:rsidP="00FE2D52">
            <w:pPr>
              <w:rPr>
                <w:rFonts w:eastAsiaTheme="minorEastAsia"/>
                <w:lang w:val="en-US" w:eastAsia="zh-CN"/>
              </w:rPr>
            </w:pPr>
            <w:r>
              <w:rPr>
                <w:rFonts w:eastAsiaTheme="minorEastAsia"/>
                <w:lang w:val="en-US" w:eastAsia="zh-CN"/>
              </w:rPr>
              <w:t xml:space="preserve">And you point on CSI-RS seems more relevant to the next sub-bullet about CSI-RS, and for such “advanced” UEs, whether SSB is still required depends on CSI-RS can work standalone or not, at least for now RAN4 said CSI-RS cannot work standalone </w:t>
            </w:r>
            <w:r>
              <w:rPr>
                <w:rFonts w:eastAsiaTheme="minorEastAsia"/>
                <w:lang w:val="en-US" w:eastAsia="zh-CN"/>
              </w:rPr>
              <w:lastRenderedPageBreak/>
              <w:t xml:space="preserve">for RRM measurement. </w:t>
            </w:r>
            <w:proofErr w:type="gramStart"/>
            <w:r>
              <w:rPr>
                <w:rFonts w:eastAsiaTheme="minorEastAsia"/>
                <w:lang w:val="en-US" w:eastAsia="zh-CN"/>
              </w:rPr>
              <w:t>Therefore</w:t>
            </w:r>
            <w:proofErr w:type="gramEnd"/>
            <w:r>
              <w:rPr>
                <w:rFonts w:eastAsiaTheme="minorEastAsia"/>
                <w:lang w:val="en-US" w:eastAsia="zh-CN"/>
              </w:rPr>
              <w:t xml:space="preserve"> I think there is no issue on the framework of the current FL proposal.</w:t>
            </w:r>
          </w:p>
          <w:p w14:paraId="1C005B5A" w14:textId="470A32BC" w:rsidR="00FE2D52" w:rsidRDefault="00FE2D52" w:rsidP="00FE2D52">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we are fine with the notes under the rando access bullet, but the notes under paging bullet is not needed. Whether and how to use NCD-SSB or CD-SSB for intra-frequency RRM measurement and cell re-selection in IDLE/INACTIVE modes should be discussed and decided in RAN2 or RAN4. It is not proper to make any assumption in RAN1. </w:t>
            </w:r>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HW, HiSi</w:t>
            </w:r>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宋体"/>
                <w:lang w:val="en-US" w:eastAsia="zh-CN"/>
              </w:rPr>
              <w:t>ZTE, Sanechips</w:t>
            </w:r>
          </w:p>
        </w:tc>
        <w:tc>
          <w:tcPr>
            <w:tcW w:w="8155" w:type="dxa"/>
            <w:gridSpan w:val="2"/>
          </w:tcPr>
          <w:p w14:paraId="181AE6D9" w14:textId="77777777" w:rsidR="0097215A" w:rsidRDefault="009B1E0B">
            <w:pPr>
              <w:rPr>
                <w:rFonts w:eastAsia="宋体"/>
                <w:lang w:val="en-US" w:eastAsia="zh-CN"/>
              </w:rPr>
            </w:pPr>
            <w:r>
              <w:rPr>
                <w:lang w:val="en-US" w:eastAsia="ko-KR"/>
              </w:rPr>
              <w:t xml:space="preserve">Preferred: Option </w:t>
            </w:r>
            <w:r>
              <w:rPr>
                <w:rFonts w:eastAsia="宋体"/>
                <w:lang w:val="en-US" w:eastAsia="zh-CN"/>
              </w:rPr>
              <w:t>1</w:t>
            </w:r>
          </w:p>
          <w:p w14:paraId="5B16CDCD"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r>
              <w:rPr>
                <w:rFonts w:ascii="Times New Roman" w:eastAsia="宋体" w:hAnsi="Times New Roman" w:cs="Times New Roman"/>
                <w:i/>
                <w:iCs/>
                <w:szCs w:val="20"/>
                <w:lang w:eastAsia="zh-CN"/>
              </w:rPr>
              <w:t xml:space="preserve">locationAndBandwidth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proofErr w:type="spellStart"/>
            <w:r>
              <w:rPr>
                <w:rFonts w:ascii="Times New Roman" w:eastAsia="宋体" w:hAnsi="Times New Roman" w:cs="Times New Roman"/>
                <w:szCs w:val="20"/>
              </w:rPr>
              <w:t>RedCap</w:t>
            </w:r>
            <w:proofErr w:type="spellEnd"/>
            <w:r>
              <w:rPr>
                <w:rFonts w:ascii="Times New Roman" w:eastAsia="宋体" w:hAnsi="Times New Roman" w:cs="Times New Roman"/>
                <w:szCs w:val="20"/>
              </w:rPr>
              <w:t xml:space="preserve"> </w:t>
            </w:r>
            <w:proofErr w:type="spellStart"/>
            <w:r>
              <w:rPr>
                <w:rFonts w:ascii="Times New Roman" w:eastAsia="宋体" w:hAnsi="Times New Roman" w:cs="Times New Roman"/>
                <w:szCs w:val="20"/>
              </w:rPr>
              <w:t>Ues</w:t>
            </w:r>
            <w:proofErr w:type="spellEnd"/>
            <w:r>
              <w:rPr>
                <w:rFonts w:ascii="Times New Roman" w:eastAsia="宋体" w:hAnsi="Times New Roman" w:cs="Times New Roman"/>
                <w:szCs w:val="20"/>
              </w:rPr>
              <w:t xml:space="preserve">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14E20971"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w:t>
            </w:r>
            <w:r>
              <w:rPr>
                <w:rFonts w:ascii="Times New Roman" w:eastAsia="宋体" w:hAnsi="Times New Roman" w:cs="Times New Roman"/>
                <w:szCs w:val="20"/>
                <w:lang w:eastAsia="zh-CN"/>
              </w:rPr>
              <w:lastRenderedPageBreak/>
              <w:t xml:space="preserve">transmission of SSB in </w:t>
            </w:r>
            <w:r>
              <w:rPr>
                <w:rFonts w:ascii="Times New Roman" w:eastAsia="宋体" w:hAnsi="Times New Roman" w:cs="Times New Roman"/>
                <w:szCs w:val="20"/>
              </w:rPr>
              <w:t>the separate initial DL BWP</w:t>
            </w:r>
            <w:r>
              <w:rPr>
                <w:rFonts w:ascii="Times New Roman" w:eastAsia="宋体" w:hAnsi="Times New Roman" w:cs="Times New Roman"/>
                <w:szCs w:val="20"/>
                <w:lang w:eastAsia="zh-CN"/>
              </w:rPr>
              <w:t xml:space="preserve"> for </w:t>
            </w:r>
            <w:proofErr w:type="spellStart"/>
            <w:r>
              <w:rPr>
                <w:rFonts w:ascii="Times New Roman" w:eastAsia="宋体" w:hAnsi="Times New Roman" w:cs="Times New Roman"/>
                <w:szCs w:val="20"/>
                <w:lang w:eastAsia="zh-CN"/>
              </w:rPr>
              <w:t>RedCap</w:t>
            </w:r>
            <w:proofErr w:type="spellEnd"/>
            <w:r>
              <w:rPr>
                <w:rFonts w:ascii="Times New Roman" w:eastAsia="宋体" w:hAnsi="Times New Roman" w:cs="Times New Roman"/>
                <w:szCs w:val="20"/>
                <w:lang w:eastAsia="zh-CN"/>
              </w:rPr>
              <w:t xml:space="preserve">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is up to gNB configuration. The UE shall not always expect SSB transmission in the separate initial DL BWP</w:t>
            </w:r>
            <w:r>
              <w:rPr>
                <w:rFonts w:ascii="Times New Roman" w:eastAsia="宋体" w:hAnsi="Times New Roman" w:cs="Times New Roman" w:hint="eastAsia"/>
                <w:szCs w:val="20"/>
                <w:lang w:eastAsia="zh-CN"/>
              </w:rPr>
              <w:t xml:space="preserve"> in FR2</w:t>
            </w:r>
            <w:r>
              <w:rPr>
                <w:rFonts w:ascii="Times New Roman" w:eastAsia="宋体" w:hAnsi="Times New Roman" w:cs="Times New Roman"/>
                <w:szCs w:val="20"/>
                <w:lang w:eastAsia="zh-CN"/>
              </w:rPr>
              <w:t>.</w:t>
            </w:r>
          </w:p>
          <w:p w14:paraId="3E90F0F8" w14:textId="77777777" w:rsidR="0097215A" w:rsidRDefault="009B1E0B">
            <w:pPr>
              <w:rPr>
                <w:rFonts w:eastAsia="宋体"/>
                <w:lang w:val="en-US" w:eastAsia="zh-CN"/>
              </w:rPr>
            </w:pPr>
            <w:r>
              <w:rPr>
                <w:lang w:val="en-US" w:eastAsia="ko-KR"/>
              </w:rPr>
              <w:t xml:space="preserve">Acceptable: </w:t>
            </w:r>
            <w:r>
              <w:rPr>
                <w:rFonts w:eastAsia="宋体" w:hint="eastAsia"/>
                <w:lang w:val="en-US" w:eastAsia="zh-CN"/>
              </w:rPr>
              <w:t>similar as FR1.</w:t>
            </w:r>
          </w:p>
        </w:tc>
      </w:tr>
      <w:tr w:rsidR="0097215A" w14:paraId="2152A569" w14:textId="77777777">
        <w:tc>
          <w:tcPr>
            <w:tcW w:w="1479" w:type="dxa"/>
          </w:tcPr>
          <w:p w14:paraId="17EA1F19" w14:textId="77777777" w:rsidR="0097215A" w:rsidRDefault="009B1E0B">
            <w:pPr>
              <w:rPr>
                <w:rFonts w:eastAsia="宋体"/>
                <w:lang w:val="en-US" w:eastAsia="zh-CN"/>
              </w:rPr>
            </w:pPr>
            <w:r>
              <w:rPr>
                <w:rFonts w:eastAsia="宋体"/>
                <w:lang w:val="en-US" w:eastAsia="zh-CN"/>
              </w:rPr>
              <w:lastRenderedPageBreak/>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宋体"/>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w:t>
            </w:r>
            <w:proofErr w:type="spellStart"/>
            <w:r>
              <w:rPr>
                <w:i/>
                <w:iCs/>
                <w:lang w:eastAsia="zh-CN"/>
              </w:rPr>
              <w:t>RedCap</w:t>
            </w:r>
            <w:proofErr w:type="spellEnd"/>
            <w:r>
              <w:rPr>
                <w:i/>
                <w:iCs/>
                <w:lang w:eastAsia="zh-CN"/>
              </w:rPr>
              <w:t xml:space="preserve">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lastRenderedPageBreak/>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w:t>
            </w:r>
            <w:proofErr w:type="spellStart"/>
            <w:r>
              <w:rPr>
                <w:bCs/>
                <w:strike/>
                <w:color w:val="FF0000"/>
                <w:lang w:eastAsia="en-GB"/>
              </w:rPr>
              <w:t>RedCap</w:t>
            </w:r>
            <w:proofErr w:type="spellEnd"/>
            <w:r>
              <w:rPr>
                <w:bCs/>
                <w:strike/>
                <w:color w:val="FF0000"/>
                <w:lang w:eastAsia="en-GB"/>
              </w:rPr>
              <w:t xml:space="preserve">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Moreover, </w:t>
            </w:r>
            <w:r>
              <w:rPr>
                <w:rFonts w:eastAsia="宋体"/>
                <w:lang w:eastAsia="zh-CN"/>
              </w:rPr>
              <w:t xml:space="preserve"> the additional overhead for NCD-SSB transmission in FR2 would be more significant that in FR1</w:t>
            </w:r>
            <w:r>
              <w:rPr>
                <w:rFonts w:eastAsia="宋体"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lastRenderedPageBreak/>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w:t>
            </w:r>
            <w:proofErr w:type="spellStart"/>
            <w:r>
              <w:rPr>
                <w:b/>
                <w:bCs/>
                <w:color w:val="7030A0"/>
              </w:rPr>
              <w:t>RedCap</w:t>
            </w:r>
            <w:proofErr w:type="spellEnd"/>
            <w:r>
              <w:rPr>
                <w:b/>
                <w:bCs/>
                <w:color w:val="7030A0"/>
              </w:rPr>
              <w:t xml:space="preserve">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宋体"/>
                <w:lang w:val="en-US" w:eastAsia="ja-JP"/>
              </w:rPr>
            </w:pPr>
            <w:r>
              <w:rPr>
                <w:rFonts w:eastAsia="宋体" w:hint="eastAsia"/>
                <w:lang w:val="en-US" w:eastAsia="zh-CN"/>
              </w:rPr>
              <w:t>ZTE, Sanechips</w:t>
            </w:r>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宋体"/>
                <w:lang w:val="en-US" w:eastAsia="ja-JP"/>
              </w:rPr>
            </w:pPr>
            <w:r>
              <w:rPr>
                <w:rFonts w:eastAsia="宋体"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宋体"/>
                <w:lang w:val="en-US" w:eastAsia="zh-CN"/>
              </w:rPr>
            </w:pPr>
            <w:r>
              <w:rPr>
                <w:rFonts w:eastAsia="宋体"/>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宋体"/>
                <w:lang w:val="en-US" w:eastAsia="zh-CN"/>
              </w:rPr>
            </w:pPr>
            <w:r>
              <w:rPr>
                <w:rFonts w:eastAsia="宋体" w:hint="eastAsia"/>
                <w:lang w:val="en-US" w:eastAsia="zh-CN"/>
              </w:rPr>
              <w:t xml:space="preserve">Same </w:t>
            </w:r>
            <w:r w:rsidR="00547A4A">
              <w:rPr>
                <w:rFonts w:eastAsia="宋体"/>
                <w:lang w:val="en-US" w:eastAsia="zh-CN"/>
              </w:rPr>
              <w:t>as for</w:t>
            </w:r>
            <w:r>
              <w:rPr>
                <w:rFonts w:eastAsia="宋体"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宋体"/>
                <w:lang w:val="en-US" w:eastAsia="zh-CN"/>
              </w:rPr>
            </w:pPr>
            <w:r>
              <w:rPr>
                <w:rFonts w:eastAsia="宋体" w:hint="eastAsia"/>
                <w:lang w:val="en-US" w:eastAsia="ko-KR"/>
              </w:rPr>
              <w:t>L</w:t>
            </w:r>
            <w:r>
              <w:rPr>
                <w:rFonts w:eastAsia="宋体"/>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宋体"/>
                <w:lang w:val="en-US" w:eastAsia="zh-CN"/>
              </w:rPr>
            </w:pPr>
            <w:r>
              <w:rPr>
                <w:rFonts w:eastAsia="宋体"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宋体"/>
                <w:lang w:val="en-US" w:eastAsia="ko-KR"/>
              </w:rPr>
            </w:pPr>
            <w:r>
              <w:rPr>
                <w:rFonts w:eastAsia="宋体"/>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宋体"/>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宋体"/>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宋体"/>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宋体"/>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lastRenderedPageBreak/>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宋体"/>
                <w:lang w:val="en-US" w:eastAsia="ko-KR"/>
              </w:rPr>
            </w:pPr>
            <w:r>
              <w:rPr>
                <w:rFonts w:eastAsia="宋体"/>
                <w:lang w:val="en-US" w:eastAsia="ko-KR"/>
              </w:rPr>
              <w:lastRenderedPageBreak/>
              <w:t>HW, HiSi</w:t>
            </w:r>
          </w:p>
        </w:tc>
        <w:tc>
          <w:tcPr>
            <w:tcW w:w="1372" w:type="dxa"/>
          </w:tcPr>
          <w:p w14:paraId="6D92B2F7" w14:textId="694D9921" w:rsidR="00677502" w:rsidRDefault="00324591" w:rsidP="00CE620E">
            <w:pPr>
              <w:tabs>
                <w:tab w:val="left" w:pos="551"/>
              </w:tabs>
              <w:rPr>
                <w:rFonts w:eastAsia="Yu Mincho"/>
                <w:lang w:val="en-US" w:eastAsia="zh-CN"/>
              </w:rPr>
            </w:pPr>
            <w:r>
              <w:rPr>
                <w:rFonts w:eastAsia="Yu Mincho"/>
                <w:lang w:val="en-US" w:eastAsia="zh-CN"/>
              </w:rPr>
              <w:t>N</w:t>
            </w:r>
          </w:p>
        </w:tc>
        <w:tc>
          <w:tcPr>
            <w:tcW w:w="6783" w:type="dxa"/>
          </w:tcPr>
          <w:p w14:paraId="2FE8B0B5" w14:textId="77777777" w:rsidR="00677502" w:rsidRDefault="00677502" w:rsidP="00CE620E">
            <w:pPr>
              <w:tabs>
                <w:tab w:val="left" w:pos="1274"/>
              </w:tabs>
              <w:rPr>
                <w:rFonts w:eastAsia="宋体"/>
                <w:lang w:val="en-US" w:eastAsia="ko-KR"/>
              </w:rPr>
            </w:pPr>
          </w:p>
        </w:tc>
      </w:tr>
      <w:tr w:rsidR="00057F1B" w:rsidRPr="00383185" w14:paraId="1AB0C7CC" w14:textId="77777777" w:rsidTr="00042C65">
        <w:tc>
          <w:tcPr>
            <w:tcW w:w="1479" w:type="dxa"/>
          </w:tcPr>
          <w:p w14:paraId="38A8766B" w14:textId="013462A4" w:rsidR="00057F1B" w:rsidRDefault="00057F1B" w:rsidP="00CE620E">
            <w:pPr>
              <w:rPr>
                <w:rFonts w:eastAsia="宋体"/>
                <w:lang w:val="en-US" w:eastAsia="ko-KR"/>
              </w:rPr>
            </w:pPr>
            <w:r>
              <w:rPr>
                <w:rFonts w:eastAsia="宋体" w:hint="eastAsia"/>
                <w:lang w:val="en-US" w:eastAsia="zh-CN"/>
              </w:rPr>
              <w:t>CATT</w:t>
            </w:r>
          </w:p>
        </w:tc>
        <w:tc>
          <w:tcPr>
            <w:tcW w:w="1372" w:type="dxa"/>
          </w:tcPr>
          <w:p w14:paraId="31D3AEE1" w14:textId="77777777" w:rsidR="00057F1B" w:rsidRDefault="00057F1B" w:rsidP="00CE620E">
            <w:pPr>
              <w:tabs>
                <w:tab w:val="left" w:pos="551"/>
              </w:tabs>
              <w:rPr>
                <w:rFonts w:eastAsia="Yu Mincho"/>
                <w:lang w:val="en-US" w:eastAsia="zh-CN"/>
              </w:rPr>
            </w:pPr>
          </w:p>
        </w:tc>
        <w:tc>
          <w:tcPr>
            <w:tcW w:w="6783" w:type="dxa"/>
          </w:tcPr>
          <w:p w14:paraId="20E8B692" w14:textId="51B8E300" w:rsidR="00057F1B" w:rsidRDefault="00057F1B" w:rsidP="00CE620E">
            <w:pPr>
              <w:tabs>
                <w:tab w:val="left" w:pos="1274"/>
              </w:tabs>
              <w:rPr>
                <w:rFonts w:eastAsia="宋体"/>
                <w:lang w:val="en-US" w:eastAsia="ko-KR"/>
              </w:rPr>
            </w:pPr>
            <w:r>
              <w:rPr>
                <w:rFonts w:eastAsia="宋体" w:hint="eastAsia"/>
                <w:lang w:val="en-US" w:eastAsia="zh-CN"/>
              </w:rPr>
              <w:t>Same comment as in FR1.</w:t>
            </w:r>
          </w:p>
        </w:tc>
      </w:tr>
      <w:tr w:rsidR="00004808" w:rsidRPr="00383185" w14:paraId="6292D486" w14:textId="77777777" w:rsidTr="00042C65">
        <w:tc>
          <w:tcPr>
            <w:tcW w:w="1479" w:type="dxa"/>
          </w:tcPr>
          <w:p w14:paraId="0A26882C" w14:textId="66EAA665" w:rsidR="00004808" w:rsidRDefault="00004808" w:rsidP="00004808">
            <w:pPr>
              <w:rPr>
                <w:rFonts w:eastAsia="宋体"/>
                <w:lang w:val="en-US" w:eastAsia="zh-CN"/>
              </w:rPr>
            </w:pPr>
            <w:r>
              <w:rPr>
                <w:rFonts w:eastAsia="宋体"/>
                <w:lang w:val="en-US" w:eastAsia="ko-KR"/>
              </w:rPr>
              <w:t>Intel</w:t>
            </w:r>
          </w:p>
        </w:tc>
        <w:tc>
          <w:tcPr>
            <w:tcW w:w="1372" w:type="dxa"/>
          </w:tcPr>
          <w:p w14:paraId="0342A89A" w14:textId="52FE6EF2" w:rsidR="00004808" w:rsidRDefault="00004808" w:rsidP="00004808">
            <w:pPr>
              <w:tabs>
                <w:tab w:val="left" w:pos="551"/>
              </w:tabs>
              <w:rPr>
                <w:rFonts w:eastAsia="Yu Mincho"/>
                <w:lang w:val="en-US" w:eastAsia="zh-CN"/>
              </w:rPr>
            </w:pPr>
            <w:r>
              <w:rPr>
                <w:rFonts w:eastAsia="宋体"/>
                <w:lang w:val="en-US" w:eastAsia="zh-CN"/>
              </w:rPr>
              <w:t>Almost</w:t>
            </w:r>
          </w:p>
        </w:tc>
        <w:tc>
          <w:tcPr>
            <w:tcW w:w="6783" w:type="dxa"/>
          </w:tcPr>
          <w:p w14:paraId="05F3163B" w14:textId="77777777" w:rsidR="00004808" w:rsidRDefault="00004808" w:rsidP="00004808">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59A88084" w14:textId="77777777" w:rsidR="00004808" w:rsidRDefault="00004808" w:rsidP="00004808">
            <w:pPr>
              <w:rPr>
                <w:rFonts w:eastAsia="宋体"/>
                <w:lang w:val="en-US" w:eastAsia="ko-KR"/>
              </w:rPr>
            </w:pPr>
            <w:r>
              <w:rPr>
                <w:rFonts w:eastAsia="宋体"/>
                <w:lang w:val="en-US" w:eastAsia="ko-KR"/>
              </w:rPr>
              <w:t>Thus, we would actually prefer to keep the first few deleted bullets (copied below) from this proposal (Proposal 5-2d). Not sure if these were controversial.</w:t>
            </w:r>
          </w:p>
          <w:p w14:paraId="305732CD" w14:textId="77777777" w:rsidR="00004808" w:rsidRPr="00677502" w:rsidRDefault="00004808" w:rsidP="00004808">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1C44BD10" w14:textId="77777777" w:rsidR="00004808" w:rsidRPr="008029BD" w:rsidRDefault="00004808" w:rsidP="00004808">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415D972"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25439A98"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2F4AC5CB" w14:textId="77777777" w:rsidR="00004808" w:rsidRDefault="00004808" w:rsidP="00004808">
            <w:pPr>
              <w:tabs>
                <w:tab w:val="left" w:pos="1274"/>
              </w:tabs>
              <w:rPr>
                <w:rFonts w:eastAsia="宋体"/>
                <w:lang w:val="en-US" w:eastAsia="zh-CN"/>
              </w:rPr>
            </w:pPr>
          </w:p>
        </w:tc>
      </w:tr>
      <w:tr w:rsidR="00832C0F" w:rsidRPr="00383185" w14:paraId="617ABC70" w14:textId="77777777" w:rsidTr="00042C65">
        <w:tc>
          <w:tcPr>
            <w:tcW w:w="1479" w:type="dxa"/>
          </w:tcPr>
          <w:p w14:paraId="403BD0F0" w14:textId="031FE587" w:rsidR="00832C0F" w:rsidRDefault="00137A36" w:rsidP="00004808">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1CB6D50" w14:textId="7FFE54E0" w:rsidR="00832C0F" w:rsidRDefault="00137A36" w:rsidP="00004808">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6783" w:type="dxa"/>
          </w:tcPr>
          <w:p w14:paraId="77082EB9" w14:textId="77777777" w:rsidR="00137A36" w:rsidRDefault="00137A36" w:rsidP="00137A36">
            <w:pPr>
              <w:rPr>
                <w:rFonts w:eastAsia="宋体"/>
                <w:lang w:val="en-US" w:eastAsia="zh-CN"/>
              </w:rPr>
            </w:pPr>
            <w:r>
              <w:rPr>
                <w:rFonts w:eastAsia="宋体" w:hint="eastAsia"/>
                <w:lang w:val="en-US" w:eastAsia="zh-CN"/>
              </w:rPr>
              <w:t>S</w:t>
            </w:r>
            <w:r>
              <w:rPr>
                <w:rFonts w:eastAsia="宋体"/>
                <w:lang w:val="en-US" w:eastAsia="zh-CN"/>
              </w:rPr>
              <w:t>imilar comments as to FR1 proposal:</w:t>
            </w:r>
          </w:p>
          <w:p w14:paraId="23426B2C" w14:textId="16C3F7DA" w:rsidR="00137A36" w:rsidRDefault="00137A36" w:rsidP="00137A36">
            <w:pPr>
              <w:rPr>
                <w:rFonts w:eastAsia="宋体"/>
                <w:lang w:val="en-US" w:eastAsia="zh-CN"/>
              </w:rPr>
            </w:pPr>
            <w:r>
              <w:rPr>
                <w:rFonts w:eastAsia="宋体"/>
                <w:lang w:val="en-US" w:eastAsia="zh-CN"/>
              </w:rPr>
              <w:t xml:space="preserve">Suggest to keep FFS for the capability signaling details for now. suggested revision </w:t>
            </w:r>
            <w:r w:rsidRPr="00832C0F">
              <w:rPr>
                <w:rFonts w:eastAsia="宋体"/>
                <w:color w:val="4472C4" w:themeColor="accent1"/>
                <w:lang w:val="en-US" w:eastAsia="zh-CN"/>
              </w:rPr>
              <w:t xml:space="preserve">as below. </w:t>
            </w:r>
          </w:p>
          <w:p w14:paraId="46163939" w14:textId="77777777" w:rsidR="00137A36" w:rsidRPr="00832C0F" w:rsidRDefault="00137A36" w:rsidP="00137A36">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5D9E090F" w14:textId="77777777" w:rsidR="00137A36" w:rsidRPr="00832C0F" w:rsidRDefault="00137A36" w:rsidP="00137A36">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042D8602" w14:textId="4B5BB806" w:rsidR="00137A36" w:rsidRDefault="00137A36" w:rsidP="00004808">
            <w:pPr>
              <w:rPr>
                <w:rFonts w:eastAsia="宋体"/>
                <w:lang w:val="en-US" w:eastAsia="zh-CN"/>
              </w:rPr>
            </w:pPr>
          </w:p>
        </w:tc>
      </w:tr>
      <w:tr w:rsidR="00DB41EF" w:rsidRPr="00383185" w14:paraId="7D813F06" w14:textId="77777777" w:rsidTr="00042C65">
        <w:tc>
          <w:tcPr>
            <w:tcW w:w="1479" w:type="dxa"/>
          </w:tcPr>
          <w:p w14:paraId="5B3F291D" w14:textId="7B2145E3" w:rsidR="00DB41EF" w:rsidRDefault="00DB41EF" w:rsidP="00004808">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21192ED4" w14:textId="77777777" w:rsidR="00DB41EF" w:rsidRDefault="00DB41EF" w:rsidP="00004808">
            <w:pPr>
              <w:tabs>
                <w:tab w:val="left" w:pos="551"/>
              </w:tabs>
              <w:rPr>
                <w:rFonts w:eastAsia="宋体"/>
                <w:lang w:val="en-US" w:eastAsia="zh-CN"/>
              </w:rPr>
            </w:pPr>
          </w:p>
        </w:tc>
        <w:tc>
          <w:tcPr>
            <w:tcW w:w="6783" w:type="dxa"/>
          </w:tcPr>
          <w:p w14:paraId="5E264711" w14:textId="4E7ADD12" w:rsidR="00DB41EF" w:rsidRDefault="00DB41EF" w:rsidP="00137A36">
            <w:pPr>
              <w:rPr>
                <w:rFonts w:eastAsia="宋体"/>
                <w:lang w:val="en-US" w:eastAsia="zh-CN"/>
              </w:rPr>
            </w:pPr>
            <w:r>
              <w:rPr>
                <w:rFonts w:eastAsia="宋体" w:hint="eastAsia"/>
                <w:lang w:val="en-US" w:eastAsia="zh-CN"/>
              </w:rPr>
              <w:t>S</w:t>
            </w:r>
            <w:r>
              <w:rPr>
                <w:rFonts w:eastAsia="宋体"/>
                <w:lang w:val="en-US" w:eastAsia="zh-CN"/>
              </w:rPr>
              <w:t>ame comment with FR1 case</w:t>
            </w:r>
          </w:p>
        </w:tc>
      </w:tr>
      <w:tr w:rsidR="008F5034" w:rsidRPr="00383185" w14:paraId="3051A368" w14:textId="77777777" w:rsidTr="00042C65">
        <w:tc>
          <w:tcPr>
            <w:tcW w:w="1479" w:type="dxa"/>
          </w:tcPr>
          <w:p w14:paraId="0BC168DB" w14:textId="5F02079A" w:rsidR="008F5034" w:rsidRDefault="008F5034" w:rsidP="008F5034">
            <w:pPr>
              <w:rPr>
                <w:rFonts w:eastAsia="宋体" w:hint="eastAsia"/>
                <w:lang w:val="en-US" w:eastAsia="zh-CN"/>
              </w:rPr>
            </w:pPr>
            <w:r>
              <w:rPr>
                <w:rFonts w:eastAsia="宋体"/>
                <w:lang w:val="en-US" w:eastAsia="zh-CN"/>
              </w:rPr>
              <w:t>OPPO</w:t>
            </w:r>
          </w:p>
        </w:tc>
        <w:tc>
          <w:tcPr>
            <w:tcW w:w="1372" w:type="dxa"/>
          </w:tcPr>
          <w:p w14:paraId="15E06098" w14:textId="77777777" w:rsidR="008F5034" w:rsidRDefault="008F5034" w:rsidP="008F5034">
            <w:pPr>
              <w:tabs>
                <w:tab w:val="left" w:pos="551"/>
              </w:tabs>
              <w:rPr>
                <w:rFonts w:eastAsia="宋体"/>
                <w:lang w:val="en-US" w:eastAsia="zh-CN"/>
              </w:rPr>
            </w:pPr>
          </w:p>
        </w:tc>
        <w:tc>
          <w:tcPr>
            <w:tcW w:w="6783" w:type="dxa"/>
          </w:tcPr>
          <w:p w14:paraId="5BE66230" w14:textId="15388236" w:rsidR="008F5034" w:rsidRDefault="008F5034" w:rsidP="008F5034">
            <w:pPr>
              <w:rPr>
                <w:rFonts w:eastAsia="宋体" w:hint="eastAsia"/>
                <w:lang w:val="en-US" w:eastAsia="zh-CN"/>
              </w:rPr>
            </w:pPr>
            <w:r>
              <w:rPr>
                <w:rFonts w:eastAsia="宋体" w:hint="eastAsia"/>
                <w:lang w:val="en-US" w:eastAsia="zh-CN"/>
              </w:rPr>
              <w:t>S</w:t>
            </w:r>
            <w:r>
              <w:rPr>
                <w:rFonts w:eastAsia="宋体"/>
                <w:lang w:val="en-US" w:eastAsia="zh-CN"/>
              </w:rPr>
              <w:t>ame comment with FR1 case</w:t>
            </w: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8"/>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aff"/>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aff"/>
        <w:numPr>
          <w:ilvl w:val="0"/>
          <w:numId w:val="46"/>
        </w:numPr>
        <w:rPr>
          <w:bCs/>
          <w:sz w:val="20"/>
          <w:szCs w:val="20"/>
          <w:lang w:val="en-US"/>
        </w:rPr>
      </w:pPr>
      <w:r>
        <w:rPr>
          <w:bCs/>
          <w:sz w:val="20"/>
          <w:szCs w:val="20"/>
          <w:lang w:val="en-US"/>
        </w:rPr>
        <w:lastRenderedPageBreak/>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aff"/>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aff"/>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aff"/>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aff"/>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aff"/>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aff"/>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af8"/>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HW, HiSi</w:t>
            </w:r>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宋体" w:hint="eastAsia"/>
                <w:lang w:val="en-US" w:eastAsia="zh-CN"/>
              </w:rPr>
              <w:t>ZTE, Sanechips</w:t>
            </w:r>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宋体"/>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宋体"/>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af8"/>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lastRenderedPageBreak/>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lastRenderedPageBreak/>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af8"/>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aff"/>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aff"/>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1"/>
        <w:ind w:left="1134" w:hanging="1134"/>
        <w:rPr>
          <w:lang w:val="en-US"/>
        </w:rPr>
      </w:pPr>
      <w:r>
        <w:rPr>
          <w:lang w:val="en-US"/>
        </w:rPr>
        <w:lastRenderedPageBreak/>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8"/>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aff"/>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aff"/>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aff"/>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aff"/>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aff"/>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6" w:name="_Toc68642843"/>
      <w:bookmarkStart w:id="17" w:name="_Toc68642460"/>
      <w:bookmarkStart w:id="18" w:name="_Toc68642579"/>
      <w:bookmarkStart w:id="19" w:name="_Toc68640740"/>
      <w:bookmarkStart w:id="20" w:name="_Toc68640596"/>
      <w:bookmarkStart w:id="21" w:name="_Toc68640479"/>
      <w:bookmarkStart w:id="22" w:name="_Toc68640912"/>
      <w:bookmarkStart w:id="23" w:name="_Toc68606801"/>
      <w:bookmarkStart w:id="24" w:name="_Toc68643006"/>
      <w:bookmarkEnd w:id="16"/>
      <w:bookmarkEnd w:id="17"/>
      <w:bookmarkEnd w:id="18"/>
      <w:bookmarkEnd w:id="19"/>
      <w:bookmarkEnd w:id="20"/>
      <w:bookmarkEnd w:id="21"/>
      <w:bookmarkEnd w:id="22"/>
      <w:bookmarkEnd w:id="23"/>
      <w:bookmarkEnd w:id="24"/>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8"/>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lastRenderedPageBreak/>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t>HW, HiSi</w:t>
            </w:r>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710EDF">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51B3BAC9" w14:textId="77777777" w:rsidR="0097215A" w:rsidRDefault="00710EDF">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lastRenderedPageBreak/>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710EDF">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710EDF">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宋体"/>
                <w:lang w:val="en-US" w:eastAsia="zh-CN"/>
              </w:rPr>
              <w:t>ZTE, Sanechips</w:t>
            </w:r>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17.3pt" o:ole="">
                  <v:imagedata r:id="rId28" o:title=""/>
                  <o:lock v:ext="edit" aspectratio="f"/>
                </v:shape>
                <o:OLEObject Type="Embed" ProgID="Equation.3" ShapeID="_x0000_i1025" DrawAspect="Content" ObjectID="_1698584566" r:id="rId29"/>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7pt;height:17.3pt" o:ole="">
                  <v:imagedata r:id="rId30" o:title=""/>
                  <o:lock v:ext="edit" aspectratio="f"/>
                </v:shape>
                <o:OLEObject Type="Embed" ProgID="Equation.3" ShapeID="_x0000_i1026" DrawAspect="Content" ObjectID="_1698584567" r:id="rId31"/>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宋体" w:hAnsi="Cambria Math"/>
                <w:lang w:val="en-US" w:eastAsia="ja-JP"/>
                <w:oMath/>
              </w:rPr>
            </w:pPr>
            <w:r>
              <w:rPr>
                <w:rFonts w:eastAsia="宋体"/>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宋体"/>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等线"/>
                <w:lang w:eastAsia="zh-CN"/>
              </w:rPr>
            </w:pPr>
            <w:r>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等线"/>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等线"/>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lastRenderedPageBreak/>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等线"/>
                <w:lang w:eastAsia="ko-KR"/>
              </w:rPr>
            </w:pPr>
            <w:r>
              <w:rPr>
                <w:rFonts w:eastAsia="等线"/>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等线"/>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2.95pt;height:17.3pt" o:ole="">
                  <v:imagedata r:id="rId35" o:title=""/>
                </v:shape>
                <o:OLEObject Type="Embed" ProgID="Equation.3" ShapeID="_x0000_i1027" DrawAspect="Content" ObjectID="_1698584568" r:id="rId36"/>
              </w:object>
            </w:r>
            <w:r>
              <w:rPr>
                <w:rFonts w:ascii="Times New Roman" w:hAnsi="Times New Roman"/>
              </w:rPr>
              <w:t xml:space="preserve">, which is located at the lower edge of the RedCap UL BWP. </w:t>
            </w:r>
          </w:p>
          <w:p w14:paraId="79D291EA"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8pt;height:15.95pt" o:ole="">
                  <v:imagedata r:id="rId37" o:title=""/>
                </v:shape>
                <o:OLEObject Type="Embed" ProgID="Equation.3" ShapeID="_x0000_i1028" DrawAspect="Content" ObjectID="_1698584569" r:id="rId38"/>
              </w:object>
            </w:r>
            <w:r>
              <w:rPr>
                <w:rFonts w:ascii="Times New Roman" w:hAnsi="Times New Roman"/>
              </w:rPr>
              <w:t xml:space="preserve">, which is located at the higher edge of the RedCap UL BWP. </w:t>
            </w:r>
          </w:p>
          <w:p w14:paraId="1E34C33C" w14:textId="77777777" w:rsidR="0097215A" w:rsidRDefault="0097215A">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0"/>
                <w:rFonts w:ascii="Times New Roman" w:hAnsi="Times New Roman"/>
              </w:rPr>
            </w:pPr>
          </w:p>
          <w:p w14:paraId="693286C6" w14:textId="77777777" w:rsidR="0097215A" w:rsidRDefault="009B1E0B">
            <w:pPr>
              <w:pStyle w:val="aa"/>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w:t>
            </w:r>
            <w:proofErr w:type="spellStart"/>
            <w:r>
              <w:rPr>
                <w:rFonts w:ascii="Times New Roman" w:hAnsi="Times New Roman"/>
              </w:rPr>
              <w:t>RedCap</w:t>
            </w:r>
            <w:proofErr w:type="spellEnd"/>
            <w:r>
              <w:rPr>
                <w:rFonts w:ascii="Times New Roman" w:hAnsi="Times New Roman"/>
              </w:rPr>
              <w:t xml:space="preserve"> UL BWP, </w:t>
            </w:r>
            <w:r>
              <w:rPr>
                <w:rFonts w:ascii="Times New Roman" w:hAnsi="Times New Roman"/>
                <w:position w:val="-10"/>
              </w:rPr>
              <w:object w:dxaOrig="420" w:dyaOrig="285" w14:anchorId="03E11096">
                <v:shape id="_x0000_i1029" type="#_x0000_t75" style="width:20.95pt;height:15.05pt" o:ole="">
                  <v:imagedata r:id="rId39" o:title=""/>
                </v:shape>
                <o:OLEObject Type="Embed" ProgID="Equation.3" ShapeID="_x0000_i1029" DrawAspect="Content" ObjectID="_1698584570"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2EBDFD20"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49A475E3"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lastRenderedPageBreak/>
              <w:t xml:space="preserve">On the other hand, we think this is for the case of separated iUL BWP, assuming all the UL parameters  can be configured separately from iUL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r>
              <w:rPr>
                <w:rFonts w:eastAsiaTheme="minorEastAsia"/>
                <w:lang w:val="en-US" w:eastAsia="zh-CN"/>
              </w:rPr>
              <w:t xml:space="preserve">2  Each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4.35pt;height:17.3pt" o:ole="">
                  <v:imagedata r:id="rId35" o:title=""/>
                </v:shape>
                <o:OLEObject Type="Embed" ProgID="Equation.3" ShapeID="_x0000_i1030" DrawAspect="Content" ObjectID="_1698584571"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7pt;height:17.3pt" o:ole="">
                  <v:imagedata r:id="rId37" o:title=""/>
                </v:shape>
                <o:OLEObject Type="Embed" ProgID="Equation.3" ShapeID="_x0000_i1031" DrawAspect="Content" ObjectID="_1698584572"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aff"/>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aff"/>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aff"/>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aff"/>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宋体"/>
                <w:lang w:val="en-US" w:eastAsia="zh-CN"/>
              </w:rPr>
            </w:pPr>
            <w:r>
              <w:rPr>
                <w:rFonts w:eastAsia="宋体"/>
                <w:lang w:val="en-US" w:eastAsia="zh-CN"/>
              </w:rPr>
              <w:t>ZTE, Sanechips</w:t>
            </w:r>
          </w:p>
        </w:tc>
        <w:tc>
          <w:tcPr>
            <w:tcW w:w="9493" w:type="dxa"/>
            <w:gridSpan w:val="2"/>
          </w:tcPr>
          <w:p w14:paraId="6198B55D"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16 PUCCH resources is preferred. If gNB confines the value of </w:t>
            </w:r>
            <w:r>
              <w:rPr>
                <w:rFonts w:eastAsia="宋体"/>
                <w:kern w:val="2"/>
                <w:position w:val="-12"/>
                <w:lang w:val="en-US" w:eastAsia="zh-CN"/>
              </w:rPr>
              <w:object w:dxaOrig="638" w:dyaOrig="353" w14:anchorId="3FCBD048">
                <v:shape id="_x0000_i1032" type="#_x0000_t75" style="width:31.45pt;height:18.25pt" o:ole="">
                  <v:imagedata r:id="rId44" o:title=""/>
                </v:shape>
                <o:OLEObject Type="Embed" ProgID="Equation.3" ShapeID="_x0000_i1032" DrawAspect="Content" ObjectID="_1698584573" r:id="rId45"/>
              </w:object>
            </w:r>
            <w:r>
              <w:rPr>
                <w:rFonts w:eastAsia="宋体"/>
                <w:kern w:val="2"/>
                <w:lang w:val="en-US" w:eastAsia="zh-CN"/>
              </w:rPr>
              <w:t xml:space="preserve"> for </w:t>
            </w:r>
            <w:proofErr w:type="spellStart"/>
            <w:r>
              <w:rPr>
                <w:rFonts w:eastAsia="宋体"/>
                <w:kern w:val="2"/>
                <w:lang w:val="en-US" w:eastAsia="zh-CN"/>
              </w:rPr>
              <w:t>RedCap</w:t>
            </w:r>
            <w:proofErr w:type="spellEnd"/>
            <w:r>
              <w:rPr>
                <w:rFonts w:eastAsia="宋体"/>
                <w:kern w:val="2"/>
                <w:lang w:val="en-US" w:eastAsia="zh-CN"/>
              </w:rPr>
              <w:t xml:space="preserve">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宋体"/>
                <w:kern w:val="2"/>
                <w:lang w:val="en-US" w:eastAsia="zh-CN"/>
              </w:rPr>
            </w:pPr>
            <w:r>
              <w:rPr>
                <w:rFonts w:eastAsia="宋体"/>
                <w:kern w:val="2"/>
                <w:lang w:val="en-US" w:eastAsia="zh-CN"/>
              </w:rPr>
              <w:t>1PRB. During the initial access, only PUCCH format 0/1 are used with 1PRB. So the background of this question seems to be not not clear to us.</w:t>
            </w:r>
          </w:p>
          <w:p w14:paraId="5C67324E" w14:textId="77777777" w:rsidR="0097215A" w:rsidRDefault="009B1E0B">
            <w:pPr>
              <w:numPr>
                <w:ilvl w:val="0"/>
                <w:numId w:val="58"/>
              </w:numPr>
              <w:jc w:val="both"/>
              <w:rPr>
                <w:rFonts w:eastAsia="宋体"/>
                <w:b/>
                <w:bCs/>
                <w:lang w:val="en-US" w:eastAsia="zh-CN"/>
              </w:rPr>
            </w:pPr>
            <w:r>
              <w:rPr>
                <w:rFonts w:eastAsia="宋体"/>
                <w:lang w:val="en-US" w:eastAsia="zh-CN"/>
              </w:rPr>
              <w:t xml:space="preserve">All </w:t>
            </w:r>
            <w:r>
              <w:rPr>
                <w:lang w:val="en-US"/>
              </w:rPr>
              <w:t xml:space="preserve">PUCCH resources </w:t>
            </w:r>
            <w:r>
              <w:rPr>
                <w:rFonts w:eastAsia="宋体"/>
                <w:lang w:val="en-US" w:eastAsia="zh-CN"/>
              </w:rPr>
              <w:t xml:space="preserve">should be </w:t>
            </w:r>
            <w:r>
              <w:rPr>
                <w:lang w:val="en-US"/>
              </w:rPr>
              <w:t>mapped to</w:t>
            </w:r>
            <w:r>
              <w:rPr>
                <w:rFonts w:eastAsia="宋体"/>
                <w:lang w:val="en-US" w:eastAsia="zh-CN"/>
              </w:rPr>
              <w:t xml:space="preserve"> the same </w:t>
            </w:r>
            <w:r>
              <w:rPr>
                <w:lang w:val="en-US"/>
              </w:rPr>
              <w:t>edge</w:t>
            </w:r>
            <w:r>
              <w:rPr>
                <w:rFonts w:eastAsia="宋体"/>
                <w:lang w:val="en-US" w:eastAsia="zh-CN"/>
              </w:rPr>
              <w:t xml:space="preserve"> (either lower edge or upper edge) </w:t>
            </w:r>
            <w:r>
              <w:rPr>
                <w:lang w:val="en-US"/>
              </w:rPr>
              <w:t>of the BWP</w:t>
            </w:r>
            <w:r>
              <w:rPr>
                <w:rFonts w:eastAsia="宋体"/>
                <w:lang w:val="en-US" w:eastAsia="zh-CN"/>
              </w:rPr>
              <w:t xml:space="preserve"> which is up to the gNB.</w:t>
            </w:r>
          </w:p>
          <w:p w14:paraId="7E01CA33" w14:textId="77777777" w:rsidR="0097215A" w:rsidRDefault="009B1E0B">
            <w:pPr>
              <w:numPr>
                <w:ilvl w:val="0"/>
                <w:numId w:val="58"/>
              </w:numPr>
              <w:jc w:val="both"/>
              <w:rPr>
                <w:rFonts w:eastAsia="宋体"/>
                <w:b/>
                <w:bCs/>
                <w:lang w:val="en-US" w:eastAsia="zh-CN"/>
              </w:rPr>
            </w:pPr>
            <w:r>
              <w:rPr>
                <w:rFonts w:eastAsia="宋体"/>
                <w:lang w:val="en-US" w:eastAsia="zh-CN"/>
              </w:rPr>
              <w:lastRenderedPageBreak/>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宋体"/>
                <w:lang w:val="en-US" w:eastAsia="zh-CN"/>
              </w:rPr>
            </w:pPr>
            <w:r>
              <w:rPr>
                <w:rFonts w:eastAsia="宋体"/>
                <w:lang w:val="en-US" w:eastAsia="zh-CN"/>
              </w:rPr>
              <w:lastRenderedPageBreak/>
              <w:t>Intel</w:t>
            </w:r>
          </w:p>
        </w:tc>
        <w:tc>
          <w:tcPr>
            <w:tcW w:w="9493" w:type="dxa"/>
            <w:gridSpan w:val="2"/>
          </w:tcPr>
          <w:p w14:paraId="07B40419"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宋体"/>
                <w:lang w:val="en-US" w:eastAsia="zh-CN"/>
              </w:rPr>
            </w:pPr>
            <w:r>
              <w:rPr>
                <w:rFonts w:eastAsia="宋体"/>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宋体"/>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aff"/>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aff"/>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aff"/>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lastRenderedPageBreak/>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subbullet, more clarification is needed. It is difficult for spec to describe the first subbullet. we suggest to step further to make it clear. </w:t>
            </w:r>
          </w:p>
          <w:p w14:paraId="4F944456"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aff"/>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2.95pt;height:17.3pt" o:ole="">
                  <v:imagedata r:id="rId35" o:title=""/>
                </v:shape>
                <o:OLEObject Type="Embed" ProgID="Equation.3" ShapeID="_x0000_i1033" DrawAspect="Content" ObjectID="_1698584574" r:id="rId46"/>
              </w:object>
            </w:r>
            <w:r w:rsidRPr="00DB665A">
              <w:rPr>
                <w:rFonts w:ascii="Times New Roman" w:hAnsi="Times New Roman" w:cs="Times New Roman"/>
                <w:b/>
                <w:color w:val="FF0000"/>
                <w:sz w:val="20"/>
                <w:szCs w:val="20"/>
                <w:lang w:val="en-US"/>
              </w:rPr>
              <w:t xml:space="preserve"> or </w:t>
            </w:r>
            <w:r w:rsidRPr="00DB665A">
              <w:rPr>
                <w:rFonts w:ascii="Times New Roman" w:hAnsi="Times New Roman" w:cs="Times New Roman"/>
                <w:b/>
                <w:color w:val="FF0000"/>
                <w:position w:val="-10"/>
                <w:sz w:val="20"/>
                <w:szCs w:val="20"/>
              </w:rPr>
              <w:object w:dxaOrig="2730" w:dyaOrig="338" w14:anchorId="0B2FB03F">
                <v:shape id="_x0000_i1034" type="#_x0000_t75" style="width:136.7pt;height:17.3pt" o:ole="">
                  <v:imagedata r:id="rId37" o:title=""/>
                </v:shape>
                <o:OLEObject Type="Embed" ProgID="Equation.3" ShapeID="_x0000_i1034" DrawAspect="Content" ObjectID="_1698584575"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aff"/>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aff"/>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aff"/>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2.95pt;height:17.3pt" o:ole="">
                  <v:imagedata r:id="rId35" o:title=""/>
                </v:shape>
                <o:OLEObject Type="Embed" ProgID="Equation.3" ShapeID="_x0000_i1035" DrawAspect="Content" ObjectID="_1698584576"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7pt;height:17.3pt" o:ole="">
                  <v:imagedata r:id="rId37" o:title=""/>
                </v:shape>
                <o:OLEObject Type="Embed" ProgID="Equation.3" ShapeID="_x0000_i1036" DrawAspect="Content" ObjectID="_1698584577"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t>Huawei, HiSi</w:t>
            </w:r>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lastRenderedPageBreak/>
              <w:t>When the frequency hopping for the RedCap PUCCH resources (for HARQ feedback for Msg4/MsgB) is deactivated,</w:t>
            </w:r>
          </w:p>
          <w:p w14:paraId="4A431583" w14:textId="77777777" w:rsidR="0097215A" w:rsidRPr="00DB665A" w:rsidRDefault="009B1E0B">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lastRenderedPageBreak/>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710EDF">
            <w:pPr>
              <w:pStyle w:val="aff"/>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710EDF">
            <w:pPr>
              <w:pStyle w:val="aff"/>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宋体"/>
                <w:lang w:val="en-US" w:eastAsia="ja-JP"/>
              </w:rPr>
            </w:pPr>
            <w:r w:rsidRPr="00DB665A">
              <w:rPr>
                <w:rFonts w:eastAsia="宋体"/>
                <w:lang w:val="en-US" w:eastAsia="zh-CN"/>
              </w:rPr>
              <w:t>ZTE, Sanechips</w:t>
            </w:r>
          </w:p>
        </w:tc>
        <w:tc>
          <w:tcPr>
            <w:tcW w:w="1238" w:type="dxa"/>
            <w:gridSpan w:val="2"/>
          </w:tcPr>
          <w:p w14:paraId="2FAFBCA4" w14:textId="77777777" w:rsidR="0097215A" w:rsidRPr="00DB665A" w:rsidRDefault="009B1E0B">
            <w:pPr>
              <w:tabs>
                <w:tab w:val="left" w:pos="551"/>
              </w:tabs>
              <w:rPr>
                <w:rFonts w:eastAsia="宋体"/>
                <w:lang w:val="en-US" w:eastAsia="ja-JP"/>
              </w:rPr>
            </w:pPr>
            <w:r w:rsidRPr="00DB665A">
              <w:rPr>
                <w:rFonts w:eastAsia="宋体"/>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宋体"/>
                <w:lang w:val="en-US" w:eastAsia="zh-CN"/>
              </w:rPr>
            </w:pPr>
            <w:r w:rsidRPr="00DB665A">
              <w:rPr>
                <w:rFonts w:eastAsia="宋体"/>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宋体"/>
                <w:lang w:val="en-US" w:eastAsia="zh-CN"/>
              </w:rPr>
            </w:pPr>
            <w:r w:rsidRPr="00DB665A">
              <w:rPr>
                <w:rFonts w:eastAsia="宋体"/>
                <w:lang w:val="en-US" w:eastAsia="zh-CN"/>
              </w:rPr>
              <w:t>Y</w:t>
            </w:r>
          </w:p>
        </w:tc>
        <w:tc>
          <w:tcPr>
            <w:tcW w:w="8266" w:type="dxa"/>
          </w:tcPr>
          <w:p w14:paraId="3D7DE70B" w14:textId="77777777" w:rsidR="006352FB" w:rsidRPr="00DB665A" w:rsidRDefault="006352FB">
            <w:pPr>
              <w:rPr>
                <w:rFonts w:eastAsia="宋体"/>
                <w:lang w:val="zh-CN" w:eastAsia="ja-JP"/>
              </w:rPr>
            </w:pPr>
          </w:p>
        </w:tc>
      </w:tr>
      <w:tr w:rsidR="00165ACF" w14:paraId="465A08F8" w14:textId="77777777" w:rsidTr="00971A71">
        <w:tc>
          <w:tcPr>
            <w:tcW w:w="1372" w:type="dxa"/>
          </w:tcPr>
          <w:p w14:paraId="7693A3B1" w14:textId="08370EE4" w:rsidR="00165ACF" w:rsidRPr="00DB665A" w:rsidRDefault="00165ACF">
            <w:pPr>
              <w:rPr>
                <w:rFonts w:eastAsia="宋体"/>
                <w:lang w:val="en-US" w:eastAsia="zh-CN"/>
              </w:rPr>
            </w:pPr>
            <w:r w:rsidRPr="00DB665A">
              <w:rPr>
                <w:rFonts w:eastAsia="宋体"/>
                <w:lang w:val="en-US" w:eastAsia="zh-CN"/>
              </w:rPr>
              <w:t>FUTUREWEI</w:t>
            </w:r>
          </w:p>
        </w:tc>
        <w:tc>
          <w:tcPr>
            <w:tcW w:w="1238" w:type="dxa"/>
            <w:gridSpan w:val="2"/>
          </w:tcPr>
          <w:p w14:paraId="18FBBF9B" w14:textId="4342FF65" w:rsidR="00165ACF" w:rsidRPr="00DB665A" w:rsidRDefault="00165ACF">
            <w:pPr>
              <w:tabs>
                <w:tab w:val="left" w:pos="551"/>
              </w:tabs>
              <w:rPr>
                <w:rFonts w:eastAsia="宋体"/>
                <w:lang w:val="en-US" w:eastAsia="zh-CN"/>
              </w:rPr>
            </w:pPr>
            <w:r w:rsidRPr="00DB665A">
              <w:rPr>
                <w:rFonts w:eastAsia="宋体"/>
                <w:lang w:val="en-US" w:eastAsia="zh-CN"/>
              </w:rPr>
              <w:t>Y</w:t>
            </w:r>
          </w:p>
        </w:tc>
        <w:tc>
          <w:tcPr>
            <w:tcW w:w="8266" w:type="dxa"/>
          </w:tcPr>
          <w:p w14:paraId="0CF24BFE" w14:textId="77777777" w:rsidR="00165ACF" w:rsidRPr="00DB665A" w:rsidRDefault="00165ACF">
            <w:pPr>
              <w:rPr>
                <w:rFonts w:eastAsia="宋体"/>
                <w:lang w:val="zh-CN" w:eastAsia="ja-JP"/>
              </w:rPr>
            </w:pPr>
          </w:p>
        </w:tc>
      </w:tr>
      <w:tr w:rsidR="00074D1D" w14:paraId="0787522B" w14:textId="77777777" w:rsidTr="00971A71">
        <w:tc>
          <w:tcPr>
            <w:tcW w:w="1372" w:type="dxa"/>
          </w:tcPr>
          <w:p w14:paraId="5C001DB1" w14:textId="1A42F13D" w:rsidR="00074D1D" w:rsidRPr="00DB665A" w:rsidRDefault="00074D1D">
            <w:pPr>
              <w:rPr>
                <w:rFonts w:eastAsia="宋体"/>
                <w:lang w:val="en-US" w:eastAsia="zh-CN"/>
              </w:rPr>
            </w:pPr>
            <w:r w:rsidRPr="00DB665A">
              <w:rPr>
                <w:rFonts w:eastAsia="宋体"/>
                <w:lang w:val="en-US" w:eastAsia="zh-CN"/>
              </w:rPr>
              <w:t>Nokia, NSB</w:t>
            </w:r>
          </w:p>
        </w:tc>
        <w:tc>
          <w:tcPr>
            <w:tcW w:w="1238" w:type="dxa"/>
            <w:gridSpan w:val="2"/>
          </w:tcPr>
          <w:p w14:paraId="0B7FF834" w14:textId="152D77E5" w:rsidR="00074D1D" w:rsidRPr="00DB665A" w:rsidRDefault="00074D1D">
            <w:pPr>
              <w:tabs>
                <w:tab w:val="left" w:pos="551"/>
              </w:tabs>
              <w:rPr>
                <w:rFonts w:eastAsia="宋体"/>
                <w:lang w:val="en-US" w:eastAsia="zh-CN"/>
              </w:rPr>
            </w:pPr>
            <w:r w:rsidRPr="00DB665A">
              <w:rPr>
                <w:rFonts w:eastAsia="宋体"/>
                <w:lang w:val="en-US" w:eastAsia="zh-CN"/>
              </w:rPr>
              <w:t>Y</w:t>
            </w:r>
          </w:p>
        </w:tc>
        <w:tc>
          <w:tcPr>
            <w:tcW w:w="8266" w:type="dxa"/>
          </w:tcPr>
          <w:p w14:paraId="4761A1C1" w14:textId="77777777" w:rsidR="00074D1D" w:rsidRPr="00DB665A" w:rsidRDefault="00074D1D">
            <w:pPr>
              <w:rPr>
                <w:rFonts w:eastAsia="宋体"/>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宋体"/>
                <w:lang w:val="en-US" w:eastAsia="zh-CN"/>
              </w:rPr>
            </w:pPr>
            <w:r w:rsidRPr="00DB665A">
              <w:rPr>
                <w:rFonts w:eastAsia="宋体"/>
                <w:lang w:val="en-US" w:eastAsia="ko-KR"/>
              </w:rPr>
              <w:t>LGE</w:t>
            </w:r>
          </w:p>
        </w:tc>
        <w:tc>
          <w:tcPr>
            <w:tcW w:w="1238" w:type="dxa"/>
            <w:gridSpan w:val="2"/>
          </w:tcPr>
          <w:p w14:paraId="7AEAB464" w14:textId="21FDB5A4" w:rsidR="00337C2E" w:rsidRPr="00DB665A" w:rsidRDefault="00337C2E" w:rsidP="00337C2E">
            <w:pPr>
              <w:tabs>
                <w:tab w:val="left" w:pos="551"/>
              </w:tabs>
              <w:rPr>
                <w:rFonts w:eastAsia="宋体"/>
                <w:lang w:val="en-US" w:eastAsia="zh-CN"/>
              </w:rPr>
            </w:pPr>
            <w:r w:rsidRPr="00DB665A">
              <w:rPr>
                <w:rFonts w:eastAsia="宋体"/>
                <w:lang w:val="en-US" w:eastAsia="ko-KR"/>
              </w:rPr>
              <w:t>Y</w:t>
            </w:r>
          </w:p>
        </w:tc>
        <w:tc>
          <w:tcPr>
            <w:tcW w:w="8266" w:type="dxa"/>
          </w:tcPr>
          <w:p w14:paraId="19175FA2" w14:textId="1D2E214F" w:rsidR="00337C2E" w:rsidRPr="006A01EF" w:rsidRDefault="00337C2E" w:rsidP="00337C2E">
            <w:pPr>
              <w:rPr>
                <w:rFonts w:eastAsia="宋体"/>
                <w:lang w:val="en-US" w:eastAsia="ja-JP"/>
              </w:rPr>
            </w:pPr>
            <w:r w:rsidRPr="00DB665A">
              <w:rPr>
                <w:rFonts w:eastAsia="宋体"/>
                <w:lang w:val="en-US" w:eastAsia="zh-CN"/>
              </w:rPr>
              <w:t>O</w:t>
            </w:r>
            <w:r w:rsidRPr="006A01EF">
              <w:rPr>
                <w:rFonts w:eastAsia="宋体"/>
                <w:lang w:val="en-US" w:eastAsia="ko-KR"/>
              </w:rPr>
              <w:t>n how to map each PUCCH resource to a PRB, we think the legacy mechanism as described by DOCOMO above can be resused.</w:t>
            </w:r>
          </w:p>
        </w:tc>
      </w:tr>
      <w:tr w:rsidR="00D23CC1" w14:paraId="5F1E7D22" w14:textId="77777777" w:rsidTr="00971A71">
        <w:tc>
          <w:tcPr>
            <w:tcW w:w="1372" w:type="dxa"/>
          </w:tcPr>
          <w:p w14:paraId="563FFE25" w14:textId="1521EE74" w:rsidR="00D23CC1" w:rsidRPr="00DB665A" w:rsidRDefault="00D23CC1" w:rsidP="00337C2E">
            <w:pPr>
              <w:rPr>
                <w:rFonts w:eastAsia="宋体"/>
                <w:lang w:val="en-US" w:eastAsia="ko-KR"/>
              </w:rPr>
            </w:pPr>
            <w:r w:rsidRPr="00DB665A">
              <w:rPr>
                <w:rFonts w:eastAsia="宋体"/>
                <w:lang w:val="en-US" w:eastAsia="ko-KR"/>
              </w:rPr>
              <w:t>IDCC</w:t>
            </w:r>
          </w:p>
        </w:tc>
        <w:tc>
          <w:tcPr>
            <w:tcW w:w="1238" w:type="dxa"/>
            <w:gridSpan w:val="2"/>
          </w:tcPr>
          <w:p w14:paraId="7005C0B5" w14:textId="51C5A252" w:rsidR="00D23CC1" w:rsidRPr="00DB665A" w:rsidRDefault="00D23CC1" w:rsidP="00337C2E">
            <w:pPr>
              <w:tabs>
                <w:tab w:val="left" w:pos="551"/>
              </w:tabs>
              <w:rPr>
                <w:rFonts w:eastAsia="宋体"/>
                <w:lang w:val="en-US" w:eastAsia="ko-KR"/>
              </w:rPr>
            </w:pPr>
            <w:r w:rsidRPr="00DB665A">
              <w:rPr>
                <w:rFonts w:eastAsia="宋体"/>
                <w:lang w:val="en-US" w:eastAsia="ko-KR"/>
              </w:rPr>
              <w:t>Y</w:t>
            </w:r>
          </w:p>
        </w:tc>
        <w:tc>
          <w:tcPr>
            <w:tcW w:w="8266" w:type="dxa"/>
          </w:tcPr>
          <w:p w14:paraId="27BED5D8" w14:textId="77777777" w:rsidR="00D23CC1" w:rsidRPr="00DB665A" w:rsidRDefault="00D23CC1" w:rsidP="00337C2E">
            <w:pPr>
              <w:rPr>
                <w:rFonts w:eastAsia="宋体"/>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4.35pt;height:18.25pt" o:ole="">
                  <v:imagedata r:id="rId35" o:title=""/>
                </v:shape>
                <o:OLEObject Type="Embed" ProgID="Equation.3" ShapeID="_x0000_i1037" DrawAspect="Content" ObjectID="_1698584578"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8pt;height:15.5pt" o:ole="">
                  <v:imagedata r:id="rId37" o:title=""/>
                </v:shape>
                <o:OLEObject Type="Embed" ProgID="Equation.3" ShapeID="_x0000_i1038" DrawAspect="Content" ObjectID="_1698584579"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1.65pt;height:19.15pt" o:ole="">
                  <v:imagedata r:id="rId52" o:title=""/>
                </v:shape>
                <o:OLEObject Type="Embed" ProgID="Equation.3" ShapeID="_x0000_i1039" DrawAspect="Content" ObjectID="_1698584580"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4.95pt;height:19.15pt" o:ole="">
                  <v:imagedata r:id="rId54" o:title=""/>
                </v:shape>
                <o:OLEObject Type="Embed" ProgID="Equation.3" ShapeID="_x0000_i1040" DrawAspect="Content" ObjectID="_1698584581"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aff0"/>
                <w:rFonts w:ascii="Times New Roman" w:hAnsi="Times New Roman"/>
              </w:rPr>
            </w:pPr>
          </w:p>
          <w:p w14:paraId="0D348BC4" w14:textId="3F2BDCEB" w:rsidR="006031DC" w:rsidRPr="00DB665A" w:rsidRDefault="006031DC" w:rsidP="006A01EF">
            <w:pPr>
              <w:pStyle w:val="aa"/>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w:t>
            </w:r>
            <w:proofErr w:type="spellStart"/>
            <w:r w:rsidRPr="00DB665A">
              <w:rPr>
                <w:rFonts w:ascii="Times New Roman" w:hAnsi="Times New Roman"/>
              </w:rPr>
              <w:t>RedCap</w:t>
            </w:r>
            <w:proofErr w:type="spellEnd"/>
            <w:r w:rsidRPr="00DB665A">
              <w:rPr>
                <w:rFonts w:ascii="Times New Roman" w:hAnsi="Times New Roman"/>
              </w:rPr>
              <w:t xml:space="preserve"> UL BWP, </w:t>
            </w:r>
            <w:r w:rsidRPr="00DB665A">
              <w:rPr>
                <w:rFonts w:ascii="Times New Roman" w:hAnsi="Times New Roman"/>
                <w:position w:val="-10"/>
              </w:rPr>
              <w:object w:dxaOrig="380" w:dyaOrig="300" w14:anchorId="7967EA50">
                <v:shape id="_x0000_i1041" type="#_x0000_t75" style="width:22.35pt;height:15.05pt" o:ole="">
                  <v:imagedata r:id="rId39" o:title=""/>
                </v:shape>
                <o:OLEObject Type="Embed" ProgID="Equation.3" ShapeID="_x0000_i1041" DrawAspect="Content" ObjectID="_1698584582"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aa"/>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宋体"/>
                <w:lang w:val="en-US" w:eastAsia="ko-KR"/>
              </w:rPr>
              <w:lastRenderedPageBreak/>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宋体"/>
                <w:lang w:val="en-US" w:eastAsia="ko-KR"/>
              </w:rPr>
              <w:t>Y</w:t>
            </w:r>
          </w:p>
        </w:tc>
        <w:tc>
          <w:tcPr>
            <w:tcW w:w="8266" w:type="dxa"/>
          </w:tcPr>
          <w:p w14:paraId="08F54987" w14:textId="77777777" w:rsidR="006F1771" w:rsidRPr="00DB665A" w:rsidRDefault="00971A71" w:rsidP="00971A71">
            <w:pPr>
              <w:jc w:val="both"/>
              <w:rPr>
                <w:rFonts w:eastAsia="宋体"/>
                <w:lang w:val="en-US" w:eastAsia="zh-CN"/>
              </w:rPr>
            </w:pPr>
            <w:r w:rsidRPr="00DB665A">
              <w:rPr>
                <w:rFonts w:eastAsia="宋体"/>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宋体"/>
                <w:lang w:val="en-US" w:eastAsia="zh-CN"/>
              </w:rPr>
              <w:t>We agree with the suggestion from Ericsson on ability to configure different PUCCH resource</w:t>
            </w:r>
            <w:r w:rsidR="00FA6BF9" w:rsidRPr="00DB665A">
              <w:rPr>
                <w:rFonts w:eastAsia="宋体"/>
                <w:lang w:val="en-US" w:eastAsia="zh-CN"/>
              </w:rPr>
              <w:t>s for RedCap vs. non-RedCap (e.g., more symbols for RedCap to compensate for lack of FH), and we 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宋体"/>
                <w:lang w:val="en-US" w:eastAsia="ko-KR"/>
              </w:rPr>
            </w:pPr>
            <w:r w:rsidRPr="00DB665A">
              <w:rPr>
                <w:lang w:val="en-US" w:eastAsia="ko-KR"/>
              </w:rPr>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aff"/>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宋体"/>
                <w:lang w:val="en-US" w:eastAsia="ko-KR"/>
              </w:rPr>
            </w:pPr>
            <w:r>
              <w:rPr>
                <w:rFonts w:eastAsia="宋体"/>
                <w:lang w:val="en-US" w:eastAsia="ko-KR"/>
              </w:rPr>
              <w:t>HW, HiSi</w:t>
            </w:r>
          </w:p>
        </w:tc>
        <w:tc>
          <w:tcPr>
            <w:tcW w:w="1238" w:type="dxa"/>
            <w:gridSpan w:val="2"/>
          </w:tcPr>
          <w:p w14:paraId="52F37510" w14:textId="48E37787" w:rsidR="004A095F" w:rsidRPr="00DB665A" w:rsidRDefault="00230BA8" w:rsidP="00971A71">
            <w:pPr>
              <w:tabs>
                <w:tab w:val="left" w:pos="551"/>
              </w:tabs>
              <w:rPr>
                <w:rFonts w:eastAsia="宋体"/>
                <w:lang w:val="en-US" w:eastAsia="ko-KR"/>
              </w:rPr>
            </w:pPr>
            <w:r>
              <w:rPr>
                <w:rFonts w:eastAsia="宋体"/>
                <w:lang w:val="en-US" w:eastAsia="ko-KR"/>
              </w:rPr>
              <w:t>Previous version or</w:t>
            </w:r>
          </w:p>
        </w:tc>
        <w:tc>
          <w:tcPr>
            <w:tcW w:w="8266" w:type="dxa"/>
          </w:tcPr>
          <w:p w14:paraId="732292A1" w14:textId="30EEA99A" w:rsidR="004A095F" w:rsidRDefault="00230BA8" w:rsidP="00324591">
            <w:pPr>
              <w:jc w:val="both"/>
              <w:rPr>
                <w:rFonts w:eastAsia="宋体"/>
                <w:lang w:val="en-US" w:eastAsia="zh-CN"/>
              </w:rPr>
            </w:pPr>
            <w:r>
              <w:rPr>
                <w:rFonts w:eastAsia="宋体"/>
                <w:lang w:val="en-US" w:eastAsia="zh-CN"/>
              </w:rPr>
              <w:t xml:space="preserve">We share the view with Ericsson and see the benefits of all possible PUCCH resource </w:t>
            </w:r>
            <w:r>
              <w:rPr>
                <w:rFonts w:eastAsia="宋体" w:hint="eastAsia"/>
                <w:lang w:val="en-US" w:eastAsia="zh-CN"/>
              </w:rPr>
              <w:t>configuration</w:t>
            </w:r>
            <w:r>
              <w:rPr>
                <w:rFonts w:eastAsia="宋体"/>
                <w:lang w:val="en-US" w:eastAsia="zh-CN"/>
              </w:rPr>
              <w:t>s as Ericsson listed, which does not impose UE complexity. The previous version</w:t>
            </w:r>
            <w:r w:rsidR="005346DA">
              <w:rPr>
                <w:rFonts w:eastAsia="宋体"/>
                <w:lang w:val="en-US" w:eastAsia="zh-CN"/>
              </w:rPr>
              <w:t xml:space="preserve"> with modifications</w:t>
            </w:r>
            <w:r>
              <w:rPr>
                <w:rFonts w:eastAsia="宋体"/>
                <w:lang w:val="en-US" w:eastAsia="zh-CN"/>
              </w:rPr>
              <w:t xml:space="preserve"> is better in our view, </w:t>
            </w:r>
            <w:r w:rsidR="00324591">
              <w:rPr>
                <w:rFonts w:eastAsia="宋体"/>
                <w:lang w:val="en-US" w:eastAsia="zh-CN"/>
              </w:rPr>
              <w:t>since the current version could be unclear on what is the PRB - the first PRB or?</w:t>
            </w:r>
          </w:p>
          <w:p w14:paraId="5A08DB2B" w14:textId="7C63D31E" w:rsidR="00324591" w:rsidRDefault="00324591" w:rsidP="00324591">
            <w:pPr>
              <w:jc w:val="both"/>
              <w:rPr>
                <w:rFonts w:eastAsia="宋体"/>
                <w:lang w:val="en-US" w:eastAsia="zh-CN"/>
              </w:rPr>
            </w:pPr>
            <w:r>
              <w:rPr>
                <w:rFonts w:eastAsia="宋体"/>
                <w:lang w:val="en-US" w:eastAsia="zh-CN"/>
              </w:rPr>
              <w:t>As alternative, if the issue is clear enough to all, we think the cases explicitly listed in Ericsson’s response can be captured</w:t>
            </w:r>
            <w:r w:rsidR="005346DA">
              <w:rPr>
                <w:rFonts w:eastAsia="宋体"/>
                <w:lang w:val="en-US" w:eastAsia="zh-CN"/>
              </w:rPr>
              <w:t xml:space="preserve"> in the proposal directly</w:t>
            </w:r>
            <w:r w:rsidR="00B6201E">
              <w:rPr>
                <w:rFonts w:eastAsia="宋体"/>
                <w:lang w:val="en-US" w:eastAsia="zh-CN"/>
              </w:rPr>
              <w:t xml:space="preserve"> for discussion</w:t>
            </w:r>
            <w:r w:rsidR="005346DA">
              <w:rPr>
                <w:rFonts w:eastAsia="宋体"/>
                <w:lang w:val="en-US" w:eastAsia="zh-CN"/>
              </w:rPr>
              <w:t xml:space="preserve">, and </w:t>
            </w:r>
            <w:r w:rsidR="00B6201E">
              <w:rPr>
                <w:rFonts w:eastAsia="宋体"/>
                <w:lang w:val="en-US" w:eastAsia="zh-CN"/>
              </w:rPr>
              <w:t xml:space="preserve">preferably </w:t>
            </w:r>
            <w:r w:rsidR="005346DA">
              <w:rPr>
                <w:rFonts w:eastAsia="宋体"/>
                <w:lang w:val="en-US" w:eastAsia="zh-CN"/>
              </w:rPr>
              <w:t>leave each case to be configurable by network.</w:t>
            </w:r>
          </w:p>
          <w:p w14:paraId="60DEB69C" w14:textId="67A7F1A8" w:rsidR="00B6201E" w:rsidRPr="00DB665A" w:rsidRDefault="00B6201E" w:rsidP="00B6201E">
            <w:pPr>
              <w:jc w:val="both"/>
              <w:rPr>
                <w:rFonts w:eastAsia="宋体"/>
                <w:lang w:val="en-US" w:eastAsia="zh-CN"/>
              </w:rPr>
            </w:pPr>
            <w:r>
              <w:rPr>
                <w:rFonts w:eastAsia="宋体"/>
                <w:lang w:val="en-US" w:eastAsia="zh-CN"/>
              </w:rPr>
              <w:t>We are also supportive to have different PUCCH resource set indices between RedCap and non-RedCap UEs.</w:t>
            </w:r>
          </w:p>
        </w:tc>
      </w:tr>
      <w:tr w:rsidR="00057F1B" w:rsidRPr="002E1A52" w14:paraId="604AEAB8" w14:textId="77777777" w:rsidTr="00971A71">
        <w:trPr>
          <w:trHeight w:val="455"/>
        </w:trPr>
        <w:tc>
          <w:tcPr>
            <w:tcW w:w="1372" w:type="dxa"/>
          </w:tcPr>
          <w:p w14:paraId="66707B5C" w14:textId="18B8E579" w:rsidR="00057F1B" w:rsidRDefault="00057F1B" w:rsidP="00487CB7">
            <w:pPr>
              <w:rPr>
                <w:rFonts w:eastAsia="宋体"/>
                <w:lang w:val="en-US" w:eastAsia="ko-KR"/>
              </w:rPr>
            </w:pPr>
            <w:r>
              <w:rPr>
                <w:rFonts w:eastAsia="宋体" w:hint="eastAsia"/>
                <w:lang w:val="en-US" w:eastAsia="zh-CN"/>
              </w:rPr>
              <w:t>CATT</w:t>
            </w:r>
          </w:p>
        </w:tc>
        <w:tc>
          <w:tcPr>
            <w:tcW w:w="1238" w:type="dxa"/>
            <w:gridSpan w:val="2"/>
          </w:tcPr>
          <w:p w14:paraId="0439612D" w14:textId="752C3950" w:rsidR="00057F1B" w:rsidRDefault="00057F1B" w:rsidP="00971A71">
            <w:pPr>
              <w:tabs>
                <w:tab w:val="left" w:pos="551"/>
              </w:tabs>
              <w:rPr>
                <w:rFonts w:eastAsia="宋体"/>
                <w:lang w:val="en-US" w:eastAsia="ko-KR"/>
              </w:rPr>
            </w:pPr>
            <w:r>
              <w:rPr>
                <w:rFonts w:eastAsia="宋体" w:hint="eastAsia"/>
                <w:lang w:val="en-US" w:eastAsia="zh-CN"/>
              </w:rPr>
              <w:t>Y in principle</w:t>
            </w:r>
          </w:p>
        </w:tc>
        <w:tc>
          <w:tcPr>
            <w:tcW w:w="8266" w:type="dxa"/>
          </w:tcPr>
          <w:p w14:paraId="503C8A33" w14:textId="77777777" w:rsidR="00057F1B" w:rsidRDefault="00057F1B" w:rsidP="00F6799C">
            <w:pPr>
              <w:jc w:val="both"/>
              <w:rPr>
                <w:rFonts w:eastAsia="宋体"/>
                <w:lang w:val="en-US" w:eastAsia="zh-CN"/>
              </w:rPr>
            </w:pPr>
            <w:r>
              <w:rPr>
                <w:rFonts w:eastAsia="宋体" w:hint="eastAsia"/>
                <w:lang w:val="en-US" w:eastAsia="zh-CN"/>
              </w:rPr>
              <w:t xml:space="preserve">We are generally fine with the proposal. </w:t>
            </w:r>
          </w:p>
          <w:p w14:paraId="3D8EA8E9" w14:textId="54B39D6F" w:rsidR="00057F1B" w:rsidRDefault="00057F1B" w:rsidP="00F6799C">
            <w:pPr>
              <w:jc w:val="both"/>
              <w:rPr>
                <w:rFonts w:eastAsia="宋体"/>
                <w:lang w:val="en-US" w:eastAsia="zh-CN"/>
              </w:rPr>
            </w:pPr>
            <w:r>
              <w:rPr>
                <w:rFonts w:eastAsia="宋体" w:hint="eastAsia"/>
                <w:lang w:val="en-US" w:eastAsia="zh-CN"/>
              </w:rPr>
              <w:t xml:space="preserve">But we also think </w:t>
            </w:r>
            <w:r>
              <w:rPr>
                <w:rFonts w:eastAsia="宋体"/>
                <w:lang w:val="en-US" w:eastAsia="zh-CN"/>
              </w:rPr>
              <w:t>‘</w:t>
            </w:r>
            <w:r>
              <w:rPr>
                <w:rFonts w:eastAsia="宋体" w:hint="eastAsia"/>
                <w:lang w:val="en-US" w:eastAsia="zh-CN"/>
              </w:rPr>
              <w:t>The PRB for PUCCH resource is configurable by the network</w:t>
            </w:r>
            <w:r>
              <w:rPr>
                <w:rFonts w:eastAsia="宋体"/>
                <w:lang w:val="en-US" w:eastAsia="zh-CN"/>
              </w:rPr>
              <w:t>’</w:t>
            </w:r>
            <w:r>
              <w:rPr>
                <w:rFonts w:eastAsia="宋体" w:hint="eastAsia"/>
                <w:lang w:val="en-US" w:eastAsia="zh-CN"/>
              </w:rPr>
              <w:t xml:space="preserve"> is a little ambiguous and is more like a high-level one. We see several comments are proposing different detailed mechanisms, and all of them are aligned with this sub-bullet. </w:t>
            </w:r>
          </w:p>
          <w:p w14:paraId="2851AC47" w14:textId="1E024832" w:rsidR="00057F1B" w:rsidRDefault="00057F1B" w:rsidP="00057F1B">
            <w:pPr>
              <w:jc w:val="both"/>
              <w:rPr>
                <w:rFonts w:eastAsia="宋体"/>
                <w:lang w:val="en-US" w:eastAsia="zh-CN"/>
              </w:rPr>
            </w:pPr>
            <w:r>
              <w:rPr>
                <w:rFonts w:eastAsia="宋体" w:hint="eastAsia"/>
                <w:lang w:val="en-US" w:eastAsia="zh-CN"/>
              </w:rPr>
              <w:t xml:space="preserve">Regarding to the mechanisms based on </w:t>
            </w:r>
            <w:r>
              <w:rPr>
                <w:rFonts w:eastAsia="宋体"/>
                <w:lang w:val="en-US" w:eastAsia="zh-CN"/>
              </w:rPr>
              <w:t>‘</w:t>
            </w:r>
            <w:r>
              <w:rPr>
                <w:rFonts w:eastAsia="宋体" w:hint="eastAsia"/>
                <w:lang w:val="en-US" w:eastAsia="zh-CN"/>
              </w:rPr>
              <w:t>high edge</w:t>
            </w:r>
            <w:r>
              <w:rPr>
                <w:rFonts w:eastAsia="宋体"/>
                <w:lang w:val="en-US" w:eastAsia="zh-CN"/>
              </w:rPr>
              <w:t>’</w:t>
            </w:r>
            <w:r>
              <w:rPr>
                <w:rFonts w:eastAsia="宋体" w:hint="eastAsia"/>
                <w:lang w:val="en-US" w:eastAsia="zh-CN"/>
              </w:rPr>
              <w:t xml:space="preserve"> or </w:t>
            </w:r>
            <w:r>
              <w:rPr>
                <w:rFonts w:eastAsia="宋体"/>
                <w:lang w:val="en-US" w:eastAsia="zh-CN"/>
              </w:rPr>
              <w:t>‘</w:t>
            </w:r>
            <w:r>
              <w:rPr>
                <w:rFonts w:eastAsia="宋体" w:hint="eastAsia"/>
                <w:lang w:val="en-US" w:eastAsia="zh-CN"/>
              </w:rPr>
              <w:t>low edge</w:t>
            </w:r>
            <w:r>
              <w:rPr>
                <w:rFonts w:eastAsia="宋体"/>
                <w:lang w:val="en-US" w:eastAsia="zh-CN"/>
              </w:rPr>
              <w:t>’</w:t>
            </w:r>
            <w:r>
              <w:rPr>
                <w:rFonts w:eastAsia="宋体" w:hint="eastAsia"/>
                <w:lang w:val="en-US" w:eastAsia="zh-CN"/>
              </w:rPr>
              <w:t xml:space="preserve"> judgement, technically they are correct and understandable during discussion. However, it is creating a problem on how to define and capture the concept of </w:t>
            </w:r>
            <w:r>
              <w:rPr>
                <w:rFonts w:eastAsia="宋体"/>
                <w:lang w:val="en-US" w:eastAsia="zh-CN"/>
              </w:rPr>
              <w:t>‘</w:t>
            </w:r>
            <w:r>
              <w:rPr>
                <w:rFonts w:eastAsia="宋体" w:hint="eastAsia"/>
                <w:lang w:val="en-US" w:eastAsia="zh-CN"/>
              </w:rPr>
              <w:t>high edge and low edge</w:t>
            </w:r>
            <w:r>
              <w:rPr>
                <w:rFonts w:eastAsia="宋体"/>
                <w:lang w:val="en-US" w:eastAsia="zh-CN"/>
              </w:rPr>
              <w:t>’</w:t>
            </w:r>
            <w:r>
              <w:rPr>
                <w:rFonts w:eastAsia="宋体" w:hint="eastAsia"/>
                <w:lang w:val="en-US" w:eastAsia="zh-CN"/>
              </w:rPr>
              <w:t xml:space="preserve"> in the spec. On the contrary, Nordic</w:t>
            </w:r>
            <w:r>
              <w:rPr>
                <w:rFonts w:eastAsia="宋体"/>
                <w:lang w:val="en-US" w:eastAsia="zh-CN"/>
              </w:rPr>
              <w:t>’</w:t>
            </w:r>
            <w:r>
              <w:rPr>
                <w:rFonts w:eastAsia="宋体" w:hint="eastAsia"/>
                <w:lang w:val="en-US" w:eastAsia="zh-CN"/>
              </w:rPr>
              <w:t>s method seems to be a safer choice to achieve the same goal, while introducing new concept is also avoid.</w:t>
            </w:r>
          </w:p>
        </w:tc>
      </w:tr>
      <w:tr w:rsidR="002C65DA" w:rsidRPr="002E1A52" w14:paraId="6E738926" w14:textId="77777777" w:rsidTr="00971A71">
        <w:trPr>
          <w:trHeight w:val="455"/>
        </w:trPr>
        <w:tc>
          <w:tcPr>
            <w:tcW w:w="1372" w:type="dxa"/>
          </w:tcPr>
          <w:p w14:paraId="6F93BD9B" w14:textId="21CC1BE4" w:rsidR="002C65DA" w:rsidRDefault="002C65DA" w:rsidP="002C65DA">
            <w:pPr>
              <w:rPr>
                <w:rFonts w:eastAsia="宋体"/>
                <w:lang w:val="en-US" w:eastAsia="zh-CN"/>
              </w:rPr>
            </w:pPr>
            <w:r>
              <w:rPr>
                <w:rFonts w:eastAsia="宋体"/>
                <w:lang w:val="en-US" w:eastAsia="ko-KR"/>
              </w:rPr>
              <w:lastRenderedPageBreak/>
              <w:t>Intel</w:t>
            </w:r>
          </w:p>
        </w:tc>
        <w:tc>
          <w:tcPr>
            <w:tcW w:w="1238" w:type="dxa"/>
            <w:gridSpan w:val="2"/>
          </w:tcPr>
          <w:p w14:paraId="11DDD0A2" w14:textId="77777777" w:rsidR="002C65DA" w:rsidRDefault="002C65DA" w:rsidP="002C65DA">
            <w:pPr>
              <w:tabs>
                <w:tab w:val="left" w:pos="551"/>
              </w:tabs>
              <w:rPr>
                <w:rFonts w:eastAsia="宋体"/>
                <w:lang w:val="en-US" w:eastAsia="zh-CN"/>
              </w:rPr>
            </w:pPr>
          </w:p>
        </w:tc>
        <w:tc>
          <w:tcPr>
            <w:tcW w:w="8266" w:type="dxa"/>
          </w:tcPr>
          <w:p w14:paraId="2E56C80E" w14:textId="77777777" w:rsidR="002C65DA" w:rsidRDefault="002C65DA" w:rsidP="002C65DA">
            <w:pPr>
              <w:jc w:val="both"/>
              <w:rPr>
                <w:rFonts w:eastAsia="宋体"/>
                <w:lang w:val="en-US" w:eastAsia="zh-CN"/>
              </w:rPr>
            </w:pPr>
            <w:r>
              <w:rPr>
                <w:rFonts w:eastAsia="宋体"/>
                <w:lang w:val="en-US" w:eastAsia="zh-CN"/>
              </w:rPr>
              <w:t xml:space="preserve">We are fine with the new third sub-bullet but not the updated second bullet. </w:t>
            </w:r>
          </w:p>
          <w:p w14:paraId="52458CD6" w14:textId="77777777" w:rsidR="002C65DA" w:rsidRDefault="002C65DA" w:rsidP="002C65DA">
            <w:pPr>
              <w:jc w:val="both"/>
              <w:rPr>
                <w:rFonts w:eastAsia="宋体"/>
                <w:lang w:val="en-US" w:eastAsia="zh-CN"/>
              </w:rPr>
            </w:pPr>
            <w:r>
              <w:rPr>
                <w:rFonts w:eastAsia="宋体"/>
                <w:lang w:val="en-US" w:eastAsia="zh-CN"/>
              </w:rPr>
              <w:t>We tend to agree with HW that the second sub-bullet is now ambiguous, and thus, prefer the earlier version for the second sub-bullet.</w:t>
            </w:r>
          </w:p>
          <w:p w14:paraId="5138E015" w14:textId="77777777" w:rsidR="002C65DA" w:rsidRDefault="002C65DA" w:rsidP="002C65DA">
            <w:pPr>
              <w:pStyle w:val="aff"/>
              <w:numPr>
                <w:ilvl w:val="1"/>
                <w:numId w:val="25"/>
              </w:numPr>
              <w:rPr>
                <w:rFonts w:ascii="Times New Roman" w:hAnsi="Times New Roman" w:cs="Times New Roman"/>
                <w:b/>
                <w:sz w:val="20"/>
                <w:szCs w:val="20"/>
                <w:lang w:val="en-US"/>
              </w:rPr>
            </w:pPr>
            <w:r w:rsidRPr="00137D51">
              <w:rPr>
                <w:rFonts w:ascii="Times New Roman" w:hAnsi="Times New Roman" w:cs="Times New Roman"/>
                <w:b/>
                <w:color w:val="00B0F0"/>
                <w:sz w:val="20"/>
                <w:szCs w:val="20"/>
                <w:lang w:val="en-US"/>
              </w:rPr>
              <w:t xml:space="preserve">The UL BWP edge to which </w:t>
            </w:r>
            <w:r w:rsidRPr="00137D51">
              <w:rPr>
                <w:rFonts w:ascii="Times New Roman" w:hAnsi="Times New Roman" w:cs="Times New Roman"/>
                <w:b/>
                <w:strike/>
                <w:color w:val="FF0000"/>
                <w:sz w:val="20"/>
                <w:szCs w:val="20"/>
                <w:lang w:val="en-US"/>
              </w:rPr>
              <w:t>The PRB for</w:t>
            </w:r>
            <w:r w:rsidRPr="00DB665A">
              <w:rPr>
                <w:rFonts w:ascii="Times New Roman" w:hAnsi="Times New Roman" w:cs="Times New Roman"/>
                <w:b/>
                <w:color w:val="FF0000"/>
                <w:sz w:val="20"/>
                <w:szCs w:val="20"/>
                <w:lang w:val="en-US"/>
              </w:rPr>
              <w:t xml:space="preserve">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w:t>
            </w:r>
            <w:r w:rsidRPr="00137D51">
              <w:rPr>
                <w:rFonts w:ascii="Times New Roman" w:hAnsi="Times New Roman" w:cs="Times New Roman"/>
                <w:b/>
                <w:color w:val="00B0F0"/>
                <w:sz w:val="20"/>
                <w:szCs w:val="20"/>
                <w:lang w:val="en-US"/>
              </w:rPr>
              <w:t xml:space="preserve">are mapped </w:t>
            </w:r>
            <w:r w:rsidRPr="00DB665A">
              <w:rPr>
                <w:rFonts w:ascii="Times New Roman" w:hAnsi="Times New Roman" w:cs="Times New Roman"/>
                <w:b/>
                <w:sz w:val="20"/>
                <w:szCs w:val="20"/>
                <w:lang w:val="en-US"/>
              </w:rPr>
              <w:t>is configurable by the network</w:t>
            </w:r>
            <w:r>
              <w:rPr>
                <w:rFonts w:ascii="Times New Roman" w:hAnsi="Times New Roman" w:cs="Times New Roman"/>
                <w:b/>
                <w:sz w:val="20"/>
                <w:szCs w:val="20"/>
                <w:lang w:val="en-US"/>
              </w:rPr>
              <w:t>.</w:t>
            </w:r>
          </w:p>
          <w:p w14:paraId="05998AEE" w14:textId="77777777" w:rsidR="002C65DA" w:rsidRDefault="002C65DA" w:rsidP="002C65DA">
            <w:pPr>
              <w:jc w:val="both"/>
              <w:rPr>
                <w:rFonts w:eastAsia="宋体"/>
                <w:lang w:val="en-US" w:eastAsia="zh-CN"/>
              </w:rPr>
            </w:pPr>
          </w:p>
        </w:tc>
      </w:tr>
      <w:tr w:rsidR="004964E2" w:rsidRPr="002E1A52" w14:paraId="22BBF06B" w14:textId="77777777" w:rsidTr="00971A71">
        <w:trPr>
          <w:trHeight w:val="455"/>
        </w:trPr>
        <w:tc>
          <w:tcPr>
            <w:tcW w:w="1372" w:type="dxa"/>
          </w:tcPr>
          <w:p w14:paraId="24B13D17" w14:textId="56B8E76A" w:rsidR="004964E2" w:rsidRDefault="004964E2" w:rsidP="002C65DA">
            <w:pPr>
              <w:rPr>
                <w:rFonts w:eastAsia="宋体"/>
                <w:lang w:val="en-US" w:eastAsia="ko-KR"/>
              </w:rPr>
            </w:pPr>
            <w:r>
              <w:rPr>
                <w:rFonts w:eastAsia="宋体"/>
                <w:lang w:val="en-US" w:eastAsia="ko-KR"/>
              </w:rPr>
              <w:t>FUTUREWEI</w:t>
            </w:r>
          </w:p>
        </w:tc>
        <w:tc>
          <w:tcPr>
            <w:tcW w:w="1238" w:type="dxa"/>
            <w:gridSpan w:val="2"/>
          </w:tcPr>
          <w:p w14:paraId="3E815D25" w14:textId="77777777" w:rsidR="004964E2" w:rsidRDefault="004964E2" w:rsidP="002C65DA">
            <w:pPr>
              <w:tabs>
                <w:tab w:val="left" w:pos="551"/>
              </w:tabs>
              <w:rPr>
                <w:rFonts w:eastAsia="宋体"/>
                <w:lang w:val="en-US" w:eastAsia="zh-CN"/>
              </w:rPr>
            </w:pPr>
          </w:p>
        </w:tc>
        <w:tc>
          <w:tcPr>
            <w:tcW w:w="8266" w:type="dxa"/>
          </w:tcPr>
          <w:p w14:paraId="03DF25DB" w14:textId="1FDBFF74" w:rsidR="004964E2" w:rsidRDefault="004964E2" w:rsidP="002C65DA">
            <w:pPr>
              <w:jc w:val="both"/>
              <w:rPr>
                <w:rFonts w:eastAsia="宋体"/>
                <w:lang w:val="en-US" w:eastAsia="zh-CN"/>
              </w:rPr>
            </w:pPr>
            <w:r>
              <w:rPr>
                <w:rFonts w:eastAsia="宋体"/>
                <w:lang w:val="en-US" w:eastAsia="zh-CN"/>
              </w:rPr>
              <w:t>Similar comment that the earlier version of the proposal was more detailed</w:t>
            </w:r>
          </w:p>
        </w:tc>
      </w:tr>
      <w:tr w:rsidR="00EE3052" w:rsidRPr="002E1A52" w14:paraId="2F524F0A" w14:textId="77777777" w:rsidTr="00971A71">
        <w:trPr>
          <w:trHeight w:val="455"/>
        </w:trPr>
        <w:tc>
          <w:tcPr>
            <w:tcW w:w="1372" w:type="dxa"/>
          </w:tcPr>
          <w:p w14:paraId="396EF243" w14:textId="6A186F70" w:rsidR="00EE3052" w:rsidRDefault="00EE3052" w:rsidP="002C65DA">
            <w:pPr>
              <w:rPr>
                <w:rFonts w:eastAsia="宋体"/>
                <w:lang w:val="en-US" w:eastAsia="zh-CN"/>
              </w:rPr>
            </w:pPr>
            <w:r>
              <w:rPr>
                <w:rFonts w:eastAsia="宋体" w:hint="eastAsia"/>
                <w:lang w:val="en-US" w:eastAsia="zh-CN"/>
              </w:rPr>
              <w:t>v</w:t>
            </w:r>
            <w:r>
              <w:rPr>
                <w:rFonts w:eastAsia="宋体"/>
                <w:lang w:val="en-US" w:eastAsia="zh-CN"/>
              </w:rPr>
              <w:t>ivo</w:t>
            </w:r>
          </w:p>
        </w:tc>
        <w:tc>
          <w:tcPr>
            <w:tcW w:w="1238" w:type="dxa"/>
            <w:gridSpan w:val="2"/>
          </w:tcPr>
          <w:p w14:paraId="7050B586" w14:textId="77777777" w:rsidR="00EE3052" w:rsidRDefault="00EE3052" w:rsidP="002C65DA">
            <w:pPr>
              <w:tabs>
                <w:tab w:val="left" w:pos="551"/>
              </w:tabs>
              <w:rPr>
                <w:rFonts w:eastAsia="宋体"/>
                <w:lang w:val="en-US" w:eastAsia="zh-CN"/>
              </w:rPr>
            </w:pPr>
          </w:p>
        </w:tc>
        <w:tc>
          <w:tcPr>
            <w:tcW w:w="8266" w:type="dxa"/>
          </w:tcPr>
          <w:p w14:paraId="6350D6EE" w14:textId="46430A9E" w:rsidR="00EE3052" w:rsidRDefault="00EE3052" w:rsidP="002C65DA">
            <w:pPr>
              <w:jc w:val="both"/>
              <w:rPr>
                <w:rFonts w:eastAsia="宋体"/>
                <w:lang w:val="en-US" w:eastAsia="zh-CN"/>
              </w:rPr>
            </w:pPr>
            <w:r>
              <w:rPr>
                <w:rFonts w:eastAsia="宋体" w:hint="eastAsia"/>
                <w:lang w:val="en-US" w:eastAsia="zh-CN"/>
              </w:rPr>
              <w:t>A</w:t>
            </w:r>
            <w:r>
              <w:rPr>
                <w:rFonts w:eastAsia="宋体"/>
                <w:lang w:val="en-US" w:eastAsia="zh-CN"/>
              </w:rPr>
              <w:t xml:space="preserve">gree with the comment and suggested revision from Intel. </w:t>
            </w:r>
          </w:p>
        </w:tc>
      </w:tr>
      <w:tr w:rsidR="008B7E51" w:rsidRPr="002E1A52" w14:paraId="536A508F" w14:textId="77777777" w:rsidTr="00971A71">
        <w:trPr>
          <w:trHeight w:val="455"/>
        </w:trPr>
        <w:tc>
          <w:tcPr>
            <w:tcW w:w="1372" w:type="dxa"/>
          </w:tcPr>
          <w:p w14:paraId="7EE4DC55" w14:textId="56ECFC0A" w:rsidR="008B7E51" w:rsidRDefault="008B7E51" w:rsidP="002C65DA">
            <w:pPr>
              <w:rPr>
                <w:rFonts w:eastAsia="宋体"/>
                <w:lang w:val="en-US" w:eastAsia="zh-CN"/>
              </w:rPr>
            </w:pPr>
            <w:r>
              <w:rPr>
                <w:rFonts w:eastAsia="宋体"/>
                <w:lang w:val="en-US" w:eastAsia="zh-CN"/>
              </w:rPr>
              <w:t>Qualcomm</w:t>
            </w:r>
          </w:p>
        </w:tc>
        <w:tc>
          <w:tcPr>
            <w:tcW w:w="1238" w:type="dxa"/>
            <w:gridSpan w:val="2"/>
          </w:tcPr>
          <w:p w14:paraId="2CE59EAB" w14:textId="5C8DFBF3" w:rsidR="008B7E51" w:rsidRDefault="008B7E51" w:rsidP="002C65DA">
            <w:pPr>
              <w:tabs>
                <w:tab w:val="left" w:pos="551"/>
              </w:tabs>
              <w:rPr>
                <w:rFonts w:eastAsia="宋体"/>
                <w:lang w:val="en-US" w:eastAsia="zh-CN"/>
              </w:rPr>
            </w:pPr>
            <w:r>
              <w:rPr>
                <w:rFonts w:eastAsia="宋体"/>
                <w:lang w:val="en-US" w:eastAsia="zh-CN"/>
              </w:rPr>
              <w:t>Y</w:t>
            </w:r>
          </w:p>
        </w:tc>
        <w:tc>
          <w:tcPr>
            <w:tcW w:w="8266" w:type="dxa"/>
          </w:tcPr>
          <w:p w14:paraId="7BACEA95" w14:textId="2B26F573" w:rsidR="008B7E51" w:rsidRDefault="002D32AC" w:rsidP="002C65DA">
            <w:pPr>
              <w:jc w:val="both"/>
              <w:rPr>
                <w:rFonts w:eastAsia="宋体"/>
                <w:lang w:val="en-US" w:eastAsia="zh-CN"/>
              </w:rPr>
            </w:pPr>
            <w:r>
              <w:rPr>
                <w:rFonts w:eastAsia="宋体"/>
                <w:lang w:val="en-US" w:eastAsia="zh-CN"/>
              </w:rPr>
              <w:t xml:space="preserve">Suggest to include the following </w:t>
            </w:r>
            <w:r w:rsidRPr="00571015">
              <w:rPr>
                <w:rFonts w:eastAsia="宋体"/>
                <w:b/>
                <w:bCs/>
                <w:color w:val="FF0000"/>
                <w:lang w:val="en-US" w:eastAsia="zh-CN"/>
              </w:rPr>
              <w:t>change</w:t>
            </w:r>
            <w:r w:rsidRPr="002D32AC">
              <w:rPr>
                <w:rFonts w:eastAsia="宋体"/>
                <w:color w:val="FF0000"/>
                <w:lang w:val="en-US" w:eastAsia="zh-CN"/>
              </w:rPr>
              <w:t xml:space="preserve"> </w:t>
            </w:r>
            <w:r>
              <w:rPr>
                <w:rFonts w:eastAsia="宋体"/>
                <w:lang w:val="en-US" w:eastAsia="zh-CN"/>
              </w:rPr>
              <w:t>for the 1</w:t>
            </w:r>
            <w:r w:rsidRPr="002D32AC">
              <w:rPr>
                <w:rFonts w:eastAsia="宋体"/>
                <w:vertAlign w:val="superscript"/>
                <w:lang w:val="en-US" w:eastAsia="zh-CN"/>
              </w:rPr>
              <w:t>st</w:t>
            </w:r>
            <w:r>
              <w:rPr>
                <w:rFonts w:eastAsia="宋体"/>
                <w:lang w:val="en-US" w:eastAsia="zh-CN"/>
              </w:rPr>
              <w:t xml:space="preserve"> sub-bullet</w:t>
            </w:r>
            <w:r w:rsidR="00571015">
              <w:rPr>
                <w:rFonts w:eastAsia="宋体"/>
                <w:lang w:val="en-US" w:eastAsia="zh-CN"/>
              </w:rPr>
              <w:t>:</w:t>
            </w:r>
          </w:p>
          <w:p w14:paraId="17A04329" w14:textId="44F2D887" w:rsidR="002D32AC" w:rsidRDefault="002D32AC" w:rsidP="002D32AC">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r>
              <w:rPr>
                <w:rFonts w:ascii="Times New Roman" w:hAnsi="Times New Roman" w:cs="Times New Roman"/>
                <w:b/>
                <w:sz w:val="20"/>
                <w:szCs w:val="20"/>
                <w:lang w:val="en-US"/>
              </w:rPr>
              <w:t xml:space="preserve"> </w:t>
            </w:r>
            <w:r w:rsidRPr="002D32AC">
              <w:rPr>
                <w:rFonts w:ascii="Times New Roman" w:hAnsi="Times New Roman" w:cs="Times New Roman"/>
                <w:b/>
                <w:color w:val="FF0000"/>
                <w:sz w:val="20"/>
                <w:szCs w:val="20"/>
                <w:lang w:val="en-US"/>
              </w:rPr>
              <w:t>within the initial UL BWP of RedCap UE.</w:t>
            </w:r>
          </w:p>
          <w:p w14:paraId="0004CE48" w14:textId="007DF858" w:rsidR="002D32AC" w:rsidRDefault="002D32AC" w:rsidP="002C65DA">
            <w:pPr>
              <w:jc w:val="both"/>
              <w:rPr>
                <w:rFonts w:eastAsia="宋体"/>
                <w:lang w:val="en-US" w:eastAsia="zh-CN"/>
              </w:rPr>
            </w:pPr>
          </w:p>
        </w:tc>
      </w:tr>
      <w:tr w:rsidR="0001747E" w:rsidRPr="002E1A52" w14:paraId="685E8D65" w14:textId="77777777" w:rsidTr="00971A71">
        <w:trPr>
          <w:trHeight w:val="455"/>
        </w:trPr>
        <w:tc>
          <w:tcPr>
            <w:tcW w:w="1372" w:type="dxa"/>
          </w:tcPr>
          <w:p w14:paraId="6684C812" w14:textId="331A1AF2" w:rsidR="0001747E" w:rsidRDefault="0001747E" w:rsidP="0001747E">
            <w:pPr>
              <w:rPr>
                <w:rFonts w:eastAsia="宋体"/>
                <w:lang w:val="en-US" w:eastAsia="zh-CN"/>
              </w:rPr>
            </w:pPr>
            <w:r>
              <w:rPr>
                <w:rFonts w:eastAsia="Yu Mincho" w:hint="eastAsia"/>
                <w:lang w:val="en-US" w:eastAsia="ja-JP"/>
              </w:rPr>
              <w:t>S</w:t>
            </w:r>
            <w:r>
              <w:rPr>
                <w:rFonts w:eastAsia="Yu Mincho"/>
                <w:lang w:val="en-US" w:eastAsia="ja-JP"/>
              </w:rPr>
              <w:t>harp</w:t>
            </w:r>
          </w:p>
        </w:tc>
        <w:tc>
          <w:tcPr>
            <w:tcW w:w="1238" w:type="dxa"/>
            <w:gridSpan w:val="2"/>
          </w:tcPr>
          <w:p w14:paraId="0EFC5B32" w14:textId="77777777" w:rsidR="0001747E" w:rsidRDefault="0001747E" w:rsidP="0001747E">
            <w:pPr>
              <w:tabs>
                <w:tab w:val="left" w:pos="551"/>
              </w:tabs>
              <w:rPr>
                <w:rFonts w:eastAsia="宋体"/>
                <w:lang w:val="en-US" w:eastAsia="zh-CN"/>
              </w:rPr>
            </w:pPr>
          </w:p>
        </w:tc>
        <w:tc>
          <w:tcPr>
            <w:tcW w:w="8266" w:type="dxa"/>
          </w:tcPr>
          <w:p w14:paraId="0B8892AE" w14:textId="77777777" w:rsidR="0001747E" w:rsidRDefault="0001747E" w:rsidP="0001747E">
            <w:pPr>
              <w:jc w:val="both"/>
              <w:rPr>
                <w:rFonts w:eastAsia="Yu Mincho"/>
                <w:lang w:val="en-US" w:eastAsia="ja-JP"/>
              </w:rPr>
            </w:pPr>
            <w:r>
              <w:rPr>
                <w:rFonts w:eastAsia="Yu Mincho" w:hint="eastAsia"/>
                <w:lang w:val="en-US" w:eastAsia="ja-JP"/>
              </w:rPr>
              <w:t>W</w:t>
            </w:r>
            <w:r>
              <w:rPr>
                <w:rFonts w:eastAsia="Yu Mincho"/>
                <w:lang w:val="en-US" w:eastAsia="ja-JP"/>
              </w:rPr>
              <w:t>e are OK on first and third bullets.</w:t>
            </w:r>
          </w:p>
          <w:p w14:paraId="02433BEC" w14:textId="116FCBBF" w:rsidR="0001747E" w:rsidRDefault="0001747E" w:rsidP="0001747E">
            <w:pPr>
              <w:jc w:val="both"/>
              <w:rPr>
                <w:rFonts w:eastAsia="宋体"/>
                <w:lang w:val="en-US" w:eastAsia="zh-CN"/>
              </w:rPr>
            </w:pPr>
            <w:r>
              <w:rPr>
                <w:rFonts w:eastAsia="Yu Mincho"/>
                <w:lang w:val="en-US" w:eastAsia="ja-JP"/>
              </w:rPr>
              <w:t xml:space="preserve">On second bullet, as same as other companies, we think current description is a bit ambiguous and we prefer the previous version.  </w:t>
            </w:r>
          </w:p>
        </w:tc>
      </w:tr>
      <w:tr w:rsidR="00DB41EF" w:rsidRPr="002E1A52" w14:paraId="047B972C" w14:textId="77777777" w:rsidTr="00971A71">
        <w:trPr>
          <w:trHeight w:val="455"/>
        </w:trPr>
        <w:tc>
          <w:tcPr>
            <w:tcW w:w="1372" w:type="dxa"/>
          </w:tcPr>
          <w:p w14:paraId="2C6F736A" w14:textId="397CF179" w:rsidR="00DB41EF" w:rsidRDefault="00DB41EF" w:rsidP="00DB41EF">
            <w:pPr>
              <w:rPr>
                <w:rFonts w:eastAsia="Yu Mincho"/>
                <w:lang w:val="en-US" w:eastAsia="ja-JP"/>
              </w:rPr>
            </w:pPr>
            <w:r>
              <w:rPr>
                <w:rFonts w:eastAsia="宋体" w:hint="eastAsia"/>
                <w:lang w:val="en-US" w:eastAsia="zh-CN"/>
              </w:rPr>
              <w:t>X</w:t>
            </w:r>
            <w:r>
              <w:rPr>
                <w:rFonts w:eastAsia="宋体"/>
                <w:lang w:val="en-US" w:eastAsia="zh-CN"/>
              </w:rPr>
              <w:t>iaomi</w:t>
            </w:r>
          </w:p>
        </w:tc>
        <w:tc>
          <w:tcPr>
            <w:tcW w:w="1238" w:type="dxa"/>
            <w:gridSpan w:val="2"/>
          </w:tcPr>
          <w:p w14:paraId="4AAB73FC" w14:textId="77777777" w:rsidR="00DB41EF" w:rsidRDefault="00DB41EF" w:rsidP="00DB41EF">
            <w:pPr>
              <w:tabs>
                <w:tab w:val="left" w:pos="551"/>
              </w:tabs>
              <w:rPr>
                <w:rFonts w:eastAsia="宋体"/>
                <w:lang w:val="en-US" w:eastAsia="zh-CN"/>
              </w:rPr>
            </w:pPr>
          </w:p>
        </w:tc>
        <w:tc>
          <w:tcPr>
            <w:tcW w:w="8266" w:type="dxa"/>
          </w:tcPr>
          <w:p w14:paraId="2E8D7984" w14:textId="094872EC" w:rsidR="00DB41EF" w:rsidRDefault="00DB41EF" w:rsidP="00DB41EF">
            <w:pPr>
              <w:jc w:val="both"/>
              <w:rPr>
                <w:rFonts w:eastAsia="Yu Mincho"/>
                <w:lang w:val="en-US" w:eastAsia="ja-JP"/>
              </w:rPr>
            </w:pPr>
            <w:r>
              <w:rPr>
                <w:rFonts w:eastAsia="宋体"/>
                <w:lang w:val="en-US" w:eastAsia="zh-CN"/>
              </w:rPr>
              <w:t xml:space="preserve">If we can’t reach on consensus on more detailed solution/equation for the PUCCH PRB determination at current stage, We prefer the original version or the version proposed by Intel </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af8"/>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w:t>
            </w:r>
            <w:r>
              <w:rPr>
                <w:rFonts w:eastAsia="Microsoft YaHei UI"/>
                <w:color w:val="000000"/>
                <w:lang w:eastAsia="zh-CN"/>
              </w:rPr>
              <w:lastRenderedPageBreak/>
              <w:t>multiplexed more flexibly than that before dedicated configuration. We believe that the multiplexing capacity for initial access procedure is important for the 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1"/>
        <w:ind w:left="1134" w:hanging="1134"/>
        <w:rPr>
          <w:lang w:val="en-US"/>
        </w:rPr>
      </w:pPr>
      <w:r>
        <w:rPr>
          <w:lang w:val="en-US"/>
        </w:rPr>
        <w:lastRenderedPageBreak/>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8"/>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710EDF">
            <w:pPr>
              <w:rPr>
                <w:color w:val="0000FF"/>
                <w:u w:val="single"/>
                <w:lang w:val="en-US"/>
              </w:rPr>
            </w:pPr>
            <w:hyperlink r:id="rId58" w:history="1">
              <w:r w:rsidR="009B1E0B">
                <w:rPr>
                  <w:rStyle w:val="afb"/>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710EDF">
            <w:pPr>
              <w:rPr>
                <w:color w:val="0000FF"/>
                <w:u w:val="single"/>
                <w:lang w:val="en-US"/>
              </w:rPr>
            </w:pPr>
            <w:hyperlink r:id="rId59" w:history="1">
              <w:r w:rsidR="009B1E0B">
                <w:rPr>
                  <w:rStyle w:val="afb"/>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710EDF">
            <w:hyperlink r:id="rId60" w:history="1">
              <w:r w:rsidR="009B1E0B">
                <w:rPr>
                  <w:rStyle w:val="afb"/>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710EDF">
            <w:pPr>
              <w:rPr>
                <w:color w:val="0000FF"/>
                <w:u w:val="single"/>
                <w:lang w:val="en-US"/>
              </w:rPr>
            </w:pPr>
            <w:hyperlink r:id="rId61" w:history="1">
              <w:r w:rsidR="009B1E0B">
                <w:rPr>
                  <w:rStyle w:val="afb"/>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710EDF">
            <w:pPr>
              <w:rPr>
                <w:color w:val="0000FF"/>
                <w:u w:val="single"/>
                <w:lang w:val="en-US"/>
              </w:rPr>
            </w:pPr>
            <w:hyperlink r:id="rId62" w:history="1">
              <w:r w:rsidR="009B1E0B">
                <w:rPr>
                  <w:rStyle w:val="afb"/>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710EDF">
            <w:pPr>
              <w:rPr>
                <w:color w:val="0000FF"/>
                <w:u w:val="single"/>
                <w:lang w:val="en-US"/>
              </w:rPr>
            </w:pPr>
            <w:hyperlink r:id="rId63" w:history="1">
              <w:r w:rsidR="009B1E0B">
                <w:rPr>
                  <w:rStyle w:val="afb"/>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710EDF">
            <w:pPr>
              <w:rPr>
                <w:color w:val="0000FF"/>
                <w:u w:val="single"/>
                <w:lang w:val="en-US"/>
              </w:rPr>
            </w:pPr>
            <w:hyperlink r:id="rId64" w:history="1">
              <w:r w:rsidR="009B1E0B">
                <w:rPr>
                  <w:rStyle w:val="afb"/>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710EDF">
            <w:pPr>
              <w:rPr>
                <w:color w:val="0000FF"/>
                <w:u w:val="single"/>
                <w:lang w:val="en-US"/>
              </w:rPr>
            </w:pPr>
            <w:hyperlink r:id="rId65" w:history="1">
              <w:r w:rsidR="009B1E0B">
                <w:rPr>
                  <w:rStyle w:val="afb"/>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710EDF">
            <w:pPr>
              <w:rPr>
                <w:color w:val="0000FF"/>
                <w:u w:val="single"/>
                <w:lang w:val="en-US"/>
              </w:rPr>
            </w:pPr>
            <w:hyperlink r:id="rId66" w:history="1">
              <w:r w:rsidR="009B1E0B">
                <w:rPr>
                  <w:rStyle w:val="afb"/>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710EDF">
            <w:pPr>
              <w:rPr>
                <w:color w:val="0000FF"/>
                <w:u w:val="single"/>
                <w:lang w:val="en-US"/>
              </w:rPr>
            </w:pPr>
            <w:hyperlink r:id="rId67" w:history="1">
              <w:r w:rsidR="009B1E0B">
                <w:rPr>
                  <w:rStyle w:val="afb"/>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710EDF">
            <w:pPr>
              <w:rPr>
                <w:color w:val="0000FF"/>
                <w:u w:val="single"/>
                <w:lang w:val="en-US"/>
              </w:rPr>
            </w:pPr>
            <w:hyperlink r:id="rId68" w:history="1">
              <w:r w:rsidR="009B1E0B">
                <w:rPr>
                  <w:rStyle w:val="afb"/>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710EDF">
            <w:pPr>
              <w:rPr>
                <w:color w:val="0000FF"/>
                <w:u w:val="single"/>
                <w:lang w:val="en-US"/>
              </w:rPr>
            </w:pPr>
            <w:hyperlink r:id="rId69" w:history="1">
              <w:r w:rsidR="009B1E0B">
                <w:rPr>
                  <w:rStyle w:val="afb"/>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710EDF">
            <w:pPr>
              <w:rPr>
                <w:color w:val="0000FF"/>
                <w:u w:val="single"/>
                <w:lang w:val="en-US"/>
              </w:rPr>
            </w:pPr>
            <w:hyperlink r:id="rId70" w:history="1">
              <w:r w:rsidR="009B1E0B">
                <w:rPr>
                  <w:rStyle w:val="afb"/>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710EDF">
            <w:pPr>
              <w:rPr>
                <w:lang w:val="en-US"/>
              </w:rPr>
            </w:pPr>
            <w:hyperlink r:id="rId71" w:history="1">
              <w:r w:rsidR="009B1E0B">
                <w:rPr>
                  <w:rStyle w:val="afb"/>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710EDF">
            <w:pPr>
              <w:rPr>
                <w:color w:val="0000FF"/>
                <w:u w:val="single"/>
                <w:lang w:val="en-US"/>
              </w:rPr>
            </w:pPr>
            <w:hyperlink r:id="rId72" w:history="1">
              <w:r w:rsidR="009B1E0B">
                <w:rPr>
                  <w:rStyle w:val="afb"/>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710EDF">
            <w:pPr>
              <w:rPr>
                <w:color w:val="0000FF"/>
                <w:u w:val="single"/>
                <w:lang w:val="en-US"/>
              </w:rPr>
            </w:pPr>
            <w:hyperlink r:id="rId73" w:history="1">
              <w:r w:rsidR="009B1E0B">
                <w:rPr>
                  <w:rStyle w:val="afb"/>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710EDF">
            <w:pPr>
              <w:rPr>
                <w:color w:val="0000FF"/>
                <w:u w:val="single"/>
                <w:lang w:val="en-US"/>
              </w:rPr>
            </w:pPr>
            <w:hyperlink r:id="rId74" w:history="1">
              <w:r w:rsidR="009B1E0B">
                <w:rPr>
                  <w:rStyle w:val="afb"/>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710EDF">
            <w:pPr>
              <w:rPr>
                <w:color w:val="0000FF"/>
                <w:u w:val="single"/>
                <w:lang w:val="en-US"/>
              </w:rPr>
            </w:pPr>
            <w:hyperlink r:id="rId75" w:history="1">
              <w:r w:rsidR="009B1E0B">
                <w:rPr>
                  <w:rStyle w:val="afb"/>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lastRenderedPageBreak/>
              <w:t>[19]</w:t>
            </w:r>
          </w:p>
        </w:tc>
        <w:tc>
          <w:tcPr>
            <w:tcW w:w="1456" w:type="dxa"/>
            <w:tcMar>
              <w:top w:w="0" w:type="dxa"/>
              <w:left w:w="70" w:type="dxa"/>
              <w:bottom w:w="0" w:type="dxa"/>
              <w:right w:w="70" w:type="dxa"/>
            </w:tcMar>
          </w:tcPr>
          <w:p w14:paraId="618C0CAC" w14:textId="77777777" w:rsidR="0097215A" w:rsidRDefault="00710EDF">
            <w:pPr>
              <w:rPr>
                <w:color w:val="0000FF"/>
                <w:u w:val="single"/>
                <w:lang w:val="en-US"/>
              </w:rPr>
            </w:pPr>
            <w:hyperlink r:id="rId76" w:history="1">
              <w:r w:rsidR="009B1E0B">
                <w:rPr>
                  <w:rStyle w:val="afb"/>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710EDF">
            <w:pPr>
              <w:rPr>
                <w:color w:val="0000FF"/>
                <w:u w:val="single"/>
                <w:lang w:val="en-US"/>
              </w:rPr>
            </w:pPr>
            <w:hyperlink r:id="rId77" w:history="1">
              <w:r w:rsidR="009B1E0B">
                <w:rPr>
                  <w:rStyle w:val="afb"/>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710EDF">
            <w:pPr>
              <w:rPr>
                <w:color w:val="0000FF"/>
                <w:u w:val="single"/>
                <w:lang w:val="en-US"/>
              </w:rPr>
            </w:pPr>
            <w:hyperlink r:id="rId78" w:history="1">
              <w:r w:rsidR="009B1E0B">
                <w:rPr>
                  <w:rStyle w:val="afb"/>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710EDF">
            <w:pPr>
              <w:rPr>
                <w:color w:val="0000FF"/>
                <w:u w:val="single"/>
                <w:lang w:val="en-US"/>
              </w:rPr>
            </w:pPr>
            <w:hyperlink r:id="rId79" w:history="1">
              <w:r w:rsidR="009B1E0B">
                <w:rPr>
                  <w:rStyle w:val="afb"/>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710EDF">
            <w:pPr>
              <w:rPr>
                <w:color w:val="0000FF"/>
                <w:u w:val="single"/>
                <w:lang w:val="en-US"/>
              </w:rPr>
            </w:pPr>
            <w:hyperlink r:id="rId80" w:history="1">
              <w:r w:rsidR="009B1E0B">
                <w:rPr>
                  <w:rStyle w:val="afb"/>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710EDF">
            <w:pPr>
              <w:rPr>
                <w:color w:val="0000FF"/>
                <w:u w:val="single"/>
                <w:lang w:val="en-US"/>
              </w:rPr>
            </w:pPr>
            <w:hyperlink r:id="rId81" w:history="1">
              <w:r w:rsidR="009B1E0B">
                <w:rPr>
                  <w:rStyle w:val="afb"/>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710EDF">
            <w:pPr>
              <w:rPr>
                <w:color w:val="0000FF"/>
                <w:u w:val="single"/>
                <w:lang w:val="en-US"/>
              </w:rPr>
            </w:pPr>
            <w:hyperlink r:id="rId82" w:history="1">
              <w:r w:rsidR="009B1E0B">
                <w:rPr>
                  <w:rStyle w:val="afb"/>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710EDF">
            <w:pPr>
              <w:rPr>
                <w:color w:val="0000FF"/>
                <w:u w:val="single"/>
                <w:lang w:val="en-US"/>
              </w:rPr>
            </w:pPr>
            <w:hyperlink r:id="rId83" w:history="1">
              <w:r w:rsidR="009B1E0B">
                <w:rPr>
                  <w:rStyle w:val="afb"/>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710EDF">
            <w:pPr>
              <w:rPr>
                <w:color w:val="0000FF"/>
                <w:u w:val="single"/>
                <w:lang w:val="en-US"/>
              </w:rPr>
            </w:pPr>
            <w:hyperlink r:id="rId84" w:history="1">
              <w:r w:rsidR="009B1E0B">
                <w:rPr>
                  <w:rStyle w:val="afb"/>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710EDF">
            <w:pPr>
              <w:rPr>
                <w:color w:val="0000FF"/>
                <w:u w:val="single"/>
                <w:lang w:val="en-US"/>
              </w:rPr>
            </w:pPr>
            <w:hyperlink r:id="rId85" w:history="1">
              <w:r w:rsidR="009B1E0B">
                <w:rPr>
                  <w:rStyle w:val="afb"/>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710EDF">
            <w:pPr>
              <w:rPr>
                <w:lang w:val="en-US"/>
              </w:rPr>
            </w:pPr>
            <w:hyperlink r:id="rId86" w:history="1">
              <w:r w:rsidR="009B1E0B">
                <w:rPr>
                  <w:rStyle w:val="afb"/>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710EDF">
            <w:pPr>
              <w:rPr>
                <w:rStyle w:val="afb"/>
                <w:color w:val="0000FF"/>
                <w:lang w:val="en-US"/>
              </w:rPr>
            </w:pPr>
            <w:hyperlink r:id="rId87" w:history="1">
              <w:r w:rsidR="009B1E0B">
                <w:rPr>
                  <w:rStyle w:val="afb"/>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710EDF">
            <w:pPr>
              <w:rPr>
                <w:rStyle w:val="afb"/>
                <w:color w:val="0000FF"/>
                <w:lang w:val="en-US"/>
              </w:rPr>
            </w:pPr>
            <w:hyperlink r:id="rId88" w:history="1">
              <w:r w:rsidR="009B1E0B">
                <w:rPr>
                  <w:rStyle w:val="afb"/>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710EDF">
            <w:pPr>
              <w:rPr>
                <w:lang w:val="en-US"/>
              </w:rPr>
            </w:pPr>
            <w:hyperlink r:id="rId89" w:history="1">
              <w:r w:rsidR="009B1E0B">
                <w:rPr>
                  <w:rStyle w:val="afb"/>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710EDF">
            <w:pPr>
              <w:rPr>
                <w:color w:val="0000FF"/>
                <w:u w:val="single"/>
                <w:lang w:val="en-US"/>
              </w:rPr>
            </w:pPr>
            <w:hyperlink r:id="rId90" w:history="1">
              <w:r w:rsidR="009B1E0B">
                <w:rPr>
                  <w:rStyle w:val="afb"/>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710EDF">
            <w:pPr>
              <w:rPr>
                <w:color w:val="0000FF"/>
                <w:u w:val="single"/>
              </w:rPr>
            </w:pPr>
            <w:hyperlink r:id="rId91" w:history="1">
              <w:r w:rsidR="009B1E0B">
                <w:rPr>
                  <w:rStyle w:val="afb"/>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710EDF">
            <w:pPr>
              <w:rPr>
                <w:color w:val="0000FF"/>
                <w:u w:val="single"/>
              </w:rPr>
            </w:pPr>
            <w:hyperlink r:id="rId92" w:history="1">
              <w:r w:rsidR="009B1E0B">
                <w:rPr>
                  <w:rStyle w:val="afb"/>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710EDF">
            <w:pPr>
              <w:rPr>
                <w:color w:val="0000FF"/>
                <w:u w:val="single"/>
              </w:rPr>
            </w:pPr>
            <w:hyperlink r:id="rId93" w:history="1">
              <w:r w:rsidR="009B1E0B">
                <w:rPr>
                  <w:rStyle w:val="afb"/>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710EDF">
            <w:hyperlink r:id="rId94" w:history="1">
              <w:r w:rsidR="009B1E0B">
                <w:rPr>
                  <w:rStyle w:val="afb"/>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5"/>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710EDF">
            <w:hyperlink r:id="rId95" w:history="1">
              <w:r w:rsidR="009B1E0B">
                <w:rPr>
                  <w:rStyle w:val="afb"/>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710EDF">
            <w:pPr>
              <w:rPr>
                <w:color w:val="0000FF"/>
                <w:u w:val="single"/>
              </w:rPr>
            </w:pPr>
            <w:hyperlink r:id="rId96" w:history="1">
              <w:r w:rsidR="009B1E0B">
                <w:rPr>
                  <w:rStyle w:val="afb"/>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710EDF">
            <w:hyperlink r:id="rId97" w:history="1">
              <w:r w:rsidR="009B1E0B">
                <w:rPr>
                  <w:rStyle w:val="afb"/>
                  <w:color w:val="0000FF"/>
                </w:rPr>
                <w:t>R1-2112497</w:t>
              </w:r>
            </w:hyperlink>
            <w:r w:rsidR="009B1E0B">
              <w:t xml:space="preserve"> (</w:t>
            </w:r>
            <w:hyperlink r:id="rId98" w:history="1">
              <w:r w:rsidR="009B1E0B">
                <w:rPr>
                  <w:rStyle w:val="afb"/>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A183" w14:textId="77777777" w:rsidR="00710EDF" w:rsidRDefault="00710EDF">
      <w:pPr>
        <w:spacing w:after="0" w:line="240" w:lineRule="auto"/>
      </w:pPr>
      <w:r>
        <w:separator/>
      </w:r>
    </w:p>
  </w:endnote>
  <w:endnote w:type="continuationSeparator" w:id="0">
    <w:p w14:paraId="52E23B6B" w14:textId="77777777" w:rsidR="00710EDF" w:rsidRDefault="0071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5A3" w14:textId="77777777" w:rsidR="0074789C" w:rsidRDefault="0074789C">
    <w:pPr>
      <w:pStyle w:val="af"/>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0C86B122" w:rsidR="0074789C" w:rsidRDefault="0074789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0C86B122" w:rsidR="0074789C" w:rsidRDefault="0074789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5490" w14:textId="77777777" w:rsidR="00710EDF" w:rsidRDefault="00710EDF">
      <w:pPr>
        <w:spacing w:after="0" w:line="240" w:lineRule="auto"/>
      </w:pPr>
      <w:r>
        <w:separator/>
      </w:r>
    </w:p>
  </w:footnote>
  <w:footnote w:type="continuationSeparator" w:id="0">
    <w:p w14:paraId="73FD8655" w14:textId="77777777" w:rsidR="00710EDF" w:rsidRDefault="00710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F33D7B"/>
    <w:multiLevelType w:val="hybridMultilevel"/>
    <w:tmpl w:val="555C03BC"/>
    <w:lvl w:ilvl="0" w:tplc="F33CE24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1"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7862F6"/>
    <w:multiLevelType w:val="hybridMultilevel"/>
    <w:tmpl w:val="AA761DF2"/>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A006BB"/>
    <w:multiLevelType w:val="singleLevel"/>
    <w:tmpl w:val="46A006BB"/>
    <w:lvl w:ilvl="0">
      <w:start w:val="1"/>
      <w:numFmt w:val="decimal"/>
      <w:suff w:val="space"/>
      <w:lvlText w:val="%1)"/>
      <w:lvlJc w:val="left"/>
    </w:lvl>
  </w:abstractNum>
  <w:abstractNum w:abstractNumId="41"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3" w15:restartNumberingAfterBreak="0">
    <w:nsid w:val="4FC91EDE"/>
    <w:multiLevelType w:val="hybridMultilevel"/>
    <w:tmpl w:val="1668F4AA"/>
    <w:lvl w:ilvl="0" w:tplc="656433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5"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49D29B8"/>
    <w:multiLevelType w:val="hybridMultilevel"/>
    <w:tmpl w:val="BBE0066A"/>
    <w:lvl w:ilvl="0" w:tplc="377853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9"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1"/>
  </w:num>
  <w:num w:numId="5">
    <w:abstractNumId w:val="26"/>
  </w:num>
  <w:num w:numId="6">
    <w:abstractNumId w:val="34"/>
    <w:lvlOverride w:ilvl="0">
      <w:startOverride w:val="1"/>
    </w:lvlOverride>
  </w:num>
  <w:num w:numId="7">
    <w:abstractNumId w:val="35"/>
  </w:num>
  <w:num w:numId="8">
    <w:abstractNumId w:val="44"/>
  </w:num>
  <w:num w:numId="9">
    <w:abstractNumId w:val="39"/>
  </w:num>
  <w:num w:numId="10">
    <w:abstractNumId w:val="22"/>
  </w:num>
  <w:num w:numId="11">
    <w:abstractNumId w:val="51"/>
  </w:num>
  <w:num w:numId="12">
    <w:abstractNumId w:val="16"/>
  </w:num>
  <w:num w:numId="13">
    <w:abstractNumId w:val="17"/>
  </w:num>
  <w:num w:numId="14">
    <w:abstractNumId w:val="60"/>
  </w:num>
  <w:num w:numId="15">
    <w:abstractNumId w:val="27"/>
  </w:num>
  <w:num w:numId="16">
    <w:abstractNumId w:val="4"/>
  </w:num>
  <w:num w:numId="17">
    <w:abstractNumId w:val="8"/>
  </w:num>
  <w:num w:numId="18">
    <w:abstractNumId w:val="30"/>
  </w:num>
  <w:num w:numId="19">
    <w:abstractNumId w:val="31"/>
  </w:num>
  <w:num w:numId="20">
    <w:abstractNumId w:val="59"/>
  </w:num>
  <w:num w:numId="21">
    <w:abstractNumId w:val="62"/>
  </w:num>
  <w:num w:numId="22">
    <w:abstractNumId w:val="13"/>
  </w:num>
  <w:num w:numId="23">
    <w:abstractNumId w:val="40"/>
  </w:num>
  <w:num w:numId="24">
    <w:abstractNumId w:val="14"/>
  </w:num>
  <w:num w:numId="25">
    <w:abstractNumId w:val="48"/>
  </w:num>
  <w:num w:numId="26">
    <w:abstractNumId w:val="58"/>
  </w:num>
  <w:num w:numId="27">
    <w:abstractNumId w:val="19"/>
  </w:num>
  <w:num w:numId="28">
    <w:abstractNumId w:val="25"/>
  </w:num>
  <w:num w:numId="29">
    <w:abstractNumId w:val="57"/>
  </w:num>
  <w:num w:numId="30">
    <w:abstractNumId w:val="49"/>
  </w:num>
  <w:num w:numId="31">
    <w:abstractNumId w:val="64"/>
  </w:num>
  <w:num w:numId="32">
    <w:abstractNumId w:val="38"/>
  </w:num>
  <w:num w:numId="33">
    <w:abstractNumId w:val="28"/>
  </w:num>
  <w:num w:numId="34">
    <w:abstractNumId w:val="45"/>
  </w:num>
  <w:num w:numId="35">
    <w:abstractNumId w:val="50"/>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10"/>
  </w:num>
  <w:num w:numId="39">
    <w:abstractNumId w:val="65"/>
  </w:num>
  <w:num w:numId="40">
    <w:abstractNumId w:val="53"/>
  </w:num>
  <w:num w:numId="41">
    <w:abstractNumId w:val="41"/>
  </w:num>
  <w:num w:numId="42">
    <w:abstractNumId w:val="47"/>
  </w:num>
  <w:num w:numId="43">
    <w:abstractNumId w:val="6"/>
  </w:num>
  <w:num w:numId="44">
    <w:abstractNumId w:val="46"/>
  </w:num>
  <w:num w:numId="45">
    <w:abstractNumId w:val="11"/>
  </w:num>
  <w:num w:numId="46">
    <w:abstractNumId w:val="54"/>
  </w:num>
  <w:num w:numId="47">
    <w:abstractNumId w:val="3"/>
  </w:num>
  <w:num w:numId="48">
    <w:abstractNumId w:val="21"/>
  </w:num>
  <w:num w:numId="49">
    <w:abstractNumId w:val="52"/>
  </w:num>
  <w:num w:numId="50">
    <w:abstractNumId w:val="63"/>
  </w:num>
  <w:num w:numId="51">
    <w:abstractNumId w:val="29"/>
  </w:num>
  <w:num w:numId="52">
    <w:abstractNumId w:val="33"/>
  </w:num>
  <w:num w:numId="53">
    <w:abstractNumId w:val="36"/>
  </w:num>
  <w:num w:numId="54">
    <w:abstractNumId w:val="37"/>
  </w:num>
  <w:num w:numId="55">
    <w:abstractNumId w:val="12"/>
  </w:num>
  <w:num w:numId="56">
    <w:abstractNumId w:val="42"/>
  </w:num>
  <w:num w:numId="57">
    <w:abstractNumId w:val="9"/>
  </w:num>
  <w:num w:numId="58">
    <w:abstractNumId w:val="0"/>
  </w:num>
  <w:num w:numId="59">
    <w:abstractNumId w:val="23"/>
  </w:num>
  <w:num w:numId="60">
    <w:abstractNumId w:val="24"/>
  </w:num>
  <w:num w:numId="61">
    <w:abstractNumId w:val="15"/>
  </w:num>
  <w:num w:numId="62">
    <w:abstractNumId w:val="7"/>
  </w:num>
  <w:num w:numId="63">
    <w:abstractNumId w:val="32"/>
  </w:num>
  <w:num w:numId="64">
    <w:abstractNumId w:val="43"/>
  </w:num>
  <w:num w:numId="65">
    <w:abstractNumId w:val="18"/>
  </w:num>
  <w:num w:numId="66">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081F"/>
    <w:rsid w:val="00004808"/>
    <w:rsid w:val="000055A9"/>
    <w:rsid w:val="0000776A"/>
    <w:rsid w:val="00010683"/>
    <w:rsid w:val="000110C1"/>
    <w:rsid w:val="000150F2"/>
    <w:rsid w:val="00017267"/>
    <w:rsid w:val="0001747E"/>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550F"/>
    <w:rsid w:val="001262BB"/>
    <w:rsid w:val="00132B5F"/>
    <w:rsid w:val="00132CC1"/>
    <w:rsid w:val="00137A36"/>
    <w:rsid w:val="00141B0E"/>
    <w:rsid w:val="00144633"/>
    <w:rsid w:val="00145C71"/>
    <w:rsid w:val="00150E20"/>
    <w:rsid w:val="00153999"/>
    <w:rsid w:val="0015592D"/>
    <w:rsid w:val="00155DF4"/>
    <w:rsid w:val="00156FB9"/>
    <w:rsid w:val="00160C12"/>
    <w:rsid w:val="00162518"/>
    <w:rsid w:val="00165ACF"/>
    <w:rsid w:val="00181487"/>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C65DA"/>
    <w:rsid w:val="002D291D"/>
    <w:rsid w:val="002D32AC"/>
    <w:rsid w:val="002E039D"/>
    <w:rsid w:val="002E4080"/>
    <w:rsid w:val="002E66A9"/>
    <w:rsid w:val="002F1750"/>
    <w:rsid w:val="002F1C26"/>
    <w:rsid w:val="002F6575"/>
    <w:rsid w:val="00303445"/>
    <w:rsid w:val="003042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71015"/>
    <w:rsid w:val="00583946"/>
    <w:rsid w:val="00591CCE"/>
    <w:rsid w:val="00594E20"/>
    <w:rsid w:val="005A2CE5"/>
    <w:rsid w:val="005A6B1C"/>
    <w:rsid w:val="005A6D17"/>
    <w:rsid w:val="005A75E7"/>
    <w:rsid w:val="005B0CC5"/>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05CDA"/>
    <w:rsid w:val="00613276"/>
    <w:rsid w:val="00614896"/>
    <w:rsid w:val="00620943"/>
    <w:rsid w:val="0062387D"/>
    <w:rsid w:val="00623DFE"/>
    <w:rsid w:val="0062419F"/>
    <w:rsid w:val="0062618A"/>
    <w:rsid w:val="00626885"/>
    <w:rsid w:val="00632966"/>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0EDF"/>
    <w:rsid w:val="007150B7"/>
    <w:rsid w:val="00716E99"/>
    <w:rsid w:val="00730014"/>
    <w:rsid w:val="007306A5"/>
    <w:rsid w:val="00730986"/>
    <w:rsid w:val="00731ECC"/>
    <w:rsid w:val="00734E90"/>
    <w:rsid w:val="007358CC"/>
    <w:rsid w:val="00740886"/>
    <w:rsid w:val="00740F12"/>
    <w:rsid w:val="007427EB"/>
    <w:rsid w:val="00743E94"/>
    <w:rsid w:val="007443A1"/>
    <w:rsid w:val="00744990"/>
    <w:rsid w:val="0074789C"/>
    <w:rsid w:val="00750612"/>
    <w:rsid w:val="00755EF3"/>
    <w:rsid w:val="007567E7"/>
    <w:rsid w:val="0076400F"/>
    <w:rsid w:val="00764D9A"/>
    <w:rsid w:val="00766FC1"/>
    <w:rsid w:val="007731BF"/>
    <w:rsid w:val="00782E39"/>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2C0F"/>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B7E51"/>
    <w:rsid w:val="008E1CA6"/>
    <w:rsid w:val="008E34AC"/>
    <w:rsid w:val="008E71D6"/>
    <w:rsid w:val="008F2A91"/>
    <w:rsid w:val="008F32E5"/>
    <w:rsid w:val="008F5034"/>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5C93"/>
    <w:rsid w:val="00971A71"/>
    <w:rsid w:val="00971D7A"/>
    <w:rsid w:val="0097215A"/>
    <w:rsid w:val="00973558"/>
    <w:rsid w:val="00976685"/>
    <w:rsid w:val="00980366"/>
    <w:rsid w:val="0099130E"/>
    <w:rsid w:val="009A1734"/>
    <w:rsid w:val="009A2359"/>
    <w:rsid w:val="009A2539"/>
    <w:rsid w:val="009A4E5C"/>
    <w:rsid w:val="009B009A"/>
    <w:rsid w:val="009B1303"/>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07A6"/>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7E25"/>
    <w:rsid w:val="00A9252B"/>
    <w:rsid w:val="00AA4D86"/>
    <w:rsid w:val="00AB4AB2"/>
    <w:rsid w:val="00AC333A"/>
    <w:rsid w:val="00AD02F8"/>
    <w:rsid w:val="00AD1ED7"/>
    <w:rsid w:val="00AD319B"/>
    <w:rsid w:val="00AD5367"/>
    <w:rsid w:val="00AE7DA9"/>
    <w:rsid w:val="00AF2EC3"/>
    <w:rsid w:val="00AF4AB9"/>
    <w:rsid w:val="00AF67F3"/>
    <w:rsid w:val="00AF7BA6"/>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5E86"/>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2A7E"/>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E7F54"/>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41EF"/>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3052"/>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3ECA"/>
    <w:rsid w:val="00F3726B"/>
    <w:rsid w:val="00F40A9D"/>
    <w:rsid w:val="00F42A00"/>
    <w:rsid w:val="00F43716"/>
    <w:rsid w:val="00F51E76"/>
    <w:rsid w:val="00F6096B"/>
    <w:rsid w:val="00F626E6"/>
    <w:rsid w:val="00F634E1"/>
    <w:rsid w:val="00F64653"/>
    <w:rsid w:val="00F6799C"/>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BF9"/>
    <w:rsid w:val="00FB1E1F"/>
    <w:rsid w:val="00FB2938"/>
    <w:rsid w:val="00FB2A74"/>
    <w:rsid w:val="00FB2E98"/>
    <w:rsid w:val="00FB415E"/>
    <w:rsid w:val="00FB4BB2"/>
    <w:rsid w:val="00FB4D53"/>
    <w:rsid w:val="00FB4F76"/>
    <w:rsid w:val="00FC35BF"/>
    <w:rsid w:val="00FC3E8F"/>
    <w:rsid w:val="00FC5045"/>
    <w:rsid w:val="00FD14D1"/>
    <w:rsid w:val="00FD45ED"/>
    <w:rsid w:val="00FD554E"/>
    <w:rsid w:val="00FD60C1"/>
    <w:rsid w:val="00FE0460"/>
    <w:rsid w:val="00FE085D"/>
    <w:rsid w:val="00FE0C3B"/>
    <w:rsid w:val="00FE2344"/>
    <w:rsid w:val="00FE2D52"/>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D01EB"/>
  <w15:docId w15:val="{EF8F9B32-1CE6-4E1D-83D2-29CB79C3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numPr>
        <w:numId w:val="2"/>
      </w:numPr>
      <w:tabs>
        <w:tab w:val="left" w:pos="360"/>
      </w:tabs>
      <w:ind w:left="1701" w:hanging="1701"/>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Emphasis"/>
    <w:basedOn w:val="a1"/>
    <w:qFormat/>
    <w:rPr>
      <w:i/>
      <w:iCs/>
    </w:rPr>
  </w:style>
  <w:style w:type="character" w:styleId="afb">
    <w:name w:val="Hyperlink"/>
    <w:basedOn w:val="a1"/>
    <w:uiPriority w:val="99"/>
    <w:unhideWhenUsed/>
    <w:qFormat/>
    <w:rPr>
      <w:color w:val="0563C1" w:themeColor="hyperlink"/>
      <w:u w:val="single"/>
    </w:rPr>
  </w:style>
  <w:style w:type="character" w:styleId="afc">
    <w:name w:val="annotation reference"/>
    <w:uiPriority w:val="99"/>
    <w:qFormat/>
    <w:rPr>
      <w:sz w:val="16"/>
      <w:szCs w:val="16"/>
    </w:rPr>
  </w:style>
  <w:style w:type="character" w:styleId="afd">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rPr>
  </w:style>
  <w:style w:type="character" w:customStyle="1" w:styleId="31">
    <w:name w:val="标题 3 字符"/>
    <w:link w:val="30"/>
    <w:qFormat/>
    <w:rPr>
      <w:rFonts w:ascii="Arial" w:hAnsi="Arial"/>
      <w:sz w:val="28"/>
      <w:lang w:val="en-GB"/>
    </w:rPr>
  </w:style>
  <w:style w:type="character" w:customStyle="1" w:styleId="afe">
    <w:name w:val="列表段落 字符"/>
    <w:link w:val="aff"/>
    <w:uiPriority w:val="34"/>
    <w:qFormat/>
    <w:locked/>
    <w:rPr>
      <w:rFonts w:ascii="Times" w:eastAsia="宋体" w:hAnsi="Times" w:cs="Times"/>
      <w:sz w:val="22"/>
      <w:szCs w:val="24"/>
      <w:lang w:eastAsia="ja-JP"/>
    </w:rPr>
  </w:style>
  <w:style w:type="paragraph" w:styleId="aff">
    <w:name w:val="List Paragraph"/>
    <w:basedOn w:val="a0"/>
    <w:link w:val="afe"/>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1">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0">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hyperlink" Target="https://www.3gpp.org/ftp/TSG_RAN/WG1_RL1/TSGR1_107-e/Docs/R1-2111880.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101.zip" TargetMode="External"/><Relationship Id="rId87" Type="http://schemas.openxmlformats.org/officeDocument/2006/relationships/hyperlink" Target="https://www.3gpp.org/ftp/TSG_RAN/WG1_RL1/TSGR1_107-e/Docs/R1-2111132.zip" TargetMode="Externa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A3C7BC0-7DBD-4F55-9C4B-7FF6F6E9E864}">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35981</Words>
  <Characters>205093</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OPPO-Weijie</cp:lastModifiedBy>
  <cp:revision>2</cp:revision>
  <dcterms:created xsi:type="dcterms:W3CDTF">2021-11-16T08:15:00Z</dcterms:created>
  <dcterms:modified xsi:type="dcterms:W3CDTF">2021-11-16T08:15:00Z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