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7232" w14:textId="40C87475" w:rsidR="0097215A" w:rsidRDefault="009B1E0B">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a"/>
          <w:i w:val="0"/>
          <w:iCs w:val="0"/>
        </w:rPr>
      </w:pPr>
      <w:r>
        <w:rPr>
          <w:rStyle w:val="afa"/>
          <w:i w:val="0"/>
          <w:iCs w:val="0"/>
        </w:rPr>
        <w:t>Separate initial UL BWP</w:t>
      </w:r>
    </w:p>
    <w:p w14:paraId="3F1BCDBB" w14:textId="77777777" w:rsidR="0097215A" w:rsidRDefault="009B1E0B">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8"/>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8"/>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HW, HiSi</w:t>
            </w:r>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ZTE, Sanechips</w:t>
            </w:r>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f"/>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f"/>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f"/>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f"/>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f"/>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HW, HiSi</w:t>
            </w:r>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w:t>
            </w:r>
            <w:proofErr w:type="gramStart"/>
            <w:r>
              <w:t>ConfigCommon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f"/>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f"/>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f"/>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f"/>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f"/>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w:t>
            </w:r>
            <w:proofErr w:type="spellStart"/>
            <w:r>
              <w:rPr>
                <w:b/>
                <w:bCs/>
                <w:color w:val="70AD47" w:themeColor="accent6"/>
              </w:rPr>
              <w:t>RedCap</w:t>
            </w:r>
            <w:proofErr w:type="spellEnd"/>
            <w:r>
              <w:rPr>
                <w:b/>
                <w:bCs/>
                <w:color w:val="70AD47" w:themeColor="accent6"/>
              </w:rPr>
              <w:t xml:space="preserve">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HW, HiSi</w:t>
            </w:r>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r w:rsidR="00F6799C" w14:paraId="5E2BD919" w14:textId="77777777" w:rsidTr="006A01EF">
        <w:tc>
          <w:tcPr>
            <w:tcW w:w="1479" w:type="dxa"/>
          </w:tcPr>
          <w:p w14:paraId="7A3BCF94" w14:textId="06CF9F43"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750DB" w14:textId="3705BE69"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36BE3EF0" w14:textId="77777777" w:rsidR="00F6799C" w:rsidRDefault="00F6799C" w:rsidP="00740F12">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3F05D792" w14:textId="22AE13F7" w:rsidR="00F6799C" w:rsidRDefault="00F6799C" w:rsidP="00740F12">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sidRPr="00F6799C">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181487" w14:paraId="78A9CDE7" w14:textId="77777777" w:rsidTr="006A01EF">
        <w:tc>
          <w:tcPr>
            <w:tcW w:w="1479" w:type="dxa"/>
          </w:tcPr>
          <w:p w14:paraId="7A5986FD" w14:textId="6D580955"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579C7E7C" w14:textId="656AEAB4"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AD4E83" w14:textId="77777777" w:rsidR="00181487" w:rsidRDefault="00181487" w:rsidP="00740F12">
            <w:pPr>
              <w:tabs>
                <w:tab w:val="left" w:pos="551"/>
              </w:tabs>
              <w:rPr>
                <w:rFonts w:eastAsiaTheme="minorEastAsia"/>
                <w:lang w:val="en-US" w:eastAsia="zh-CN"/>
              </w:rPr>
            </w:pPr>
          </w:p>
        </w:tc>
      </w:tr>
      <w:tr w:rsidR="0001747E" w14:paraId="3A5285BB" w14:textId="77777777" w:rsidTr="006A01EF">
        <w:tc>
          <w:tcPr>
            <w:tcW w:w="1479" w:type="dxa"/>
          </w:tcPr>
          <w:p w14:paraId="5CDD58C5" w14:textId="5B816A3A" w:rsidR="0001747E" w:rsidRDefault="0001747E" w:rsidP="0001747E">
            <w:pPr>
              <w:tabs>
                <w:tab w:val="left" w:pos="551"/>
              </w:tabs>
              <w:spacing w:afterLines="50" w:after="120"/>
              <w:rPr>
                <w:rFonts w:eastAsiaTheme="minorEastAsia"/>
                <w:lang w:val="en-US" w:eastAsia="zh-CN"/>
              </w:rPr>
            </w:pPr>
            <w:r>
              <w:rPr>
                <w:rFonts w:eastAsiaTheme="minorEastAsia"/>
                <w:lang w:val="en-US" w:eastAsia="zh-CN"/>
              </w:rPr>
              <w:t>Sharp</w:t>
            </w:r>
          </w:p>
        </w:tc>
        <w:tc>
          <w:tcPr>
            <w:tcW w:w="1372" w:type="dxa"/>
          </w:tcPr>
          <w:p w14:paraId="32A372AE" w14:textId="0ED5129B" w:rsidR="0001747E" w:rsidRDefault="0001747E" w:rsidP="0001747E">
            <w:pPr>
              <w:tabs>
                <w:tab w:val="left" w:pos="551"/>
              </w:tabs>
              <w:spacing w:afterLines="50" w:after="120"/>
              <w:rPr>
                <w:rFonts w:eastAsiaTheme="minorEastAsia"/>
                <w:lang w:val="en-US" w:eastAsia="zh-CN"/>
              </w:rPr>
            </w:pPr>
            <w:r>
              <w:rPr>
                <w:rFonts w:eastAsia="Yu Mincho" w:hint="eastAsia"/>
                <w:lang w:val="en-US" w:eastAsia="ja-JP"/>
              </w:rPr>
              <w:t>Y</w:t>
            </w:r>
            <w:r>
              <w:rPr>
                <w:rFonts w:eastAsia="Yu Mincho"/>
                <w:lang w:val="en-US" w:eastAsia="ja-JP"/>
              </w:rPr>
              <w:t xml:space="preserve"> but</w:t>
            </w:r>
          </w:p>
        </w:tc>
        <w:tc>
          <w:tcPr>
            <w:tcW w:w="6780" w:type="dxa"/>
          </w:tcPr>
          <w:p w14:paraId="1F378E7D" w14:textId="77777777" w:rsidR="0001747E" w:rsidRDefault="0001747E" w:rsidP="0001747E">
            <w:pPr>
              <w:tabs>
                <w:tab w:val="left" w:pos="551"/>
              </w:tabs>
              <w:rPr>
                <w:rFonts w:eastAsia="Yu Mincho"/>
                <w:lang w:val="en-US" w:eastAsia="ja-JP"/>
              </w:rPr>
            </w:pPr>
            <w:r>
              <w:rPr>
                <w:rFonts w:eastAsia="Yu Mincho" w:hint="eastAsia"/>
                <w:lang w:val="en-US" w:eastAsia="ja-JP"/>
              </w:rPr>
              <w:t>W</w:t>
            </w:r>
            <w:r>
              <w:rPr>
                <w:rFonts w:eastAsia="Yu Mincho"/>
                <w:lang w:val="en-US" w:eastAsia="ja-JP"/>
              </w:rPr>
              <w:t>e have similar view with Intel.</w:t>
            </w:r>
          </w:p>
          <w:p w14:paraId="43735361" w14:textId="31622482" w:rsidR="0001747E" w:rsidRDefault="0001747E" w:rsidP="0001747E">
            <w:pPr>
              <w:tabs>
                <w:tab w:val="left" w:pos="551"/>
              </w:tabs>
              <w:rPr>
                <w:rFonts w:eastAsiaTheme="minorEastAsia"/>
                <w:lang w:val="en-US" w:eastAsia="zh-CN"/>
              </w:rPr>
            </w:pPr>
            <w:r>
              <w:rPr>
                <w:rFonts w:eastAsia="Yu Mincho"/>
                <w:lang w:val="en-US" w:eastAsia="ja-JP"/>
              </w:rPr>
              <w:t>We should clarify that the 3</w:t>
            </w:r>
            <w:r w:rsidRPr="00F50E78">
              <w:rPr>
                <w:rFonts w:eastAsia="Yu Mincho"/>
                <w:vertAlign w:val="superscript"/>
                <w:lang w:val="en-US" w:eastAsia="ja-JP"/>
              </w:rPr>
              <w:t>rd</w:t>
            </w:r>
            <w:r>
              <w:rPr>
                <w:rFonts w:eastAsia="Yu Mincho"/>
                <w:lang w:val="en-US" w:eastAsia="ja-JP"/>
              </w:rPr>
              <w:t xml:space="preserve"> sub-bullet is applied to not only the 1</w:t>
            </w:r>
            <w:r w:rsidRPr="00F50E78">
              <w:rPr>
                <w:rFonts w:eastAsia="Yu Mincho"/>
                <w:vertAlign w:val="superscript"/>
                <w:lang w:val="en-US" w:eastAsia="ja-JP"/>
              </w:rPr>
              <w:t>st</w:t>
            </w:r>
            <w:r>
              <w:rPr>
                <w:rFonts w:eastAsia="Yu Mincho"/>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r w:rsidR="00DB41EF" w14:paraId="4C522FC8" w14:textId="77777777" w:rsidTr="006A01EF">
        <w:tc>
          <w:tcPr>
            <w:tcW w:w="1479" w:type="dxa"/>
          </w:tcPr>
          <w:p w14:paraId="4964C207" w14:textId="0E49C02D" w:rsidR="00DB41EF" w:rsidRDefault="00DB41EF" w:rsidP="00DB41EF">
            <w:pPr>
              <w:tabs>
                <w:tab w:val="left" w:pos="551"/>
              </w:tabs>
              <w:spacing w:afterLines="50" w:after="120"/>
              <w:rPr>
                <w:rFonts w:eastAsiaTheme="minorEastAsia"/>
                <w:lang w:val="en-US" w:eastAsia="zh-CN"/>
              </w:rPr>
            </w:pPr>
            <w:r>
              <w:rPr>
                <w:rFonts w:eastAsiaTheme="minorEastAsia"/>
                <w:lang w:val="en-US" w:eastAsia="zh-CN"/>
              </w:rPr>
              <w:t xml:space="preserve">Xiaomi </w:t>
            </w:r>
          </w:p>
        </w:tc>
        <w:tc>
          <w:tcPr>
            <w:tcW w:w="1372" w:type="dxa"/>
          </w:tcPr>
          <w:p w14:paraId="39745571" w14:textId="77777777" w:rsidR="00DB41EF" w:rsidRDefault="00DB41EF" w:rsidP="00DB41EF">
            <w:pPr>
              <w:tabs>
                <w:tab w:val="left" w:pos="551"/>
              </w:tabs>
              <w:spacing w:afterLines="50" w:after="120"/>
              <w:rPr>
                <w:rFonts w:eastAsia="Yu Mincho"/>
                <w:lang w:val="en-US" w:eastAsia="ja-JP"/>
              </w:rPr>
            </w:pPr>
          </w:p>
        </w:tc>
        <w:tc>
          <w:tcPr>
            <w:tcW w:w="6780" w:type="dxa"/>
          </w:tcPr>
          <w:p w14:paraId="3E5E3FB0" w14:textId="77777777" w:rsidR="00DB41EF" w:rsidRDefault="00DB41EF" w:rsidP="00DB41EF">
            <w:pPr>
              <w:tabs>
                <w:tab w:val="left" w:pos="551"/>
              </w:tabs>
              <w:rPr>
                <w:rFonts w:eastAsiaTheme="minorEastAsia"/>
                <w:lang w:val="en-US" w:eastAsia="zh-CN"/>
              </w:rPr>
            </w:pPr>
            <w:r>
              <w:rPr>
                <w:rFonts w:eastAsiaTheme="minorEastAsia"/>
                <w:lang w:val="en-US" w:eastAsia="zh-CN"/>
              </w:rPr>
              <w:t>We prefer the original version</w:t>
            </w:r>
          </w:p>
          <w:p w14:paraId="40BE0566" w14:textId="77777777" w:rsidR="00DB41EF" w:rsidRDefault="00DB41EF" w:rsidP="00DB41EF">
            <w:pPr>
              <w:tabs>
                <w:tab w:val="left" w:pos="551"/>
              </w:tabs>
              <w:rPr>
                <w:rFonts w:eastAsiaTheme="minorEastAsia"/>
                <w:lang w:val="en-US" w:eastAsia="zh-CN"/>
              </w:rPr>
            </w:pPr>
            <w:r>
              <w:rPr>
                <w:rFonts w:eastAsiaTheme="minorEastAsia"/>
                <w:lang w:val="en-US" w:eastAsia="zh-CN"/>
              </w:rPr>
              <w:t xml:space="preserve">And for the current version, we have the following comments </w:t>
            </w:r>
          </w:p>
          <w:p w14:paraId="54E1F850"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lang w:val="en-US" w:eastAsia="zh-CN"/>
              </w:rPr>
              <w:t xml:space="preserve">For the first sub bullet, </w:t>
            </w:r>
            <w:r>
              <w:rPr>
                <w:rFonts w:eastAsiaTheme="minorEastAsia" w:hint="eastAsia"/>
                <w:lang w:val="en-US" w:eastAsia="zh-CN"/>
              </w:rPr>
              <w:t>cu</w:t>
            </w:r>
            <w:r>
              <w:rPr>
                <w:rFonts w:eastAsiaTheme="minorEastAsia"/>
                <w:lang w:val="en-US" w:eastAsia="zh-CN"/>
              </w:rPr>
              <w:t xml:space="preserve">rrent version only covers the case when the separate initial DL BWP include the CD-SSB and </w:t>
            </w:r>
            <w:r>
              <w:rPr>
                <w:rFonts w:eastAsiaTheme="minorEastAsia" w:hint="eastAsia"/>
                <w:lang w:val="en-US" w:eastAsia="zh-CN"/>
              </w:rPr>
              <w:t>en</w:t>
            </w:r>
            <w:r>
              <w:rPr>
                <w:rFonts w:eastAsiaTheme="minorEastAsia"/>
                <w:lang w:val="en-US" w:eastAsia="zh-CN"/>
              </w:rPr>
              <w:t xml:space="preserve">tire CORESET#0. How about other case, e.g., the separate doesn’t contain the CD-SSB and entire CORESET#0. We also need to </w:t>
            </w:r>
            <w:r>
              <w:rPr>
                <w:rFonts w:eastAsiaTheme="minorEastAsia"/>
                <w:lang w:val="en-US" w:eastAsia="zh-CN"/>
              </w:rPr>
              <w:lastRenderedPageBreak/>
              <w:t xml:space="preserve">address these cases, as they are the base for proposal 5-1d and proposal 5-2d </w:t>
            </w:r>
          </w:p>
          <w:p w14:paraId="7C00023B"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second </w:t>
            </w:r>
            <w:proofErr w:type="spellStart"/>
            <w:r>
              <w:rPr>
                <w:rFonts w:eastAsiaTheme="minorEastAsia"/>
                <w:lang w:val="en-US" w:eastAsia="zh-CN"/>
              </w:rPr>
              <w:t>subbullet</w:t>
            </w:r>
            <w:proofErr w:type="spellEnd"/>
            <w:r>
              <w:rPr>
                <w:rFonts w:eastAsiaTheme="minorEastAsia"/>
                <w:lang w:val="en-US" w:eastAsia="zh-CN"/>
              </w:rPr>
              <w:t xml:space="preserve">, actually we don’t understand the motivation when a separate initial DL BWP contains CD-SSB and CORESET#0 and the </w:t>
            </w:r>
            <w:proofErr w:type="spellStart"/>
            <w:r>
              <w:rPr>
                <w:rFonts w:eastAsiaTheme="minorEastAsia"/>
                <w:lang w:val="en-US" w:eastAsia="zh-CN"/>
              </w:rPr>
              <w:t>RedCap</w:t>
            </w:r>
            <w:proofErr w:type="spellEnd"/>
            <w:r>
              <w:rPr>
                <w:rFonts w:eastAsiaTheme="minorEastAsia"/>
                <w:lang w:val="en-US" w:eastAsia="zh-CN"/>
              </w:rPr>
              <w:t xml:space="preserve"> still use the separate initial DL BWP rather than the MIB-configured initial DL BWP. In our understanding, this kind of configuration preclude the possibility of multiplexing the paging of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together. </w:t>
            </w:r>
          </w:p>
          <w:p w14:paraId="2762843A"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addition, it seems the second </w:t>
            </w:r>
            <w:proofErr w:type="spellStart"/>
            <w:r>
              <w:rPr>
                <w:rFonts w:eastAsiaTheme="minorEastAsia"/>
                <w:lang w:val="en-US" w:eastAsia="zh-CN"/>
              </w:rPr>
              <w:t>subbulet</w:t>
            </w:r>
            <w:proofErr w:type="spellEnd"/>
            <w:r>
              <w:rPr>
                <w:rFonts w:eastAsiaTheme="minorEastAsia"/>
                <w:lang w:val="en-US" w:eastAsia="zh-CN"/>
              </w:rPr>
              <w:t xml:space="preserve"> is contradictory with the following </w:t>
            </w:r>
            <w:proofErr w:type="spellStart"/>
            <w:r>
              <w:rPr>
                <w:rFonts w:eastAsiaTheme="minorEastAsia"/>
                <w:lang w:val="en-US" w:eastAsia="zh-CN"/>
              </w:rPr>
              <w:t>bullet in</w:t>
            </w:r>
            <w:proofErr w:type="spellEnd"/>
            <w:r>
              <w:rPr>
                <w:rFonts w:eastAsiaTheme="minorEastAsia"/>
                <w:lang w:val="en-US" w:eastAsia="zh-CN"/>
              </w:rPr>
              <w:t xml:space="preserve"> </w:t>
            </w:r>
            <w:r w:rsidRPr="00FB2E98">
              <w:rPr>
                <w:b/>
                <w:highlight w:val="yellow"/>
                <w:lang w:val="en-US"/>
              </w:rPr>
              <w:t>Proposal 5-1d</w:t>
            </w:r>
          </w:p>
          <w:p w14:paraId="0977630A" w14:textId="77777777" w:rsidR="00DB41EF" w:rsidRPr="0015592D" w:rsidRDefault="00DB41EF" w:rsidP="00DB41EF">
            <w:pPr>
              <w:spacing w:after="0" w:line="231" w:lineRule="atLeast"/>
              <w:ind w:left="840"/>
              <w:textAlignment w:val="baseline"/>
              <w:rPr>
                <w:rFonts w:eastAsia="Microsoft YaHei UI"/>
                <w:b/>
                <w:color w:val="FF0000"/>
                <w:lang w:val="en-US" w:eastAsia="zh-CN"/>
              </w:rPr>
            </w:pPr>
            <w:r w:rsidRPr="00F77699">
              <w:rPr>
                <w:b/>
                <w:color w:val="FF0000"/>
                <w:lang w:val="en-US"/>
              </w:rPr>
              <w:t xml:space="preserve">Note: If a separate SIB-configured initial DL BWP for </w:t>
            </w:r>
            <w:proofErr w:type="spellStart"/>
            <w:r w:rsidRPr="00F77699">
              <w:rPr>
                <w:b/>
                <w:color w:val="FF0000"/>
                <w:lang w:val="en-US"/>
              </w:rPr>
              <w:t>RedCap</w:t>
            </w:r>
            <w:proofErr w:type="spellEnd"/>
            <w:r w:rsidRPr="00F77699">
              <w:rPr>
                <w:b/>
                <w:color w:val="FF0000"/>
                <w:lang w:val="en-US"/>
              </w:rPr>
              <w:t xml:space="preserve"> UEs contains the entire CORESET#0, the </w:t>
            </w:r>
            <w:proofErr w:type="spellStart"/>
            <w:r w:rsidRPr="00F77699">
              <w:rPr>
                <w:b/>
                <w:color w:val="FF0000"/>
                <w:lang w:val="en-US"/>
              </w:rPr>
              <w:t>RedCap</w:t>
            </w:r>
            <w:proofErr w:type="spellEnd"/>
            <w:r w:rsidRPr="00F77699">
              <w:rPr>
                <w:b/>
                <w:color w:val="FF0000"/>
                <w:lang w:val="en-US"/>
              </w:rPr>
              <w:t xml:space="preserve"> UE shall use the bandwidth and location of the CORESET#0 in DL during initial access.</w:t>
            </w:r>
          </w:p>
          <w:p w14:paraId="3EFEB428" w14:textId="77777777" w:rsidR="00DB41EF" w:rsidRDefault="00DB41EF" w:rsidP="00DB41EF">
            <w:pPr>
              <w:tabs>
                <w:tab w:val="left" w:pos="551"/>
              </w:tabs>
              <w:rPr>
                <w:rFonts w:eastAsia="Yu Mincho"/>
                <w:lang w:val="en-US" w:eastAsia="ja-JP"/>
              </w:rPr>
            </w:pP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8"/>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HW, HiSi</w:t>
            </w:r>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lastRenderedPageBreak/>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frequencyInfoDL FrequencyInfoDL-SIB,</w:t>
            </w:r>
          </w:p>
          <w:p w14:paraId="51DD9D40" w14:textId="77777777" w:rsidR="0097215A" w:rsidRDefault="009B1E0B">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genericParameters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not., e.g., no any other resources can be allocated for the separate initial DL BWP </w:t>
            </w:r>
            <w:r>
              <w:rPr>
                <w:rFonts w:eastAsia="宋体"/>
                <w:lang w:val="en-US" w:eastAsia="zh-CN"/>
              </w:rPr>
              <w:lastRenderedPageBreak/>
              <w:t>and/or the MIB-configured CORESET#0 is located at the carrier edge,  in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w:t>
            </w:r>
            <w:r>
              <w:rPr>
                <w:i/>
                <w:iCs/>
                <w:lang w:eastAsia="ja-JP"/>
              </w:rPr>
              <w:lastRenderedPageBreak/>
              <w:t xml:space="preserve">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f"/>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f"/>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lastRenderedPageBreak/>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lastRenderedPageBreak/>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f"/>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lastRenderedPageBreak/>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locationAndBandwidth, SCS and the CP. In this case we think other parameters than locationAndBandwidth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f"/>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r>
              <w:rPr>
                <w:rFonts w:eastAsia="Yu Mincho"/>
                <w:i/>
                <w:iCs/>
                <w:lang w:eastAsia="ja-JP"/>
              </w:rPr>
              <w:t>locationAndBandwidth</w:t>
            </w:r>
            <w:r>
              <w:rPr>
                <w:rFonts w:eastAsia="Yu Mincho"/>
                <w:lang w:eastAsia="ja-JP"/>
              </w:rPr>
              <w:t xml:space="preserve"> in the SIB. For example, if a common CORESET is configured in the initial DL BWP, the RedCap UE would also apply the </w:t>
            </w:r>
            <w:r>
              <w:rPr>
                <w:rFonts w:eastAsia="Yu Mincho"/>
                <w:i/>
                <w:iCs/>
                <w:lang w:eastAsia="ja-JP"/>
              </w:rPr>
              <w:t>locationAndBandwidth</w:t>
            </w:r>
            <w:r>
              <w:rPr>
                <w:rFonts w:eastAsia="Yu Mincho"/>
                <w:lang w:eastAsia="ja-JP"/>
              </w:rPr>
              <w:t xml:space="preserve"> to determine the frequency position of the common CORESET. Therefore, it should be clarified that FL proposal is not for the use of the parameter “locationAndBandwidth”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r>
              <w:rPr>
                <w:rFonts w:eastAsia="Yu Mincho" w:hint="eastAsia"/>
                <w:color w:val="FF0000"/>
                <w:lang w:eastAsia="ja-JP"/>
              </w:rPr>
              <w:t>l</w:t>
            </w:r>
            <w:r>
              <w:rPr>
                <w:rFonts w:eastAsia="Yu Mincho"/>
                <w:color w:val="FF0000"/>
                <w:lang w:eastAsia="ja-JP"/>
              </w:rPr>
              <w:t>ocationAndBandwidth</w:t>
            </w:r>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Huawei, HiSi</w:t>
            </w:r>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lastRenderedPageBreak/>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a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t>ZTE, Sanechips</w:t>
            </w:r>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“locationAndBandwidth”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f"/>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f"/>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HW, HiSi</w:t>
            </w:r>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r w:rsidR="00F6799C" w14:paraId="4D06917E" w14:textId="77777777" w:rsidTr="006A01EF">
        <w:tc>
          <w:tcPr>
            <w:tcW w:w="1479" w:type="dxa"/>
          </w:tcPr>
          <w:p w14:paraId="4CFA4A9E" w14:textId="6323779B" w:rsidR="00F6799C" w:rsidRPr="00F6799C" w:rsidRDefault="00F6799C" w:rsidP="004D2A05">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0D7514" w14:textId="77777777" w:rsidR="00F6799C" w:rsidRDefault="00F6799C" w:rsidP="004D2A05">
            <w:pPr>
              <w:tabs>
                <w:tab w:val="left" w:pos="551"/>
              </w:tabs>
              <w:spacing w:afterLines="50" w:after="120"/>
            </w:pPr>
          </w:p>
        </w:tc>
        <w:tc>
          <w:tcPr>
            <w:tcW w:w="6780" w:type="dxa"/>
          </w:tcPr>
          <w:p w14:paraId="54514666" w14:textId="5CC59ECA" w:rsidR="00F6799C" w:rsidRPr="00F6799C" w:rsidRDefault="00F6799C" w:rsidP="004D2A05">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181487" w14:paraId="18D5D447" w14:textId="77777777" w:rsidTr="006A01EF">
        <w:tc>
          <w:tcPr>
            <w:tcW w:w="1479" w:type="dxa"/>
          </w:tcPr>
          <w:p w14:paraId="2EED49EB" w14:textId="21FF181E" w:rsidR="00181487" w:rsidRDefault="00181487" w:rsidP="004D2A05">
            <w:pPr>
              <w:spacing w:afterLines="50" w:after="120"/>
              <w:rPr>
                <w:rFonts w:eastAsiaTheme="minorEastAsia"/>
                <w:lang w:eastAsia="zh-CN"/>
              </w:rPr>
            </w:pPr>
            <w:r>
              <w:rPr>
                <w:rFonts w:eastAsiaTheme="minorEastAsia"/>
                <w:lang w:eastAsia="zh-CN"/>
              </w:rPr>
              <w:lastRenderedPageBreak/>
              <w:t>Qualcomm</w:t>
            </w:r>
          </w:p>
        </w:tc>
        <w:tc>
          <w:tcPr>
            <w:tcW w:w="1372" w:type="dxa"/>
          </w:tcPr>
          <w:p w14:paraId="60399B01" w14:textId="524D0559" w:rsidR="00181487" w:rsidRDefault="00181487" w:rsidP="004D2A05">
            <w:pPr>
              <w:tabs>
                <w:tab w:val="left" w:pos="551"/>
              </w:tabs>
              <w:spacing w:afterLines="50" w:after="120"/>
            </w:pPr>
            <w:r>
              <w:t>Y</w:t>
            </w:r>
          </w:p>
        </w:tc>
        <w:tc>
          <w:tcPr>
            <w:tcW w:w="6780" w:type="dxa"/>
          </w:tcPr>
          <w:p w14:paraId="1CFC5F04" w14:textId="5CC98A28" w:rsidR="00181487" w:rsidRDefault="00181487" w:rsidP="004D2A05">
            <w:pPr>
              <w:rPr>
                <w:rFonts w:eastAsiaTheme="minorEastAsia"/>
                <w:lang w:eastAsia="zh-CN"/>
              </w:rPr>
            </w:pPr>
            <w:r>
              <w:rPr>
                <w:rFonts w:eastAsiaTheme="minorEastAsia"/>
                <w:lang w:eastAsia="zh-CN"/>
              </w:rPr>
              <w:t>Support FL4 proposal</w:t>
            </w:r>
          </w:p>
        </w:tc>
      </w:tr>
      <w:tr w:rsidR="0001747E" w14:paraId="1D1A1878" w14:textId="77777777" w:rsidTr="006A01EF">
        <w:tc>
          <w:tcPr>
            <w:tcW w:w="1479" w:type="dxa"/>
          </w:tcPr>
          <w:p w14:paraId="2454A6BD" w14:textId="77124079" w:rsidR="0001747E" w:rsidRDefault="0001747E" w:rsidP="0001747E">
            <w:pPr>
              <w:spacing w:afterLines="50" w:after="120"/>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5E8D79C0" w14:textId="12405AF8" w:rsidR="0001747E" w:rsidRDefault="0001747E" w:rsidP="0001747E">
            <w:pPr>
              <w:tabs>
                <w:tab w:val="left" w:pos="551"/>
              </w:tabs>
              <w:spacing w:afterLines="50" w:after="120"/>
            </w:pPr>
            <w:r>
              <w:rPr>
                <w:rFonts w:eastAsia="Yu Mincho" w:hint="eastAsia"/>
                <w:lang w:eastAsia="ja-JP"/>
              </w:rPr>
              <w:t>Y</w:t>
            </w:r>
          </w:p>
        </w:tc>
        <w:tc>
          <w:tcPr>
            <w:tcW w:w="6780" w:type="dxa"/>
          </w:tcPr>
          <w:p w14:paraId="74849376" w14:textId="620C0E6E" w:rsidR="0001747E" w:rsidRDefault="0001747E" w:rsidP="0001747E">
            <w:pPr>
              <w:rPr>
                <w:rFonts w:eastAsiaTheme="minorEastAsia"/>
                <w:lang w:eastAsia="zh-CN"/>
              </w:rPr>
            </w:pPr>
          </w:p>
        </w:tc>
      </w:tr>
      <w:tr w:rsidR="00DB41EF" w14:paraId="33A5F5DE" w14:textId="77777777" w:rsidTr="006A01EF">
        <w:tc>
          <w:tcPr>
            <w:tcW w:w="1479" w:type="dxa"/>
          </w:tcPr>
          <w:p w14:paraId="76D9B4A7" w14:textId="0A92058E" w:rsidR="00DB41EF" w:rsidRDefault="00DB41EF" w:rsidP="0001747E">
            <w:pPr>
              <w:spacing w:afterLines="50" w:after="120"/>
              <w:rPr>
                <w:rFonts w:eastAsia="Yu Mincho"/>
                <w:lang w:eastAsia="ja-JP"/>
              </w:rPr>
            </w:pPr>
            <w:r>
              <w:rPr>
                <w:rFonts w:asciiTheme="minorEastAsia" w:eastAsiaTheme="minorEastAsia" w:hAnsiTheme="minorEastAsia"/>
                <w:lang w:eastAsia="zh-CN"/>
              </w:rPr>
              <w:t>X</w:t>
            </w:r>
            <w:r>
              <w:rPr>
                <w:rFonts w:asciiTheme="minorEastAsia" w:eastAsiaTheme="minorEastAsia" w:hAnsiTheme="minorEastAsia" w:hint="eastAsia"/>
                <w:lang w:eastAsia="zh-CN"/>
              </w:rPr>
              <w:t>i</w:t>
            </w:r>
            <w:r>
              <w:rPr>
                <w:rFonts w:asciiTheme="minorEastAsia" w:eastAsiaTheme="minorEastAsia" w:hAnsiTheme="minorEastAsia"/>
                <w:lang w:eastAsia="zh-CN"/>
              </w:rPr>
              <w:t>aomi</w:t>
            </w:r>
          </w:p>
        </w:tc>
        <w:tc>
          <w:tcPr>
            <w:tcW w:w="1372" w:type="dxa"/>
          </w:tcPr>
          <w:p w14:paraId="18F45585" w14:textId="1EEBC94B" w:rsidR="00DB41EF" w:rsidRPr="00DB41EF" w:rsidRDefault="00DB41EF" w:rsidP="0001747E">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08183B0" w14:textId="77777777" w:rsidR="00DB41EF" w:rsidRDefault="00DB41EF" w:rsidP="0001747E">
            <w:pPr>
              <w:rPr>
                <w:rFonts w:eastAsiaTheme="minorEastAsia"/>
                <w:lang w:eastAsia="zh-CN"/>
              </w:rPr>
            </w:pP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f"/>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HW, HiSi</w:t>
            </w:r>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w:t>
            </w:r>
            <w:r>
              <w:rPr>
                <w:lang w:val="en-US" w:eastAsia="ko-KR"/>
              </w:rPr>
              <w:lastRenderedPageBreak/>
              <w:t xml:space="preserve">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lastRenderedPageBreak/>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f"/>
              <w:numPr>
                <w:ilvl w:val="2"/>
                <w:numId w:val="17"/>
              </w:numPr>
              <w:rPr>
                <w:rFonts w:ascii="Times New Roman" w:eastAsia="Batang" w:hAnsi="Times New Roman" w:cs="Times New Roman"/>
                <w:sz w:val="20"/>
                <w:szCs w:val="20"/>
                <w:lang w:val="en-US"/>
              </w:rPr>
            </w:pPr>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lastRenderedPageBreak/>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f"/>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f"/>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8"/>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 xml:space="preserve">RB numbering starts from the lowest RB of the CORESET in </w:t>
                  </w:r>
                  <w:r>
                    <w:rPr>
                      <w:rFonts w:eastAsia="宋体"/>
                      <w:color w:val="FF0000"/>
                    </w:rPr>
                    <w:lastRenderedPageBreak/>
                    <w:t>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lastRenderedPageBreak/>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lastRenderedPageBreak/>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f"/>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lastRenderedPageBreak/>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That is,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t>ZTE, Sanechips</w:t>
            </w:r>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r w:rsidRPr="00141A8A">
              <w:rPr>
                <w:rFonts w:eastAsia="Yu Mincho"/>
                <w:i/>
                <w:iCs/>
                <w:lang w:val="en-US" w:eastAsia="ko-KR"/>
              </w:rPr>
              <w:t>locationAndBandwidth</w:t>
            </w:r>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lastRenderedPageBreak/>
              <w:t>Medium Priority Proposal 3-4b</w:t>
            </w:r>
            <w:r>
              <w:rPr>
                <w:b/>
                <w:lang w:val="en-US"/>
              </w:rPr>
              <w:t>:</w:t>
            </w:r>
          </w:p>
          <w:p w14:paraId="57F70000" w14:textId="4EDD670B" w:rsidR="00DC7ED5" w:rsidRDefault="00DC7ED5" w:rsidP="00DC7ED5">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lastRenderedPageBreak/>
              <w:t>HW, HiSi</w:t>
            </w:r>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It may not be strictly true that the initial DL BWP can have a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宋体"/>
                <w:lang w:val="en-US" w:eastAsia="ko-KR"/>
              </w:rPr>
            </w:pPr>
            <w:r>
              <w:rPr>
                <w:rFonts w:eastAsia="宋体"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F6799C">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宋体"/>
                <w:lang w:val="en-US" w:eastAsia="zh-CN"/>
              </w:rPr>
            </w:pPr>
            <w:r>
              <w:rPr>
                <w:rFonts w:eastAsia="宋体"/>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宋体"/>
                <w:lang w:val="en-US" w:eastAsia="ko-KR"/>
              </w:rPr>
            </w:pPr>
            <w:r>
              <w:rPr>
                <w:rFonts w:eastAsia="宋体"/>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r w:rsidR="00F6799C" w:rsidRPr="00383185" w14:paraId="6D0B95D4" w14:textId="77777777" w:rsidTr="003C302C">
        <w:tc>
          <w:tcPr>
            <w:tcW w:w="1479" w:type="dxa"/>
          </w:tcPr>
          <w:p w14:paraId="0A163F02" w14:textId="7F936D46" w:rsidR="00F6799C" w:rsidRDefault="00F6799C" w:rsidP="007358CC">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127BED65" w14:textId="55D403F9" w:rsidR="00F6799C" w:rsidRPr="00F6799C" w:rsidRDefault="00F6799C" w:rsidP="007358CC">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F01FA" w14:textId="77777777" w:rsidR="00F6799C" w:rsidRDefault="00F6799C" w:rsidP="007358CC">
            <w:pPr>
              <w:rPr>
                <w:rFonts w:eastAsiaTheme="minorEastAsia"/>
                <w:lang w:val="en-US" w:eastAsia="zh-CN"/>
              </w:rPr>
            </w:pPr>
          </w:p>
        </w:tc>
      </w:tr>
      <w:tr w:rsidR="00181487" w:rsidRPr="00383185" w14:paraId="075DB778" w14:textId="77777777" w:rsidTr="003C302C">
        <w:tc>
          <w:tcPr>
            <w:tcW w:w="1479" w:type="dxa"/>
          </w:tcPr>
          <w:p w14:paraId="7C7F1779" w14:textId="57F2EDA8" w:rsidR="00181487" w:rsidRDefault="00181487" w:rsidP="007358CC">
            <w:pPr>
              <w:rPr>
                <w:rFonts w:eastAsia="宋体"/>
                <w:lang w:val="en-US" w:eastAsia="zh-CN"/>
              </w:rPr>
            </w:pPr>
            <w:r>
              <w:rPr>
                <w:rFonts w:eastAsia="宋体"/>
                <w:lang w:val="en-US" w:eastAsia="zh-CN"/>
              </w:rPr>
              <w:t>Qualcomm</w:t>
            </w:r>
          </w:p>
        </w:tc>
        <w:tc>
          <w:tcPr>
            <w:tcW w:w="1372" w:type="dxa"/>
          </w:tcPr>
          <w:p w14:paraId="32B46569" w14:textId="2A852122" w:rsidR="00181487" w:rsidRDefault="00181487" w:rsidP="007358CC">
            <w:pPr>
              <w:tabs>
                <w:tab w:val="left" w:pos="551"/>
              </w:tabs>
              <w:rPr>
                <w:rFonts w:eastAsiaTheme="minorEastAsia"/>
                <w:lang w:val="en-US" w:eastAsia="zh-CN"/>
              </w:rPr>
            </w:pPr>
          </w:p>
        </w:tc>
        <w:tc>
          <w:tcPr>
            <w:tcW w:w="6780" w:type="dxa"/>
          </w:tcPr>
          <w:p w14:paraId="4DA328B6" w14:textId="3417BCE1" w:rsidR="00181487" w:rsidRDefault="00181487" w:rsidP="007358CC">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01747E" w:rsidRPr="00383185" w14:paraId="6F49D2DA" w14:textId="77777777" w:rsidTr="003C302C">
        <w:tc>
          <w:tcPr>
            <w:tcW w:w="1479" w:type="dxa"/>
          </w:tcPr>
          <w:p w14:paraId="0FC92255" w14:textId="7EB8F868" w:rsidR="0001747E" w:rsidRDefault="0001747E" w:rsidP="0001747E">
            <w:pPr>
              <w:rPr>
                <w:rFonts w:eastAsia="宋体"/>
                <w:lang w:val="en-US" w:eastAsia="zh-CN"/>
              </w:rPr>
            </w:pPr>
            <w:r>
              <w:rPr>
                <w:rFonts w:eastAsia="Yu Mincho" w:hint="eastAsia"/>
                <w:lang w:eastAsia="ja-JP"/>
              </w:rPr>
              <w:t>S</w:t>
            </w:r>
            <w:r>
              <w:rPr>
                <w:rFonts w:eastAsia="Yu Mincho"/>
                <w:lang w:eastAsia="ja-JP"/>
              </w:rPr>
              <w:t>harp</w:t>
            </w:r>
          </w:p>
        </w:tc>
        <w:tc>
          <w:tcPr>
            <w:tcW w:w="1372" w:type="dxa"/>
          </w:tcPr>
          <w:p w14:paraId="3236C94F" w14:textId="191EA90A" w:rsidR="0001747E" w:rsidRDefault="0001747E" w:rsidP="0001747E">
            <w:pPr>
              <w:tabs>
                <w:tab w:val="left" w:pos="551"/>
              </w:tabs>
              <w:rPr>
                <w:rFonts w:eastAsiaTheme="minorEastAsia"/>
                <w:lang w:val="en-US" w:eastAsia="zh-CN"/>
              </w:rPr>
            </w:pPr>
            <w:r>
              <w:rPr>
                <w:rFonts w:eastAsia="Yu Mincho" w:hint="eastAsia"/>
                <w:lang w:eastAsia="ja-JP"/>
              </w:rPr>
              <w:t>Y</w:t>
            </w:r>
          </w:p>
        </w:tc>
        <w:tc>
          <w:tcPr>
            <w:tcW w:w="6780" w:type="dxa"/>
          </w:tcPr>
          <w:p w14:paraId="7AD5988A" w14:textId="023DC6D3" w:rsidR="0001747E" w:rsidRDefault="0001747E" w:rsidP="0001747E">
            <w:pPr>
              <w:rPr>
                <w:rFonts w:eastAsiaTheme="minorEastAsia"/>
                <w:lang w:val="en-US" w:eastAsia="zh-CN"/>
              </w:rPr>
            </w:pPr>
          </w:p>
        </w:tc>
      </w:tr>
      <w:tr w:rsidR="00DB41EF" w:rsidRPr="00383185" w14:paraId="563910A4" w14:textId="77777777" w:rsidTr="003C302C">
        <w:tc>
          <w:tcPr>
            <w:tcW w:w="1479" w:type="dxa"/>
          </w:tcPr>
          <w:p w14:paraId="049338A3" w14:textId="2FF5545E" w:rsidR="00DB41EF" w:rsidRPr="00DB41EF" w:rsidRDefault="00DB41EF" w:rsidP="00DB41EF">
            <w:pPr>
              <w:rPr>
                <w:rFonts w:eastAsiaTheme="minorEastAsia"/>
                <w:lang w:eastAsia="zh-CN"/>
              </w:rPr>
            </w:pPr>
            <w:r>
              <w:rPr>
                <w:rFonts w:eastAsia="宋体" w:hint="eastAsia"/>
                <w:lang w:val="en-US" w:eastAsia="zh-CN"/>
              </w:rPr>
              <w:t>X</w:t>
            </w:r>
            <w:r>
              <w:rPr>
                <w:rFonts w:eastAsia="宋体"/>
                <w:lang w:val="en-US" w:eastAsia="zh-CN"/>
              </w:rPr>
              <w:t>iaomi</w:t>
            </w:r>
          </w:p>
        </w:tc>
        <w:tc>
          <w:tcPr>
            <w:tcW w:w="1372" w:type="dxa"/>
          </w:tcPr>
          <w:p w14:paraId="1EF074B9" w14:textId="77777777" w:rsidR="00DB41EF" w:rsidRDefault="00DB41EF" w:rsidP="00DB41EF">
            <w:pPr>
              <w:tabs>
                <w:tab w:val="left" w:pos="551"/>
              </w:tabs>
              <w:rPr>
                <w:rFonts w:eastAsia="Yu Mincho"/>
                <w:lang w:eastAsia="ja-JP"/>
              </w:rPr>
            </w:pPr>
          </w:p>
        </w:tc>
        <w:tc>
          <w:tcPr>
            <w:tcW w:w="6780" w:type="dxa"/>
          </w:tcPr>
          <w:p w14:paraId="09BA96D5" w14:textId="71B25DA8" w:rsidR="00DB41EF" w:rsidRDefault="00DB41EF" w:rsidP="00DB41EF">
            <w:pPr>
              <w:rPr>
                <w:rFonts w:eastAsiaTheme="minorEastAsia"/>
                <w:lang w:val="en-US" w:eastAsia="zh-CN"/>
              </w:rPr>
            </w:pPr>
            <w:r>
              <w:rPr>
                <w:rFonts w:eastAsiaTheme="minorEastAsia" w:hint="eastAsia"/>
                <w:lang w:val="en-US" w:eastAsia="zh-CN"/>
              </w:rPr>
              <w:t>W</w:t>
            </w:r>
            <w:r>
              <w:rPr>
                <w:rFonts w:eastAsiaTheme="minorEastAsia"/>
                <w:lang w:val="en-US" w:eastAsia="zh-CN"/>
              </w:rPr>
              <w:t>e can accept the proposal for progress</w:t>
            </w: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aff"/>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f"/>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f"/>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f"/>
        <w:numPr>
          <w:ilvl w:val="1"/>
          <w:numId w:val="31"/>
        </w:numPr>
        <w:rPr>
          <w:sz w:val="20"/>
          <w:szCs w:val="20"/>
          <w:lang w:val="en-US"/>
        </w:rPr>
      </w:pPr>
      <w:r>
        <w:rPr>
          <w:sz w:val="20"/>
          <w:szCs w:val="20"/>
          <w:lang w:val="en-US"/>
        </w:rPr>
        <w:lastRenderedPageBreak/>
        <w:t>Case 2: The center frequencies for initial UL/DL BWPs are always the same, but the initial DL BWP does not necessarily contain CORESET#0.</w:t>
      </w:r>
    </w:p>
    <w:p w14:paraId="0F3DFB35" w14:textId="77777777" w:rsidR="0097215A" w:rsidRDefault="009B1E0B">
      <w:pPr>
        <w:pStyle w:val="aff"/>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f"/>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f"/>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f"/>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f"/>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f"/>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f"/>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f"/>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f"/>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f"/>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f"/>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f"/>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f"/>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aff"/>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f"/>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HW, HiSi</w:t>
            </w:r>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ZTE, Sanechips</w:t>
            </w:r>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f"/>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lastRenderedPageBreak/>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lastRenderedPageBreak/>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f"/>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f"/>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centre frequencies are used for initial DL BWP and the initial UL BWP. </w:t>
            </w:r>
            <w:r>
              <w:rPr>
                <w:rFonts w:eastAsiaTheme="minorEastAsia"/>
                <w:lang w:val="en-US" w:eastAsia="zh-CN"/>
              </w:rPr>
              <w:lastRenderedPageBreak/>
              <w:t>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afb"/>
                  <w:lang w:eastAsia="zh-CN"/>
                </w:rPr>
                <w:t>R1-1</w:t>
              </w:r>
              <w:r>
                <w:rPr>
                  <w:rStyle w:val="afb"/>
                  <w:rFonts w:hint="eastAsia"/>
                  <w:lang w:eastAsia="zh-CN"/>
                </w:rPr>
                <w:t>8</w:t>
              </w:r>
              <w:r>
                <w:rPr>
                  <w:rStyle w:val="afb"/>
                  <w:lang w:eastAsia="zh-CN"/>
                </w:rPr>
                <w:t>13988</w:t>
              </w:r>
            </w:hyperlink>
            <w:r>
              <w:rPr>
                <w:lang w:eastAsia="zh-CN"/>
              </w:rPr>
              <w:t>], but there was no consensus and no spec update, so we understand the alignment is still in the spec. In the RAN1#95 discussion [</w:t>
            </w:r>
            <w:hyperlink r:id="rId17" w:history="1">
              <w:r>
                <w:rPr>
                  <w:rStyle w:val="afb"/>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lastRenderedPageBreak/>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f"/>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f"/>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f"/>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f"/>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RRCSetup/RRCResume/RRCReestablishment. </w:t>
            </w:r>
            <w:r>
              <w:rPr>
                <w:rFonts w:eastAsia="宋体"/>
                <w:highlight w:val="yellow"/>
                <w:lang w:val="en-US" w:eastAsia="zh-CN"/>
              </w:rPr>
              <w:t>However in current TS 38.213, PHY procedures use unconditional language to apply the IE, i.e. if a UE is provided RRC parameter initialDownlinkBWP,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lastRenderedPageBreak/>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f"/>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f"/>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t>HW, HiSi</w:t>
            </w:r>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lastRenderedPageBreak/>
              <w:t>According to FL Proposal 3-2d, if separate initial DL BWP is NOT configured, the RedCap UE may continuous to use CORESET#0 after initial access. In this case:</w:t>
            </w:r>
          </w:p>
          <w:p w14:paraId="3949BEAE"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lastRenderedPageBreak/>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r w:rsidR="00F6799C" w:rsidRPr="00383185" w14:paraId="0E3F3506" w14:textId="77777777" w:rsidTr="00820EB4">
        <w:tc>
          <w:tcPr>
            <w:tcW w:w="1479" w:type="dxa"/>
          </w:tcPr>
          <w:p w14:paraId="70FD1C7B" w14:textId="6F549BAE" w:rsidR="00F6799C" w:rsidRPr="00F6799C" w:rsidRDefault="00F6799C" w:rsidP="00070C5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3A7C04" w14:textId="1BE562DE" w:rsidR="00F6799C" w:rsidRDefault="00F6799C" w:rsidP="00070C59">
            <w:pPr>
              <w:tabs>
                <w:tab w:val="left" w:pos="551"/>
              </w:tabs>
              <w:rPr>
                <w:rFonts w:eastAsiaTheme="minorEastAsia"/>
                <w:lang w:eastAsia="zh-CN"/>
              </w:rPr>
            </w:pPr>
            <w:r>
              <w:rPr>
                <w:rFonts w:eastAsiaTheme="minorEastAsia" w:hint="eastAsia"/>
                <w:lang w:eastAsia="zh-CN"/>
              </w:rPr>
              <w:t>Y</w:t>
            </w:r>
          </w:p>
        </w:tc>
        <w:tc>
          <w:tcPr>
            <w:tcW w:w="6780" w:type="dxa"/>
          </w:tcPr>
          <w:p w14:paraId="13B47D7F" w14:textId="77777777" w:rsidR="00F6799C" w:rsidRDefault="00F6799C" w:rsidP="00070C59">
            <w:pPr>
              <w:tabs>
                <w:tab w:val="left" w:pos="1000"/>
              </w:tabs>
              <w:rPr>
                <w:rFonts w:eastAsiaTheme="minorEastAsia"/>
                <w:lang w:val="en-US" w:eastAsia="zh-CN"/>
              </w:rPr>
            </w:pPr>
          </w:p>
        </w:tc>
      </w:tr>
      <w:tr w:rsidR="00A307A6" w:rsidRPr="00383185" w14:paraId="2008A103" w14:textId="77777777" w:rsidTr="00820EB4">
        <w:tc>
          <w:tcPr>
            <w:tcW w:w="1479" w:type="dxa"/>
          </w:tcPr>
          <w:p w14:paraId="56FFFAF0" w14:textId="44AAAA93" w:rsidR="00A307A6" w:rsidRDefault="00A307A6" w:rsidP="00070C59">
            <w:pPr>
              <w:rPr>
                <w:rFonts w:eastAsiaTheme="minorEastAsia"/>
                <w:lang w:eastAsia="zh-CN"/>
              </w:rPr>
            </w:pPr>
            <w:r>
              <w:rPr>
                <w:rFonts w:eastAsiaTheme="minorEastAsia"/>
                <w:lang w:eastAsia="zh-CN"/>
              </w:rPr>
              <w:t>Qualcomm</w:t>
            </w:r>
          </w:p>
        </w:tc>
        <w:tc>
          <w:tcPr>
            <w:tcW w:w="1372" w:type="dxa"/>
          </w:tcPr>
          <w:p w14:paraId="354ABE00" w14:textId="625EA137" w:rsidR="00A307A6" w:rsidRDefault="00A307A6" w:rsidP="00070C59">
            <w:pPr>
              <w:tabs>
                <w:tab w:val="left" w:pos="551"/>
              </w:tabs>
              <w:rPr>
                <w:rFonts w:eastAsiaTheme="minorEastAsia"/>
                <w:lang w:eastAsia="zh-CN"/>
              </w:rPr>
            </w:pPr>
            <w:r>
              <w:rPr>
                <w:rFonts w:eastAsiaTheme="minorEastAsia"/>
                <w:lang w:eastAsia="zh-CN"/>
              </w:rPr>
              <w:t>Y</w:t>
            </w:r>
          </w:p>
        </w:tc>
        <w:tc>
          <w:tcPr>
            <w:tcW w:w="6780" w:type="dxa"/>
          </w:tcPr>
          <w:p w14:paraId="05E4BB8E" w14:textId="21E10999" w:rsidR="00A307A6" w:rsidRDefault="00A307A6" w:rsidP="00070C59">
            <w:pPr>
              <w:tabs>
                <w:tab w:val="left" w:pos="1000"/>
              </w:tabs>
              <w:rPr>
                <w:rFonts w:eastAsiaTheme="minorEastAsia"/>
                <w:lang w:val="en-US" w:eastAsia="zh-CN"/>
              </w:rPr>
            </w:pPr>
            <w:r>
              <w:rPr>
                <w:rFonts w:eastAsiaTheme="minorEastAsia"/>
                <w:lang w:val="en-US" w:eastAsia="zh-CN"/>
              </w:rPr>
              <w:t>Minor suggestion for editorial changes</w:t>
            </w:r>
            <w:r w:rsidR="00304245">
              <w:rPr>
                <w:rFonts w:eastAsiaTheme="minorEastAsia"/>
                <w:lang w:val="en-US" w:eastAsia="zh-CN"/>
              </w:rPr>
              <w:t xml:space="preserve"> of the FL4 proposal:</w:t>
            </w:r>
          </w:p>
          <w:p w14:paraId="0F67E6A9" w14:textId="7B818A62" w:rsidR="00A307A6" w:rsidRDefault="00A307A6" w:rsidP="00070C59">
            <w:pPr>
              <w:tabs>
                <w:tab w:val="left" w:pos="1000"/>
              </w:tabs>
              <w:rPr>
                <w:rFonts w:eastAsiaTheme="minorEastAsia"/>
                <w:lang w:val="en-US" w:eastAsia="zh-CN"/>
              </w:rPr>
            </w:pPr>
            <w:r w:rsidRPr="00D92607">
              <w:rPr>
                <w:b/>
                <w:lang w:val="en-US"/>
              </w:rPr>
              <w:t xml:space="preserve">For TDD, </w:t>
            </w:r>
            <w:r w:rsidRPr="00F973EF">
              <w:rPr>
                <w:b/>
                <w:color w:val="FF0000"/>
                <w:lang w:val="en-US"/>
              </w:rPr>
              <w:t xml:space="preserve">at least </w:t>
            </w:r>
            <w:r w:rsidRPr="00D92607">
              <w:rPr>
                <w:b/>
                <w:lang w:val="en-US"/>
              </w:rPr>
              <w:t>if there is</w:t>
            </w:r>
            <w:r w:rsidRPr="00A307A6">
              <w:rPr>
                <w:b/>
                <w:color w:val="FF0000"/>
                <w:lang w:val="en-US"/>
              </w:rPr>
              <w:t xml:space="preserve"> a </w:t>
            </w:r>
            <w:r w:rsidRPr="00D92607">
              <w:rPr>
                <w:b/>
                <w:lang w:val="en-US"/>
              </w:rPr>
              <w:t>separate initial DL</w:t>
            </w:r>
            <w:r>
              <w:rPr>
                <w:b/>
                <w:lang w:val="en-US"/>
              </w:rPr>
              <w:t xml:space="preserve"> </w:t>
            </w:r>
            <w:r w:rsidRPr="00D92607">
              <w:rPr>
                <w:b/>
                <w:lang w:val="en-US"/>
              </w:rPr>
              <w:t xml:space="preserve">BWP configured for </w:t>
            </w:r>
            <w:proofErr w:type="spellStart"/>
            <w:r w:rsidRPr="00D92607">
              <w:rPr>
                <w:b/>
                <w:lang w:val="en-US"/>
              </w:rPr>
              <w:t>RedCap</w:t>
            </w:r>
            <w:proofErr w:type="spellEnd"/>
            <w:r w:rsidRPr="00D92607">
              <w:rPr>
                <w:b/>
                <w:lang w:val="en-US"/>
              </w:rPr>
              <w:t xml:space="preserve">, the center </w:t>
            </w:r>
            <w:proofErr w:type="spellStart"/>
            <w:r w:rsidRPr="00D92607">
              <w:rPr>
                <w:b/>
                <w:lang w:val="en-US"/>
              </w:rPr>
              <w:t>frequenc</w:t>
            </w:r>
            <w:r w:rsidRPr="00A307A6">
              <w:rPr>
                <w:rFonts w:ascii="Times New Roman Bold" w:hAnsi="Times New Roman Bold"/>
                <w:b/>
                <w:dstrike/>
                <w:color w:val="FF0000"/>
                <w:lang w:val="en-US"/>
              </w:rPr>
              <w:t>y</w:t>
            </w:r>
            <w:r w:rsidRPr="00A307A6">
              <w:rPr>
                <w:b/>
                <w:color w:val="FF0000"/>
                <w:lang w:val="en-US"/>
              </w:rPr>
              <w:t>ies</w:t>
            </w:r>
            <w:proofErr w:type="spellEnd"/>
            <w:r w:rsidRPr="00D92607">
              <w:rPr>
                <w:b/>
                <w:lang w:val="en-US"/>
              </w:rPr>
              <w:t xml:space="preserve"> of the MIB-configured CORESET#0 and the initial UL BWP may or may not be aligned for RedCap UEs.</w:t>
            </w:r>
          </w:p>
        </w:tc>
      </w:tr>
      <w:tr w:rsidR="0001747E" w:rsidRPr="00383185" w14:paraId="08CF5D6E" w14:textId="77777777" w:rsidTr="00820EB4">
        <w:tc>
          <w:tcPr>
            <w:tcW w:w="1479" w:type="dxa"/>
          </w:tcPr>
          <w:p w14:paraId="5199F6DD" w14:textId="1B484809" w:rsidR="0001747E" w:rsidRDefault="0001747E" w:rsidP="0001747E">
            <w:pPr>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1AA05EBE" w14:textId="3F0032F3" w:rsidR="0001747E" w:rsidRDefault="0001747E" w:rsidP="0001747E">
            <w:pPr>
              <w:tabs>
                <w:tab w:val="left" w:pos="551"/>
              </w:tabs>
              <w:rPr>
                <w:rFonts w:eastAsiaTheme="minorEastAsia"/>
                <w:lang w:eastAsia="zh-CN"/>
              </w:rPr>
            </w:pPr>
            <w:r>
              <w:rPr>
                <w:rFonts w:eastAsia="Yu Mincho" w:hint="eastAsia"/>
                <w:lang w:eastAsia="ja-JP"/>
              </w:rPr>
              <w:t>Y</w:t>
            </w:r>
          </w:p>
        </w:tc>
        <w:tc>
          <w:tcPr>
            <w:tcW w:w="6780" w:type="dxa"/>
          </w:tcPr>
          <w:p w14:paraId="155F6C6D" w14:textId="05AF582B" w:rsidR="0001747E" w:rsidRDefault="0001747E" w:rsidP="0001747E">
            <w:pPr>
              <w:tabs>
                <w:tab w:val="left" w:pos="1000"/>
              </w:tabs>
              <w:rPr>
                <w:rFonts w:eastAsiaTheme="minorEastAsia"/>
                <w:lang w:val="en-US" w:eastAsia="zh-CN"/>
              </w:rPr>
            </w:pPr>
            <w:r>
              <w:rPr>
                <w:rFonts w:eastAsia="Yu Mincho" w:hint="eastAsia"/>
                <w:lang w:val="en-US" w:eastAsia="ja-JP"/>
              </w:rPr>
              <w:t>W</w:t>
            </w:r>
            <w:r>
              <w:rPr>
                <w:rFonts w:eastAsia="Yu Mincho"/>
                <w:lang w:val="en-US" w:eastAsia="ja-JP"/>
              </w:rPr>
              <w:t>e have similar view with CATT. For “at least”, even when the separate initial DL BWP is not configured, it should be clarified that the RedCap UE does not perform RF retuning between downlink and uplink.</w:t>
            </w:r>
          </w:p>
        </w:tc>
      </w:tr>
      <w:tr w:rsidR="00DB41EF" w:rsidRPr="00383185" w14:paraId="207DD614" w14:textId="77777777" w:rsidTr="00820EB4">
        <w:tc>
          <w:tcPr>
            <w:tcW w:w="1479" w:type="dxa"/>
          </w:tcPr>
          <w:p w14:paraId="36F5193E" w14:textId="0DAE0264" w:rsidR="00DB41EF" w:rsidRDefault="00DB41EF" w:rsidP="00DB41EF">
            <w:pPr>
              <w:rPr>
                <w:rFonts w:eastAsia="Yu Mincho"/>
                <w:lang w:eastAsia="ja-JP"/>
              </w:rPr>
            </w:pPr>
            <w:r>
              <w:rPr>
                <w:rFonts w:eastAsiaTheme="minorEastAsia" w:hint="eastAsia"/>
                <w:lang w:eastAsia="zh-CN"/>
              </w:rPr>
              <w:t>X</w:t>
            </w:r>
            <w:r>
              <w:rPr>
                <w:rFonts w:eastAsiaTheme="minorEastAsia"/>
                <w:lang w:eastAsia="zh-CN"/>
              </w:rPr>
              <w:t>iaomi</w:t>
            </w:r>
          </w:p>
        </w:tc>
        <w:tc>
          <w:tcPr>
            <w:tcW w:w="1372" w:type="dxa"/>
          </w:tcPr>
          <w:p w14:paraId="73D63949" w14:textId="679E6D2D" w:rsidR="00DB41EF" w:rsidRDefault="00DB41EF" w:rsidP="00DB41EF">
            <w:pPr>
              <w:tabs>
                <w:tab w:val="left" w:pos="551"/>
              </w:tabs>
              <w:rPr>
                <w:rFonts w:eastAsia="Yu Mincho"/>
                <w:lang w:eastAsia="ja-JP"/>
              </w:rPr>
            </w:pPr>
            <w:r>
              <w:rPr>
                <w:rFonts w:eastAsiaTheme="minorEastAsia" w:hint="eastAsia"/>
                <w:lang w:eastAsia="zh-CN"/>
              </w:rPr>
              <w:t>Y</w:t>
            </w:r>
          </w:p>
        </w:tc>
        <w:tc>
          <w:tcPr>
            <w:tcW w:w="6780" w:type="dxa"/>
          </w:tcPr>
          <w:p w14:paraId="7C609695" w14:textId="43CF46B1" w:rsidR="00DB41EF" w:rsidRDefault="00DB41EF" w:rsidP="00DB41EF">
            <w:pPr>
              <w:tabs>
                <w:tab w:val="left" w:pos="1000"/>
              </w:tabs>
              <w:rPr>
                <w:rFonts w:eastAsia="Yu Mincho"/>
                <w:lang w:val="en-US" w:eastAsia="ja-JP"/>
              </w:rPr>
            </w:pPr>
            <w:r>
              <w:rPr>
                <w:rFonts w:eastAsiaTheme="minorEastAsia" w:hint="eastAsia"/>
                <w:lang w:val="en-US" w:eastAsia="zh-CN"/>
              </w:rPr>
              <w:t>F</w:t>
            </w:r>
            <w:r>
              <w:rPr>
                <w:rFonts w:eastAsiaTheme="minorEastAsia"/>
                <w:lang w:val="en-US" w:eastAsia="zh-CN"/>
              </w:rPr>
              <w:t xml:space="preserve">ine with QC’s update </w:t>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8"/>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 xml:space="preserve">(if it does not include CD-SSB and </w:t>
            </w:r>
            <w:r>
              <w:rPr>
                <w:rFonts w:ascii="Times New Roman" w:hAnsi="Times New Roman" w:cs="Times New Roman"/>
                <w:b/>
                <w:bCs/>
                <w:strike/>
                <w:color w:val="00B0F0"/>
                <w:sz w:val="20"/>
                <w:szCs w:val="20"/>
                <w:lang w:val="en-US"/>
              </w:rPr>
              <w:lastRenderedPageBreak/>
              <w:t>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lastRenderedPageBreak/>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HW, HiSi</w:t>
            </w:r>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f"/>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ZTE, Sanechips</w:t>
            </w:r>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f"/>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FR1,</w:t>
            </w:r>
          </w:p>
          <w:p w14:paraId="6E13F9A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f"/>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t>
            </w:r>
            <w:r>
              <w:rPr>
                <w:rFonts w:eastAsiaTheme="minorEastAsia"/>
                <w:bCs/>
                <w:lang w:val="en-US" w:eastAsia="zh-CN"/>
              </w:rPr>
              <w:lastRenderedPageBreak/>
              <w:t xml:space="preserve">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f"/>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lastRenderedPageBreak/>
              <w:t>HW, HiSi</w:t>
            </w:r>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ZTE, Sanechips</w:t>
            </w:r>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f"/>
              <w:ind w:left="0"/>
              <w:jc w:val="both"/>
              <w:rPr>
                <w:rFonts w:ascii="Times New Roman" w:hAnsi="Times New Roman" w:cs="Times New Roman"/>
                <w:sz w:val="20"/>
                <w:szCs w:val="20"/>
                <w:lang w:val="en-US" w:eastAsia="zh-CN"/>
              </w:rPr>
            </w:pPr>
          </w:p>
          <w:p w14:paraId="3E110812" w14:textId="77777777" w:rsidR="0097215A" w:rsidRDefault="009B1E0B">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f"/>
              <w:ind w:left="0"/>
              <w:jc w:val="both"/>
              <w:rPr>
                <w:rFonts w:ascii="Times New Roman" w:hAnsi="Times New Roman" w:cs="Times New Roman"/>
                <w:sz w:val="20"/>
                <w:szCs w:val="20"/>
                <w:lang w:val="en-US"/>
              </w:rPr>
            </w:pPr>
          </w:p>
          <w:p w14:paraId="0596D5FE" w14:textId="77777777" w:rsidR="0097215A" w:rsidRDefault="009B1E0B">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f"/>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f"/>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f"/>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lastRenderedPageBreak/>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f"/>
              <w:ind w:left="0"/>
              <w:jc w:val="both"/>
              <w:rPr>
                <w:rFonts w:ascii="Times New Roman" w:hAnsi="Times New Roman" w:cs="Times New Roman"/>
                <w:sz w:val="20"/>
                <w:szCs w:val="20"/>
                <w:lang w:val="en-US" w:eastAsia="zh-CN"/>
              </w:rPr>
            </w:pPr>
          </w:p>
          <w:p w14:paraId="655ED73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f"/>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3B4BD790" w14:textId="77777777" w:rsidR="0097215A" w:rsidRDefault="0097215A">
            <w:pPr>
              <w:pStyle w:val="aff"/>
              <w:ind w:left="0"/>
              <w:jc w:val="both"/>
              <w:rPr>
                <w:rFonts w:ascii="Times New Roman" w:hAnsi="Times New Roman" w:cs="Times New Roman"/>
                <w:sz w:val="20"/>
                <w:szCs w:val="20"/>
                <w:lang w:val="en-US" w:eastAsia="zh-CN"/>
              </w:rPr>
            </w:pPr>
          </w:p>
          <w:p w14:paraId="67997C1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063B4559" w14:textId="77777777" w:rsidR="0097215A" w:rsidRDefault="0097215A">
            <w:pPr>
              <w:pStyle w:val="aff"/>
              <w:ind w:left="0"/>
              <w:jc w:val="both"/>
              <w:rPr>
                <w:rFonts w:ascii="Times New Roman" w:hAnsi="Times New Roman" w:cs="Times New Roman"/>
                <w:sz w:val="20"/>
                <w:szCs w:val="20"/>
                <w:lang w:val="en-US" w:eastAsia="zh-CN"/>
              </w:rPr>
            </w:pPr>
          </w:p>
          <w:p w14:paraId="2AE00E85" w14:textId="77777777" w:rsidR="0097215A" w:rsidRDefault="009B1E0B">
            <w:pPr>
              <w:pStyle w:val="aff"/>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f"/>
              <w:ind w:left="0"/>
              <w:jc w:val="both"/>
              <w:rPr>
                <w:rFonts w:ascii="Times New Roman" w:hAnsi="Times New Roman" w:cs="Times New Roman"/>
                <w:sz w:val="20"/>
                <w:szCs w:val="20"/>
                <w:lang w:val="en-US" w:eastAsia="zh-CN"/>
              </w:rPr>
            </w:pPr>
          </w:p>
          <w:p w14:paraId="59E99655"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lastRenderedPageBreak/>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f"/>
              <w:ind w:left="0"/>
              <w:jc w:val="both"/>
              <w:rPr>
                <w:rFonts w:ascii="Times New Roman" w:hAnsi="Times New Roman" w:cs="Times New Roman"/>
                <w:sz w:val="20"/>
                <w:szCs w:val="20"/>
                <w:lang w:val="en-US" w:eastAsia="zh-CN"/>
              </w:rPr>
            </w:pPr>
          </w:p>
          <w:p w14:paraId="366C620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f"/>
              <w:ind w:left="0"/>
              <w:jc w:val="both"/>
              <w:rPr>
                <w:rFonts w:ascii="Times New Roman" w:hAnsi="Times New Roman" w:cs="Times New Roman"/>
                <w:sz w:val="20"/>
                <w:szCs w:val="20"/>
                <w:lang w:val="en-US" w:eastAsia="zh-CN"/>
              </w:rPr>
            </w:pPr>
          </w:p>
          <w:p w14:paraId="7D0A0D54"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f"/>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f"/>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f"/>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af8"/>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lastRenderedPageBreak/>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RAN2 could not reach consensus on whether it is necessary to introduce configuration limitations for NCD-SSB. Some companies think that NCD-SSB should not be on the sync raster </w:t>
            </w:r>
            <w:r>
              <w:rPr>
                <w:rFonts w:ascii="Arial" w:hAnsi="Arial" w:cs="Arial"/>
                <w:bCs/>
                <w:color w:val="000000"/>
                <w:lang w:eastAsia="ko-KR"/>
              </w:rPr>
              <w:lastRenderedPageBreak/>
              <w:t>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lastRenderedPageBreak/>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f"/>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f"/>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f"/>
        <w:numPr>
          <w:ilvl w:val="0"/>
          <w:numId w:val="38"/>
        </w:numPr>
        <w:rPr>
          <w:bCs/>
          <w:sz w:val="20"/>
          <w:szCs w:val="20"/>
          <w:lang w:val="en-US" w:eastAsia="en-GB"/>
        </w:rPr>
      </w:pPr>
      <w:r>
        <w:rPr>
          <w:bCs/>
          <w:sz w:val="20"/>
          <w:szCs w:val="20"/>
          <w:lang w:val="en-US" w:eastAsia="en-GB"/>
        </w:rPr>
        <w:lastRenderedPageBreak/>
        <w:t>[18]: CSI-RS is used for RLM/BFD if there is no SSB transmission in the DL BWP.</w:t>
      </w:r>
    </w:p>
    <w:p w14:paraId="67414D89" w14:textId="77777777" w:rsidR="0097215A" w:rsidRDefault="009B1E0B">
      <w:pPr>
        <w:pStyle w:val="aff"/>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856" w:type="dxa"/>
        <w:tblLook w:val="04A0" w:firstRow="1" w:lastRow="0" w:firstColumn="1" w:lastColumn="0" w:noHBand="0" w:noVBand="1"/>
      </w:tblPr>
      <w:tblGrid>
        <w:gridCol w:w="1372"/>
        <w:gridCol w:w="1316"/>
        <w:gridCol w:w="7168"/>
      </w:tblGrid>
      <w:tr w:rsidR="0097215A" w14:paraId="5384E7E9" w14:textId="77777777" w:rsidTr="00DB41EF">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DB41EF">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DB41EF">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DB41EF">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DB41EF">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DB41EF">
        <w:tc>
          <w:tcPr>
            <w:tcW w:w="1372" w:type="dxa"/>
          </w:tcPr>
          <w:p w14:paraId="184316CF" w14:textId="77777777" w:rsidR="0097215A" w:rsidRDefault="009B1E0B">
            <w:pPr>
              <w:rPr>
                <w:lang w:val="en-US" w:eastAsia="ko-KR"/>
              </w:rPr>
            </w:pPr>
            <w:r>
              <w:rPr>
                <w:lang w:val="en-US" w:eastAsia="ko-KR"/>
              </w:rPr>
              <w:t>HW, HiSi</w:t>
            </w:r>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f"/>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f"/>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f"/>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f"/>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f"/>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f"/>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f"/>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DB41EF">
        <w:tc>
          <w:tcPr>
            <w:tcW w:w="1372" w:type="dxa"/>
          </w:tcPr>
          <w:p w14:paraId="616D1137"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lastRenderedPageBreak/>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rsidTr="00DB41EF">
        <w:tc>
          <w:tcPr>
            <w:tcW w:w="1372" w:type="dxa"/>
          </w:tcPr>
          <w:p w14:paraId="68237C50" w14:textId="77777777" w:rsidR="0097215A" w:rsidRDefault="009B1E0B">
            <w:pPr>
              <w:rPr>
                <w:rFonts w:eastAsia="Yu Mincho"/>
                <w:lang w:val="en-US" w:eastAsia="ja-JP"/>
              </w:rPr>
            </w:pPr>
            <w:r>
              <w:rPr>
                <w:lang w:val="en-US" w:eastAsia="ko-KR"/>
              </w:rPr>
              <w:lastRenderedPageBreak/>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DB41EF">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rsidTr="00DB41EF">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DB41EF">
        <w:tc>
          <w:tcPr>
            <w:tcW w:w="1372" w:type="dxa"/>
          </w:tcPr>
          <w:p w14:paraId="73439A55" w14:textId="77777777" w:rsidR="0097215A" w:rsidRDefault="009B1E0B">
            <w:pPr>
              <w:rPr>
                <w:rFonts w:eastAsia="宋体"/>
                <w:lang w:val="en-US" w:eastAsia="ja-JP"/>
              </w:rPr>
            </w:pPr>
            <w:r>
              <w:rPr>
                <w:rFonts w:eastAsia="宋体" w:hint="eastAsia"/>
                <w:lang w:val="en-US" w:eastAsia="zh-CN"/>
              </w:rPr>
              <w:t>ZTE, Sanechips</w:t>
            </w:r>
          </w:p>
        </w:tc>
        <w:tc>
          <w:tcPr>
            <w:tcW w:w="8484"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lastRenderedPageBreak/>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rsidTr="00DB41EF">
        <w:tc>
          <w:tcPr>
            <w:tcW w:w="1372" w:type="dxa"/>
          </w:tcPr>
          <w:p w14:paraId="76288107" w14:textId="77777777" w:rsidR="0097215A" w:rsidRDefault="009B1E0B">
            <w:pPr>
              <w:rPr>
                <w:rFonts w:eastAsia="宋体"/>
                <w:lang w:val="en-US" w:eastAsia="zh-CN"/>
              </w:rPr>
            </w:pPr>
            <w:r>
              <w:rPr>
                <w:rFonts w:eastAsia="宋体"/>
                <w:lang w:val="en-US" w:eastAsia="zh-CN"/>
              </w:rPr>
              <w:lastRenderedPageBreak/>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DB41EF">
        <w:tc>
          <w:tcPr>
            <w:tcW w:w="1372"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DB41EF">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DB41EF">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DB41EF">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DB41EF">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DB41EF">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DB41EF">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DB41EF">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DB41EF">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DB41EF">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DB41EF">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DB41EF">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DB41EF">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DB41EF">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DB41EF">
        <w:tc>
          <w:tcPr>
            <w:tcW w:w="1372"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DB41EF">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aff"/>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DB41EF">
        <w:tc>
          <w:tcPr>
            <w:tcW w:w="1372" w:type="dxa"/>
          </w:tcPr>
          <w:p w14:paraId="3CE87AB3" w14:textId="77777777" w:rsidR="0097215A" w:rsidRDefault="009B1E0B">
            <w:pPr>
              <w:rPr>
                <w:lang w:val="en-US" w:eastAsia="ko-KR"/>
              </w:rPr>
            </w:pPr>
            <w:r>
              <w:rPr>
                <w:lang w:val="en-US" w:eastAsia="ko-KR"/>
              </w:rPr>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DB41EF">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DB41EF">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lastRenderedPageBreak/>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DB41EF">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DB41EF">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DB41EF">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DB41EF">
        <w:tc>
          <w:tcPr>
            <w:tcW w:w="1372" w:type="dxa"/>
          </w:tcPr>
          <w:p w14:paraId="15CA23EC" w14:textId="77777777" w:rsidR="0097215A" w:rsidRDefault="009B1E0B">
            <w:pPr>
              <w:rPr>
                <w:rFonts w:eastAsiaTheme="minorEastAsia"/>
                <w:lang w:val="en-US" w:eastAsia="ko-KR"/>
              </w:rPr>
            </w:pPr>
            <w:r>
              <w:rPr>
                <w:rFonts w:eastAsiaTheme="minorEastAsia"/>
                <w:lang w:val="en-US" w:eastAsia="ko-KR"/>
              </w:rPr>
              <w:lastRenderedPageBreak/>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DB41EF">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DB41EF">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f"/>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f"/>
              <w:ind w:left="360"/>
              <w:jc w:val="both"/>
              <w:rPr>
                <w:rFonts w:eastAsiaTheme="minorEastAsia"/>
                <w:sz w:val="20"/>
                <w:szCs w:val="20"/>
                <w:lang w:val="en-US" w:eastAsia="zh-CN"/>
              </w:rPr>
            </w:pPr>
          </w:p>
          <w:p w14:paraId="783CA873"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f"/>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f"/>
              <w:ind w:left="360"/>
              <w:jc w:val="both"/>
              <w:rPr>
                <w:b/>
                <w:bCs/>
                <w:sz w:val="20"/>
                <w:szCs w:val="20"/>
                <w:lang w:val="en-US" w:eastAsia="en-GB"/>
              </w:rPr>
            </w:pPr>
          </w:p>
          <w:p w14:paraId="52B95B65"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DB41EF">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DB41EF">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DB41EF">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DB41EF">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aff"/>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DB41EF">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f"/>
              <w:ind w:left="360"/>
              <w:jc w:val="both"/>
              <w:rPr>
                <w:rFonts w:eastAsiaTheme="minorEastAsia"/>
                <w:sz w:val="20"/>
                <w:szCs w:val="20"/>
                <w:lang w:val="en-US" w:eastAsia="zh-CN"/>
              </w:rPr>
            </w:pPr>
          </w:p>
          <w:p w14:paraId="56839449" w14:textId="77777777" w:rsidR="0097215A" w:rsidRDefault="009B1E0B">
            <w:pPr>
              <w:pStyle w:val="aff"/>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f"/>
              <w:ind w:left="0"/>
              <w:jc w:val="both"/>
              <w:rPr>
                <w:rFonts w:eastAsiaTheme="minorEastAsia"/>
                <w:sz w:val="20"/>
                <w:szCs w:val="20"/>
                <w:lang w:val="en-US" w:eastAsia="zh-CN"/>
              </w:rPr>
            </w:pPr>
          </w:p>
          <w:p w14:paraId="3A8A9CED"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f"/>
              <w:ind w:left="0"/>
              <w:jc w:val="both"/>
              <w:rPr>
                <w:rFonts w:eastAsiaTheme="minorEastAsia"/>
                <w:sz w:val="20"/>
                <w:szCs w:val="20"/>
                <w:lang w:val="en-US" w:eastAsia="zh-CN"/>
              </w:rPr>
            </w:pPr>
          </w:p>
          <w:p w14:paraId="5B6598C7"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DB41EF">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aff"/>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DB41EF">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DB41EF">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DB41EF">
        <w:tc>
          <w:tcPr>
            <w:tcW w:w="1372" w:type="dxa"/>
          </w:tcPr>
          <w:p w14:paraId="3B62C910" w14:textId="77777777" w:rsidR="0097215A" w:rsidRPr="00FB2E98" w:rsidRDefault="009B1E0B">
            <w:pPr>
              <w:rPr>
                <w:lang w:val="en-US" w:eastAsia="ko-KR"/>
              </w:rPr>
            </w:pPr>
            <w:r w:rsidRPr="00FB2E98">
              <w:rPr>
                <w:lang w:val="en-US" w:eastAsia="ko-KR"/>
              </w:rPr>
              <w:t>Qualcomm</w:t>
            </w:r>
          </w:p>
        </w:tc>
        <w:tc>
          <w:tcPr>
            <w:tcW w:w="1316"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168"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DB41EF">
        <w:tc>
          <w:tcPr>
            <w:tcW w:w="1372"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484"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DB41EF">
        <w:tc>
          <w:tcPr>
            <w:tcW w:w="1372"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t>vivo</w:t>
            </w:r>
          </w:p>
        </w:tc>
        <w:tc>
          <w:tcPr>
            <w:tcW w:w="1316"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168"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w:t>
            </w:r>
            <w:r w:rsidRPr="00FB2E98">
              <w:rPr>
                <w:rFonts w:eastAsiaTheme="minorEastAsia"/>
                <w:lang w:val="en-US" w:eastAsia="zh-CN"/>
              </w:rPr>
              <w:lastRenderedPageBreak/>
              <w:t>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DB41EF">
        <w:tc>
          <w:tcPr>
            <w:tcW w:w="1372"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lastRenderedPageBreak/>
              <w:t>Qualcomm</w:t>
            </w:r>
          </w:p>
        </w:tc>
        <w:tc>
          <w:tcPr>
            <w:tcW w:w="1316" w:type="dxa"/>
          </w:tcPr>
          <w:p w14:paraId="1557964D" w14:textId="77777777" w:rsidR="0097215A" w:rsidRPr="00FB2E98" w:rsidRDefault="0097215A">
            <w:pPr>
              <w:tabs>
                <w:tab w:val="left" w:pos="551"/>
              </w:tabs>
              <w:rPr>
                <w:rFonts w:eastAsiaTheme="minorEastAsia"/>
                <w:lang w:val="en-US" w:eastAsia="zh-CN"/>
              </w:rPr>
            </w:pPr>
          </w:p>
        </w:tc>
        <w:tc>
          <w:tcPr>
            <w:tcW w:w="7168"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DB41EF">
        <w:tc>
          <w:tcPr>
            <w:tcW w:w="1372"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t>Spreadtrum</w:t>
            </w:r>
          </w:p>
        </w:tc>
        <w:tc>
          <w:tcPr>
            <w:tcW w:w="1316"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168" w:type="dxa"/>
          </w:tcPr>
          <w:p w14:paraId="6277EFDD" w14:textId="77777777" w:rsidR="0097215A" w:rsidRPr="00FB2E98" w:rsidRDefault="0097215A">
            <w:pPr>
              <w:rPr>
                <w:rFonts w:eastAsiaTheme="minorEastAsia"/>
                <w:lang w:val="en-US" w:eastAsia="zh-CN"/>
              </w:rPr>
            </w:pPr>
          </w:p>
        </w:tc>
      </w:tr>
      <w:tr w:rsidR="0097215A" w14:paraId="74B07654" w14:textId="77777777" w:rsidTr="00DB41EF">
        <w:tc>
          <w:tcPr>
            <w:tcW w:w="1372"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316" w:type="dxa"/>
          </w:tcPr>
          <w:p w14:paraId="5EDCB6E2" w14:textId="77777777" w:rsidR="0097215A" w:rsidRPr="00FB2E98" w:rsidRDefault="0097215A">
            <w:pPr>
              <w:tabs>
                <w:tab w:val="left" w:pos="551"/>
              </w:tabs>
              <w:rPr>
                <w:rFonts w:eastAsiaTheme="minorEastAsia"/>
                <w:lang w:val="en-US" w:eastAsia="zh-CN"/>
              </w:rPr>
            </w:pPr>
          </w:p>
        </w:tc>
        <w:tc>
          <w:tcPr>
            <w:tcW w:w="7168"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t>FG 6-1 may need update for RedCap UE.</w:t>
            </w:r>
          </w:p>
        </w:tc>
      </w:tr>
      <w:tr w:rsidR="0097215A" w14:paraId="264F1E57" w14:textId="77777777" w:rsidTr="00DB41EF">
        <w:tc>
          <w:tcPr>
            <w:tcW w:w="1372"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t>Xiaomi</w:t>
            </w:r>
          </w:p>
        </w:tc>
        <w:tc>
          <w:tcPr>
            <w:tcW w:w="1316" w:type="dxa"/>
          </w:tcPr>
          <w:p w14:paraId="2C184E8F" w14:textId="77777777" w:rsidR="0097215A" w:rsidRPr="00FB2E98" w:rsidRDefault="0097215A">
            <w:pPr>
              <w:tabs>
                <w:tab w:val="left" w:pos="551"/>
              </w:tabs>
              <w:rPr>
                <w:rFonts w:eastAsiaTheme="minorEastAsia"/>
                <w:lang w:val="en-US" w:eastAsia="zh-CN"/>
              </w:rPr>
            </w:pPr>
          </w:p>
        </w:tc>
        <w:tc>
          <w:tcPr>
            <w:tcW w:w="7168"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DB41EF">
        <w:tc>
          <w:tcPr>
            <w:tcW w:w="1372"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316" w:type="dxa"/>
          </w:tcPr>
          <w:p w14:paraId="298D56D2" w14:textId="77777777" w:rsidR="0097215A" w:rsidRPr="00FB2E98" w:rsidRDefault="0097215A">
            <w:pPr>
              <w:tabs>
                <w:tab w:val="left" w:pos="551"/>
              </w:tabs>
              <w:rPr>
                <w:rFonts w:eastAsiaTheme="minorEastAsia"/>
                <w:lang w:val="en-US" w:eastAsia="zh-CN"/>
              </w:rPr>
            </w:pPr>
          </w:p>
        </w:tc>
        <w:tc>
          <w:tcPr>
            <w:tcW w:w="7168"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 xml:space="preserve">RAN2 cannot guarantee the same </w:t>
            </w:r>
            <w:r w:rsidRPr="00FB2E98">
              <w:rPr>
                <w:rFonts w:eastAsiaTheme="minorEastAsia"/>
                <w:u w:val="single"/>
                <w:lang w:val="en-US" w:eastAsia="zh-CN"/>
              </w:rPr>
              <w:lastRenderedPageBreak/>
              <w:t>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DB41EF">
        <w:tc>
          <w:tcPr>
            <w:tcW w:w="1372"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OPPO</w:t>
            </w:r>
          </w:p>
        </w:tc>
        <w:tc>
          <w:tcPr>
            <w:tcW w:w="1316" w:type="dxa"/>
          </w:tcPr>
          <w:p w14:paraId="20313A94" w14:textId="77777777" w:rsidR="0097215A" w:rsidRPr="00FB2E98" w:rsidRDefault="0097215A">
            <w:pPr>
              <w:tabs>
                <w:tab w:val="left" w:pos="551"/>
              </w:tabs>
              <w:rPr>
                <w:rFonts w:eastAsiaTheme="minorEastAsia"/>
                <w:lang w:val="en-US" w:eastAsia="zh-CN"/>
              </w:rPr>
            </w:pPr>
          </w:p>
        </w:tc>
        <w:tc>
          <w:tcPr>
            <w:tcW w:w="7168"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DB41EF">
        <w:tc>
          <w:tcPr>
            <w:tcW w:w="1372"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316"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168"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DB41EF">
        <w:tc>
          <w:tcPr>
            <w:tcW w:w="1372"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316" w:type="dxa"/>
          </w:tcPr>
          <w:p w14:paraId="62BA7F1D" w14:textId="77777777" w:rsidR="0097215A" w:rsidRPr="00FB2E98" w:rsidRDefault="0097215A">
            <w:pPr>
              <w:tabs>
                <w:tab w:val="left" w:pos="551"/>
              </w:tabs>
              <w:rPr>
                <w:rFonts w:eastAsia="Yu Mincho"/>
                <w:lang w:val="en-US" w:eastAsia="ja-JP"/>
              </w:rPr>
            </w:pPr>
          </w:p>
        </w:tc>
        <w:tc>
          <w:tcPr>
            <w:tcW w:w="7168"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rsidTr="00DB41EF">
        <w:tc>
          <w:tcPr>
            <w:tcW w:w="1372"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t xml:space="preserve">Nordic </w:t>
            </w:r>
          </w:p>
        </w:tc>
        <w:tc>
          <w:tcPr>
            <w:tcW w:w="1316" w:type="dxa"/>
          </w:tcPr>
          <w:p w14:paraId="6716E74D" w14:textId="77777777" w:rsidR="0097215A" w:rsidRPr="00FB2E98" w:rsidRDefault="0097215A">
            <w:pPr>
              <w:tabs>
                <w:tab w:val="left" w:pos="551"/>
              </w:tabs>
              <w:rPr>
                <w:rFonts w:eastAsia="Yu Mincho"/>
                <w:lang w:val="en-US" w:eastAsia="ja-JP"/>
              </w:rPr>
            </w:pPr>
          </w:p>
        </w:tc>
        <w:tc>
          <w:tcPr>
            <w:tcW w:w="7168"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DB41EF">
        <w:tc>
          <w:tcPr>
            <w:tcW w:w="1372"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lastRenderedPageBreak/>
              <w:t>Huawei, HiSi</w:t>
            </w:r>
          </w:p>
        </w:tc>
        <w:tc>
          <w:tcPr>
            <w:tcW w:w="1316" w:type="dxa"/>
          </w:tcPr>
          <w:p w14:paraId="0924FBB5" w14:textId="77777777" w:rsidR="0097215A" w:rsidRPr="00FB2E98" w:rsidRDefault="0097215A">
            <w:pPr>
              <w:tabs>
                <w:tab w:val="left" w:pos="551"/>
              </w:tabs>
              <w:rPr>
                <w:rFonts w:eastAsiaTheme="minorEastAsia"/>
                <w:lang w:val="en-US" w:eastAsia="zh-CN"/>
              </w:rPr>
            </w:pPr>
          </w:p>
        </w:tc>
        <w:tc>
          <w:tcPr>
            <w:tcW w:w="7168"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f"/>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DB41EF">
        <w:tc>
          <w:tcPr>
            <w:tcW w:w="1372" w:type="dxa"/>
          </w:tcPr>
          <w:p w14:paraId="3D3EC0E3" w14:textId="77777777" w:rsidR="0097215A" w:rsidRPr="00FB2E98" w:rsidRDefault="009B1E0B">
            <w:pPr>
              <w:rPr>
                <w:rFonts w:eastAsia="Yu Mincho"/>
                <w:lang w:val="en-US" w:eastAsia="ja-JP"/>
              </w:rPr>
            </w:pPr>
            <w:r w:rsidRPr="00FB2E98">
              <w:rPr>
                <w:rFonts w:eastAsia="Yu Mincho"/>
                <w:lang w:val="en-US" w:eastAsia="ja-JP"/>
              </w:rPr>
              <w:t>Panasonic</w:t>
            </w:r>
          </w:p>
        </w:tc>
        <w:tc>
          <w:tcPr>
            <w:tcW w:w="1316"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DB41EF">
        <w:tc>
          <w:tcPr>
            <w:tcW w:w="1372"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316" w:type="dxa"/>
          </w:tcPr>
          <w:p w14:paraId="12D359F2" w14:textId="77777777" w:rsidR="0097215A" w:rsidRPr="00FB2E98" w:rsidRDefault="0097215A">
            <w:pPr>
              <w:tabs>
                <w:tab w:val="left" w:pos="551"/>
              </w:tabs>
              <w:rPr>
                <w:rFonts w:eastAsia="Yu Mincho"/>
                <w:lang w:val="en-US" w:eastAsia="ja-JP"/>
              </w:rPr>
            </w:pPr>
          </w:p>
        </w:tc>
        <w:tc>
          <w:tcPr>
            <w:tcW w:w="7168"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lastRenderedPageBreak/>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DB41EF">
        <w:tc>
          <w:tcPr>
            <w:tcW w:w="1372" w:type="dxa"/>
          </w:tcPr>
          <w:p w14:paraId="1463FE13" w14:textId="77777777" w:rsidR="0097215A" w:rsidRPr="00FB2E98" w:rsidRDefault="009B1E0B">
            <w:pPr>
              <w:rPr>
                <w:rFonts w:eastAsia="Yu Mincho"/>
                <w:lang w:val="en-US" w:eastAsia="ja-JP"/>
              </w:rPr>
            </w:pPr>
            <w:r w:rsidRPr="00FB2E98">
              <w:rPr>
                <w:rFonts w:eastAsia="Yu Mincho"/>
                <w:lang w:val="en-US" w:eastAsia="ja-JP"/>
              </w:rPr>
              <w:lastRenderedPageBreak/>
              <w:t>CMCC</w:t>
            </w:r>
          </w:p>
        </w:tc>
        <w:tc>
          <w:tcPr>
            <w:tcW w:w="1316"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w:t>
            </w:r>
            <w:proofErr w:type="gramStart"/>
            <w:r w:rsidRPr="00FB2E98">
              <w:rPr>
                <w:rFonts w:eastAsia="宋体"/>
                <w:lang w:val="en-US" w:eastAsia="zh-CN"/>
              </w:rPr>
              <w:t>and  CSI</w:t>
            </w:r>
            <w:proofErr w:type="gramEnd"/>
            <w:r w:rsidRPr="00FB2E98">
              <w:rPr>
                <w:rFonts w:eastAsia="宋体"/>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rsidTr="00DB41EF">
        <w:tc>
          <w:tcPr>
            <w:tcW w:w="1372"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316" w:type="dxa"/>
          </w:tcPr>
          <w:p w14:paraId="7A7817A7" w14:textId="77777777" w:rsidR="0097215A" w:rsidRPr="00FB2E98" w:rsidRDefault="0097215A">
            <w:pPr>
              <w:tabs>
                <w:tab w:val="left" w:pos="551"/>
              </w:tabs>
              <w:rPr>
                <w:rFonts w:eastAsiaTheme="minorEastAsia"/>
                <w:lang w:val="en-US" w:eastAsia="zh-CN"/>
              </w:rPr>
            </w:pPr>
          </w:p>
        </w:tc>
        <w:tc>
          <w:tcPr>
            <w:tcW w:w="7168"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8"/>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Lastly, we also share similar view with Huawei that RAN 2/4 can decide what function/features to support depends on their progress. So, the agreement is from RAN 1 perspective. </w:t>
            </w:r>
          </w:p>
        </w:tc>
      </w:tr>
      <w:tr w:rsidR="0097215A" w14:paraId="06A6930E" w14:textId="77777777" w:rsidTr="00DB41EF">
        <w:tc>
          <w:tcPr>
            <w:tcW w:w="1372"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316" w:type="dxa"/>
          </w:tcPr>
          <w:p w14:paraId="543C7D50" w14:textId="77777777" w:rsidR="0097215A" w:rsidRPr="00FB2E98" w:rsidRDefault="0097215A">
            <w:pPr>
              <w:tabs>
                <w:tab w:val="left" w:pos="551"/>
              </w:tabs>
              <w:rPr>
                <w:rFonts w:eastAsiaTheme="minorEastAsia"/>
                <w:lang w:val="en-US" w:eastAsia="zh-CN"/>
              </w:rPr>
            </w:pPr>
          </w:p>
        </w:tc>
        <w:tc>
          <w:tcPr>
            <w:tcW w:w="7168"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DB41EF">
        <w:tc>
          <w:tcPr>
            <w:tcW w:w="1372" w:type="dxa"/>
          </w:tcPr>
          <w:p w14:paraId="3F6425DA" w14:textId="77777777" w:rsidR="0097215A" w:rsidRPr="00FB2E98" w:rsidRDefault="009B1E0B">
            <w:pPr>
              <w:rPr>
                <w:rFonts w:eastAsia="宋体"/>
                <w:lang w:val="en-US" w:eastAsia="ja-JP"/>
              </w:rPr>
            </w:pPr>
            <w:r w:rsidRPr="00FB2E98">
              <w:rPr>
                <w:rFonts w:eastAsia="宋体"/>
                <w:lang w:val="en-US" w:eastAsia="zh-CN"/>
              </w:rPr>
              <w:t>ZTE, Sanechips</w:t>
            </w:r>
          </w:p>
        </w:tc>
        <w:tc>
          <w:tcPr>
            <w:tcW w:w="1316" w:type="dxa"/>
          </w:tcPr>
          <w:p w14:paraId="000CE4A8" w14:textId="77777777" w:rsidR="0097215A" w:rsidRPr="00FB2E98" w:rsidRDefault="0097215A">
            <w:pPr>
              <w:tabs>
                <w:tab w:val="left" w:pos="551"/>
              </w:tabs>
              <w:rPr>
                <w:rFonts w:eastAsia="宋体"/>
                <w:lang w:val="en-US" w:eastAsia="zh-CN"/>
              </w:rPr>
            </w:pPr>
          </w:p>
        </w:tc>
        <w:tc>
          <w:tcPr>
            <w:tcW w:w="7168"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 xml:space="preserve">The concept of non-cell-defining SSB (NCD-SSB) and the corresponding procedures, i.e., measurements, cell (re-)selection, do not exist in the current </w:t>
            </w:r>
            <w:r w:rsidRPr="00FB2E98">
              <w:rPr>
                <w:bCs/>
                <w:color w:val="000000"/>
                <w:lang w:eastAsia="ko-KR"/>
              </w:rPr>
              <w:lastRenderedPageBreak/>
              <w:t>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sidRPr="00FB2E98">
              <w:rPr>
                <w:rFonts w:eastAsia="宋体"/>
                <w:lang w:val="en-US" w:eastAsia="zh-CN"/>
              </w:rPr>
              <w:t>this,  separate</w:t>
            </w:r>
            <w:proofErr w:type="gramEnd"/>
            <w:r w:rsidRPr="00FB2E98">
              <w:rPr>
                <w:rFonts w:eastAsia="宋体"/>
                <w:lang w:val="en-US" w:eastAsia="zh-CN"/>
              </w:rPr>
              <w:t xml:space="preserv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For the RRC-configured active DL BWP in connected mode, the situation is optional NCD-SSB support is almost agreed in the online discussion. Considering the Huawei’ version is more clear, we suggest to add the corresponding modification as the starting point.</w:t>
            </w:r>
          </w:p>
        </w:tc>
      </w:tr>
      <w:tr w:rsidR="002265C4" w14:paraId="6AB42B4F" w14:textId="77777777" w:rsidTr="00DB41EF">
        <w:tc>
          <w:tcPr>
            <w:tcW w:w="1372"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316"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168"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rsidTr="00DB41EF">
        <w:tc>
          <w:tcPr>
            <w:tcW w:w="1372"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316"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168"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rsidTr="00DB41EF">
        <w:tc>
          <w:tcPr>
            <w:tcW w:w="1372"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316" w:type="dxa"/>
          </w:tcPr>
          <w:p w14:paraId="53276791" w14:textId="77777777" w:rsidR="00337C2E" w:rsidRPr="00FB2E98" w:rsidRDefault="00337C2E" w:rsidP="00337C2E">
            <w:pPr>
              <w:tabs>
                <w:tab w:val="left" w:pos="551"/>
              </w:tabs>
              <w:rPr>
                <w:rFonts w:eastAsia="宋体"/>
                <w:lang w:val="en-US" w:eastAsia="zh-CN"/>
              </w:rPr>
            </w:pPr>
          </w:p>
        </w:tc>
        <w:tc>
          <w:tcPr>
            <w:tcW w:w="7168"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rsidTr="00DB41EF">
        <w:tc>
          <w:tcPr>
            <w:tcW w:w="1372"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316"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168"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DB41EF">
        <w:tc>
          <w:tcPr>
            <w:tcW w:w="1372" w:type="dxa"/>
          </w:tcPr>
          <w:p w14:paraId="21ED7A7A" w14:textId="77777777" w:rsidR="00E84077" w:rsidRPr="00FB2E98" w:rsidRDefault="00E84077" w:rsidP="006A01EF">
            <w:pPr>
              <w:rPr>
                <w:lang w:val="en-US" w:eastAsia="ko-KR"/>
              </w:rPr>
            </w:pPr>
            <w:r w:rsidRPr="00FB2E98">
              <w:rPr>
                <w:lang w:val="en-US" w:eastAsia="ko-KR"/>
              </w:rPr>
              <w:t>Ericsson</w:t>
            </w:r>
          </w:p>
        </w:tc>
        <w:tc>
          <w:tcPr>
            <w:tcW w:w="1316"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168"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 xml:space="preserve">Agree with NEC that FG 6-1 needs to be updated for RedCap. Currently, FG 6-1 requires both SSB and CORESET #0 to be within the RRC-configured DL BWP. </w:t>
            </w:r>
            <w:r w:rsidRPr="00FB2E98">
              <w:rPr>
                <w:lang w:val="en-US"/>
              </w:rPr>
              <w:lastRenderedPageBreak/>
              <w:t>Hence, there is a need for a new FG or modified FG 6-1 for which the RRC-configured DL BWP contains SSB but not CORESET #0.</w:t>
            </w:r>
          </w:p>
        </w:tc>
      </w:tr>
      <w:tr w:rsidR="007A1AEE" w:rsidRPr="00B02759" w14:paraId="7DD62C59" w14:textId="77777777" w:rsidTr="00DB41EF">
        <w:tc>
          <w:tcPr>
            <w:tcW w:w="1372" w:type="dxa"/>
          </w:tcPr>
          <w:p w14:paraId="6582F280" w14:textId="7FF63F57" w:rsidR="007A1AEE" w:rsidRPr="00FB2E98" w:rsidRDefault="007A1AEE" w:rsidP="007A1AEE">
            <w:pPr>
              <w:rPr>
                <w:lang w:val="en-US" w:eastAsia="ko-KR"/>
              </w:rPr>
            </w:pPr>
            <w:r w:rsidRPr="00FB2E98">
              <w:rPr>
                <w:rFonts w:eastAsia="宋体"/>
                <w:lang w:val="en-US" w:eastAsia="ko-KR"/>
              </w:rPr>
              <w:lastRenderedPageBreak/>
              <w:t>Intel</w:t>
            </w:r>
          </w:p>
        </w:tc>
        <w:tc>
          <w:tcPr>
            <w:tcW w:w="1316"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168"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DB41EF">
        <w:tc>
          <w:tcPr>
            <w:tcW w:w="1372"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484"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DB41EF">
        <w:tc>
          <w:tcPr>
            <w:tcW w:w="1372"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HW, HiSi</w:t>
            </w:r>
          </w:p>
        </w:tc>
        <w:tc>
          <w:tcPr>
            <w:tcW w:w="1316"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168"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etc,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r w:rsidR="00057F1B" w:rsidRPr="00FB2E98" w14:paraId="0175027B" w14:textId="77777777" w:rsidTr="00DB41EF">
        <w:tc>
          <w:tcPr>
            <w:tcW w:w="1372" w:type="dxa"/>
          </w:tcPr>
          <w:p w14:paraId="4A3CB187" w14:textId="15F988E8" w:rsidR="00057F1B" w:rsidRDefault="00057F1B" w:rsidP="006A01EF">
            <w:pPr>
              <w:rPr>
                <w:rFonts w:eastAsia="宋体"/>
                <w:lang w:val="en-US" w:eastAsia="ko-KR"/>
              </w:rPr>
            </w:pPr>
            <w:r>
              <w:rPr>
                <w:rFonts w:eastAsia="宋体" w:hint="eastAsia"/>
                <w:lang w:val="en-US" w:eastAsia="zh-CN"/>
              </w:rPr>
              <w:t>CATT</w:t>
            </w:r>
          </w:p>
        </w:tc>
        <w:tc>
          <w:tcPr>
            <w:tcW w:w="1316" w:type="dxa"/>
          </w:tcPr>
          <w:p w14:paraId="157363D5" w14:textId="2105E501" w:rsidR="00057F1B" w:rsidRDefault="00057F1B" w:rsidP="006A01EF">
            <w:pPr>
              <w:tabs>
                <w:tab w:val="left" w:pos="551"/>
              </w:tabs>
              <w:rPr>
                <w:rFonts w:eastAsia="宋体"/>
                <w:lang w:val="en-US" w:eastAsia="zh-CN"/>
              </w:rPr>
            </w:pPr>
            <w:r>
              <w:rPr>
                <w:rFonts w:eastAsia="宋体" w:hint="eastAsia"/>
                <w:lang w:val="en-US" w:eastAsia="zh-CN"/>
              </w:rPr>
              <w:t>Partially Y</w:t>
            </w:r>
          </w:p>
        </w:tc>
        <w:tc>
          <w:tcPr>
            <w:tcW w:w="7168" w:type="dxa"/>
          </w:tcPr>
          <w:p w14:paraId="7A2F1E18" w14:textId="77777777" w:rsidR="00057F1B" w:rsidRDefault="00057F1B" w:rsidP="00F6799C">
            <w:pPr>
              <w:pStyle w:val="aff"/>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F6799C">
            <w:pPr>
              <w:pStyle w:val="aff"/>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F6799C">
            <w:pPr>
              <w:pStyle w:val="aff"/>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F6799C">
            <w:pPr>
              <w:snapToGrid w:val="0"/>
              <w:ind w:left="420"/>
              <w:rPr>
                <w:rFonts w:eastAsiaTheme="minorEastAsia"/>
                <w:lang w:val="en-US" w:eastAsia="zh-CN"/>
              </w:rPr>
            </w:pPr>
            <w:r>
              <w:rPr>
                <w:rFonts w:eastAsiaTheme="minorEastAsia" w:hint="eastAsia"/>
                <w:lang w:val="en-US" w:eastAsia="zh-CN"/>
              </w:rPr>
              <w:lastRenderedPageBreak/>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F6799C">
            <w:pPr>
              <w:pStyle w:val="aff"/>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f"/>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DB41EF">
        <w:tc>
          <w:tcPr>
            <w:tcW w:w="1372" w:type="dxa"/>
          </w:tcPr>
          <w:p w14:paraId="607A3E71" w14:textId="0BEA52FA" w:rsidR="00FD554E" w:rsidRDefault="00FD554E" w:rsidP="00FD554E">
            <w:pPr>
              <w:rPr>
                <w:rFonts w:eastAsia="宋体"/>
                <w:lang w:val="en-US" w:eastAsia="zh-CN"/>
              </w:rPr>
            </w:pPr>
            <w:r>
              <w:rPr>
                <w:rFonts w:eastAsia="宋体"/>
                <w:lang w:val="en-US" w:eastAsia="ko-KR"/>
              </w:rPr>
              <w:lastRenderedPageBreak/>
              <w:t>Intel</w:t>
            </w:r>
          </w:p>
        </w:tc>
        <w:tc>
          <w:tcPr>
            <w:tcW w:w="1316" w:type="dxa"/>
          </w:tcPr>
          <w:p w14:paraId="4CBA5110" w14:textId="377DF186" w:rsidR="00FD554E" w:rsidRDefault="00FD554E" w:rsidP="00FD554E">
            <w:pPr>
              <w:tabs>
                <w:tab w:val="left" w:pos="551"/>
              </w:tabs>
              <w:rPr>
                <w:rFonts w:eastAsia="宋体"/>
                <w:lang w:val="en-US" w:eastAsia="zh-CN"/>
              </w:rPr>
            </w:pPr>
            <w:r>
              <w:rPr>
                <w:rFonts w:eastAsia="宋体"/>
                <w:lang w:val="en-US" w:eastAsia="zh-CN"/>
              </w:rPr>
              <w:t>Almost</w:t>
            </w:r>
          </w:p>
        </w:tc>
        <w:tc>
          <w:tcPr>
            <w:tcW w:w="7168" w:type="dxa"/>
          </w:tcPr>
          <w:p w14:paraId="75A77E10" w14:textId="77777777" w:rsidR="00FD554E" w:rsidRDefault="00FD554E" w:rsidP="00FD554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宋体"/>
                <w:lang w:val="en-US" w:eastAsia="ko-KR"/>
              </w:rPr>
            </w:pPr>
            <w:r>
              <w:rPr>
                <w:rFonts w:eastAsia="宋体"/>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宋体"/>
                <w:lang w:val="en-US" w:eastAsia="ko-KR"/>
              </w:rPr>
            </w:pPr>
            <w:r>
              <w:rPr>
                <w:rFonts w:eastAsia="宋体"/>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aff"/>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r w:rsidR="00832C0F" w:rsidRPr="00FB2E98" w14:paraId="2A298A33" w14:textId="77777777" w:rsidTr="00DB41EF">
        <w:tc>
          <w:tcPr>
            <w:tcW w:w="1372" w:type="dxa"/>
          </w:tcPr>
          <w:p w14:paraId="13200316" w14:textId="61CA5FF6" w:rsidR="00832C0F" w:rsidRDefault="00832C0F" w:rsidP="00FD554E">
            <w:pPr>
              <w:rPr>
                <w:rFonts w:eastAsia="宋体"/>
                <w:lang w:val="en-US" w:eastAsia="zh-CN"/>
              </w:rPr>
            </w:pPr>
            <w:r>
              <w:rPr>
                <w:rFonts w:eastAsia="宋体" w:hint="eastAsia"/>
                <w:lang w:val="en-US" w:eastAsia="zh-CN"/>
              </w:rPr>
              <w:t>v</w:t>
            </w:r>
            <w:r>
              <w:rPr>
                <w:rFonts w:eastAsia="宋体"/>
                <w:lang w:val="en-US" w:eastAsia="zh-CN"/>
              </w:rPr>
              <w:t>ivo</w:t>
            </w:r>
          </w:p>
        </w:tc>
        <w:tc>
          <w:tcPr>
            <w:tcW w:w="1316" w:type="dxa"/>
          </w:tcPr>
          <w:p w14:paraId="4E2328E6" w14:textId="1E6E6EFF" w:rsidR="00832C0F" w:rsidRDefault="00832C0F" w:rsidP="00FD554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21A27059" w14:textId="1DB596AE" w:rsidR="00832C0F" w:rsidRDefault="00832C0F" w:rsidP="00FD554E">
            <w:pPr>
              <w:rPr>
                <w:rFonts w:eastAsia="宋体"/>
                <w:lang w:val="en-US" w:eastAsia="zh-CN"/>
              </w:rPr>
            </w:pPr>
            <w:r>
              <w:rPr>
                <w:rFonts w:eastAsia="宋体" w:hint="eastAsia"/>
                <w:lang w:val="en-US" w:eastAsia="zh-CN"/>
              </w:rPr>
              <w:t>W</w:t>
            </w:r>
            <w:r>
              <w:rPr>
                <w:rFonts w:eastAsia="宋体"/>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2D052BD0" w14:textId="0A6CFD86" w:rsidR="00832C0F" w:rsidRDefault="00832C0F" w:rsidP="00FD554E">
            <w:pPr>
              <w:rPr>
                <w:rFonts w:eastAsia="宋体"/>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3A6EA48D" w14:textId="1D40152F" w:rsidR="00832C0F" w:rsidRPr="00832C0F" w:rsidRDefault="00832C0F" w:rsidP="00832C0F">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3E7964CC" w14:textId="5CF8F62A" w:rsidR="00832C0F" w:rsidRPr="00832C0F" w:rsidRDefault="00832C0F" w:rsidP="00832C0F">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35E4EB74" w14:textId="6B508F25" w:rsidR="00832C0F" w:rsidRPr="00832C0F" w:rsidRDefault="00EE3052" w:rsidP="00FD554E">
            <w:pPr>
              <w:rPr>
                <w:rFonts w:eastAsia="宋体"/>
                <w:lang w:val="en-US" w:eastAsia="zh-CN"/>
              </w:rPr>
            </w:pPr>
            <w:r>
              <w:rPr>
                <w:rFonts w:eastAsia="宋体" w:hint="eastAsia"/>
                <w:lang w:val="en-US" w:eastAsia="zh-CN"/>
              </w:rPr>
              <w:lastRenderedPageBreak/>
              <w:t>@</w:t>
            </w:r>
            <w:r>
              <w:rPr>
                <w:rFonts w:eastAsia="宋体"/>
                <w:lang w:val="en-US" w:eastAsia="zh-CN"/>
              </w:rPr>
              <w:t>Huawei, given the RAN4 reply “</w:t>
            </w: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w:t>
            </w:r>
            <w:r>
              <w:rPr>
                <w:rFonts w:eastAsia="宋体"/>
                <w:lang w:val="en-US" w:eastAsia="zh-CN"/>
              </w:rPr>
              <w:t xml:space="preserve">” We do not think it is agreeable to support the case with CSI-RS but without any SSB (CD-SSB or NCD-SSB) on the separate initial DL BWP. </w:t>
            </w:r>
          </w:p>
        </w:tc>
      </w:tr>
      <w:tr w:rsidR="00AF7BA6" w:rsidRPr="00FB2E98" w14:paraId="4F7E622E" w14:textId="77777777" w:rsidTr="00DB41EF">
        <w:tc>
          <w:tcPr>
            <w:tcW w:w="1372" w:type="dxa"/>
          </w:tcPr>
          <w:p w14:paraId="74919E41" w14:textId="0985C04A" w:rsidR="00AF7BA6" w:rsidRDefault="00AF7BA6" w:rsidP="00FD554E">
            <w:pPr>
              <w:rPr>
                <w:rFonts w:eastAsia="宋体"/>
                <w:lang w:val="en-US" w:eastAsia="zh-CN"/>
              </w:rPr>
            </w:pPr>
            <w:r>
              <w:rPr>
                <w:rFonts w:eastAsia="宋体"/>
                <w:lang w:val="en-US" w:eastAsia="zh-CN"/>
              </w:rPr>
              <w:lastRenderedPageBreak/>
              <w:t>Qualcomm</w:t>
            </w:r>
          </w:p>
        </w:tc>
        <w:tc>
          <w:tcPr>
            <w:tcW w:w="1316" w:type="dxa"/>
          </w:tcPr>
          <w:p w14:paraId="11711AAD" w14:textId="4874C079" w:rsidR="00AF7BA6" w:rsidRDefault="00AF7BA6" w:rsidP="00FD554E">
            <w:pPr>
              <w:tabs>
                <w:tab w:val="left" w:pos="551"/>
              </w:tabs>
              <w:rPr>
                <w:rFonts w:eastAsia="宋体"/>
                <w:lang w:val="en-US" w:eastAsia="zh-CN"/>
              </w:rPr>
            </w:pPr>
            <w:r>
              <w:rPr>
                <w:rFonts w:eastAsia="宋体"/>
                <w:lang w:val="en-US" w:eastAsia="zh-CN"/>
              </w:rPr>
              <w:t>Almost</w:t>
            </w:r>
          </w:p>
        </w:tc>
        <w:tc>
          <w:tcPr>
            <w:tcW w:w="7168" w:type="dxa"/>
          </w:tcPr>
          <w:p w14:paraId="67708009" w14:textId="1B4C2D11" w:rsidR="00FE085D" w:rsidRDefault="00FE085D" w:rsidP="00FD554E">
            <w:pPr>
              <w:rPr>
                <w:rFonts w:eastAsia="宋体"/>
                <w:lang w:val="en-US" w:eastAsia="zh-CN"/>
              </w:rPr>
            </w:pPr>
            <w:r>
              <w:rPr>
                <w:rFonts w:eastAsia="宋体"/>
                <w:lang w:val="en-US" w:eastAsia="zh-CN"/>
              </w:rPr>
              <w:t>Support FL4 proposal on the RRC-configured active DL BWP for RedCap UE. Also fine with the update suggested by Vivo.</w:t>
            </w:r>
          </w:p>
          <w:p w14:paraId="0C386D14" w14:textId="4C30EE86" w:rsidR="00AF7BA6" w:rsidRDefault="00AF7BA6" w:rsidP="00FD554E">
            <w:pPr>
              <w:rPr>
                <w:rFonts w:eastAsia="宋体"/>
                <w:lang w:val="en-US" w:eastAsia="zh-CN"/>
              </w:rPr>
            </w:pPr>
            <w:r>
              <w:rPr>
                <w:rFonts w:eastAsia="宋体"/>
                <w:lang w:val="en-US" w:eastAsia="zh-CN"/>
              </w:rPr>
              <w:t>For initial DL BWP configurations, we can live with FL4 proposal with th</w:t>
            </w:r>
            <w:r w:rsidR="00FE085D">
              <w:rPr>
                <w:rFonts w:eastAsia="宋体"/>
                <w:lang w:val="en-US" w:eastAsia="zh-CN"/>
              </w:rPr>
              <w:t>e</w:t>
            </w:r>
            <w:r>
              <w:rPr>
                <w:rFonts w:eastAsia="宋体"/>
                <w:lang w:val="en-US" w:eastAsia="zh-CN"/>
              </w:rPr>
              <w:t xml:space="preserve"> following </w:t>
            </w:r>
            <w:r w:rsidRPr="00AF7BA6">
              <w:rPr>
                <w:rFonts w:eastAsia="宋体"/>
                <w:color w:val="FF0000"/>
                <w:lang w:val="en-US" w:eastAsia="zh-CN"/>
              </w:rPr>
              <w:t>notes</w:t>
            </w:r>
            <w:r>
              <w:rPr>
                <w:rFonts w:eastAsia="宋体"/>
                <w:lang w:val="en-US" w:eastAsia="zh-CN"/>
              </w:rPr>
              <w:t>:</w:t>
            </w:r>
          </w:p>
          <w:p w14:paraId="04DAE423" w14:textId="77777777" w:rsidR="00AF7BA6" w:rsidRPr="008029BD" w:rsidRDefault="00AF7BA6" w:rsidP="00AF7BA6">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5C6ED613" w14:textId="67994F87"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6009E1D" w14:textId="1159B6B1"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67BF59A3" w14:textId="32DEBCE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In idle/inactive mode, RAN1 assumes a RedCap UE performing RACH in the separate initial DL BWP is NOT required to monitor paging CSS and measure CD-</w:t>
            </w:r>
            <w:proofErr w:type="gramStart"/>
            <w:r w:rsidRPr="00AF7BA6">
              <w:rPr>
                <w:rFonts w:eastAsia="Microsoft YaHei UI"/>
                <w:b/>
                <w:color w:val="FF0000"/>
                <w:lang w:eastAsia="zh-CN"/>
              </w:rPr>
              <w:t>SSB  of</w:t>
            </w:r>
            <w:proofErr w:type="gramEnd"/>
            <w:r w:rsidRPr="00AF7BA6">
              <w:rPr>
                <w:rFonts w:eastAsia="Microsoft YaHei UI"/>
                <w:b/>
                <w:color w:val="FF0000"/>
                <w:lang w:eastAsia="zh-CN"/>
              </w:rPr>
              <w:t xml:space="preserve"> serving cell by retuning.</w:t>
            </w:r>
          </w:p>
          <w:p w14:paraId="7F8CCB7A" w14:textId="792A2825"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w:t>
            </w:r>
            <w:r>
              <w:rPr>
                <w:rFonts w:eastAsia="Microsoft YaHei UI"/>
                <w:b/>
                <w:color w:val="FF0000"/>
                <w:lang w:eastAsia="zh-CN"/>
              </w:rPr>
              <w:t>/</w:t>
            </w:r>
            <w:r w:rsidRPr="00AF7BA6">
              <w:rPr>
                <w:rFonts w:eastAsia="Microsoft YaHei UI"/>
                <w:b/>
                <w:color w:val="FF0000"/>
                <w:lang w:eastAsia="zh-CN"/>
              </w:rPr>
              <w:t xml:space="preserve">RAN4 to evaluate whether this configuration has </w:t>
            </w:r>
            <w:r>
              <w:rPr>
                <w:rFonts w:eastAsia="Microsoft YaHei UI"/>
                <w:b/>
                <w:color w:val="FF0000"/>
                <w:lang w:eastAsia="zh-CN"/>
              </w:rPr>
              <w:t>significant</w:t>
            </w:r>
            <w:r w:rsidRPr="00AF7BA6">
              <w:rPr>
                <w:rFonts w:eastAsia="Microsoft YaHei UI"/>
                <w:b/>
                <w:color w:val="FF0000"/>
                <w:lang w:eastAsia="zh-CN"/>
              </w:rPr>
              <w:t xml:space="preserve"> impact</w:t>
            </w:r>
            <w:r>
              <w:rPr>
                <w:rFonts w:eastAsia="Microsoft YaHei UI"/>
                <w:b/>
                <w:color w:val="FF0000"/>
                <w:lang w:eastAsia="zh-CN"/>
              </w:rPr>
              <w:t>s</w:t>
            </w:r>
            <w:r w:rsidRPr="00AF7BA6">
              <w:rPr>
                <w:rFonts w:eastAsia="Microsoft YaHei UI"/>
                <w:b/>
                <w:color w:val="FF0000"/>
                <w:lang w:eastAsia="zh-CN"/>
              </w:rPr>
              <w:t xml:space="preserve"> on the procedure and requirements of random access procedures for RedCap UEs and confirm its feasibility</w:t>
            </w:r>
            <w:r>
              <w:rPr>
                <w:rFonts w:eastAsia="Microsoft YaHei UI"/>
                <w:b/>
                <w:color w:val="FF0000"/>
                <w:lang w:eastAsia="zh-CN"/>
              </w:rPr>
              <w:t xml:space="preserve"> </w:t>
            </w:r>
          </w:p>
          <w:p w14:paraId="5D27CE88" w14:textId="77777777" w:rsidR="00AF7BA6" w:rsidRPr="00AF7BA6" w:rsidRDefault="00AF7BA6" w:rsidP="00AF7BA6">
            <w:pPr>
              <w:spacing w:after="0" w:line="231" w:lineRule="atLeast"/>
              <w:ind w:left="2160"/>
              <w:textAlignment w:val="baseline"/>
              <w:rPr>
                <w:rFonts w:eastAsia="Microsoft YaHei UI"/>
                <w:b/>
                <w:color w:val="FF0000"/>
                <w:lang w:val="en-US" w:eastAsia="zh-CN"/>
              </w:rPr>
            </w:pPr>
          </w:p>
          <w:p w14:paraId="23177C0F" w14:textId="2FD1DDC9"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E862C48" w14:textId="77777777"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25F09F60" w14:textId="5910097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RAN1 assumes intra-frequency cell re-selection is purely based on the measurements for CD-SSB of the serving cell and neighbo</w:t>
            </w:r>
            <w:r>
              <w:rPr>
                <w:rFonts w:eastAsia="Microsoft YaHei UI"/>
                <w:b/>
                <w:color w:val="FF0000"/>
                <w:lang w:eastAsia="zh-CN"/>
              </w:rPr>
              <w:t>u</w:t>
            </w:r>
            <w:r w:rsidRPr="00AF7BA6">
              <w:rPr>
                <w:rFonts w:eastAsia="Microsoft YaHei UI"/>
                <w:b/>
                <w:color w:val="FF0000"/>
                <w:lang w:eastAsia="zh-CN"/>
              </w:rPr>
              <w:t xml:space="preserve">r cells. </w:t>
            </w:r>
          </w:p>
          <w:p w14:paraId="21362217" w14:textId="1F77D72F"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RAN2/RAN4 to confirm RAN1’s working assumption, and define the corresponding procedures and requirements for RedCap UE if RAN1’s working assumption is</w:t>
            </w:r>
            <w:r w:rsidR="00FE085D">
              <w:rPr>
                <w:rFonts w:eastAsia="Microsoft YaHei UI"/>
                <w:b/>
                <w:color w:val="FF0000"/>
                <w:lang w:eastAsia="zh-CN"/>
              </w:rPr>
              <w:t xml:space="preserve"> deemed</w:t>
            </w:r>
            <w:r w:rsidRPr="00AF7BA6">
              <w:rPr>
                <w:rFonts w:eastAsia="Microsoft YaHei UI"/>
                <w:b/>
                <w:color w:val="FF0000"/>
                <w:lang w:eastAsia="zh-CN"/>
              </w:rPr>
              <w:t xml:space="preserve"> feasible.  </w:t>
            </w:r>
          </w:p>
          <w:p w14:paraId="58012A57" w14:textId="77777777" w:rsidR="00AF7BA6" w:rsidRDefault="00AF7BA6" w:rsidP="00FD554E">
            <w:pPr>
              <w:rPr>
                <w:rFonts w:eastAsia="宋体"/>
                <w:lang w:val="en-US" w:eastAsia="zh-CN"/>
              </w:rPr>
            </w:pPr>
          </w:p>
          <w:p w14:paraId="3B192A73" w14:textId="6BBD4B5D" w:rsidR="00AF7BA6" w:rsidRDefault="00AF7BA6" w:rsidP="00FD554E">
            <w:pPr>
              <w:rPr>
                <w:rFonts w:eastAsia="宋体"/>
                <w:lang w:val="en-US" w:eastAsia="zh-CN"/>
              </w:rPr>
            </w:pPr>
          </w:p>
        </w:tc>
      </w:tr>
      <w:tr w:rsidR="0074789C" w:rsidRPr="00FB2E98" w14:paraId="25EAFFCA" w14:textId="77777777" w:rsidTr="00DB41EF">
        <w:tc>
          <w:tcPr>
            <w:tcW w:w="1372" w:type="dxa"/>
          </w:tcPr>
          <w:p w14:paraId="696DAD7E" w14:textId="58F84F3A" w:rsidR="0074789C" w:rsidRDefault="0074789C" w:rsidP="00FD554E">
            <w:pPr>
              <w:rPr>
                <w:rFonts w:eastAsia="宋体"/>
                <w:lang w:val="en-US" w:eastAsia="zh-CN"/>
              </w:rPr>
            </w:pPr>
            <w:r>
              <w:rPr>
                <w:rFonts w:eastAsia="宋体"/>
                <w:lang w:val="en-US" w:eastAsia="zh-CN"/>
              </w:rPr>
              <w:t>HW, HiSi</w:t>
            </w:r>
          </w:p>
        </w:tc>
        <w:tc>
          <w:tcPr>
            <w:tcW w:w="1316" w:type="dxa"/>
          </w:tcPr>
          <w:p w14:paraId="2FA5B92E" w14:textId="24017C76" w:rsidR="0074789C" w:rsidRDefault="0074789C" w:rsidP="00FD554E">
            <w:pPr>
              <w:tabs>
                <w:tab w:val="left" w:pos="551"/>
              </w:tabs>
              <w:rPr>
                <w:rFonts w:eastAsia="宋体"/>
                <w:lang w:val="en-US" w:eastAsia="zh-CN"/>
              </w:rPr>
            </w:pPr>
            <w:r>
              <w:rPr>
                <w:rFonts w:eastAsia="宋体"/>
                <w:lang w:val="en-US" w:eastAsia="zh-CN"/>
              </w:rPr>
              <w:t>Follow up</w:t>
            </w:r>
          </w:p>
        </w:tc>
        <w:tc>
          <w:tcPr>
            <w:tcW w:w="7168" w:type="dxa"/>
          </w:tcPr>
          <w:p w14:paraId="22C3B478" w14:textId="77777777" w:rsidR="0074789C" w:rsidRDefault="0074789C" w:rsidP="00FD554E">
            <w:pPr>
              <w:rPr>
                <w:rFonts w:eastAsia="宋体"/>
                <w:lang w:val="en-US" w:eastAsia="zh-CN"/>
              </w:rPr>
            </w:pPr>
            <w:r>
              <w:rPr>
                <w:rFonts w:eastAsia="宋体"/>
                <w:lang w:val="en-US" w:eastAsia="zh-CN"/>
              </w:rPr>
              <w:t>@Intel</w:t>
            </w:r>
          </w:p>
          <w:p w14:paraId="639B868C" w14:textId="78712EDC" w:rsidR="0074789C" w:rsidRDefault="0074789C" w:rsidP="00FD554E">
            <w:pPr>
              <w:rPr>
                <w:rFonts w:eastAsia="宋体"/>
                <w:lang w:val="en-US" w:eastAsia="zh-CN"/>
              </w:rPr>
            </w:pPr>
            <w:r>
              <w:rPr>
                <w:rFonts w:eastAsia="宋体"/>
                <w:lang w:val="en-US" w:eastAsia="zh-CN"/>
              </w:rPr>
              <w:t>Could you explain what the basic expected behavior a RedCap UE is and what is the mentioned R15 use case?</w:t>
            </w:r>
          </w:p>
          <w:p w14:paraId="608583E5" w14:textId="77777777" w:rsidR="0074789C" w:rsidRDefault="0074789C" w:rsidP="0074789C">
            <w:pPr>
              <w:ind w:left="284"/>
              <w:rPr>
                <w:rFonts w:eastAsia="宋体"/>
                <w:i/>
                <w:lang w:val="en-US" w:eastAsia="ko-KR"/>
              </w:rPr>
            </w:pPr>
            <w:r w:rsidRPr="0074789C">
              <w:rPr>
                <w:rFonts w:eastAsia="宋体"/>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16AB44DD" w14:textId="44FEC0F1" w:rsidR="0074789C" w:rsidRPr="0074789C" w:rsidRDefault="0074789C" w:rsidP="0074789C">
            <w:pPr>
              <w:rPr>
                <w:rFonts w:eastAsia="宋体"/>
                <w:lang w:val="en-US" w:eastAsia="ko-KR"/>
              </w:rPr>
            </w:pPr>
            <w:r>
              <w:rPr>
                <w:rFonts w:eastAsia="宋体"/>
                <w:lang w:val="en-US" w:eastAsia="ko-KR"/>
              </w:rPr>
              <w:t xml:space="preserve">Could you explain how RAN4 recommend/imply to adopt similar configurations between NCD-SSB and CD-SSB? </w:t>
            </w:r>
          </w:p>
          <w:p w14:paraId="57D95FF3" w14:textId="4481DD3C" w:rsidR="00F40A9D" w:rsidRPr="00F40A9D" w:rsidRDefault="0074789C" w:rsidP="00F40A9D">
            <w:pPr>
              <w:pStyle w:val="aff"/>
              <w:ind w:left="420"/>
              <w:rPr>
                <w:i/>
                <w:sz w:val="20"/>
                <w:lang w:val="en-US" w:eastAsia="zh-CN"/>
              </w:rPr>
            </w:pPr>
            <w:r w:rsidRPr="0074789C">
              <w:rPr>
                <w:i/>
                <w:lang w:val="en-US" w:eastAsia="ko-KR"/>
              </w:rPr>
              <w:t>We are open to minimizing spec impact for introducing NCD-SSB, and thus, adopting similar configuration as CD-SSB, that is also consistent with RAN2/4 feedback, would be the most reasonable option.</w:t>
            </w:r>
          </w:p>
          <w:p w14:paraId="4942C7DE" w14:textId="77777777" w:rsidR="00F40A9D" w:rsidRDefault="00F40A9D" w:rsidP="00FD554E">
            <w:pPr>
              <w:rPr>
                <w:rFonts w:eastAsia="宋体"/>
                <w:lang w:val="en-US" w:eastAsia="zh-CN"/>
              </w:rPr>
            </w:pPr>
          </w:p>
          <w:p w14:paraId="53C58B04" w14:textId="77777777" w:rsidR="0074789C" w:rsidRDefault="0074789C" w:rsidP="00FD554E">
            <w:pPr>
              <w:rPr>
                <w:rFonts w:eastAsia="宋体"/>
                <w:lang w:val="en-US" w:eastAsia="zh-CN"/>
              </w:rPr>
            </w:pPr>
            <w:r>
              <w:rPr>
                <w:rFonts w:eastAsia="宋体"/>
                <w:lang w:val="en-US" w:eastAsia="zh-CN"/>
              </w:rPr>
              <w:t>@vivo</w:t>
            </w:r>
          </w:p>
          <w:p w14:paraId="03BDDD9A" w14:textId="6D16B7C6" w:rsidR="0074789C" w:rsidRDefault="0074789C" w:rsidP="00F40A9D">
            <w:pPr>
              <w:rPr>
                <w:rFonts w:eastAsia="宋体"/>
                <w:lang w:val="en-US" w:eastAsia="zh-CN"/>
              </w:rPr>
            </w:pPr>
            <w:r>
              <w:rPr>
                <w:rFonts w:eastAsia="宋体"/>
                <w:lang w:val="en-US" w:eastAsia="zh-CN"/>
              </w:rPr>
              <w:t xml:space="preserve">Our comments clarified that the bullet for CSI-RS is </w:t>
            </w:r>
            <w:r w:rsidRPr="008029BD">
              <w:rPr>
                <w:rFonts w:eastAsia="Microsoft YaHei UI"/>
                <w:b/>
                <w:color w:val="000000"/>
                <w:lang w:eastAsia="zh-CN"/>
              </w:rPr>
              <w:t>in addition optionally</w:t>
            </w:r>
            <w:r>
              <w:rPr>
                <w:rFonts w:eastAsia="Microsoft YaHei UI"/>
                <w:b/>
                <w:color w:val="000000"/>
                <w:lang w:eastAsia="zh-CN"/>
              </w:rPr>
              <w:t xml:space="preserve"> </w:t>
            </w:r>
            <w:r w:rsidRPr="0074789C">
              <w:rPr>
                <w:rFonts w:eastAsia="宋体"/>
                <w:lang w:val="en-US" w:eastAsia="zh-CN"/>
              </w:rPr>
              <w:t>report</w:t>
            </w:r>
            <w:r>
              <w:rPr>
                <w:rFonts w:eastAsia="宋体"/>
                <w:lang w:val="en-US" w:eastAsia="zh-CN"/>
              </w:rPr>
              <w:t xml:space="preserve"> for relevant operations as existing approach, which </w:t>
            </w:r>
            <w:r w:rsidR="00F40A9D">
              <w:rPr>
                <w:rFonts w:eastAsia="宋体"/>
                <w:lang w:val="en-US" w:eastAsia="zh-CN"/>
              </w:rPr>
              <w:t>was attempting</w:t>
            </w:r>
            <w:r>
              <w:rPr>
                <w:rFonts w:eastAsia="宋体"/>
                <w:lang w:val="en-US" w:eastAsia="zh-CN"/>
              </w:rPr>
              <w:t xml:space="preserve"> to address the concern of using CSI-RS alone for RRM.</w:t>
            </w:r>
          </w:p>
        </w:tc>
      </w:tr>
      <w:tr w:rsidR="00DB41EF" w:rsidRPr="00FB2E98" w14:paraId="39C161AC" w14:textId="77777777" w:rsidTr="00DB41EF">
        <w:tc>
          <w:tcPr>
            <w:tcW w:w="1372" w:type="dxa"/>
          </w:tcPr>
          <w:p w14:paraId="73638EF7" w14:textId="59959550" w:rsidR="00DB41EF" w:rsidRDefault="00DB41EF" w:rsidP="00DB41EF">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1316" w:type="dxa"/>
          </w:tcPr>
          <w:p w14:paraId="4D708E18" w14:textId="77777777" w:rsidR="00DB41EF" w:rsidRDefault="00DB41EF" w:rsidP="00DB41EF">
            <w:pPr>
              <w:tabs>
                <w:tab w:val="left" w:pos="551"/>
              </w:tabs>
              <w:rPr>
                <w:rFonts w:eastAsia="宋体"/>
                <w:lang w:val="en-US" w:eastAsia="zh-CN"/>
              </w:rPr>
            </w:pPr>
          </w:p>
        </w:tc>
        <w:tc>
          <w:tcPr>
            <w:tcW w:w="7168" w:type="dxa"/>
          </w:tcPr>
          <w:p w14:paraId="5A8E14AC" w14:textId="77777777" w:rsidR="00DB41EF" w:rsidRDefault="00DB41EF" w:rsidP="00DB41EF">
            <w:pPr>
              <w:pStyle w:val="aff"/>
              <w:numPr>
                <w:ilvl w:val="0"/>
                <w:numId w:val="65"/>
              </w:numPr>
              <w:rPr>
                <w:rFonts w:eastAsiaTheme="minorEastAsia"/>
                <w:lang w:val="en-US" w:eastAsia="zh-CN"/>
              </w:rPr>
            </w:pPr>
            <w:r>
              <w:rPr>
                <w:rFonts w:eastAsiaTheme="minorEastAsia"/>
                <w:lang w:val="en-US" w:eastAsia="zh-CN"/>
              </w:rPr>
              <w:t>Since there is no agreement supports configuring a separate initial DL BWP which doesn’t contain CD-SSB and entire CORESET#</w:t>
            </w:r>
            <w:proofErr w:type="gramStart"/>
            <w:r>
              <w:rPr>
                <w:rFonts w:eastAsiaTheme="minorEastAsia"/>
                <w:lang w:val="en-US" w:eastAsia="zh-CN"/>
              </w:rPr>
              <w:t>0 ,</w:t>
            </w:r>
            <w:proofErr w:type="gramEnd"/>
            <w:r>
              <w:rPr>
                <w:rFonts w:eastAsiaTheme="minorEastAsia"/>
                <w:lang w:val="en-US" w:eastAsia="zh-CN"/>
              </w:rPr>
              <w:t xml:space="preserve"> so the first </w:t>
            </w:r>
            <w:proofErr w:type="spellStart"/>
            <w:r>
              <w:rPr>
                <w:rFonts w:eastAsiaTheme="minorEastAsia"/>
                <w:lang w:val="en-US" w:eastAsia="zh-CN"/>
              </w:rPr>
              <w:t>subbullet</w:t>
            </w:r>
            <w:proofErr w:type="spellEnd"/>
            <w:r>
              <w:rPr>
                <w:rFonts w:eastAsiaTheme="minorEastAsia"/>
                <w:lang w:val="en-US" w:eastAsia="zh-CN"/>
              </w:rPr>
              <w:t xml:space="preserve"> should be kept (same view with Intel)</w:t>
            </w:r>
          </w:p>
          <w:p w14:paraId="17BBF8EE" w14:textId="77777777" w:rsidR="00DB41EF" w:rsidRDefault="00DB41EF" w:rsidP="00DB41EF">
            <w:pPr>
              <w:pStyle w:val="aff"/>
              <w:numPr>
                <w:ilvl w:val="0"/>
                <w:numId w:val="65"/>
              </w:numPr>
              <w:rPr>
                <w:rFonts w:eastAsiaTheme="minorEastAsia"/>
                <w:lang w:eastAsia="zh-CN"/>
              </w:rPr>
            </w:pPr>
            <w:r>
              <w:rPr>
                <w:rFonts w:eastAsiaTheme="minorEastAsia" w:hint="eastAsia"/>
                <w:lang w:eastAsia="zh-CN"/>
              </w:rPr>
              <w:t>W</w:t>
            </w:r>
            <w:r>
              <w:rPr>
                <w:rFonts w:eastAsiaTheme="minorEastAsia"/>
                <w:lang w:eastAsia="zh-CN"/>
              </w:rPr>
              <w:t xml:space="preserve">e are also trying to understand bullet related to CSI-RS.  In our understanding the relevent operation based CSI-RS is not crystral clear. Does that mean FG 1-4, FG 1-5, FG1-6 ,... which are optionally supported by non-RedCap. If the bullet refers to thses cases, we think maybe there is no need to discuss it here. It could be discussed in the UE capability section. Or does that mean FG 1-7 , FG 2-51,... which are mandotory for non-RedCap. If this bullet refers to these cases, we are OK to discuss it here and fine with vivo’s update. </w:t>
            </w:r>
          </w:p>
          <w:p w14:paraId="21499243" w14:textId="77777777" w:rsidR="00DB41EF" w:rsidRPr="000E11E0" w:rsidRDefault="00DB41EF" w:rsidP="00DB41EF">
            <w:pPr>
              <w:pStyle w:val="aff"/>
              <w:numPr>
                <w:ilvl w:val="0"/>
                <w:numId w:val="65"/>
              </w:numPr>
              <w:rPr>
                <w:rFonts w:eastAsiaTheme="minorEastAsia"/>
                <w:lang w:eastAsia="zh-CN"/>
              </w:rPr>
            </w:pPr>
            <w:r>
              <w:rPr>
                <w:rFonts w:eastAsiaTheme="minorEastAsia" w:hint="eastAsia"/>
                <w:lang w:eastAsia="zh-CN"/>
              </w:rPr>
              <w:t>F</w:t>
            </w:r>
            <w:r>
              <w:rPr>
                <w:rFonts w:eastAsiaTheme="minorEastAsia"/>
                <w:lang w:eastAsia="zh-CN"/>
              </w:rPr>
              <w:t xml:space="preserve">or the last Note bullet, we proposed to add SCS and CP with the same reason for </w:t>
            </w:r>
            <w:r w:rsidRPr="00D92607">
              <w:rPr>
                <w:b/>
                <w:highlight w:val="yellow"/>
                <w:lang w:val="en-US"/>
              </w:rPr>
              <w:t>Proposal 4-1</w:t>
            </w:r>
            <w:r>
              <w:rPr>
                <w:b/>
                <w:highlight w:val="yellow"/>
                <w:lang w:val="en-US"/>
              </w:rPr>
              <w:t>c</w:t>
            </w:r>
            <w:r>
              <w:rPr>
                <w:b/>
                <w:lang w:val="en-US"/>
              </w:rPr>
              <w:t>.</w:t>
            </w:r>
            <w:r w:rsidRPr="000E11E0">
              <w:rPr>
                <w:lang w:val="en-US"/>
              </w:rPr>
              <w:t xml:space="preserve"> In addition, we think this part is a part of potential agreement rather than explanation. So we suggest to remove the word of ‘Note’ </w:t>
            </w:r>
          </w:p>
          <w:p w14:paraId="72080C00" w14:textId="77777777" w:rsidR="00DB41EF" w:rsidRDefault="00DB41EF" w:rsidP="00DB41EF">
            <w:pPr>
              <w:rPr>
                <w:rFonts w:eastAsia="宋体"/>
                <w:lang w:val="en-US" w:eastAsia="zh-CN"/>
              </w:rPr>
            </w:pPr>
          </w:p>
        </w:tc>
      </w:tr>
      <w:tr w:rsidR="009F4AFB" w:rsidRPr="00FB2E98" w14:paraId="3FF731E2" w14:textId="77777777" w:rsidTr="00DB41EF">
        <w:tc>
          <w:tcPr>
            <w:tcW w:w="1372" w:type="dxa"/>
          </w:tcPr>
          <w:p w14:paraId="4784CAF3" w14:textId="6BE83FB3" w:rsidR="009F4AFB" w:rsidRDefault="009F4AFB" w:rsidP="00DB41EF">
            <w:pPr>
              <w:rPr>
                <w:rFonts w:eastAsia="宋体" w:hint="eastAsia"/>
                <w:lang w:val="en-US" w:eastAsia="zh-CN"/>
              </w:rPr>
            </w:pPr>
            <w:r>
              <w:rPr>
                <w:rFonts w:eastAsia="宋体"/>
                <w:lang w:val="en-US" w:eastAsia="zh-CN"/>
              </w:rPr>
              <w:t>Vivo2</w:t>
            </w:r>
          </w:p>
        </w:tc>
        <w:tc>
          <w:tcPr>
            <w:tcW w:w="1316" w:type="dxa"/>
          </w:tcPr>
          <w:p w14:paraId="4C6AA67E" w14:textId="77777777" w:rsidR="009F4AFB" w:rsidRDefault="009F4AFB" w:rsidP="00DB41EF">
            <w:pPr>
              <w:tabs>
                <w:tab w:val="left" w:pos="551"/>
              </w:tabs>
              <w:rPr>
                <w:rFonts w:eastAsia="宋体"/>
                <w:lang w:val="en-US" w:eastAsia="zh-CN"/>
              </w:rPr>
            </w:pPr>
          </w:p>
        </w:tc>
        <w:tc>
          <w:tcPr>
            <w:tcW w:w="7168" w:type="dxa"/>
          </w:tcPr>
          <w:p w14:paraId="222DBF08" w14:textId="77777777" w:rsidR="009F4AFB" w:rsidRDefault="009F4AFB" w:rsidP="009F4AFB">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I think the following sub-bullet is for the basic </w:t>
            </w:r>
            <w:proofErr w:type="spellStart"/>
            <w:r>
              <w:rPr>
                <w:rFonts w:eastAsiaTheme="minorEastAsia"/>
                <w:lang w:val="en-US" w:eastAsia="zh-CN"/>
              </w:rPr>
              <w:t>RedCap</w:t>
            </w:r>
            <w:proofErr w:type="spellEnd"/>
            <w:r>
              <w:rPr>
                <w:rFonts w:eastAsiaTheme="minorEastAsia"/>
                <w:lang w:val="en-US" w:eastAsia="zh-CN"/>
              </w:rPr>
              <w:t xml:space="preserve"> UEs, which does not support CSI-RS based measurement operation, such UE shall expect NCD-SSB, which seems clear. </w:t>
            </w:r>
          </w:p>
          <w:p w14:paraId="1EA12A9A" w14:textId="27EC096C" w:rsidR="009F4AFB" w:rsidRDefault="009F4AFB" w:rsidP="009F4AFB">
            <w:pPr>
              <w:rPr>
                <w:rFonts w:eastAsiaTheme="minorEastAsia"/>
                <w:lang w:val="en-US" w:eastAsia="zh-CN"/>
              </w:rPr>
            </w:pPr>
            <w:r w:rsidRPr="008029BD">
              <w:rPr>
                <w:rFonts w:eastAsia="Times New Roman"/>
                <w:b/>
                <w:bCs/>
                <w:lang w:eastAsia="en-GB"/>
              </w:rPr>
              <w:t xml:space="preserve">A </w:t>
            </w:r>
            <w:proofErr w:type="spellStart"/>
            <w:r w:rsidRPr="008029BD">
              <w:rPr>
                <w:rFonts w:eastAsia="Times New Roman"/>
                <w:b/>
                <w:bCs/>
                <w:lang w:eastAsia="en-GB"/>
              </w:rPr>
              <w:t>RedCap</w:t>
            </w:r>
            <w:proofErr w:type="spellEnd"/>
            <w:r w:rsidRPr="008029BD">
              <w:rPr>
                <w:rFonts w:eastAsia="Times New Roman"/>
                <w:b/>
                <w:bCs/>
                <w:lang w:eastAsia="en-GB"/>
              </w:rPr>
              <w:t xml:space="preserve">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EB369E1" w14:textId="77777777" w:rsidR="009F4AFB" w:rsidRDefault="009F4AFB" w:rsidP="009F4AFB">
            <w:pPr>
              <w:rPr>
                <w:rFonts w:eastAsiaTheme="minorEastAsia"/>
                <w:lang w:val="en-US" w:eastAsia="zh-CN"/>
              </w:rPr>
            </w:pPr>
            <w:r>
              <w:rPr>
                <w:rFonts w:eastAsiaTheme="minorEastAsia"/>
                <w:lang w:val="en-US" w:eastAsia="zh-CN"/>
              </w:rPr>
              <w:t xml:space="preserve">And you point on CSI-RS seems more relevant to the next sub-bullet about CSI-RS, and for such “advanced” UEs, whether SSB is still required depends on CSI-RS can work standalone or not, at least for now RAN4 said CSI-RS cannot work standalone for RRM measurement. </w:t>
            </w:r>
            <w:proofErr w:type="gramStart"/>
            <w:r>
              <w:rPr>
                <w:rFonts w:eastAsiaTheme="minorEastAsia"/>
                <w:lang w:val="en-US" w:eastAsia="zh-CN"/>
              </w:rPr>
              <w:t>Therefore</w:t>
            </w:r>
            <w:proofErr w:type="gramEnd"/>
            <w:r>
              <w:rPr>
                <w:rFonts w:eastAsiaTheme="minorEastAsia"/>
                <w:lang w:val="en-US" w:eastAsia="zh-CN"/>
              </w:rPr>
              <w:t xml:space="preserve"> I think there is no issue on the framework of the current FL proposal.</w:t>
            </w:r>
          </w:p>
          <w:p w14:paraId="3281FDED" w14:textId="16E5E8A4" w:rsidR="009F4AFB" w:rsidRPr="009F4AFB" w:rsidRDefault="009F4AFB" w:rsidP="009F4AFB">
            <w:pPr>
              <w:rPr>
                <w:rFonts w:eastAsiaTheme="minorEastAsia" w:hint="eastAsia"/>
                <w:lang w:val="en-US" w:eastAsia="zh-CN"/>
              </w:rPr>
            </w:pPr>
            <w:r>
              <w:rPr>
                <w:rFonts w:eastAsiaTheme="minorEastAsia" w:hint="eastAsia"/>
                <w:lang w:val="en-US" w:eastAsia="zh-CN"/>
              </w:rPr>
              <w:t>@</w:t>
            </w:r>
            <w:r>
              <w:rPr>
                <w:rFonts w:eastAsiaTheme="minorEastAsia"/>
                <w:lang w:val="en-US" w:eastAsia="zh-CN"/>
              </w:rPr>
              <w:t xml:space="preserve">Qualcomm, we are fine with the notes under the rando access bullet, but the notes under paging bullet is not needed. Whether and how to use NCD-SSB or CD-SSB for intra-frequency RRM measurement and cell re-selection in IDLE/INACTIVE modes should be discussed and decided in RAN2 or RAN4. It is not proper to make any assumption in RAN1. </w:t>
            </w:r>
            <w:bookmarkStart w:id="16" w:name="_GoBack"/>
            <w:bookmarkEnd w:id="16"/>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lastRenderedPageBreak/>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HW, HiSi</w:t>
            </w:r>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t>ZTE, Sanechips</w:t>
            </w:r>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proofErr w:type="spellStart"/>
            <w:r>
              <w:rPr>
                <w:rFonts w:ascii="Times New Roman" w:eastAsia="宋体" w:hAnsi="Times New Roman" w:cs="Times New Roman"/>
                <w:szCs w:val="20"/>
              </w:rPr>
              <w:t>RedCap</w:t>
            </w:r>
            <w:proofErr w:type="spellEnd"/>
            <w:r>
              <w:rPr>
                <w:rFonts w:ascii="Times New Roman" w:eastAsia="宋体" w:hAnsi="Times New Roman" w:cs="Times New Roman"/>
                <w:szCs w:val="20"/>
              </w:rPr>
              <w:t xml:space="preserve">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w:t>
            </w:r>
            <w:proofErr w:type="spellStart"/>
            <w:r>
              <w:rPr>
                <w:rFonts w:ascii="Times New Roman" w:eastAsia="宋体" w:hAnsi="Times New Roman" w:cs="Times New Roman"/>
                <w:szCs w:val="20"/>
                <w:lang w:eastAsia="zh-CN"/>
              </w:rPr>
              <w:t>RedCap</w:t>
            </w:r>
            <w:proofErr w:type="spellEnd"/>
            <w:r>
              <w:rPr>
                <w:rFonts w:ascii="Times New Roman" w:eastAsia="宋体" w:hAnsi="Times New Roman" w:cs="Times New Roman"/>
                <w:szCs w:val="20"/>
                <w:lang w:eastAsia="zh-CN"/>
              </w:rPr>
              <w:t xml:space="preserve">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lastRenderedPageBreak/>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w:t>
            </w:r>
            <w:proofErr w:type="spellStart"/>
            <w:r>
              <w:rPr>
                <w:i/>
                <w:iCs/>
                <w:lang w:eastAsia="zh-CN"/>
              </w:rPr>
              <w:t>RedCap</w:t>
            </w:r>
            <w:proofErr w:type="spellEnd"/>
            <w:r>
              <w:rPr>
                <w:i/>
                <w:iCs/>
                <w:lang w:eastAsia="zh-CN"/>
              </w:rPr>
              <w:t xml:space="preserve">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lastRenderedPageBreak/>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Moreover, </w:t>
            </w:r>
            <w:r>
              <w:rPr>
                <w:rFonts w:eastAsia="宋体"/>
                <w:lang w:eastAsia="zh-CN"/>
              </w:rPr>
              <w:t xml:space="preserve"> the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w:t>
            </w:r>
            <w:proofErr w:type="spellStart"/>
            <w:r>
              <w:rPr>
                <w:b/>
                <w:bCs/>
                <w:color w:val="7030A0"/>
              </w:rPr>
              <w:t>RedCap</w:t>
            </w:r>
            <w:proofErr w:type="spellEnd"/>
            <w:r>
              <w:rPr>
                <w:b/>
                <w:bCs/>
                <w:color w:val="7030A0"/>
              </w:rPr>
              <w:t xml:space="preserve">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lastRenderedPageBreak/>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ZTE, Sanechips</w:t>
            </w:r>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lastRenderedPageBreak/>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t>HW, HiSi</w:t>
            </w:r>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宋体"/>
                <w:lang w:val="en-US" w:eastAsia="ko-KR"/>
              </w:rPr>
            </w:pPr>
            <w:r>
              <w:rPr>
                <w:rFonts w:eastAsia="宋体"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宋体"/>
                <w:lang w:val="en-US" w:eastAsia="ko-KR"/>
              </w:rPr>
            </w:pPr>
            <w:r>
              <w:rPr>
                <w:rFonts w:eastAsia="宋体"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宋体"/>
                <w:lang w:val="en-US" w:eastAsia="zh-CN"/>
              </w:rPr>
            </w:pPr>
            <w:r>
              <w:rPr>
                <w:rFonts w:eastAsia="宋体"/>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宋体"/>
                <w:lang w:val="en-US" w:eastAsia="zh-CN"/>
              </w:rPr>
              <w:t>Almost</w:t>
            </w:r>
          </w:p>
        </w:tc>
        <w:tc>
          <w:tcPr>
            <w:tcW w:w="6783" w:type="dxa"/>
          </w:tcPr>
          <w:p w14:paraId="05F3163B" w14:textId="77777777" w:rsidR="00004808" w:rsidRDefault="00004808" w:rsidP="00004808">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宋体"/>
                <w:lang w:val="en-US" w:eastAsia="ko-KR"/>
              </w:rPr>
            </w:pPr>
            <w:r>
              <w:rPr>
                <w:rFonts w:eastAsia="宋体"/>
                <w:lang w:val="en-US" w:eastAsia="ko-KR"/>
              </w:rPr>
              <w:t>Thus, we would actually prefer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宋体"/>
                <w:lang w:val="en-US" w:eastAsia="zh-CN"/>
              </w:rPr>
            </w:pPr>
          </w:p>
        </w:tc>
      </w:tr>
      <w:tr w:rsidR="00832C0F" w:rsidRPr="00383185" w14:paraId="617ABC70" w14:textId="77777777" w:rsidTr="00042C65">
        <w:tc>
          <w:tcPr>
            <w:tcW w:w="1479" w:type="dxa"/>
          </w:tcPr>
          <w:p w14:paraId="403BD0F0" w14:textId="031FE587" w:rsidR="00832C0F" w:rsidRDefault="00137A36" w:rsidP="00004808">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51CB6D50" w14:textId="7FFE54E0" w:rsidR="00832C0F" w:rsidRDefault="00137A36" w:rsidP="00004808">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6783" w:type="dxa"/>
          </w:tcPr>
          <w:p w14:paraId="77082EB9" w14:textId="77777777" w:rsidR="00137A36" w:rsidRDefault="00137A36" w:rsidP="00137A36">
            <w:pPr>
              <w:rPr>
                <w:rFonts w:eastAsia="宋体"/>
                <w:lang w:val="en-US" w:eastAsia="zh-CN"/>
              </w:rPr>
            </w:pPr>
            <w:r>
              <w:rPr>
                <w:rFonts w:eastAsia="宋体" w:hint="eastAsia"/>
                <w:lang w:val="en-US" w:eastAsia="zh-CN"/>
              </w:rPr>
              <w:t>S</w:t>
            </w:r>
            <w:r>
              <w:rPr>
                <w:rFonts w:eastAsia="宋体"/>
                <w:lang w:val="en-US" w:eastAsia="zh-CN"/>
              </w:rPr>
              <w:t>imilar comments as to FR1 proposal:</w:t>
            </w:r>
          </w:p>
          <w:p w14:paraId="23426B2C" w14:textId="16C3F7DA" w:rsidR="00137A36" w:rsidRDefault="00137A36" w:rsidP="00137A36">
            <w:pPr>
              <w:rPr>
                <w:rFonts w:eastAsia="宋体"/>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46163939" w14:textId="77777777" w:rsidR="00137A36" w:rsidRPr="00832C0F" w:rsidRDefault="00137A36" w:rsidP="00137A36">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5D9E090F" w14:textId="77777777" w:rsidR="00137A36" w:rsidRPr="00832C0F" w:rsidRDefault="00137A36" w:rsidP="00137A36">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042D8602" w14:textId="4B5BB806" w:rsidR="00137A36" w:rsidRDefault="00137A36" w:rsidP="00004808">
            <w:pPr>
              <w:rPr>
                <w:rFonts w:eastAsia="宋体"/>
                <w:lang w:val="en-US" w:eastAsia="zh-CN"/>
              </w:rPr>
            </w:pPr>
          </w:p>
        </w:tc>
      </w:tr>
      <w:tr w:rsidR="00DB41EF" w:rsidRPr="00383185" w14:paraId="7D813F06" w14:textId="77777777" w:rsidTr="00042C65">
        <w:tc>
          <w:tcPr>
            <w:tcW w:w="1479" w:type="dxa"/>
          </w:tcPr>
          <w:p w14:paraId="5B3F291D" w14:textId="7B2145E3" w:rsidR="00DB41EF" w:rsidRDefault="00DB41EF" w:rsidP="00004808">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21192ED4" w14:textId="77777777" w:rsidR="00DB41EF" w:rsidRDefault="00DB41EF" w:rsidP="00004808">
            <w:pPr>
              <w:tabs>
                <w:tab w:val="left" w:pos="551"/>
              </w:tabs>
              <w:rPr>
                <w:rFonts w:eastAsia="宋体"/>
                <w:lang w:val="en-US" w:eastAsia="zh-CN"/>
              </w:rPr>
            </w:pPr>
          </w:p>
        </w:tc>
        <w:tc>
          <w:tcPr>
            <w:tcW w:w="6783" w:type="dxa"/>
          </w:tcPr>
          <w:p w14:paraId="5E264711" w14:textId="4E7ADD12" w:rsidR="00DB41EF" w:rsidRDefault="00DB41EF" w:rsidP="00137A36">
            <w:pPr>
              <w:rPr>
                <w:rFonts w:eastAsia="宋体"/>
                <w:lang w:val="en-US" w:eastAsia="zh-CN"/>
              </w:rPr>
            </w:pPr>
            <w:r>
              <w:rPr>
                <w:rFonts w:eastAsia="宋体" w:hint="eastAsia"/>
                <w:lang w:val="en-US" w:eastAsia="zh-CN"/>
              </w:rPr>
              <w:t>S</w:t>
            </w:r>
            <w:r>
              <w:rPr>
                <w:rFonts w:eastAsia="宋体"/>
                <w:lang w:val="en-US" w:eastAsia="zh-CN"/>
              </w:rPr>
              <w:t>ame comment with FR1 case</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f"/>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f"/>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f"/>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f"/>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f"/>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f"/>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f"/>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f"/>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lastRenderedPageBreak/>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HW, HiSi</w:t>
            </w:r>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lastRenderedPageBreak/>
              <w:t>ZTE, Sanechips</w:t>
            </w:r>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8"/>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lastRenderedPageBreak/>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lastRenderedPageBreak/>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8"/>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lastRenderedPageBreak/>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aff"/>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f"/>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f"/>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f"/>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f"/>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7" w:name="_Toc68642843"/>
      <w:bookmarkStart w:id="18" w:name="_Toc68642460"/>
      <w:bookmarkStart w:id="19" w:name="_Toc68642579"/>
      <w:bookmarkStart w:id="20" w:name="_Toc68640740"/>
      <w:bookmarkStart w:id="21" w:name="_Toc68640596"/>
      <w:bookmarkStart w:id="22" w:name="_Toc68640479"/>
      <w:bookmarkStart w:id="23" w:name="_Toc68640912"/>
      <w:bookmarkStart w:id="24" w:name="_Toc68606801"/>
      <w:bookmarkStart w:id="25" w:name="_Toc68643006"/>
      <w:bookmarkEnd w:id="17"/>
      <w:bookmarkEnd w:id="18"/>
      <w:bookmarkEnd w:id="19"/>
      <w:bookmarkEnd w:id="20"/>
      <w:bookmarkEnd w:id="21"/>
      <w:bookmarkEnd w:id="22"/>
      <w:bookmarkEnd w:id="23"/>
      <w:bookmarkEnd w:id="24"/>
      <w:bookmarkEnd w:id="25"/>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8"/>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lastRenderedPageBreak/>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t>HW, HiSi</w:t>
            </w:r>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955184">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955184">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lastRenderedPageBreak/>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955184">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955184">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ZTE, Sanechips</w:t>
            </w:r>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7.4pt" o:ole="">
                  <v:imagedata r:id="rId28" o:title=""/>
                  <o:lock v:ext="edit" aspectratio="f"/>
                </v:shape>
                <o:OLEObject Type="Embed" ProgID="Equation.3" ShapeID="_x0000_i1025" DrawAspect="Content" ObjectID="_1698584717" r:id="rId29"/>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35pt;height:17.4pt" o:ole="">
                  <v:imagedata r:id="rId30" o:title=""/>
                  <o:lock v:ext="edit" aspectratio="f"/>
                </v:shape>
                <o:OLEObject Type="Embed" ProgID="Equation.3" ShapeID="_x0000_i1026" DrawAspect="Content" ObjectID="_1698584718" r:id="rId31"/>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2.9pt;height:17.4pt" o:ole="">
                  <v:imagedata r:id="rId35" o:title=""/>
                </v:shape>
                <o:OLEObject Type="Embed" ProgID="Equation.3" ShapeID="_x0000_i1027" DrawAspect="Content" ObjectID="_1698584719" r:id="rId36"/>
              </w:object>
            </w:r>
            <w:r>
              <w:rPr>
                <w:rFonts w:ascii="Times New Roman" w:hAnsi="Times New Roman"/>
              </w:rPr>
              <w:t xml:space="preserve">, which is located at the lower edge of the RedCap UL BWP. </w:t>
            </w:r>
          </w:p>
          <w:p w14:paraId="79D291EA"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95pt;height:16.05pt" o:ole="">
                  <v:imagedata r:id="rId37" o:title=""/>
                </v:shape>
                <o:OLEObject Type="Embed" ProgID="Equation.3" ShapeID="_x0000_i1028" DrawAspect="Content" ObjectID="_1698584720" r:id="rId38"/>
              </w:object>
            </w:r>
            <w:r>
              <w:rPr>
                <w:rFonts w:ascii="Times New Roman" w:hAnsi="Times New Roman"/>
              </w:rPr>
              <w:t xml:space="preserve">, which is located at the higher edge of the RedCap UL BWP. </w:t>
            </w:r>
          </w:p>
          <w:p w14:paraId="1E34C33C" w14:textId="77777777" w:rsidR="0097215A" w:rsidRDefault="0097215A">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14:paraId="693286C6" w14:textId="77777777" w:rsidR="0097215A" w:rsidRDefault="009B1E0B">
            <w:pPr>
              <w:pStyle w:val="aa"/>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Pr>
                <w:rFonts w:ascii="Times New Roman" w:hAnsi="Times New Roman"/>
                <w:position w:val="-10"/>
              </w:rPr>
              <w:object w:dxaOrig="420" w:dyaOrig="285" w14:anchorId="03E11096">
                <v:shape id="_x0000_i1029" type="#_x0000_t75" style="width:20.9pt;height:15pt" o:ole="">
                  <v:imagedata r:id="rId39" o:title=""/>
                </v:shape>
                <o:OLEObject Type="Embed" ProgID="Equation.3" ShapeID="_x0000_i1029" DrawAspect="Content" ObjectID="_1698584721"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5pt;height:17.4pt" o:ole="">
                  <v:imagedata r:id="rId35" o:title=""/>
                </v:shape>
                <o:OLEObject Type="Embed" ProgID="Equation.3" ShapeID="_x0000_i1030" DrawAspect="Content" ObjectID="_1698584722"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4pt" o:ole="">
                  <v:imagedata r:id="rId37" o:title=""/>
                </v:shape>
                <o:OLEObject Type="Embed" ProgID="Equation.3" ShapeID="_x0000_i1031" DrawAspect="Content" ObjectID="_1698584723"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ZTE, Sanechips</w:t>
            </w:r>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6pt;height:17.95pt" o:ole="">
                  <v:imagedata r:id="rId44" o:title=""/>
                </v:shape>
                <o:OLEObject Type="Embed" ProgID="Equation.3" ShapeID="_x0000_i1032" DrawAspect="Content" ObjectID="_1698584724" r:id="rId45"/>
              </w:object>
            </w:r>
            <w:r>
              <w:rPr>
                <w:rFonts w:eastAsia="宋体"/>
                <w:kern w:val="2"/>
                <w:lang w:val="en-US" w:eastAsia="zh-CN"/>
              </w:rPr>
              <w:t xml:space="preserve"> for </w:t>
            </w:r>
            <w:proofErr w:type="spellStart"/>
            <w:r>
              <w:rPr>
                <w:rFonts w:eastAsia="宋体"/>
                <w:kern w:val="2"/>
                <w:lang w:val="en-US" w:eastAsia="zh-CN"/>
              </w:rPr>
              <w:t>RedCap</w:t>
            </w:r>
            <w:proofErr w:type="spellEnd"/>
            <w:r>
              <w:rPr>
                <w:rFonts w:eastAsia="宋体"/>
                <w:kern w:val="2"/>
                <w:lang w:val="en-US" w:eastAsia="zh-CN"/>
              </w:rPr>
              <w:t xml:space="preserve">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lastRenderedPageBreak/>
              <w:t>Intel</w:t>
            </w:r>
          </w:p>
        </w:tc>
        <w:tc>
          <w:tcPr>
            <w:tcW w:w="9493" w:type="dxa"/>
            <w:gridSpan w:val="2"/>
          </w:tcPr>
          <w:p w14:paraId="07B40419"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f"/>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f"/>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f"/>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4F944456"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2.9pt;height:17.4pt" o:ole="">
                  <v:imagedata r:id="rId35" o:title=""/>
                </v:shape>
                <o:OLEObject Type="Embed" ProgID="Equation.3" ShapeID="_x0000_i1033" DrawAspect="Content" ObjectID="_1698584725"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5pt;height:17.4pt" o:ole="">
                  <v:imagedata r:id="rId37" o:title=""/>
                </v:shape>
                <o:OLEObject Type="Embed" ProgID="Equation.3" ShapeID="_x0000_i1034" DrawAspect="Content" ObjectID="_1698584726"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2.9pt;height:17.4pt" o:ole="">
                  <v:imagedata r:id="rId35" o:title=""/>
                </v:shape>
                <o:OLEObject Type="Embed" ProgID="Equation.3" ShapeID="_x0000_i1035" DrawAspect="Content" ObjectID="_1698584727"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4pt" o:ole="">
                  <v:imagedata r:id="rId37" o:title=""/>
                </v:shape>
                <o:OLEObject Type="Embed" ProgID="Equation.3" ShapeID="_x0000_i1036" DrawAspect="Content" ObjectID="_1698584728"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Huawei, HiSi</w:t>
            </w:r>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955184">
            <w:pPr>
              <w:pStyle w:val="aff"/>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955184">
            <w:pPr>
              <w:pStyle w:val="aff"/>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t>ZTE, Sanechips</w:t>
            </w:r>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n how to map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5pt;height:17.95pt" o:ole="">
                  <v:imagedata r:id="rId35" o:title=""/>
                </v:shape>
                <o:OLEObject Type="Embed" ProgID="Equation.3" ShapeID="_x0000_i1037" DrawAspect="Content" ObjectID="_1698584729"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95pt;height:15.5pt" o:ole="">
                  <v:imagedata r:id="rId37" o:title=""/>
                </v:shape>
                <o:OLEObject Type="Embed" ProgID="Equation.3" ShapeID="_x0000_i1038" DrawAspect="Content" ObjectID="_1698584730"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5pt;height:19pt" o:ole="">
                  <v:imagedata r:id="rId52" o:title=""/>
                </v:shape>
                <o:OLEObject Type="Embed" ProgID="Equation.3" ShapeID="_x0000_i1039" DrawAspect="Content" ObjectID="_1698584731"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4.9pt;height:19pt" o:ole="">
                  <v:imagedata r:id="rId54" o:title=""/>
                </v:shape>
                <o:OLEObject Type="Embed" ProgID="Equation.3" ShapeID="_x0000_i1040" DrawAspect="Content" ObjectID="_1698584732"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f0"/>
                <w:rFonts w:ascii="Times New Roman" w:hAnsi="Times New Roman"/>
              </w:rPr>
            </w:pPr>
          </w:p>
          <w:p w14:paraId="0D348BC4" w14:textId="3F2BDCEB" w:rsidR="006031DC" w:rsidRPr="00DB665A" w:rsidRDefault="006031DC" w:rsidP="006A01EF">
            <w:pPr>
              <w:pStyle w:val="aa"/>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w:t>
            </w:r>
            <w:proofErr w:type="spellStart"/>
            <w:r w:rsidRPr="00DB665A">
              <w:rPr>
                <w:rFonts w:ascii="Times New Roman" w:hAnsi="Times New Roman"/>
              </w:rPr>
              <w:t>RedCap</w:t>
            </w:r>
            <w:proofErr w:type="spellEnd"/>
            <w:r w:rsidRPr="00DB665A">
              <w:rPr>
                <w:rFonts w:ascii="Times New Roman" w:hAnsi="Times New Roman"/>
              </w:rPr>
              <w:t xml:space="preserve"> UL BWP, </w:t>
            </w:r>
            <w:r w:rsidRPr="00DB665A">
              <w:rPr>
                <w:rFonts w:ascii="Times New Roman" w:hAnsi="Times New Roman"/>
                <w:position w:val="-10"/>
              </w:rPr>
              <w:object w:dxaOrig="380" w:dyaOrig="300" w14:anchorId="7967EA50">
                <v:shape id="_x0000_i1041" type="#_x0000_t75" style="width:22.5pt;height:15pt" o:ole="">
                  <v:imagedata r:id="rId39" o:title=""/>
                </v:shape>
                <o:OLEObject Type="Embed" ProgID="Equation.3" ShapeID="_x0000_i1041" DrawAspect="Content" ObjectID="_1698584733"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a"/>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f"/>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HW, HiSi</w:t>
            </w:r>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宋体"/>
                <w:lang w:val="en-US" w:eastAsia="ko-KR"/>
              </w:rPr>
            </w:pPr>
            <w:r>
              <w:rPr>
                <w:rFonts w:eastAsia="宋体" w:hint="eastAsia"/>
                <w:lang w:val="en-US" w:eastAsia="zh-CN"/>
              </w:rPr>
              <w:t>CATT</w:t>
            </w:r>
          </w:p>
        </w:tc>
        <w:tc>
          <w:tcPr>
            <w:tcW w:w="1238" w:type="dxa"/>
            <w:gridSpan w:val="2"/>
          </w:tcPr>
          <w:p w14:paraId="0439612D" w14:textId="752C3950" w:rsidR="00057F1B" w:rsidRDefault="00057F1B" w:rsidP="00971A71">
            <w:pPr>
              <w:tabs>
                <w:tab w:val="left" w:pos="551"/>
              </w:tabs>
              <w:rPr>
                <w:rFonts w:eastAsia="宋体"/>
                <w:lang w:val="en-US" w:eastAsia="ko-KR"/>
              </w:rPr>
            </w:pPr>
            <w:r>
              <w:rPr>
                <w:rFonts w:eastAsia="宋体" w:hint="eastAsia"/>
                <w:lang w:val="en-US" w:eastAsia="zh-CN"/>
              </w:rPr>
              <w:t>Y in principle</w:t>
            </w:r>
          </w:p>
        </w:tc>
        <w:tc>
          <w:tcPr>
            <w:tcW w:w="8266" w:type="dxa"/>
          </w:tcPr>
          <w:p w14:paraId="503C8A33" w14:textId="77777777" w:rsidR="00057F1B" w:rsidRDefault="00057F1B" w:rsidP="00F6799C">
            <w:pPr>
              <w:jc w:val="both"/>
              <w:rPr>
                <w:rFonts w:eastAsia="宋体"/>
                <w:lang w:val="en-US" w:eastAsia="zh-CN"/>
              </w:rPr>
            </w:pPr>
            <w:r>
              <w:rPr>
                <w:rFonts w:eastAsia="宋体" w:hint="eastAsia"/>
                <w:lang w:val="en-US" w:eastAsia="zh-CN"/>
              </w:rPr>
              <w:t xml:space="preserve">We are generally fine with the proposal. </w:t>
            </w:r>
          </w:p>
          <w:p w14:paraId="3D8EA8E9" w14:textId="54B39D6F" w:rsidR="00057F1B" w:rsidRDefault="00057F1B" w:rsidP="00F6799C">
            <w:pPr>
              <w:jc w:val="both"/>
              <w:rPr>
                <w:rFonts w:eastAsia="宋体"/>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correct and understandable during discussion. However, it is creating a problem on how to define and 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宋体"/>
                <w:lang w:val="en-US" w:eastAsia="zh-CN"/>
              </w:rPr>
            </w:pPr>
            <w:r>
              <w:rPr>
                <w:rFonts w:eastAsia="宋体"/>
                <w:lang w:val="en-US" w:eastAsia="ko-KR"/>
              </w:rPr>
              <w:lastRenderedPageBreak/>
              <w:t>Intel</w:t>
            </w:r>
          </w:p>
        </w:tc>
        <w:tc>
          <w:tcPr>
            <w:tcW w:w="1238" w:type="dxa"/>
            <w:gridSpan w:val="2"/>
          </w:tcPr>
          <w:p w14:paraId="11DDD0A2" w14:textId="77777777" w:rsidR="002C65DA" w:rsidRDefault="002C65DA" w:rsidP="002C65DA">
            <w:pPr>
              <w:tabs>
                <w:tab w:val="left" w:pos="551"/>
              </w:tabs>
              <w:rPr>
                <w:rFonts w:eastAsia="宋体"/>
                <w:lang w:val="en-US" w:eastAsia="zh-CN"/>
              </w:rPr>
            </w:pPr>
          </w:p>
        </w:tc>
        <w:tc>
          <w:tcPr>
            <w:tcW w:w="8266" w:type="dxa"/>
          </w:tcPr>
          <w:p w14:paraId="2E56C80E" w14:textId="77777777" w:rsidR="002C65DA" w:rsidRDefault="002C65DA" w:rsidP="002C65DA">
            <w:pPr>
              <w:jc w:val="both"/>
              <w:rPr>
                <w:rFonts w:eastAsia="宋体"/>
                <w:lang w:val="en-US" w:eastAsia="zh-CN"/>
              </w:rPr>
            </w:pPr>
            <w:r>
              <w:rPr>
                <w:rFonts w:eastAsia="宋体"/>
                <w:lang w:val="en-US" w:eastAsia="zh-CN"/>
              </w:rPr>
              <w:t xml:space="preserve">We are fine with the new third sub-bullet but not the updated second bullet. </w:t>
            </w:r>
          </w:p>
          <w:p w14:paraId="52458CD6" w14:textId="77777777" w:rsidR="002C65DA" w:rsidRDefault="002C65DA" w:rsidP="002C65DA">
            <w:pPr>
              <w:jc w:val="both"/>
              <w:rPr>
                <w:rFonts w:eastAsia="宋体"/>
                <w:lang w:val="en-US" w:eastAsia="zh-CN"/>
              </w:rPr>
            </w:pPr>
            <w:r>
              <w:rPr>
                <w:rFonts w:eastAsia="宋体"/>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aff"/>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宋体"/>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宋体"/>
                <w:lang w:val="en-US" w:eastAsia="ko-KR"/>
              </w:rPr>
            </w:pPr>
            <w:r>
              <w:rPr>
                <w:rFonts w:eastAsia="宋体"/>
                <w:lang w:val="en-US" w:eastAsia="ko-KR"/>
              </w:rPr>
              <w:t>FUTUREWEI</w:t>
            </w:r>
          </w:p>
        </w:tc>
        <w:tc>
          <w:tcPr>
            <w:tcW w:w="1238" w:type="dxa"/>
            <w:gridSpan w:val="2"/>
          </w:tcPr>
          <w:p w14:paraId="3E815D25" w14:textId="77777777" w:rsidR="004964E2" w:rsidRDefault="004964E2" w:rsidP="002C65DA">
            <w:pPr>
              <w:tabs>
                <w:tab w:val="left" w:pos="551"/>
              </w:tabs>
              <w:rPr>
                <w:rFonts w:eastAsia="宋体"/>
                <w:lang w:val="en-US" w:eastAsia="zh-CN"/>
              </w:rPr>
            </w:pPr>
          </w:p>
        </w:tc>
        <w:tc>
          <w:tcPr>
            <w:tcW w:w="8266" w:type="dxa"/>
          </w:tcPr>
          <w:p w14:paraId="03DF25DB" w14:textId="1FDBFF74" w:rsidR="004964E2" w:rsidRDefault="004964E2" w:rsidP="002C65DA">
            <w:pPr>
              <w:jc w:val="both"/>
              <w:rPr>
                <w:rFonts w:eastAsia="宋体"/>
                <w:lang w:val="en-US" w:eastAsia="zh-CN"/>
              </w:rPr>
            </w:pPr>
            <w:r>
              <w:rPr>
                <w:rFonts w:eastAsia="宋体"/>
                <w:lang w:val="en-US" w:eastAsia="zh-CN"/>
              </w:rPr>
              <w:t>Similar comment that the earlier version of the proposal was more detailed</w:t>
            </w:r>
          </w:p>
        </w:tc>
      </w:tr>
      <w:tr w:rsidR="00EE3052" w:rsidRPr="002E1A52" w14:paraId="2F524F0A" w14:textId="77777777" w:rsidTr="00971A71">
        <w:trPr>
          <w:trHeight w:val="455"/>
        </w:trPr>
        <w:tc>
          <w:tcPr>
            <w:tcW w:w="1372" w:type="dxa"/>
          </w:tcPr>
          <w:p w14:paraId="396EF243" w14:textId="6A186F70" w:rsidR="00EE3052" w:rsidRDefault="00EE3052" w:rsidP="002C65DA">
            <w:pPr>
              <w:rPr>
                <w:rFonts w:eastAsia="宋体"/>
                <w:lang w:val="en-US" w:eastAsia="zh-CN"/>
              </w:rPr>
            </w:pPr>
            <w:r>
              <w:rPr>
                <w:rFonts w:eastAsia="宋体" w:hint="eastAsia"/>
                <w:lang w:val="en-US" w:eastAsia="zh-CN"/>
              </w:rPr>
              <w:t>v</w:t>
            </w:r>
            <w:r>
              <w:rPr>
                <w:rFonts w:eastAsia="宋体"/>
                <w:lang w:val="en-US" w:eastAsia="zh-CN"/>
              </w:rPr>
              <w:t>ivo</w:t>
            </w:r>
          </w:p>
        </w:tc>
        <w:tc>
          <w:tcPr>
            <w:tcW w:w="1238" w:type="dxa"/>
            <w:gridSpan w:val="2"/>
          </w:tcPr>
          <w:p w14:paraId="7050B586" w14:textId="77777777" w:rsidR="00EE3052" w:rsidRDefault="00EE3052" w:rsidP="002C65DA">
            <w:pPr>
              <w:tabs>
                <w:tab w:val="left" w:pos="551"/>
              </w:tabs>
              <w:rPr>
                <w:rFonts w:eastAsia="宋体"/>
                <w:lang w:val="en-US" w:eastAsia="zh-CN"/>
              </w:rPr>
            </w:pPr>
          </w:p>
        </w:tc>
        <w:tc>
          <w:tcPr>
            <w:tcW w:w="8266" w:type="dxa"/>
          </w:tcPr>
          <w:p w14:paraId="6350D6EE" w14:textId="46430A9E" w:rsidR="00EE3052" w:rsidRDefault="00EE3052" w:rsidP="002C65DA">
            <w:pPr>
              <w:jc w:val="both"/>
              <w:rPr>
                <w:rFonts w:eastAsia="宋体"/>
                <w:lang w:val="en-US" w:eastAsia="zh-CN"/>
              </w:rPr>
            </w:pPr>
            <w:r>
              <w:rPr>
                <w:rFonts w:eastAsia="宋体" w:hint="eastAsia"/>
                <w:lang w:val="en-US" w:eastAsia="zh-CN"/>
              </w:rPr>
              <w:t>A</w:t>
            </w:r>
            <w:r>
              <w:rPr>
                <w:rFonts w:eastAsia="宋体"/>
                <w:lang w:val="en-US" w:eastAsia="zh-CN"/>
              </w:rPr>
              <w:t xml:space="preserve">gree with the comment and suggested revision from Intel. </w:t>
            </w:r>
          </w:p>
        </w:tc>
      </w:tr>
      <w:tr w:rsidR="008B7E51" w:rsidRPr="002E1A52" w14:paraId="536A508F" w14:textId="77777777" w:rsidTr="00971A71">
        <w:trPr>
          <w:trHeight w:val="455"/>
        </w:trPr>
        <w:tc>
          <w:tcPr>
            <w:tcW w:w="1372" w:type="dxa"/>
          </w:tcPr>
          <w:p w14:paraId="7EE4DC55" w14:textId="56ECFC0A" w:rsidR="008B7E51" w:rsidRDefault="008B7E51" w:rsidP="002C65DA">
            <w:pPr>
              <w:rPr>
                <w:rFonts w:eastAsia="宋体"/>
                <w:lang w:val="en-US" w:eastAsia="zh-CN"/>
              </w:rPr>
            </w:pPr>
            <w:r>
              <w:rPr>
                <w:rFonts w:eastAsia="宋体"/>
                <w:lang w:val="en-US" w:eastAsia="zh-CN"/>
              </w:rPr>
              <w:t>Qualcomm</w:t>
            </w:r>
          </w:p>
        </w:tc>
        <w:tc>
          <w:tcPr>
            <w:tcW w:w="1238" w:type="dxa"/>
            <w:gridSpan w:val="2"/>
          </w:tcPr>
          <w:p w14:paraId="2CE59EAB" w14:textId="5C8DFBF3" w:rsidR="008B7E51" w:rsidRDefault="008B7E51" w:rsidP="002C65DA">
            <w:pPr>
              <w:tabs>
                <w:tab w:val="left" w:pos="551"/>
              </w:tabs>
              <w:rPr>
                <w:rFonts w:eastAsia="宋体"/>
                <w:lang w:val="en-US" w:eastAsia="zh-CN"/>
              </w:rPr>
            </w:pPr>
            <w:r>
              <w:rPr>
                <w:rFonts w:eastAsia="宋体"/>
                <w:lang w:val="en-US" w:eastAsia="zh-CN"/>
              </w:rPr>
              <w:t>Y</w:t>
            </w:r>
          </w:p>
        </w:tc>
        <w:tc>
          <w:tcPr>
            <w:tcW w:w="8266" w:type="dxa"/>
          </w:tcPr>
          <w:p w14:paraId="7BACEA95" w14:textId="2B26F573" w:rsidR="008B7E51" w:rsidRDefault="002D32AC" w:rsidP="002C65DA">
            <w:pPr>
              <w:jc w:val="both"/>
              <w:rPr>
                <w:rFonts w:eastAsia="宋体"/>
                <w:lang w:val="en-US" w:eastAsia="zh-CN"/>
              </w:rPr>
            </w:pPr>
            <w:r>
              <w:rPr>
                <w:rFonts w:eastAsia="宋体"/>
                <w:lang w:val="en-US" w:eastAsia="zh-CN"/>
              </w:rPr>
              <w:t xml:space="preserve">Suggest to include the following </w:t>
            </w:r>
            <w:r w:rsidRPr="00571015">
              <w:rPr>
                <w:rFonts w:eastAsia="宋体"/>
                <w:b/>
                <w:bCs/>
                <w:color w:val="FF0000"/>
                <w:lang w:val="en-US" w:eastAsia="zh-CN"/>
              </w:rPr>
              <w:t>change</w:t>
            </w:r>
            <w:r w:rsidRPr="002D32AC">
              <w:rPr>
                <w:rFonts w:eastAsia="宋体"/>
                <w:color w:val="FF0000"/>
                <w:lang w:val="en-US" w:eastAsia="zh-CN"/>
              </w:rPr>
              <w:t xml:space="preserve"> </w:t>
            </w:r>
            <w:r>
              <w:rPr>
                <w:rFonts w:eastAsia="宋体"/>
                <w:lang w:val="en-US" w:eastAsia="zh-CN"/>
              </w:rPr>
              <w:t>for the 1</w:t>
            </w:r>
            <w:r w:rsidRPr="002D32AC">
              <w:rPr>
                <w:rFonts w:eastAsia="宋体"/>
                <w:vertAlign w:val="superscript"/>
                <w:lang w:val="en-US" w:eastAsia="zh-CN"/>
              </w:rPr>
              <w:t>st</w:t>
            </w:r>
            <w:r>
              <w:rPr>
                <w:rFonts w:eastAsia="宋体"/>
                <w:lang w:val="en-US" w:eastAsia="zh-CN"/>
              </w:rPr>
              <w:t xml:space="preserve"> sub-bullet</w:t>
            </w:r>
            <w:r w:rsidR="00571015">
              <w:rPr>
                <w:rFonts w:eastAsia="宋体"/>
                <w:lang w:val="en-US" w:eastAsia="zh-CN"/>
              </w:rPr>
              <w:t>:</w:t>
            </w:r>
          </w:p>
          <w:p w14:paraId="17A04329" w14:textId="44F2D887" w:rsidR="002D32AC" w:rsidRDefault="002D32AC" w:rsidP="002D32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r>
              <w:rPr>
                <w:rFonts w:ascii="Times New Roman" w:hAnsi="Times New Roman" w:cs="Times New Roman"/>
                <w:b/>
                <w:sz w:val="20"/>
                <w:szCs w:val="20"/>
                <w:lang w:val="en-US"/>
              </w:rPr>
              <w:t xml:space="preserve"> </w:t>
            </w:r>
            <w:r w:rsidRPr="002D32AC">
              <w:rPr>
                <w:rFonts w:ascii="Times New Roman" w:hAnsi="Times New Roman" w:cs="Times New Roman"/>
                <w:b/>
                <w:color w:val="FF0000"/>
                <w:sz w:val="20"/>
                <w:szCs w:val="20"/>
                <w:lang w:val="en-US"/>
              </w:rPr>
              <w:t>within the initial UL BWP of RedCap UE.</w:t>
            </w:r>
          </w:p>
          <w:p w14:paraId="0004CE48" w14:textId="007DF858" w:rsidR="002D32AC" w:rsidRDefault="002D32AC" w:rsidP="002C65DA">
            <w:pPr>
              <w:jc w:val="both"/>
              <w:rPr>
                <w:rFonts w:eastAsia="宋体"/>
                <w:lang w:val="en-US" w:eastAsia="zh-CN"/>
              </w:rPr>
            </w:pPr>
          </w:p>
        </w:tc>
      </w:tr>
      <w:tr w:rsidR="0001747E" w:rsidRPr="002E1A52" w14:paraId="685E8D65" w14:textId="77777777" w:rsidTr="00971A71">
        <w:trPr>
          <w:trHeight w:val="455"/>
        </w:trPr>
        <w:tc>
          <w:tcPr>
            <w:tcW w:w="1372" w:type="dxa"/>
          </w:tcPr>
          <w:p w14:paraId="6684C812" w14:textId="331A1AF2" w:rsidR="0001747E" w:rsidRDefault="0001747E" w:rsidP="0001747E">
            <w:pPr>
              <w:rPr>
                <w:rFonts w:eastAsia="宋体"/>
                <w:lang w:val="en-US" w:eastAsia="zh-CN"/>
              </w:rPr>
            </w:pPr>
            <w:r>
              <w:rPr>
                <w:rFonts w:eastAsia="Yu Mincho" w:hint="eastAsia"/>
                <w:lang w:val="en-US" w:eastAsia="ja-JP"/>
              </w:rPr>
              <w:t>S</w:t>
            </w:r>
            <w:r>
              <w:rPr>
                <w:rFonts w:eastAsia="Yu Mincho"/>
                <w:lang w:val="en-US" w:eastAsia="ja-JP"/>
              </w:rPr>
              <w:t>harp</w:t>
            </w:r>
          </w:p>
        </w:tc>
        <w:tc>
          <w:tcPr>
            <w:tcW w:w="1238" w:type="dxa"/>
            <w:gridSpan w:val="2"/>
          </w:tcPr>
          <w:p w14:paraId="0EFC5B32" w14:textId="77777777" w:rsidR="0001747E" w:rsidRDefault="0001747E" w:rsidP="0001747E">
            <w:pPr>
              <w:tabs>
                <w:tab w:val="left" w:pos="551"/>
              </w:tabs>
              <w:rPr>
                <w:rFonts w:eastAsia="宋体"/>
                <w:lang w:val="en-US" w:eastAsia="zh-CN"/>
              </w:rPr>
            </w:pPr>
          </w:p>
        </w:tc>
        <w:tc>
          <w:tcPr>
            <w:tcW w:w="8266" w:type="dxa"/>
          </w:tcPr>
          <w:p w14:paraId="0B8892AE" w14:textId="77777777" w:rsidR="0001747E" w:rsidRDefault="0001747E" w:rsidP="0001747E">
            <w:pPr>
              <w:jc w:val="both"/>
              <w:rPr>
                <w:rFonts w:eastAsia="Yu Mincho"/>
                <w:lang w:val="en-US" w:eastAsia="ja-JP"/>
              </w:rPr>
            </w:pPr>
            <w:r>
              <w:rPr>
                <w:rFonts w:eastAsia="Yu Mincho" w:hint="eastAsia"/>
                <w:lang w:val="en-US" w:eastAsia="ja-JP"/>
              </w:rPr>
              <w:t>W</w:t>
            </w:r>
            <w:r>
              <w:rPr>
                <w:rFonts w:eastAsia="Yu Mincho"/>
                <w:lang w:val="en-US" w:eastAsia="ja-JP"/>
              </w:rPr>
              <w:t>e are OK on first and third bullets.</w:t>
            </w:r>
          </w:p>
          <w:p w14:paraId="02433BEC" w14:textId="116FCBBF" w:rsidR="0001747E" w:rsidRDefault="0001747E" w:rsidP="0001747E">
            <w:pPr>
              <w:jc w:val="both"/>
              <w:rPr>
                <w:rFonts w:eastAsia="宋体"/>
                <w:lang w:val="en-US" w:eastAsia="zh-CN"/>
              </w:rPr>
            </w:pPr>
            <w:r>
              <w:rPr>
                <w:rFonts w:eastAsia="Yu Mincho"/>
                <w:lang w:val="en-US" w:eastAsia="ja-JP"/>
              </w:rPr>
              <w:t xml:space="preserve">On second bullet, as same as other companies, we think current description is a bit ambiguous and we prefer the previous version.  </w:t>
            </w:r>
          </w:p>
        </w:tc>
      </w:tr>
      <w:tr w:rsidR="00DB41EF" w:rsidRPr="002E1A52" w14:paraId="047B972C" w14:textId="77777777" w:rsidTr="00971A71">
        <w:trPr>
          <w:trHeight w:val="455"/>
        </w:trPr>
        <w:tc>
          <w:tcPr>
            <w:tcW w:w="1372" w:type="dxa"/>
          </w:tcPr>
          <w:p w14:paraId="2C6F736A" w14:textId="397CF179" w:rsidR="00DB41EF" w:rsidRDefault="00DB41EF" w:rsidP="00DB41EF">
            <w:pPr>
              <w:rPr>
                <w:rFonts w:eastAsia="Yu Mincho"/>
                <w:lang w:val="en-US" w:eastAsia="ja-JP"/>
              </w:rPr>
            </w:pPr>
            <w:r>
              <w:rPr>
                <w:rFonts w:eastAsia="宋体" w:hint="eastAsia"/>
                <w:lang w:val="en-US" w:eastAsia="zh-CN"/>
              </w:rPr>
              <w:t>X</w:t>
            </w:r>
            <w:r>
              <w:rPr>
                <w:rFonts w:eastAsia="宋体"/>
                <w:lang w:val="en-US" w:eastAsia="zh-CN"/>
              </w:rPr>
              <w:t>iaomi</w:t>
            </w:r>
          </w:p>
        </w:tc>
        <w:tc>
          <w:tcPr>
            <w:tcW w:w="1238" w:type="dxa"/>
            <w:gridSpan w:val="2"/>
          </w:tcPr>
          <w:p w14:paraId="4AAB73FC" w14:textId="77777777" w:rsidR="00DB41EF" w:rsidRDefault="00DB41EF" w:rsidP="00DB41EF">
            <w:pPr>
              <w:tabs>
                <w:tab w:val="left" w:pos="551"/>
              </w:tabs>
              <w:rPr>
                <w:rFonts w:eastAsia="宋体"/>
                <w:lang w:val="en-US" w:eastAsia="zh-CN"/>
              </w:rPr>
            </w:pPr>
          </w:p>
        </w:tc>
        <w:tc>
          <w:tcPr>
            <w:tcW w:w="8266" w:type="dxa"/>
          </w:tcPr>
          <w:p w14:paraId="2E8D7984" w14:textId="094872EC" w:rsidR="00DB41EF" w:rsidRDefault="00DB41EF" w:rsidP="00DB41EF">
            <w:pPr>
              <w:jc w:val="both"/>
              <w:rPr>
                <w:rFonts w:eastAsia="Yu Mincho"/>
                <w:lang w:val="en-US" w:eastAsia="ja-JP"/>
              </w:rPr>
            </w:pPr>
            <w:r>
              <w:rPr>
                <w:rFonts w:eastAsia="宋体"/>
                <w:lang w:val="en-US" w:eastAsia="zh-CN"/>
              </w:rPr>
              <w:t xml:space="preserve">If we can’t reach on consensus on more detailed solution/equation for the PUCCH PRB determination at current stage, We prefer the original version or the version proposed by Intel </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w:t>
            </w:r>
            <w:r>
              <w:rPr>
                <w:rFonts w:eastAsia="Microsoft YaHei UI"/>
                <w:color w:val="000000"/>
                <w:lang w:eastAsia="zh-CN"/>
              </w:rPr>
              <w:lastRenderedPageBreak/>
              <w:t>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lastRenderedPageBreak/>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8"/>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955184">
            <w:pPr>
              <w:rPr>
                <w:color w:val="0000FF"/>
                <w:u w:val="single"/>
                <w:lang w:val="en-US"/>
              </w:rPr>
            </w:pPr>
            <w:hyperlink r:id="rId58" w:history="1">
              <w:r w:rsidR="009B1E0B">
                <w:rPr>
                  <w:rStyle w:val="afb"/>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955184">
            <w:pPr>
              <w:rPr>
                <w:color w:val="0000FF"/>
                <w:u w:val="single"/>
                <w:lang w:val="en-US"/>
              </w:rPr>
            </w:pPr>
            <w:hyperlink r:id="rId59" w:history="1">
              <w:r w:rsidR="009B1E0B">
                <w:rPr>
                  <w:rStyle w:val="afb"/>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955184">
            <w:hyperlink r:id="rId60" w:history="1">
              <w:r w:rsidR="009B1E0B">
                <w:rPr>
                  <w:rStyle w:val="afb"/>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955184">
            <w:pPr>
              <w:rPr>
                <w:color w:val="0000FF"/>
                <w:u w:val="single"/>
                <w:lang w:val="en-US"/>
              </w:rPr>
            </w:pPr>
            <w:hyperlink r:id="rId61" w:history="1">
              <w:r w:rsidR="009B1E0B">
                <w:rPr>
                  <w:rStyle w:val="afb"/>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955184">
            <w:pPr>
              <w:rPr>
                <w:color w:val="0000FF"/>
                <w:u w:val="single"/>
                <w:lang w:val="en-US"/>
              </w:rPr>
            </w:pPr>
            <w:hyperlink r:id="rId62" w:history="1">
              <w:r w:rsidR="009B1E0B">
                <w:rPr>
                  <w:rStyle w:val="afb"/>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955184">
            <w:pPr>
              <w:rPr>
                <w:color w:val="0000FF"/>
                <w:u w:val="single"/>
                <w:lang w:val="en-US"/>
              </w:rPr>
            </w:pPr>
            <w:hyperlink r:id="rId63" w:history="1">
              <w:r w:rsidR="009B1E0B">
                <w:rPr>
                  <w:rStyle w:val="afb"/>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955184">
            <w:pPr>
              <w:rPr>
                <w:color w:val="0000FF"/>
                <w:u w:val="single"/>
                <w:lang w:val="en-US"/>
              </w:rPr>
            </w:pPr>
            <w:hyperlink r:id="rId64" w:history="1">
              <w:r w:rsidR="009B1E0B">
                <w:rPr>
                  <w:rStyle w:val="afb"/>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955184">
            <w:pPr>
              <w:rPr>
                <w:color w:val="0000FF"/>
                <w:u w:val="single"/>
                <w:lang w:val="en-US"/>
              </w:rPr>
            </w:pPr>
            <w:hyperlink r:id="rId65" w:history="1">
              <w:r w:rsidR="009B1E0B">
                <w:rPr>
                  <w:rStyle w:val="afb"/>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955184">
            <w:pPr>
              <w:rPr>
                <w:color w:val="0000FF"/>
                <w:u w:val="single"/>
                <w:lang w:val="en-US"/>
              </w:rPr>
            </w:pPr>
            <w:hyperlink r:id="rId66" w:history="1">
              <w:r w:rsidR="009B1E0B">
                <w:rPr>
                  <w:rStyle w:val="afb"/>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955184">
            <w:pPr>
              <w:rPr>
                <w:color w:val="0000FF"/>
                <w:u w:val="single"/>
                <w:lang w:val="en-US"/>
              </w:rPr>
            </w:pPr>
            <w:hyperlink r:id="rId67" w:history="1">
              <w:r w:rsidR="009B1E0B">
                <w:rPr>
                  <w:rStyle w:val="afb"/>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955184">
            <w:pPr>
              <w:rPr>
                <w:color w:val="0000FF"/>
                <w:u w:val="single"/>
                <w:lang w:val="en-US"/>
              </w:rPr>
            </w:pPr>
            <w:hyperlink r:id="rId68" w:history="1">
              <w:r w:rsidR="009B1E0B">
                <w:rPr>
                  <w:rStyle w:val="afb"/>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955184">
            <w:pPr>
              <w:rPr>
                <w:color w:val="0000FF"/>
                <w:u w:val="single"/>
                <w:lang w:val="en-US"/>
              </w:rPr>
            </w:pPr>
            <w:hyperlink r:id="rId69" w:history="1">
              <w:r w:rsidR="009B1E0B">
                <w:rPr>
                  <w:rStyle w:val="afb"/>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955184">
            <w:pPr>
              <w:rPr>
                <w:color w:val="0000FF"/>
                <w:u w:val="single"/>
                <w:lang w:val="en-US"/>
              </w:rPr>
            </w:pPr>
            <w:hyperlink r:id="rId70" w:history="1">
              <w:r w:rsidR="009B1E0B">
                <w:rPr>
                  <w:rStyle w:val="afb"/>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955184">
            <w:pPr>
              <w:rPr>
                <w:lang w:val="en-US"/>
              </w:rPr>
            </w:pPr>
            <w:hyperlink r:id="rId71" w:history="1">
              <w:r w:rsidR="009B1E0B">
                <w:rPr>
                  <w:rStyle w:val="afb"/>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955184">
            <w:pPr>
              <w:rPr>
                <w:color w:val="0000FF"/>
                <w:u w:val="single"/>
                <w:lang w:val="en-US"/>
              </w:rPr>
            </w:pPr>
            <w:hyperlink r:id="rId72" w:history="1">
              <w:r w:rsidR="009B1E0B">
                <w:rPr>
                  <w:rStyle w:val="afb"/>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955184">
            <w:pPr>
              <w:rPr>
                <w:color w:val="0000FF"/>
                <w:u w:val="single"/>
                <w:lang w:val="en-US"/>
              </w:rPr>
            </w:pPr>
            <w:hyperlink r:id="rId73" w:history="1">
              <w:r w:rsidR="009B1E0B">
                <w:rPr>
                  <w:rStyle w:val="afb"/>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955184">
            <w:pPr>
              <w:rPr>
                <w:color w:val="0000FF"/>
                <w:u w:val="single"/>
                <w:lang w:val="en-US"/>
              </w:rPr>
            </w:pPr>
            <w:hyperlink r:id="rId74" w:history="1">
              <w:r w:rsidR="009B1E0B">
                <w:rPr>
                  <w:rStyle w:val="afb"/>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955184">
            <w:pPr>
              <w:rPr>
                <w:color w:val="0000FF"/>
                <w:u w:val="single"/>
                <w:lang w:val="en-US"/>
              </w:rPr>
            </w:pPr>
            <w:hyperlink r:id="rId75" w:history="1">
              <w:r w:rsidR="009B1E0B">
                <w:rPr>
                  <w:rStyle w:val="afb"/>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lastRenderedPageBreak/>
              <w:t>[19]</w:t>
            </w:r>
          </w:p>
        </w:tc>
        <w:tc>
          <w:tcPr>
            <w:tcW w:w="1456" w:type="dxa"/>
            <w:tcMar>
              <w:top w:w="0" w:type="dxa"/>
              <w:left w:w="70" w:type="dxa"/>
              <w:bottom w:w="0" w:type="dxa"/>
              <w:right w:w="70" w:type="dxa"/>
            </w:tcMar>
          </w:tcPr>
          <w:p w14:paraId="618C0CAC" w14:textId="77777777" w:rsidR="0097215A" w:rsidRDefault="00955184">
            <w:pPr>
              <w:rPr>
                <w:color w:val="0000FF"/>
                <w:u w:val="single"/>
                <w:lang w:val="en-US"/>
              </w:rPr>
            </w:pPr>
            <w:hyperlink r:id="rId76" w:history="1">
              <w:r w:rsidR="009B1E0B">
                <w:rPr>
                  <w:rStyle w:val="afb"/>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955184">
            <w:pPr>
              <w:rPr>
                <w:color w:val="0000FF"/>
                <w:u w:val="single"/>
                <w:lang w:val="en-US"/>
              </w:rPr>
            </w:pPr>
            <w:hyperlink r:id="rId77" w:history="1">
              <w:r w:rsidR="009B1E0B">
                <w:rPr>
                  <w:rStyle w:val="afb"/>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955184">
            <w:pPr>
              <w:rPr>
                <w:color w:val="0000FF"/>
                <w:u w:val="single"/>
                <w:lang w:val="en-US"/>
              </w:rPr>
            </w:pPr>
            <w:hyperlink r:id="rId78" w:history="1">
              <w:r w:rsidR="009B1E0B">
                <w:rPr>
                  <w:rStyle w:val="afb"/>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955184">
            <w:pPr>
              <w:rPr>
                <w:color w:val="0000FF"/>
                <w:u w:val="single"/>
                <w:lang w:val="en-US"/>
              </w:rPr>
            </w:pPr>
            <w:hyperlink r:id="rId79" w:history="1">
              <w:r w:rsidR="009B1E0B">
                <w:rPr>
                  <w:rStyle w:val="afb"/>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955184">
            <w:pPr>
              <w:rPr>
                <w:color w:val="0000FF"/>
                <w:u w:val="single"/>
                <w:lang w:val="en-US"/>
              </w:rPr>
            </w:pPr>
            <w:hyperlink r:id="rId80" w:history="1">
              <w:r w:rsidR="009B1E0B">
                <w:rPr>
                  <w:rStyle w:val="afb"/>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955184">
            <w:pPr>
              <w:rPr>
                <w:color w:val="0000FF"/>
                <w:u w:val="single"/>
                <w:lang w:val="en-US"/>
              </w:rPr>
            </w:pPr>
            <w:hyperlink r:id="rId81" w:history="1">
              <w:r w:rsidR="009B1E0B">
                <w:rPr>
                  <w:rStyle w:val="afb"/>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955184">
            <w:pPr>
              <w:rPr>
                <w:color w:val="0000FF"/>
                <w:u w:val="single"/>
                <w:lang w:val="en-US"/>
              </w:rPr>
            </w:pPr>
            <w:hyperlink r:id="rId82" w:history="1">
              <w:r w:rsidR="009B1E0B">
                <w:rPr>
                  <w:rStyle w:val="afb"/>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955184">
            <w:pPr>
              <w:rPr>
                <w:color w:val="0000FF"/>
                <w:u w:val="single"/>
                <w:lang w:val="en-US"/>
              </w:rPr>
            </w:pPr>
            <w:hyperlink r:id="rId83" w:history="1">
              <w:r w:rsidR="009B1E0B">
                <w:rPr>
                  <w:rStyle w:val="afb"/>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955184">
            <w:pPr>
              <w:rPr>
                <w:color w:val="0000FF"/>
                <w:u w:val="single"/>
                <w:lang w:val="en-US"/>
              </w:rPr>
            </w:pPr>
            <w:hyperlink r:id="rId84" w:history="1">
              <w:r w:rsidR="009B1E0B">
                <w:rPr>
                  <w:rStyle w:val="afb"/>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955184">
            <w:pPr>
              <w:rPr>
                <w:color w:val="0000FF"/>
                <w:u w:val="single"/>
                <w:lang w:val="en-US"/>
              </w:rPr>
            </w:pPr>
            <w:hyperlink r:id="rId85" w:history="1">
              <w:r w:rsidR="009B1E0B">
                <w:rPr>
                  <w:rStyle w:val="afb"/>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955184">
            <w:pPr>
              <w:rPr>
                <w:lang w:val="en-US"/>
              </w:rPr>
            </w:pPr>
            <w:hyperlink r:id="rId86" w:history="1">
              <w:r w:rsidR="009B1E0B">
                <w:rPr>
                  <w:rStyle w:val="afb"/>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955184">
            <w:pPr>
              <w:rPr>
                <w:rStyle w:val="afb"/>
                <w:color w:val="0000FF"/>
                <w:lang w:val="en-US"/>
              </w:rPr>
            </w:pPr>
            <w:hyperlink r:id="rId87" w:history="1">
              <w:r w:rsidR="009B1E0B">
                <w:rPr>
                  <w:rStyle w:val="afb"/>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955184">
            <w:pPr>
              <w:rPr>
                <w:rStyle w:val="afb"/>
                <w:color w:val="0000FF"/>
                <w:lang w:val="en-US"/>
              </w:rPr>
            </w:pPr>
            <w:hyperlink r:id="rId88" w:history="1">
              <w:r w:rsidR="009B1E0B">
                <w:rPr>
                  <w:rStyle w:val="afb"/>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955184">
            <w:pPr>
              <w:rPr>
                <w:lang w:val="en-US"/>
              </w:rPr>
            </w:pPr>
            <w:hyperlink r:id="rId89" w:history="1">
              <w:r w:rsidR="009B1E0B">
                <w:rPr>
                  <w:rStyle w:val="afb"/>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955184">
            <w:pPr>
              <w:rPr>
                <w:color w:val="0000FF"/>
                <w:u w:val="single"/>
                <w:lang w:val="en-US"/>
              </w:rPr>
            </w:pPr>
            <w:hyperlink r:id="rId90" w:history="1">
              <w:r w:rsidR="009B1E0B">
                <w:rPr>
                  <w:rStyle w:val="afb"/>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955184">
            <w:pPr>
              <w:rPr>
                <w:color w:val="0000FF"/>
                <w:u w:val="single"/>
              </w:rPr>
            </w:pPr>
            <w:hyperlink r:id="rId91" w:history="1">
              <w:r w:rsidR="009B1E0B">
                <w:rPr>
                  <w:rStyle w:val="afb"/>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955184">
            <w:pPr>
              <w:rPr>
                <w:color w:val="0000FF"/>
                <w:u w:val="single"/>
              </w:rPr>
            </w:pPr>
            <w:hyperlink r:id="rId92" w:history="1">
              <w:r w:rsidR="009B1E0B">
                <w:rPr>
                  <w:rStyle w:val="afb"/>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955184">
            <w:pPr>
              <w:rPr>
                <w:color w:val="0000FF"/>
                <w:u w:val="single"/>
              </w:rPr>
            </w:pPr>
            <w:hyperlink r:id="rId93" w:history="1">
              <w:r w:rsidR="009B1E0B">
                <w:rPr>
                  <w:rStyle w:val="afb"/>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955184">
            <w:hyperlink r:id="rId94" w:history="1">
              <w:r w:rsidR="009B1E0B">
                <w:rPr>
                  <w:rStyle w:val="afb"/>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6"/>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955184">
            <w:hyperlink r:id="rId95" w:history="1">
              <w:r w:rsidR="009B1E0B">
                <w:rPr>
                  <w:rStyle w:val="afb"/>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955184">
            <w:pPr>
              <w:rPr>
                <w:color w:val="0000FF"/>
                <w:u w:val="single"/>
              </w:rPr>
            </w:pPr>
            <w:hyperlink r:id="rId96" w:history="1">
              <w:r w:rsidR="009B1E0B">
                <w:rPr>
                  <w:rStyle w:val="afb"/>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955184">
            <w:hyperlink r:id="rId97" w:history="1">
              <w:r w:rsidR="009B1E0B">
                <w:rPr>
                  <w:rStyle w:val="afb"/>
                  <w:color w:val="0000FF"/>
                </w:rPr>
                <w:t>R1-2112497</w:t>
              </w:r>
            </w:hyperlink>
            <w:r w:rsidR="009B1E0B">
              <w:t xml:space="preserve"> (</w:t>
            </w:r>
            <w:hyperlink r:id="rId98" w:history="1">
              <w:r w:rsidR="009B1E0B">
                <w:rPr>
                  <w:rStyle w:val="afb"/>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B108" w14:textId="77777777" w:rsidR="00955184" w:rsidRDefault="00955184">
      <w:pPr>
        <w:spacing w:after="0" w:line="240" w:lineRule="auto"/>
      </w:pPr>
      <w:r>
        <w:separator/>
      </w:r>
    </w:p>
  </w:endnote>
  <w:endnote w:type="continuationSeparator" w:id="0">
    <w:p w14:paraId="1AAC2A96" w14:textId="77777777" w:rsidR="00955184" w:rsidRDefault="0095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45A3" w14:textId="77777777" w:rsidR="0074789C" w:rsidRDefault="0074789C">
    <w:pPr>
      <w:pStyle w:val="af"/>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0C86B122" w:rsidR="0074789C" w:rsidRDefault="0074789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0C86B122" w:rsidR="0074789C" w:rsidRDefault="0074789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BF1E" w14:textId="77777777" w:rsidR="00955184" w:rsidRDefault="00955184">
      <w:pPr>
        <w:spacing w:after="0" w:line="240" w:lineRule="auto"/>
      </w:pPr>
      <w:r>
        <w:separator/>
      </w:r>
    </w:p>
  </w:footnote>
  <w:footnote w:type="continuationSeparator" w:id="0">
    <w:p w14:paraId="6A294654" w14:textId="77777777" w:rsidR="00955184" w:rsidRDefault="00955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F33D7B"/>
    <w:multiLevelType w:val="hybridMultilevel"/>
    <w:tmpl w:val="555C03BC"/>
    <w:lvl w:ilvl="0" w:tplc="F33CE24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A006BB"/>
    <w:multiLevelType w:val="singleLevel"/>
    <w:tmpl w:val="46A006BB"/>
    <w:lvl w:ilvl="0">
      <w:start w:val="1"/>
      <w:numFmt w:val="decimal"/>
      <w:suff w:val="space"/>
      <w:lvlText w:val="%1)"/>
      <w:lvlJc w:val="left"/>
    </w:lvl>
  </w:abstractNum>
  <w:abstractNum w:abstractNumId="41"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3" w15:restartNumberingAfterBreak="0">
    <w:nsid w:val="4FC91EDE"/>
    <w:multiLevelType w:val="hybridMultilevel"/>
    <w:tmpl w:val="1668F4AA"/>
    <w:lvl w:ilvl="0" w:tplc="656433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5"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8"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
  </w:num>
  <w:num w:numId="5">
    <w:abstractNumId w:val="26"/>
  </w:num>
  <w:num w:numId="6">
    <w:abstractNumId w:val="34"/>
    <w:lvlOverride w:ilvl="0">
      <w:startOverride w:val="1"/>
    </w:lvlOverride>
  </w:num>
  <w:num w:numId="7">
    <w:abstractNumId w:val="35"/>
  </w:num>
  <w:num w:numId="8">
    <w:abstractNumId w:val="44"/>
  </w:num>
  <w:num w:numId="9">
    <w:abstractNumId w:val="39"/>
  </w:num>
  <w:num w:numId="10">
    <w:abstractNumId w:val="22"/>
  </w:num>
  <w:num w:numId="11">
    <w:abstractNumId w:val="51"/>
  </w:num>
  <w:num w:numId="12">
    <w:abstractNumId w:val="16"/>
  </w:num>
  <w:num w:numId="13">
    <w:abstractNumId w:val="17"/>
  </w:num>
  <w:num w:numId="14">
    <w:abstractNumId w:val="59"/>
  </w:num>
  <w:num w:numId="15">
    <w:abstractNumId w:val="27"/>
  </w:num>
  <w:num w:numId="16">
    <w:abstractNumId w:val="4"/>
  </w:num>
  <w:num w:numId="17">
    <w:abstractNumId w:val="8"/>
  </w:num>
  <w:num w:numId="18">
    <w:abstractNumId w:val="30"/>
  </w:num>
  <w:num w:numId="19">
    <w:abstractNumId w:val="31"/>
  </w:num>
  <w:num w:numId="20">
    <w:abstractNumId w:val="58"/>
  </w:num>
  <w:num w:numId="21">
    <w:abstractNumId w:val="61"/>
  </w:num>
  <w:num w:numId="22">
    <w:abstractNumId w:val="13"/>
  </w:num>
  <w:num w:numId="23">
    <w:abstractNumId w:val="40"/>
  </w:num>
  <w:num w:numId="24">
    <w:abstractNumId w:val="14"/>
  </w:num>
  <w:num w:numId="25">
    <w:abstractNumId w:val="48"/>
  </w:num>
  <w:num w:numId="26">
    <w:abstractNumId w:val="57"/>
  </w:num>
  <w:num w:numId="27">
    <w:abstractNumId w:val="19"/>
  </w:num>
  <w:num w:numId="28">
    <w:abstractNumId w:val="25"/>
  </w:num>
  <w:num w:numId="29">
    <w:abstractNumId w:val="56"/>
  </w:num>
  <w:num w:numId="30">
    <w:abstractNumId w:val="49"/>
  </w:num>
  <w:num w:numId="31">
    <w:abstractNumId w:val="63"/>
  </w:num>
  <w:num w:numId="32">
    <w:abstractNumId w:val="38"/>
  </w:num>
  <w:num w:numId="33">
    <w:abstractNumId w:val="28"/>
  </w:num>
  <w:num w:numId="34">
    <w:abstractNumId w:val="45"/>
  </w:num>
  <w:num w:numId="35">
    <w:abstractNumId w:val="50"/>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10"/>
  </w:num>
  <w:num w:numId="39">
    <w:abstractNumId w:val="64"/>
  </w:num>
  <w:num w:numId="40">
    <w:abstractNumId w:val="53"/>
  </w:num>
  <w:num w:numId="41">
    <w:abstractNumId w:val="41"/>
  </w:num>
  <w:num w:numId="42">
    <w:abstractNumId w:val="47"/>
  </w:num>
  <w:num w:numId="43">
    <w:abstractNumId w:val="6"/>
  </w:num>
  <w:num w:numId="44">
    <w:abstractNumId w:val="46"/>
  </w:num>
  <w:num w:numId="45">
    <w:abstractNumId w:val="11"/>
  </w:num>
  <w:num w:numId="46">
    <w:abstractNumId w:val="54"/>
  </w:num>
  <w:num w:numId="47">
    <w:abstractNumId w:val="3"/>
  </w:num>
  <w:num w:numId="48">
    <w:abstractNumId w:val="21"/>
  </w:num>
  <w:num w:numId="49">
    <w:abstractNumId w:val="52"/>
  </w:num>
  <w:num w:numId="50">
    <w:abstractNumId w:val="62"/>
  </w:num>
  <w:num w:numId="51">
    <w:abstractNumId w:val="29"/>
  </w:num>
  <w:num w:numId="52">
    <w:abstractNumId w:val="33"/>
  </w:num>
  <w:num w:numId="53">
    <w:abstractNumId w:val="36"/>
  </w:num>
  <w:num w:numId="54">
    <w:abstractNumId w:val="37"/>
  </w:num>
  <w:num w:numId="55">
    <w:abstractNumId w:val="12"/>
  </w:num>
  <w:num w:numId="56">
    <w:abstractNumId w:val="42"/>
  </w:num>
  <w:num w:numId="57">
    <w:abstractNumId w:val="9"/>
  </w:num>
  <w:num w:numId="58">
    <w:abstractNumId w:val="0"/>
  </w:num>
  <w:num w:numId="59">
    <w:abstractNumId w:val="23"/>
  </w:num>
  <w:num w:numId="60">
    <w:abstractNumId w:val="24"/>
  </w:num>
  <w:num w:numId="61">
    <w:abstractNumId w:val="15"/>
  </w:num>
  <w:num w:numId="62">
    <w:abstractNumId w:val="7"/>
  </w:num>
  <w:num w:numId="63">
    <w:abstractNumId w:val="32"/>
  </w:num>
  <w:num w:numId="64">
    <w:abstractNumId w:val="43"/>
  </w:num>
  <w:num w:numId="65">
    <w:abstractNumId w:val="1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081F"/>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D57DA"/>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358CC"/>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5184"/>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4AFB"/>
    <w:rsid w:val="009F5B06"/>
    <w:rsid w:val="00A04C8A"/>
    <w:rsid w:val="00A1182B"/>
    <w:rsid w:val="00A12A7D"/>
    <w:rsid w:val="00A1375F"/>
    <w:rsid w:val="00A14274"/>
    <w:rsid w:val="00A209C3"/>
    <w:rsid w:val="00A21DAD"/>
    <w:rsid w:val="00A27280"/>
    <w:rsid w:val="00A307A6"/>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41EF"/>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15E"/>
    <w:rsid w:val="00FB4BB2"/>
    <w:rsid w:val="00FB4D53"/>
    <w:rsid w:val="00FB4F76"/>
    <w:rsid w:val="00FC35BF"/>
    <w:rsid w:val="00FC3E8F"/>
    <w:rsid w:val="00FC5045"/>
    <w:rsid w:val="00FD14D1"/>
    <w:rsid w:val="00FD45ED"/>
    <w:rsid w:val="00FD554E"/>
    <w:rsid w:val="00FD60C1"/>
    <w:rsid w:val="00FE0460"/>
    <w:rsid w:val="00FE085D"/>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left"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e">
    <w:name w:val="列表段落 字符"/>
    <w:link w:val="aff"/>
    <w:uiPriority w:val="34"/>
    <w:qFormat/>
    <w:locked/>
    <w:rPr>
      <w:rFonts w:ascii="Times" w:eastAsia="宋体" w:hAnsi="Times" w:cs="Times"/>
      <w:sz w:val="22"/>
      <w:szCs w:val="24"/>
      <w:lang w:eastAsia="ja-JP"/>
    </w:rPr>
  </w:style>
  <w:style w:type="paragraph" w:styleId="aff">
    <w:name w:val="List Paragraph"/>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0">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60EB82-BD19-4571-BB73-876D1F0F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35922</Words>
  <Characters>204762</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Xueming Pan</cp:lastModifiedBy>
  <cp:revision>2</cp:revision>
  <dcterms:created xsi:type="dcterms:W3CDTF">2021-11-16T08:11:00Z</dcterms:created>
  <dcterms:modified xsi:type="dcterms:W3CDTF">2021-11-16T08:11:00Z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