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7232" w14:textId="40C87475" w:rsidR="0097215A" w:rsidRDefault="009B1E0B">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bookmarkStart w:id="4" w:name="_GoBack"/>
      <w:r>
        <w:rPr>
          <w:color w:val="FF0000"/>
          <w:lang w:val="en-US"/>
        </w:rPr>
        <w:t>FL</w:t>
      </w:r>
      <w:r w:rsidR="00DB5305">
        <w:rPr>
          <w:color w:val="FF0000"/>
          <w:lang w:val="en-US"/>
        </w:rPr>
        <w:t>4</w:t>
      </w:r>
      <w:bookmarkEnd w:id="4"/>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proofErr w:type="spellStart"/>
            <w:r>
              <w:rPr>
                <w:rFonts w:eastAsia="Yu Mincho"/>
                <w:lang w:val="en-US" w:eastAsia="ja-JP"/>
              </w:rPr>
              <w:t>Shotaro</w:t>
            </w:r>
            <w:proofErr w:type="spellEnd"/>
            <w:r>
              <w:rPr>
                <w:rFonts w:eastAsia="Yu Mincho"/>
                <w:lang w:val="en-US" w:eastAsia="ja-JP"/>
              </w:rPr>
              <w:t xml:space="preserve">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2"/>
          <w:i w:val="0"/>
          <w:iCs w:val="0"/>
        </w:rPr>
      </w:pPr>
      <w:r>
        <w:rPr>
          <w:rStyle w:val="af2"/>
          <w:i w:val="0"/>
          <w:iCs w:val="0"/>
        </w:rPr>
        <w:t>Separate initial UL BWP</w:t>
      </w:r>
    </w:p>
    <w:p w14:paraId="3F1BCDBB" w14:textId="77777777" w:rsidR="0097215A" w:rsidRDefault="009B1E0B">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w:t>
      </w:r>
      <w:proofErr w:type="gramStart"/>
      <w:r>
        <w:rPr>
          <w:lang w:eastAsia="ja-JP"/>
        </w:rPr>
        <w:t>28</w:t>
      </w:r>
      <w:proofErr w:type="gramEnd"/>
      <w:r>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w:t>
      </w:r>
      <w:proofErr w:type="gramStart"/>
      <w:r>
        <w:rPr>
          <w:lang w:eastAsia="ja-JP"/>
        </w:rPr>
        <w:t>12</w:t>
      </w:r>
      <w:proofErr w:type="gramEnd"/>
      <w:r>
        <w:rPr>
          <w:lang w:eastAsia="ja-JP"/>
        </w:rPr>
        <w:t>].</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It is not justified to introduce significant complications to the RedCap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6"/>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Regarding RO sharing between RedCap and non-RedCap, it is not necessary to share (or configure) all 8 FDM-</w:t>
            </w:r>
            <w:proofErr w:type="spellStart"/>
            <w:r>
              <w:rPr>
                <w:lang w:val="en-US" w:eastAsia="ko-KR"/>
              </w:rPr>
              <w:t>ed</w:t>
            </w:r>
            <w:proofErr w:type="spellEnd"/>
            <w:r>
              <w:rPr>
                <w:lang w:val="en-US" w:eastAsia="ko-KR"/>
              </w:rPr>
              <w:t xml:space="preserve"> ROs if the total BW of ROs exceeds the RedCap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6"/>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proofErr w:type="spellStart"/>
            <w:r>
              <w:rPr>
                <w:rFonts w:eastAsiaTheme="minorEastAsia"/>
                <w:lang w:eastAsia="zh-CN"/>
              </w:rPr>
              <w:t>MediaTek</w:t>
            </w:r>
            <w:proofErr w:type="spellEnd"/>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5"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5"/>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6"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6"/>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Pr>
          <w:lang w:val="en-US"/>
        </w:rPr>
        <w:t>25</w:t>
      </w:r>
      <w:proofErr w:type="gramEnd"/>
      <w:r>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6"/>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6"/>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6"/>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6"/>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6"/>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6"/>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6"/>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6"/>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proofErr w:type="spellStart"/>
            <w:r>
              <w:rPr>
                <w:rFonts w:eastAsiaTheme="minorEastAsia"/>
                <w:lang w:eastAsia="zh-CN"/>
              </w:rPr>
              <w:t>MediaTek</w:t>
            </w:r>
            <w:proofErr w:type="spellEnd"/>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lastRenderedPageBreak/>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bcch-Config</w:t>
            </w:r>
            <w:proofErr w:type="spellEnd"/>
            <w:r>
              <w:rPr>
                <w:color w:val="000000"/>
                <w:lang w:val="en-US" w:eastAsia="sv-SE"/>
              </w:rPr>
              <w:t xml:space="preserve"> BCCH-</w:t>
            </w:r>
            <w:proofErr w:type="spellStart"/>
            <w:r>
              <w:rPr>
                <w:color w:val="000000"/>
                <w:lang w:val="en-US" w:eastAsia="sv-SE"/>
              </w:rPr>
              <w:t>Config</w:t>
            </w:r>
            <w:proofErr w:type="spellEnd"/>
            <w:r>
              <w:rPr>
                <w:color w:val="000000"/>
                <w:lang w:val="en-US" w:eastAsia="sv-SE"/>
              </w:rPr>
              <w:t>,</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pcch-Config</w:t>
            </w:r>
            <w:proofErr w:type="spellEnd"/>
            <w:r>
              <w:rPr>
                <w:color w:val="000000"/>
                <w:lang w:val="en-US" w:eastAsia="sv-SE"/>
              </w:rPr>
              <w:t xml:space="preserve"> PCCH-</w:t>
            </w:r>
            <w:proofErr w:type="spellStart"/>
            <w:r>
              <w:rPr>
                <w:color w:val="000000"/>
                <w:lang w:val="en-US" w:eastAsia="sv-SE"/>
              </w:rPr>
              <w:t>Config</w:t>
            </w:r>
            <w:proofErr w:type="spellEnd"/>
            <w:r>
              <w:rPr>
                <w:color w:val="000000"/>
                <w:lang w:val="en-US" w:eastAsia="sv-SE"/>
              </w:rPr>
              <w:t>,</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 xml:space="preserve">If BWP configuration for separate initial DL BWP is not provided and if the initial DL BWP for non-RedCap UEs is wider than the maximum RedCap UE </w:t>
            </w:r>
            <w:r>
              <w:rPr>
                <w:rFonts w:eastAsia="Yu Mincho"/>
                <w:lang w:val="en-US" w:eastAsia="ja-JP"/>
              </w:rPr>
              <w:lastRenderedPageBreak/>
              <w:t>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w:t>
            </w:r>
            <w:proofErr w:type="gramStart"/>
            <w:r>
              <w:rPr>
                <w:rFonts w:eastAsia="宋体"/>
                <w:lang w:val="en-US" w:eastAsia="zh-CN"/>
              </w:rPr>
              <w:t>not.,</w:t>
            </w:r>
            <w:proofErr w:type="gramEnd"/>
            <w:r>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w:t>
            </w:r>
            <w:proofErr w:type="spellStart"/>
            <w:r>
              <w:rPr>
                <w:rFonts w:eastAsia="宋体"/>
                <w:lang w:val="en-US" w:eastAsia="zh-CN"/>
              </w:rPr>
              <w:t>signalling</w:t>
            </w:r>
            <w:proofErr w:type="spellEnd"/>
            <w:r>
              <w:rPr>
                <w:rFonts w:eastAsia="宋体"/>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lastRenderedPageBreak/>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lastRenderedPageBreak/>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6"/>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6"/>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lastRenderedPageBreak/>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proofErr w:type="spellStart"/>
            <w:r>
              <w:rPr>
                <w:rFonts w:eastAsiaTheme="minorEastAsia"/>
                <w:lang w:eastAsia="zh-CN"/>
              </w:rPr>
              <w:t>MediaTek</w:t>
            </w:r>
            <w:proofErr w:type="spellEnd"/>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6"/>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w:t>
            </w:r>
            <w:r>
              <w:rPr>
                <w:b/>
                <w:bCs/>
                <w:sz w:val="20"/>
                <w:szCs w:val="22"/>
                <w:lang w:val="en-US"/>
              </w:rPr>
              <w:lastRenderedPageBreak/>
              <w:t xml:space="preserve">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6"/>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proofErr w:type="spellStart"/>
            <w:r>
              <w:t>MediaTek</w:t>
            </w:r>
            <w:proofErr w:type="spellEnd"/>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 xml:space="preserve">Additionally, from our understanding, all the parameters related to CORESET0, including the </w:t>
            </w:r>
            <w:proofErr w:type="spellStart"/>
            <w:r>
              <w:rPr>
                <w:rFonts w:eastAsia="宋体" w:hint="eastAsia"/>
                <w:lang w:val="en-US" w:eastAsia="zh-CN"/>
              </w:rPr>
              <w:t>signalling</w:t>
            </w:r>
            <w:proofErr w:type="spellEnd"/>
            <w:r>
              <w:rPr>
                <w:rFonts w:eastAsia="宋体"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lastRenderedPageBreak/>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6"/>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6"/>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8" w:name="_Hlk86394929"/>
            <w:r>
              <w:rPr>
                <w:bCs/>
              </w:rPr>
              <w:t>shall use the bandwidth and location of the CORESET#0 in DL during initial access.</w:t>
            </w:r>
            <w:bookmarkEnd w:id="8"/>
          </w:p>
        </w:tc>
      </w:tr>
    </w:tbl>
    <w:p w14:paraId="73CDBF12" w14:textId="77777777" w:rsidR="0097215A" w:rsidRDefault="009B1E0B">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Pr>
          <w:lang w:val="en-US"/>
        </w:rPr>
        <w:t>23</w:t>
      </w:r>
      <w:proofErr w:type="gramEnd"/>
      <w:r>
        <w:rPr>
          <w:lang w:val="en-US"/>
        </w:rPr>
        <w:t>].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6"/>
        <w:numPr>
          <w:ilvl w:val="2"/>
          <w:numId w:val="17"/>
        </w:numPr>
        <w:rPr>
          <w:rFonts w:ascii="Times New Roman" w:hAnsi="Times New Roman" w:cs="Times New Roman"/>
          <w:b/>
          <w:sz w:val="20"/>
          <w:szCs w:val="20"/>
          <w:lang w:val="en-US"/>
        </w:rPr>
      </w:pPr>
      <w:bookmarkStart w:id="9"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9"/>
    </w:p>
    <w:tbl>
      <w:tblPr>
        <w:tblStyle w:val="af0"/>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lastRenderedPageBreak/>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6"/>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lastRenderedPageBreak/>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6"/>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lastRenderedPageBreak/>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6"/>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proofErr w:type="spellStart"/>
            <w:r>
              <w:rPr>
                <w:rFonts w:eastAsiaTheme="minorEastAsia"/>
                <w:lang w:eastAsia="zh-CN"/>
              </w:rPr>
              <w:lastRenderedPageBreak/>
              <w:t>MediaTek</w:t>
            </w:r>
            <w:proofErr w:type="spellEnd"/>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6"/>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6"/>
              <w:numPr>
                <w:ilvl w:val="0"/>
                <w:numId w:val="28"/>
              </w:numPr>
              <w:rPr>
                <w:rFonts w:ascii="Times New Roman" w:hAnsi="Times New Roman" w:cs="Times New Roman"/>
                <w:sz w:val="20"/>
                <w:szCs w:val="20"/>
                <w:lang w:val="en-US"/>
              </w:rPr>
            </w:pPr>
            <w:proofErr w:type="gramStart"/>
            <w:r>
              <w:rPr>
                <w:rFonts w:ascii="Times New Roman" w:hAnsi="Times New Roman" w:cs="Times New Roman"/>
                <w:sz w:val="20"/>
                <w:szCs w:val="20"/>
                <w:lang w:val="en-US"/>
              </w:rPr>
              <w:t>there</w:t>
            </w:r>
            <w:proofErr w:type="gramEnd"/>
            <w:r>
              <w:rPr>
                <w:rFonts w:ascii="Times New Roman" w:hAnsi="Times New Roman" w:cs="Times New Roman"/>
                <w:sz w:val="20"/>
                <w:szCs w:val="20"/>
                <w:lang w:val="en-US"/>
              </w:rPr>
              <w:t xml:space="preserv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6"/>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lastRenderedPageBreak/>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lastRenderedPageBreak/>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 xml:space="preserve">It may not be strictly true that the initial DL BWP can have </w:t>
            </w:r>
            <w:proofErr w:type="gramStart"/>
            <w:r>
              <w:rPr>
                <w:rFonts w:eastAsia="Yu Mincho"/>
                <w:lang w:val="en-US" w:eastAsia="ko-KR"/>
              </w:rPr>
              <w:t>a</w:t>
            </w:r>
            <w:proofErr w:type="gramEnd"/>
            <w:r>
              <w:rPr>
                <w:rFonts w:eastAsia="Yu Mincho"/>
                <w:lang w:val="en-US" w:eastAsia="ko-KR"/>
              </w:rPr>
              <w:t xml:space="preserve">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宋体"/>
                <w:lang w:val="en-US" w:eastAsia="zh-CN"/>
              </w:rPr>
            </w:pPr>
            <w:r>
              <w:rPr>
                <w:rFonts w:eastAsia="宋体"/>
                <w:lang w:val="en-US" w:eastAsia="zh-CN"/>
              </w:rPr>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lastRenderedPageBreak/>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lastRenderedPageBreak/>
        <w:br/>
        <w:t xml:space="preserve">Several contributions support/accept having the possibility of separate TDD center frequencies for initial UL/DL BWPs [4, 5, 7, 16, 17, 19, 22, 25, </w:t>
      </w:r>
      <w:proofErr w:type="gramStart"/>
      <w:r>
        <w:rPr>
          <w:lang w:val="en-US"/>
        </w:rPr>
        <w:t>26</w:t>
      </w:r>
      <w:proofErr w:type="gramEnd"/>
      <w:r>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Pr>
          <w:lang w:val="en-US"/>
        </w:rPr>
        <w:t>15</w:t>
      </w:r>
      <w:proofErr w:type="gramEnd"/>
      <w:r>
        <w:rPr>
          <w:lang w:val="en-US"/>
        </w:rPr>
        <w:t>].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6"/>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6"/>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6"/>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6"/>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6"/>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6"/>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6"/>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6"/>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6"/>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6"/>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6"/>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6"/>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6"/>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6"/>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6"/>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6"/>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6"/>
              <w:numPr>
                <w:ilvl w:val="1"/>
                <w:numId w:val="32"/>
              </w:numPr>
              <w:rPr>
                <w:b/>
                <w:bCs/>
                <w:color w:val="00B0F0"/>
                <w:sz w:val="20"/>
                <w:szCs w:val="20"/>
                <w:lang w:val="en-US"/>
              </w:rPr>
            </w:pPr>
            <w:r>
              <w:rPr>
                <w:b/>
                <w:bCs/>
                <w:color w:val="00B0F0"/>
                <w:sz w:val="20"/>
                <w:szCs w:val="20"/>
                <w:lang w:val="en-US"/>
              </w:rPr>
              <w:lastRenderedPageBreak/>
              <w:t>if the MIB-configured CORESET #0 and initial UL BWP do not span a bandwidth larger than maximum RedCap UE BW, or</w:t>
            </w:r>
          </w:p>
          <w:p w14:paraId="77217611" w14:textId="77777777" w:rsidR="0097215A" w:rsidRDefault="009B1E0B">
            <w:pPr>
              <w:pStyle w:val="af6"/>
              <w:numPr>
                <w:ilvl w:val="1"/>
                <w:numId w:val="32"/>
              </w:numPr>
              <w:rPr>
                <w:b/>
                <w:bCs/>
                <w:color w:val="00B0F0"/>
                <w:sz w:val="20"/>
                <w:szCs w:val="20"/>
                <w:lang w:val="en-US"/>
              </w:rPr>
            </w:pPr>
            <w:proofErr w:type="gramStart"/>
            <w:r>
              <w:rPr>
                <w:b/>
                <w:color w:val="00B0F0"/>
                <w:sz w:val="20"/>
                <w:szCs w:val="20"/>
                <w:lang w:val="en-US"/>
              </w:rPr>
              <w:t>if</w:t>
            </w:r>
            <w:proofErr w:type="gramEnd"/>
            <w:r>
              <w:rPr>
                <w:b/>
                <w:color w:val="00B0F0"/>
                <w:sz w:val="20"/>
                <w:szCs w:val="20"/>
                <w:lang w:val="en-US"/>
              </w:rPr>
              <w:t xml:space="preserve">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6"/>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6"/>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6"/>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6"/>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proofErr w:type="gramStart"/>
            <w:r>
              <w:rPr>
                <w:rFonts w:eastAsiaTheme="minorEastAsia"/>
                <w:lang w:val="en-US" w:eastAsia="zh-CN"/>
              </w:rPr>
              <w:t>we</w:t>
            </w:r>
            <w:proofErr w:type="gramEnd"/>
            <w:r>
              <w:rPr>
                <w:rFonts w:eastAsiaTheme="minorEastAsia"/>
                <w:lang w:val="en-US" w:eastAsia="zh-CN"/>
              </w:rPr>
              <w:t xml:space="preserve"> are not sure about whether it is the legacy behavior and whether the figure shown by E/// is valid for the legacy UE. It was discussed in RAN1#95 in R15 [</w:t>
            </w:r>
            <w:hyperlink r:id="rId16" w:history="1">
              <w:r>
                <w:rPr>
                  <w:rStyle w:val="af3"/>
                  <w:lang w:eastAsia="zh-CN"/>
                </w:rPr>
                <w:t>R1-1</w:t>
              </w:r>
              <w:r>
                <w:rPr>
                  <w:rStyle w:val="af3"/>
                  <w:rFonts w:hint="eastAsia"/>
                  <w:lang w:eastAsia="zh-CN"/>
                </w:rPr>
                <w:t>8</w:t>
              </w:r>
              <w:r>
                <w:rPr>
                  <w:rStyle w:val="af3"/>
                  <w:lang w:eastAsia="zh-CN"/>
                </w:rPr>
                <w:t>13988</w:t>
              </w:r>
            </w:hyperlink>
            <w:r>
              <w:rPr>
                <w:lang w:eastAsia="zh-CN"/>
              </w:rPr>
              <w:t>], but there was no consensus and no spec update, so we understand the alignment is still in the spec. In the RAN1#95 discussion [</w:t>
            </w:r>
            <w:hyperlink r:id="rId17" w:history="1">
              <w:r>
                <w:rPr>
                  <w:rStyle w:val="af3"/>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97215A" w14:paraId="36EED55F" w14:textId="77777777">
        <w:tc>
          <w:tcPr>
            <w:tcW w:w="1479" w:type="dxa"/>
          </w:tcPr>
          <w:p w14:paraId="6DD2DA05" w14:textId="77777777" w:rsidR="0097215A" w:rsidRDefault="009B1E0B">
            <w:pPr>
              <w:rPr>
                <w:rFonts w:eastAsia="Yu Mincho"/>
                <w:lang w:val="en-US" w:eastAsia="ja-JP"/>
              </w:rPr>
            </w:pPr>
            <w:proofErr w:type="spellStart"/>
            <w:r>
              <w:rPr>
                <w:rFonts w:eastAsiaTheme="minorEastAsia"/>
                <w:lang w:val="en-US" w:eastAsia="zh-CN"/>
              </w:rPr>
              <w:t>MediaTek</w:t>
            </w:r>
            <w:proofErr w:type="spellEnd"/>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lastRenderedPageBreak/>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6"/>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6"/>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w:t>
            </w:r>
            <w:proofErr w:type="gramStart"/>
            <w:r>
              <w:rPr>
                <w:rFonts w:eastAsiaTheme="minorEastAsia"/>
                <w:lang w:val="en-US" w:eastAsia="zh-CN"/>
              </w:rPr>
              <w:t>itself</w:t>
            </w:r>
            <w:proofErr w:type="gramEnd"/>
            <w:r>
              <w:rPr>
                <w:rFonts w:eastAsiaTheme="minorEastAsia"/>
                <w:lang w:val="en-US" w:eastAsia="zh-CN"/>
              </w:rPr>
              <w:t xml:space="preserve">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6"/>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6"/>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w:t>
            </w:r>
            <w:proofErr w:type="spellStart"/>
            <w:r>
              <w:rPr>
                <w:rFonts w:eastAsia="宋体"/>
                <w:lang w:val="en-US" w:eastAsia="zh-CN"/>
              </w:rPr>
              <w:t>RRCSetup</w:t>
            </w:r>
            <w:proofErr w:type="spellEnd"/>
            <w:r>
              <w:rPr>
                <w:rFonts w:eastAsia="宋体"/>
                <w:lang w:val="en-US" w:eastAsia="zh-CN"/>
              </w:rPr>
              <w:t>/</w:t>
            </w:r>
            <w:proofErr w:type="spellStart"/>
            <w:r>
              <w:rPr>
                <w:rFonts w:eastAsia="宋体"/>
                <w:lang w:val="en-US" w:eastAsia="zh-CN"/>
              </w:rPr>
              <w:t>RRCResume</w:t>
            </w:r>
            <w:proofErr w:type="spellEnd"/>
            <w:r>
              <w:rPr>
                <w:rFonts w:eastAsia="宋体"/>
                <w:lang w:val="en-US" w:eastAsia="zh-CN"/>
              </w:rPr>
              <w:t>/</w:t>
            </w:r>
            <w:proofErr w:type="spellStart"/>
            <w:r>
              <w:rPr>
                <w:rFonts w:eastAsia="宋体"/>
                <w:lang w:val="en-US" w:eastAsia="zh-CN"/>
              </w:rPr>
              <w:t>RRCReestablishment</w:t>
            </w:r>
            <w:proofErr w:type="spellEnd"/>
            <w:r>
              <w:rPr>
                <w:rFonts w:eastAsia="宋体"/>
                <w:lang w:val="en-US" w:eastAsia="zh-CN"/>
              </w:rPr>
              <w:t xml:space="preserve">. </w:t>
            </w:r>
            <w:r>
              <w:rPr>
                <w:rFonts w:eastAsia="宋体"/>
                <w:highlight w:val="yellow"/>
                <w:lang w:val="en-US" w:eastAsia="zh-CN"/>
              </w:rPr>
              <w:t xml:space="preserve">However in current TS 38.213, PHY procedures use unconditional language to apply the IE, i.e. if a UE is provided RRC parameter </w:t>
            </w:r>
            <w:proofErr w:type="spellStart"/>
            <w:r>
              <w:rPr>
                <w:rFonts w:eastAsia="宋体"/>
                <w:highlight w:val="yellow"/>
                <w:lang w:val="en-US" w:eastAsia="zh-CN"/>
              </w:rPr>
              <w:t>initialDownlinkBWP</w:t>
            </w:r>
            <w:proofErr w:type="spellEnd"/>
            <w:r>
              <w:rPr>
                <w:rFonts w:eastAsia="宋体"/>
                <w:highlight w:val="yellow"/>
                <w:lang w:val="en-US" w:eastAsia="zh-CN"/>
              </w:rPr>
              <w:t>,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proofErr w:type="spellStart"/>
            <w:r>
              <w:t>MediaTek</w:t>
            </w:r>
            <w:proofErr w:type="spellEnd"/>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lastRenderedPageBreak/>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lastRenderedPageBreak/>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6"/>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 xml:space="preserve">Agree with </w:t>
            </w:r>
            <w:proofErr w:type="spellStart"/>
            <w:r>
              <w:rPr>
                <w:rFonts w:eastAsiaTheme="minorEastAsia"/>
                <w:lang w:val="en-US" w:eastAsia="zh-CN"/>
              </w:rPr>
              <w:t>Docomo</w:t>
            </w:r>
            <w:proofErr w:type="spellEnd"/>
            <w:r>
              <w:rPr>
                <w:rFonts w:eastAsiaTheme="minorEastAsia"/>
                <w:lang w:val="en-US" w:eastAsia="zh-CN"/>
              </w:rPr>
              <w:t xml:space="preserve">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lastRenderedPageBreak/>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6"/>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lastRenderedPageBreak/>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RedCap,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lastRenderedPageBreak/>
              <w:t xml:space="preserve">We can accept the following version: </w:t>
            </w:r>
          </w:p>
          <w:p w14:paraId="44CF1733"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lastRenderedPageBreak/>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6"/>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6"/>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lastRenderedPageBreak/>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6"/>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3837ED08" w14:textId="77777777" w:rsidR="0097215A" w:rsidRDefault="009B1E0B">
            <w:pPr>
              <w:rPr>
                <w:rFonts w:eastAsiaTheme="minorEastAsia"/>
                <w:bCs/>
                <w:lang w:val="en-US" w:eastAsia="zh-CN"/>
              </w:rPr>
            </w:pPr>
            <w:r>
              <w:rPr>
                <w:rFonts w:eastAsiaTheme="minorEastAsia" w:hint="eastAsia"/>
                <w:bCs/>
                <w:lang w:val="en-US" w:eastAsia="zh-CN"/>
              </w:rPr>
              <w:lastRenderedPageBreak/>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6"/>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Pr>
                <w:rFonts w:ascii="Times New Roman" w:hAnsi="Times New Roman" w:cs="Times New Roman"/>
                <w:b/>
                <w:bCs/>
                <w:strike/>
                <w:color w:val="00B0F0"/>
                <w:sz w:val="20"/>
                <w:szCs w:val="20"/>
                <w:lang w:val="en-US"/>
              </w:rPr>
              <w:lastRenderedPageBreak/>
              <w:t>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6"/>
              <w:ind w:left="0"/>
              <w:jc w:val="both"/>
              <w:rPr>
                <w:rFonts w:ascii="Times New Roman" w:hAnsi="Times New Roman" w:cs="Times New Roman"/>
                <w:sz w:val="20"/>
                <w:szCs w:val="20"/>
                <w:lang w:val="en-US" w:eastAsia="zh-CN"/>
              </w:rPr>
            </w:pPr>
          </w:p>
          <w:p w14:paraId="3E110812" w14:textId="77777777" w:rsidR="0097215A" w:rsidRDefault="009B1E0B">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6"/>
              <w:ind w:left="0"/>
              <w:jc w:val="both"/>
              <w:rPr>
                <w:rFonts w:ascii="Times New Roman" w:hAnsi="Times New Roman" w:cs="Times New Roman"/>
                <w:sz w:val="20"/>
                <w:szCs w:val="20"/>
                <w:lang w:val="en-US"/>
              </w:rPr>
            </w:pPr>
          </w:p>
          <w:p w14:paraId="0596D5FE" w14:textId="77777777" w:rsidR="0097215A" w:rsidRDefault="009B1E0B">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6"/>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lastRenderedPageBreak/>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6"/>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6"/>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lastRenderedPageBreak/>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6"/>
              <w:ind w:left="0"/>
              <w:jc w:val="both"/>
              <w:rPr>
                <w:rFonts w:ascii="Times New Roman" w:hAnsi="Times New Roman" w:cs="Times New Roman"/>
                <w:sz w:val="20"/>
                <w:szCs w:val="20"/>
                <w:lang w:val="en-US" w:eastAsia="zh-CN"/>
              </w:rPr>
            </w:pPr>
          </w:p>
          <w:p w14:paraId="655ED73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6"/>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af6"/>
              <w:ind w:left="0"/>
              <w:jc w:val="both"/>
              <w:rPr>
                <w:rFonts w:ascii="Times New Roman" w:hAnsi="Times New Roman" w:cs="Times New Roman"/>
                <w:sz w:val="20"/>
                <w:szCs w:val="20"/>
                <w:lang w:val="en-US" w:eastAsia="zh-CN"/>
              </w:rPr>
            </w:pPr>
          </w:p>
          <w:p w14:paraId="67997C1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af6"/>
              <w:ind w:left="0"/>
              <w:jc w:val="both"/>
              <w:rPr>
                <w:rFonts w:ascii="Times New Roman" w:hAnsi="Times New Roman" w:cs="Times New Roman"/>
                <w:sz w:val="20"/>
                <w:szCs w:val="20"/>
                <w:lang w:val="en-US" w:eastAsia="zh-CN"/>
              </w:rPr>
            </w:pPr>
          </w:p>
          <w:p w14:paraId="2AE00E85" w14:textId="77777777" w:rsidR="0097215A" w:rsidRDefault="009B1E0B">
            <w:pPr>
              <w:pStyle w:val="af6"/>
              <w:ind w:left="0"/>
              <w:jc w:val="center"/>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6"/>
              <w:ind w:left="0"/>
              <w:jc w:val="both"/>
              <w:rPr>
                <w:rFonts w:ascii="Times New Roman" w:hAnsi="Times New Roman" w:cs="Times New Roman"/>
                <w:sz w:val="20"/>
                <w:szCs w:val="20"/>
                <w:lang w:val="en-US" w:eastAsia="zh-CN"/>
              </w:rPr>
            </w:pPr>
          </w:p>
          <w:p w14:paraId="59E99655"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6"/>
              <w:ind w:left="0"/>
              <w:jc w:val="both"/>
              <w:rPr>
                <w:rFonts w:ascii="Times New Roman" w:hAnsi="Times New Roman" w:cs="Times New Roman"/>
                <w:sz w:val="20"/>
                <w:szCs w:val="20"/>
                <w:lang w:val="en-US" w:eastAsia="zh-CN"/>
              </w:rPr>
            </w:pPr>
          </w:p>
          <w:p w14:paraId="366C620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6"/>
              <w:ind w:left="0"/>
              <w:jc w:val="both"/>
              <w:rPr>
                <w:rFonts w:ascii="Times New Roman" w:hAnsi="Times New Roman" w:cs="Times New Roman"/>
                <w:sz w:val="20"/>
                <w:szCs w:val="20"/>
                <w:lang w:val="en-US" w:eastAsia="zh-CN"/>
              </w:rPr>
            </w:pPr>
          </w:p>
          <w:p w14:paraId="7D0A0D54"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6"/>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lastRenderedPageBreak/>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0" w:name="_Hlk86424594"/>
            <w:r>
              <w:rPr>
                <w:bCs/>
                <w:lang w:eastAsia="en-GB"/>
              </w:rPr>
              <w:t>For BWP#0 configuration option 1, whether the UE can expect SSB transmission in the separate initial DL BWP when it is used in connected mode.</w:t>
            </w:r>
            <w:bookmarkEnd w:id="10"/>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6"/>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3A9C8B0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6"/>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af0"/>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 xml:space="preserve">The majority of the contributions agree that at least for FR1, Option 2 can be a compromise regarding the presence of SSB in the DL BWPs [4, 7, 9, 12, 15, 17, 19, 21, 24, 25, 26, 27, 28, </w:t>
      </w:r>
      <w:proofErr w:type="gramStart"/>
      <w:r>
        <w:t>29</w:t>
      </w:r>
      <w:proofErr w:type="gramEnd"/>
      <w:r>
        <w:t xml:space="preserve">]. Meanwhile, a few contributions do not support mandatory transmission of additional SSBs and prefer Option 1 [5, 11, </w:t>
      </w:r>
      <w:proofErr w:type="gramStart"/>
      <w:r>
        <w:t>18</w:t>
      </w:r>
      <w:proofErr w:type="gramEnd"/>
      <w:r>
        <w:t>].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6"/>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6"/>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6"/>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6"/>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56" w:type="dxa"/>
        <w:tblLook w:val="04A0" w:firstRow="1" w:lastRow="0" w:firstColumn="1" w:lastColumn="0" w:noHBand="0" w:noVBand="1"/>
      </w:tblPr>
      <w:tblGrid>
        <w:gridCol w:w="1372"/>
        <w:gridCol w:w="1316"/>
        <w:gridCol w:w="7168"/>
      </w:tblGrid>
      <w:tr w:rsidR="0097215A" w14:paraId="5384E7E9" w14:textId="77777777" w:rsidTr="00057F1B">
        <w:tc>
          <w:tcPr>
            <w:tcW w:w="1338"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518"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057F1B">
        <w:tc>
          <w:tcPr>
            <w:tcW w:w="1338" w:type="dxa"/>
          </w:tcPr>
          <w:p w14:paraId="2CC1C524" w14:textId="77777777" w:rsidR="0097215A" w:rsidRDefault="009B1E0B">
            <w:pPr>
              <w:rPr>
                <w:lang w:val="en-US" w:eastAsia="ko-KR"/>
              </w:rPr>
            </w:pPr>
            <w:r>
              <w:rPr>
                <w:lang w:val="en-US" w:eastAsia="ko-KR"/>
              </w:rPr>
              <w:t>Template</w:t>
            </w:r>
          </w:p>
        </w:tc>
        <w:tc>
          <w:tcPr>
            <w:tcW w:w="8518"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057F1B">
        <w:tc>
          <w:tcPr>
            <w:tcW w:w="1338" w:type="dxa"/>
          </w:tcPr>
          <w:p w14:paraId="61229892" w14:textId="77777777" w:rsidR="0097215A" w:rsidRDefault="009B1E0B">
            <w:pPr>
              <w:rPr>
                <w:lang w:val="en-US" w:eastAsia="ko-KR"/>
              </w:rPr>
            </w:pPr>
            <w:r>
              <w:rPr>
                <w:lang w:val="en-US" w:eastAsia="ko-KR"/>
              </w:rPr>
              <w:t>Intel</w:t>
            </w:r>
          </w:p>
        </w:tc>
        <w:tc>
          <w:tcPr>
            <w:tcW w:w="8518"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057F1B">
        <w:tc>
          <w:tcPr>
            <w:tcW w:w="1338" w:type="dxa"/>
          </w:tcPr>
          <w:p w14:paraId="283E7379" w14:textId="77777777" w:rsidR="0097215A" w:rsidRDefault="009B1E0B">
            <w:pPr>
              <w:rPr>
                <w:lang w:val="en-US" w:eastAsia="ko-KR"/>
              </w:rPr>
            </w:pPr>
            <w:r>
              <w:rPr>
                <w:lang w:val="en-US" w:eastAsia="ko-KR"/>
              </w:rPr>
              <w:t>Qualcomm</w:t>
            </w:r>
          </w:p>
        </w:tc>
        <w:tc>
          <w:tcPr>
            <w:tcW w:w="8518"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057F1B">
        <w:tc>
          <w:tcPr>
            <w:tcW w:w="1338"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057F1B">
        <w:tc>
          <w:tcPr>
            <w:tcW w:w="1338"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6"/>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6"/>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6"/>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6"/>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6"/>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6"/>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6"/>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057F1B">
        <w:tc>
          <w:tcPr>
            <w:tcW w:w="1338"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057F1B">
        <w:tc>
          <w:tcPr>
            <w:tcW w:w="1338" w:type="dxa"/>
          </w:tcPr>
          <w:p w14:paraId="68237C50" w14:textId="77777777" w:rsidR="0097215A" w:rsidRDefault="009B1E0B">
            <w:pPr>
              <w:rPr>
                <w:rFonts w:eastAsia="Yu Mincho"/>
                <w:lang w:val="en-US" w:eastAsia="ja-JP"/>
              </w:rPr>
            </w:pPr>
            <w:r>
              <w:rPr>
                <w:lang w:val="en-US" w:eastAsia="ko-KR"/>
              </w:rPr>
              <w:t xml:space="preserve">Nordic </w:t>
            </w:r>
          </w:p>
        </w:tc>
        <w:tc>
          <w:tcPr>
            <w:tcW w:w="8518"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057F1B">
        <w:tc>
          <w:tcPr>
            <w:tcW w:w="1338"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w:t>
            </w:r>
            <w:proofErr w:type="gramStart"/>
            <w:r>
              <w:rPr>
                <w:rFonts w:eastAsia="Yu Mincho"/>
                <w:lang w:val="en-US" w:eastAsia="ja-JP"/>
              </w:rPr>
              <w:t>)SSB</w:t>
            </w:r>
            <w:proofErr w:type="gramEnd"/>
            <w:r>
              <w:rPr>
                <w:rFonts w:eastAsia="Yu Mincho"/>
                <w:lang w:val="en-US" w:eastAsia="ja-JP"/>
              </w:rPr>
              <w:t xml:space="preserve"> is needed and option 2 is preferred to perform paging on the separate initial DL BWP.</w:t>
            </w:r>
          </w:p>
        </w:tc>
      </w:tr>
      <w:tr w:rsidR="0097215A" w14:paraId="412CEB17" w14:textId="77777777" w:rsidTr="00057F1B">
        <w:tc>
          <w:tcPr>
            <w:tcW w:w="1338"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057F1B">
        <w:tc>
          <w:tcPr>
            <w:tcW w:w="1338" w:type="dxa"/>
          </w:tcPr>
          <w:p w14:paraId="73439A55"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518"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057F1B">
        <w:tc>
          <w:tcPr>
            <w:tcW w:w="1338"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518"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057F1B">
        <w:tc>
          <w:tcPr>
            <w:tcW w:w="1338"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518"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057F1B">
        <w:tc>
          <w:tcPr>
            <w:tcW w:w="1338"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518"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057F1B">
        <w:tc>
          <w:tcPr>
            <w:tcW w:w="1338"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057F1B">
        <w:tc>
          <w:tcPr>
            <w:tcW w:w="1338" w:type="dxa"/>
          </w:tcPr>
          <w:p w14:paraId="28AE0E7E"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8518"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057F1B">
        <w:tc>
          <w:tcPr>
            <w:tcW w:w="1338"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518"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057F1B">
        <w:tc>
          <w:tcPr>
            <w:tcW w:w="1338"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518"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057F1B">
        <w:tc>
          <w:tcPr>
            <w:tcW w:w="1338"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518"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057F1B">
        <w:tc>
          <w:tcPr>
            <w:tcW w:w="1338" w:type="dxa"/>
          </w:tcPr>
          <w:p w14:paraId="68FD282B" w14:textId="77777777" w:rsidR="0097215A" w:rsidRDefault="009B1E0B">
            <w:pPr>
              <w:rPr>
                <w:rFonts w:eastAsiaTheme="minorEastAsia"/>
                <w:lang w:val="en-US" w:eastAsia="zh-CN"/>
              </w:rPr>
            </w:pPr>
            <w:bookmarkStart w:id="11" w:name="_Hlk87535285"/>
            <w:r>
              <w:rPr>
                <w:rFonts w:eastAsiaTheme="minorEastAsia"/>
                <w:lang w:val="en-US" w:eastAsia="zh-CN"/>
              </w:rPr>
              <w:t>Nokia, NSB</w:t>
            </w:r>
          </w:p>
        </w:tc>
        <w:tc>
          <w:tcPr>
            <w:tcW w:w="8518"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057F1B">
        <w:tc>
          <w:tcPr>
            <w:tcW w:w="1338"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518"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057F1B">
        <w:tc>
          <w:tcPr>
            <w:tcW w:w="1338"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518"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057F1B">
        <w:tc>
          <w:tcPr>
            <w:tcW w:w="1338"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518"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lastRenderedPageBreak/>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1"/>
      <w:tr w:rsidR="0097215A" w14:paraId="018EA88D" w14:textId="77777777" w:rsidTr="00057F1B">
        <w:tc>
          <w:tcPr>
            <w:tcW w:w="1338"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284"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234"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057F1B">
        <w:tc>
          <w:tcPr>
            <w:tcW w:w="1338"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057F1B">
        <w:tc>
          <w:tcPr>
            <w:tcW w:w="1338"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lastRenderedPageBreak/>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057F1B">
        <w:tc>
          <w:tcPr>
            <w:tcW w:w="1338" w:type="dxa"/>
          </w:tcPr>
          <w:p w14:paraId="0F6595F0" w14:textId="77777777" w:rsidR="0097215A" w:rsidRDefault="009B1E0B">
            <w:pPr>
              <w:rPr>
                <w:lang w:val="en-US" w:eastAsia="ko-KR"/>
              </w:rPr>
            </w:pPr>
            <w:proofErr w:type="spellStart"/>
            <w:r>
              <w:rPr>
                <w:rFonts w:eastAsiaTheme="minorEastAsia"/>
                <w:lang w:val="en-US" w:eastAsia="zh-CN"/>
              </w:rPr>
              <w:lastRenderedPageBreak/>
              <w:t>Spreadtrum</w:t>
            </w:r>
            <w:proofErr w:type="spellEnd"/>
          </w:p>
        </w:tc>
        <w:tc>
          <w:tcPr>
            <w:tcW w:w="1284"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234"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057F1B">
        <w:tc>
          <w:tcPr>
            <w:tcW w:w="1338" w:type="dxa"/>
          </w:tcPr>
          <w:p w14:paraId="5CBF1293" w14:textId="77777777" w:rsidR="0097215A" w:rsidRDefault="009B1E0B">
            <w:pPr>
              <w:rPr>
                <w:rFonts w:eastAsiaTheme="minorEastAsia"/>
                <w:lang w:val="en-US" w:eastAsia="zh-CN"/>
              </w:rPr>
            </w:pPr>
            <w:r>
              <w:rPr>
                <w:lang w:val="en-US" w:eastAsia="ko-KR"/>
              </w:rPr>
              <w:t xml:space="preserve">Apple </w:t>
            </w:r>
          </w:p>
        </w:tc>
        <w:tc>
          <w:tcPr>
            <w:tcW w:w="1284"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234"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lastRenderedPageBreak/>
              <w:t xml:space="preserve">As one example: </w:t>
            </w:r>
          </w:p>
          <w:p w14:paraId="1FA5798F" w14:textId="77777777" w:rsidR="0097215A" w:rsidRDefault="009B1E0B">
            <w:pPr>
              <w:pStyle w:val="af6"/>
              <w:numPr>
                <w:ilvl w:val="0"/>
                <w:numId w:val="41"/>
              </w:numPr>
              <w:rPr>
                <w:ins w:id="12" w:author="Hong He" w:date="2021-11-11T22:56:00Z"/>
                <w:rFonts w:ascii="Times New Roman" w:hAnsi="Times New Roman" w:cs="Times New Roman"/>
                <w:sz w:val="20"/>
                <w:szCs w:val="20"/>
                <w:lang w:val="en-US" w:eastAsia="ko-KR"/>
              </w:rPr>
            </w:pPr>
            <w:ins w:id="13"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4" w:author="Hong He" w:date="2021-11-11T22:54:00Z">
              <w:r>
                <w:rPr>
                  <w:lang w:eastAsia="ja-JP"/>
                </w:rPr>
                <w:t>not supporting Feature-X</w:t>
              </w:r>
            </w:ins>
            <w:r>
              <w:rPr>
                <w:bCs/>
                <w:lang w:eastAsia="en-GB"/>
              </w:rPr>
              <w:t xml:space="preserve"> expects</w:t>
            </w:r>
            <w:ins w:id="15" w:author="Hong He" w:date="2021-11-11T22:55:00Z">
              <w:r>
                <w:rPr>
                  <w:bCs/>
                  <w:lang w:eastAsia="en-GB"/>
                </w:rPr>
                <w:t xml:space="preserve"> NCD-SSB in the active BWP</w:t>
              </w:r>
            </w:ins>
            <w:r>
              <w:rPr>
                <w:bCs/>
                <w:lang w:eastAsia="en-GB"/>
              </w:rPr>
              <w:t xml:space="preserve"> </w:t>
            </w:r>
            <w:del w:id="16"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057F1B">
        <w:tc>
          <w:tcPr>
            <w:tcW w:w="1338" w:type="dxa"/>
          </w:tcPr>
          <w:p w14:paraId="3CE87AB3" w14:textId="77777777" w:rsidR="0097215A" w:rsidRDefault="009B1E0B">
            <w:pPr>
              <w:rPr>
                <w:lang w:val="en-US" w:eastAsia="ko-KR"/>
              </w:rPr>
            </w:pPr>
            <w:r>
              <w:rPr>
                <w:lang w:val="en-US" w:eastAsia="ko-KR"/>
              </w:rPr>
              <w:lastRenderedPageBreak/>
              <w:t>NEC</w:t>
            </w:r>
          </w:p>
        </w:tc>
        <w:tc>
          <w:tcPr>
            <w:tcW w:w="1284" w:type="dxa"/>
          </w:tcPr>
          <w:p w14:paraId="3DB7EBD6" w14:textId="77777777" w:rsidR="0097215A" w:rsidRDefault="0097215A">
            <w:pPr>
              <w:tabs>
                <w:tab w:val="left" w:pos="551"/>
              </w:tabs>
              <w:rPr>
                <w:lang w:val="en-US" w:eastAsia="ko-KR"/>
              </w:rPr>
            </w:pPr>
          </w:p>
        </w:tc>
        <w:tc>
          <w:tcPr>
            <w:tcW w:w="7234"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057F1B">
        <w:tc>
          <w:tcPr>
            <w:tcW w:w="1338"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057F1B">
        <w:tc>
          <w:tcPr>
            <w:tcW w:w="1338"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w:t>
            </w:r>
            <w:proofErr w:type="gramStart"/>
            <w:r>
              <w:rPr>
                <w:rFonts w:eastAsiaTheme="minorEastAsia"/>
                <w:lang w:val="en-US" w:eastAsia="zh-CN"/>
              </w:rPr>
              <w:t>and</w:t>
            </w:r>
            <w:proofErr w:type="gramEnd"/>
            <w:r>
              <w:rPr>
                <w:rFonts w:eastAsiaTheme="minorEastAsia"/>
                <w:lang w:val="en-US" w:eastAsia="zh-CN"/>
              </w:rPr>
              <w:t xml:space="preserve">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057F1B">
        <w:tc>
          <w:tcPr>
            <w:tcW w:w="1338"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284"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234"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057F1B">
        <w:tc>
          <w:tcPr>
            <w:tcW w:w="1338"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758EF505" w14:textId="77777777" w:rsidR="0097215A" w:rsidRDefault="0097215A">
            <w:pPr>
              <w:tabs>
                <w:tab w:val="left" w:pos="551"/>
              </w:tabs>
              <w:rPr>
                <w:rFonts w:eastAsiaTheme="minorEastAsia"/>
                <w:lang w:val="en-US" w:eastAsia="zh-CN"/>
              </w:rPr>
            </w:pPr>
          </w:p>
        </w:tc>
        <w:tc>
          <w:tcPr>
            <w:tcW w:w="7234"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057F1B">
        <w:tc>
          <w:tcPr>
            <w:tcW w:w="1338"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284"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057F1B">
        <w:tc>
          <w:tcPr>
            <w:tcW w:w="1338"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518"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057F1B">
        <w:tc>
          <w:tcPr>
            <w:tcW w:w="1338"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284"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234"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057F1B">
        <w:tc>
          <w:tcPr>
            <w:tcW w:w="1338" w:type="dxa"/>
          </w:tcPr>
          <w:p w14:paraId="4F117EFE"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284"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0A816C0F"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6"/>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6"/>
              <w:ind w:left="360"/>
              <w:jc w:val="both"/>
              <w:rPr>
                <w:rFonts w:eastAsiaTheme="minorEastAsia"/>
                <w:sz w:val="20"/>
                <w:szCs w:val="20"/>
                <w:lang w:val="en-US" w:eastAsia="zh-CN"/>
              </w:rPr>
            </w:pPr>
          </w:p>
          <w:p w14:paraId="783CA873"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6"/>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6"/>
              <w:ind w:left="360"/>
              <w:jc w:val="both"/>
              <w:rPr>
                <w:b/>
                <w:bCs/>
                <w:sz w:val="20"/>
                <w:szCs w:val="20"/>
                <w:lang w:val="en-US" w:eastAsia="en-GB"/>
              </w:rPr>
            </w:pPr>
          </w:p>
          <w:p w14:paraId="52B95B65"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057F1B">
        <w:tc>
          <w:tcPr>
            <w:tcW w:w="1338"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284" w:type="dxa"/>
          </w:tcPr>
          <w:p w14:paraId="0DD6E6AB" w14:textId="77777777" w:rsidR="0097215A" w:rsidRDefault="0097215A">
            <w:pPr>
              <w:tabs>
                <w:tab w:val="left" w:pos="551"/>
              </w:tabs>
              <w:rPr>
                <w:rFonts w:eastAsiaTheme="minorEastAsia"/>
                <w:lang w:val="en-US" w:eastAsia="zh-CN"/>
              </w:rPr>
            </w:pPr>
          </w:p>
        </w:tc>
        <w:tc>
          <w:tcPr>
            <w:tcW w:w="7234"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057F1B">
        <w:tc>
          <w:tcPr>
            <w:tcW w:w="1338"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284" w:type="dxa"/>
          </w:tcPr>
          <w:p w14:paraId="326ED012" w14:textId="77777777" w:rsidR="0097215A" w:rsidRDefault="0097215A">
            <w:pPr>
              <w:tabs>
                <w:tab w:val="left" w:pos="551"/>
              </w:tabs>
              <w:rPr>
                <w:rFonts w:eastAsiaTheme="minorEastAsia"/>
                <w:lang w:val="en-US" w:eastAsia="zh-CN"/>
              </w:rPr>
            </w:pPr>
          </w:p>
        </w:tc>
        <w:tc>
          <w:tcPr>
            <w:tcW w:w="7234"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057F1B">
        <w:tc>
          <w:tcPr>
            <w:tcW w:w="1338"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284" w:type="dxa"/>
          </w:tcPr>
          <w:p w14:paraId="4804673A" w14:textId="77777777" w:rsidR="0097215A" w:rsidRDefault="0097215A">
            <w:pPr>
              <w:tabs>
                <w:tab w:val="left" w:pos="551"/>
              </w:tabs>
              <w:rPr>
                <w:rFonts w:eastAsiaTheme="minorEastAsia"/>
                <w:lang w:val="en-US" w:eastAsia="zh-CN"/>
              </w:rPr>
            </w:pPr>
          </w:p>
        </w:tc>
        <w:tc>
          <w:tcPr>
            <w:tcW w:w="7234"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057F1B">
        <w:tc>
          <w:tcPr>
            <w:tcW w:w="1338"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5AF4AD47" w14:textId="77777777" w:rsidR="0097215A" w:rsidRDefault="0097215A">
            <w:pPr>
              <w:tabs>
                <w:tab w:val="left" w:pos="551"/>
              </w:tabs>
              <w:rPr>
                <w:rFonts w:eastAsiaTheme="minorEastAsia"/>
                <w:lang w:val="en-US" w:eastAsia="zh-CN"/>
              </w:rPr>
            </w:pPr>
          </w:p>
        </w:tc>
        <w:tc>
          <w:tcPr>
            <w:tcW w:w="7234" w:type="dxa"/>
          </w:tcPr>
          <w:p w14:paraId="77A86C5C" w14:textId="77777777" w:rsidR="0097215A" w:rsidRDefault="009B1E0B">
            <w:pPr>
              <w:pStyle w:val="af6"/>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057F1B">
        <w:tc>
          <w:tcPr>
            <w:tcW w:w="1338"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84"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4BC6EBEC"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6"/>
              <w:ind w:left="360"/>
              <w:jc w:val="both"/>
              <w:rPr>
                <w:rFonts w:eastAsiaTheme="minorEastAsia"/>
                <w:sz w:val="20"/>
                <w:szCs w:val="20"/>
                <w:lang w:val="en-US" w:eastAsia="zh-CN"/>
              </w:rPr>
            </w:pPr>
          </w:p>
          <w:p w14:paraId="56839449" w14:textId="77777777" w:rsidR="0097215A" w:rsidRDefault="009B1E0B">
            <w:pPr>
              <w:pStyle w:val="af6"/>
              <w:numPr>
                <w:ilvl w:val="0"/>
                <w:numId w:val="43"/>
              </w:numPr>
              <w:ind w:left="0"/>
              <w:jc w:val="both"/>
              <w:rPr>
                <w:rFonts w:eastAsiaTheme="minorEastAsia"/>
                <w:sz w:val="20"/>
                <w:szCs w:val="20"/>
                <w:lang w:val="en-US" w:eastAsia="zh-CN"/>
              </w:rPr>
            </w:pPr>
            <w:proofErr w:type="gramStart"/>
            <w:r>
              <w:rPr>
                <w:rFonts w:hint="eastAsia"/>
                <w:sz w:val="20"/>
                <w:szCs w:val="20"/>
                <w:lang w:val="en-US" w:eastAsia="zh-CN"/>
              </w:rPr>
              <w:t>whether</w:t>
            </w:r>
            <w:proofErr w:type="gramEnd"/>
            <w:r>
              <w:rPr>
                <w:rFonts w:hint="eastAsia"/>
                <w:sz w:val="20"/>
                <w:szCs w:val="20"/>
                <w:lang w:val="en-US" w:eastAsia="zh-CN"/>
              </w:rPr>
              <w:t xml:space="preserve">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6"/>
              <w:ind w:left="0"/>
              <w:jc w:val="both"/>
              <w:rPr>
                <w:rFonts w:eastAsiaTheme="minorEastAsia"/>
                <w:sz w:val="20"/>
                <w:szCs w:val="20"/>
                <w:lang w:val="en-US" w:eastAsia="zh-CN"/>
              </w:rPr>
            </w:pPr>
          </w:p>
          <w:p w14:paraId="3A8A9CED"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6"/>
              <w:ind w:left="0"/>
              <w:jc w:val="both"/>
              <w:rPr>
                <w:rFonts w:eastAsiaTheme="minorEastAsia"/>
                <w:sz w:val="20"/>
                <w:szCs w:val="20"/>
                <w:lang w:val="en-US" w:eastAsia="zh-CN"/>
              </w:rPr>
            </w:pPr>
          </w:p>
          <w:p w14:paraId="5B6598C7"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057F1B">
        <w:tc>
          <w:tcPr>
            <w:tcW w:w="1338"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84"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55F15238" w14:textId="77777777" w:rsidR="0097215A" w:rsidRDefault="009B1E0B">
            <w:pPr>
              <w:pStyle w:val="af6"/>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057F1B">
        <w:tc>
          <w:tcPr>
            <w:tcW w:w="1338"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84"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057F1B">
        <w:tc>
          <w:tcPr>
            <w:tcW w:w="1338" w:type="dxa"/>
          </w:tcPr>
          <w:p w14:paraId="755D2688" w14:textId="77777777" w:rsidR="0097215A" w:rsidRDefault="009B1E0B">
            <w:pPr>
              <w:rPr>
                <w:lang w:val="en-US" w:eastAsia="ko-KR"/>
              </w:rPr>
            </w:pPr>
            <w:r>
              <w:rPr>
                <w:lang w:val="en-US" w:eastAsia="ko-KR"/>
              </w:rPr>
              <w:t>Ericsson</w:t>
            </w:r>
          </w:p>
        </w:tc>
        <w:tc>
          <w:tcPr>
            <w:tcW w:w="1284" w:type="dxa"/>
          </w:tcPr>
          <w:p w14:paraId="119C16F6" w14:textId="77777777" w:rsidR="0097215A" w:rsidRDefault="009B1E0B">
            <w:pPr>
              <w:tabs>
                <w:tab w:val="left" w:pos="551"/>
              </w:tabs>
              <w:rPr>
                <w:lang w:val="en-US" w:eastAsia="ko-KR"/>
              </w:rPr>
            </w:pPr>
            <w:r>
              <w:rPr>
                <w:lang w:val="en-US" w:eastAsia="ko-KR"/>
              </w:rPr>
              <w:t>Y</w:t>
            </w:r>
          </w:p>
        </w:tc>
        <w:tc>
          <w:tcPr>
            <w:tcW w:w="7234"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057F1B">
        <w:tc>
          <w:tcPr>
            <w:tcW w:w="1338" w:type="dxa"/>
          </w:tcPr>
          <w:p w14:paraId="3B62C910" w14:textId="77777777" w:rsidR="0097215A" w:rsidRPr="00FB2E98" w:rsidRDefault="009B1E0B">
            <w:pPr>
              <w:rPr>
                <w:lang w:val="en-US" w:eastAsia="ko-KR"/>
              </w:rPr>
            </w:pPr>
            <w:r w:rsidRPr="00FB2E98">
              <w:rPr>
                <w:lang w:val="en-US" w:eastAsia="ko-KR"/>
              </w:rPr>
              <w:t>Qualcomm</w:t>
            </w:r>
          </w:p>
        </w:tc>
        <w:tc>
          <w:tcPr>
            <w:tcW w:w="1284"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234"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6"/>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6"/>
              <w:numPr>
                <w:ilvl w:val="0"/>
                <w:numId w:val="44"/>
              </w:numPr>
              <w:rPr>
                <w:rFonts w:ascii="Times New Roman" w:hAnsi="Times New Roman" w:cs="Times New Roman"/>
                <w:sz w:val="20"/>
                <w:szCs w:val="20"/>
                <w:lang w:val="en-US"/>
              </w:rPr>
            </w:pPr>
            <w:proofErr w:type="gramStart"/>
            <w:r w:rsidRPr="00FB2E98">
              <w:rPr>
                <w:rFonts w:ascii="Times New Roman" w:hAnsi="Times New Roman" w:cs="Times New Roman"/>
                <w:sz w:val="20"/>
                <w:szCs w:val="20"/>
                <w:lang w:val="en-US"/>
              </w:rPr>
              <w:t>there</w:t>
            </w:r>
            <w:proofErr w:type="gramEnd"/>
            <w:r w:rsidRPr="00FB2E98">
              <w:rPr>
                <w:rFonts w:ascii="Times New Roman" w:hAnsi="Times New Roman" w:cs="Times New Roman"/>
                <w:sz w:val="20"/>
                <w:szCs w:val="20"/>
                <w:lang w:val="en-US"/>
              </w:rPr>
              <w:t xml:space="preserv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057F1B">
        <w:tc>
          <w:tcPr>
            <w:tcW w:w="1338"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518"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057F1B">
        <w:tc>
          <w:tcPr>
            <w:tcW w:w="1338"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284"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234"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057F1B">
        <w:tc>
          <w:tcPr>
            <w:tcW w:w="1338"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284" w:type="dxa"/>
          </w:tcPr>
          <w:p w14:paraId="1557964D" w14:textId="77777777" w:rsidR="0097215A" w:rsidRPr="00FB2E98" w:rsidRDefault="0097215A">
            <w:pPr>
              <w:tabs>
                <w:tab w:val="left" w:pos="551"/>
              </w:tabs>
              <w:rPr>
                <w:rFonts w:eastAsiaTheme="minorEastAsia"/>
                <w:lang w:val="en-US" w:eastAsia="zh-CN"/>
              </w:rPr>
            </w:pPr>
          </w:p>
        </w:tc>
        <w:tc>
          <w:tcPr>
            <w:tcW w:w="7234"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057F1B">
        <w:tc>
          <w:tcPr>
            <w:tcW w:w="1338" w:type="dxa"/>
          </w:tcPr>
          <w:p w14:paraId="4EC81445" w14:textId="77777777" w:rsidR="0097215A" w:rsidRPr="00FB2E98" w:rsidRDefault="009B1E0B">
            <w:pPr>
              <w:rPr>
                <w:rFonts w:eastAsiaTheme="minorEastAsia"/>
                <w:lang w:val="en-US" w:eastAsia="zh-CN"/>
              </w:rPr>
            </w:pPr>
            <w:proofErr w:type="spellStart"/>
            <w:r w:rsidRPr="00FB2E98">
              <w:rPr>
                <w:rFonts w:eastAsiaTheme="minorEastAsia"/>
                <w:lang w:val="en-US" w:eastAsia="zh-CN"/>
              </w:rPr>
              <w:t>Spreadtrum</w:t>
            </w:r>
            <w:proofErr w:type="spellEnd"/>
          </w:p>
        </w:tc>
        <w:tc>
          <w:tcPr>
            <w:tcW w:w="1284"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234" w:type="dxa"/>
          </w:tcPr>
          <w:p w14:paraId="6277EFDD" w14:textId="77777777" w:rsidR="0097215A" w:rsidRPr="00FB2E98" w:rsidRDefault="0097215A">
            <w:pPr>
              <w:rPr>
                <w:rFonts w:eastAsiaTheme="minorEastAsia"/>
                <w:lang w:val="en-US" w:eastAsia="zh-CN"/>
              </w:rPr>
            </w:pPr>
          </w:p>
        </w:tc>
      </w:tr>
      <w:tr w:rsidR="0097215A" w14:paraId="74B07654" w14:textId="77777777" w:rsidTr="00057F1B">
        <w:tc>
          <w:tcPr>
            <w:tcW w:w="1338"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284" w:type="dxa"/>
          </w:tcPr>
          <w:p w14:paraId="5EDCB6E2" w14:textId="77777777" w:rsidR="0097215A" w:rsidRPr="00FB2E98" w:rsidRDefault="0097215A">
            <w:pPr>
              <w:tabs>
                <w:tab w:val="left" w:pos="551"/>
              </w:tabs>
              <w:rPr>
                <w:rFonts w:eastAsiaTheme="minorEastAsia"/>
                <w:lang w:val="en-US" w:eastAsia="zh-CN"/>
              </w:rPr>
            </w:pPr>
          </w:p>
        </w:tc>
        <w:tc>
          <w:tcPr>
            <w:tcW w:w="7234"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lastRenderedPageBreak/>
              <w:t>FG 6-1 may need update for RedCap UE.</w:t>
            </w:r>
          </w:p>
        </w:tc>
      </w:tr>
      <w:tr w:rsidR="0097215A" w14:paraId="264F1E57" w14:textId="77777777" w:rsidTr="00057F1B">
        <w:tc>
          <w:tcPr>
            <w:tcW w:w="1338"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lastRenderedPageBreak/>
              <w:t>Xiaomi</w:t>
            </w:r>
          </w:p>
        </w:tc>
        <w:tc>
          <w:tcPr>
            <w:tcW w:w="1284" w:type="dxa"/>
          </w:tcPr>
          <w:p w14:paraId="2C184E8F" w14:textId="77777777" w:rsidR="0097215A" w:rsidRPr="00FB2E98" w:rsidRDefault="0097215A">
            <w:pPr>
              <w:tabs>
                <w:tab w:val="left" w:pos="551"/>
              </w:tabs>
              <w:rPr>
                <w:rFonts w:eastAsiaTheme="minorEastAsia"/>
                <w:lang w:val="en-US" w:eastAsia="zh-CN"/>
              </w:rPr>
            </w:pPr>
          </w:p>
        </w:tc>
        <w:tc>
          <w:tcPr>
            <w:tcW w:w="7234"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057F1B">
        <w:tc>
          <w:tcPr>
            <w:tcW w:w="1338"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284" w:type="dxa"/>
          </w:tcPr>
          <w:p w14:paraId="298D56D2" w14:textId="77777777" w:rsidR="0097215A" w:rsidRPr="00FB2E98" w:rsidRDefault="0097215A">
            <w:pPr>
              <w:tabs>
                <w:tab w:val="left" w:pos="551"/>
              </w:tabs>
              <w:rPr>
                <w:rFonts w:eastAsiaTheme="minorEastAsia"/>
                <w:lang w:val="en-US" w:eastAsia="zh-CN"/>
              </w:rPr>
            </w:pPr>
          </w:p>
        </w:tc>
        <w:tc>
          <w:tcPr>
            <w:tcW w:w="7234"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057F1B">
        <w:tc>
          <w:tcPr>
            <w:tcW w:w="1338"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t>OPPO</w:t>
            </w:r>
          </w:p>
        </w:tc>
        <w:tc>
          <w:tcPr>
            <w:tcW w:w="1284" w:type="dxa"/>
          </w:tcPr>
          <w:p w14:paraId="20313A94" w14:textId="77777777" w:rsidR="0097215A" w:rsidRPr="00FB2E98" w:rsidRDefault="0097215A">
            <w:pPr>
              <w:tabs>
                <w:tab w:val="left" w:pos="551"/>
              </w:tabs>
              <w:rPr>
                <w:rFonts w:eastAsiaTheme="minorEastAsia"/>
                <w:lang w:val="en-US" w:eastAsia="zh-CN"/>
              </w:rPr>
            </w:pPr>
          </w:p>
        </w:tc>
        <w:tc>
          <w:tcPr>
            <w:tcW w:w="7234"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057F1B">
        <w:tc>
          <w:tcPr>
            <w:tcW w:w="1338"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284"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234"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057F1B">
        <w:tc>
          <w:tcPr>
            <w:tcW w:w="1338"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284" w:type="dxa"/>
          </w:tcPr>
          <w:p w14:paraId="62BA7F1D" w14:textId="77777777" w:rsidR="0097215A" w:rsidRPr="00FB2E98" w:rsidRDefault="0097215A">
            <w:pPr>
              <w:tabs>
                <w:tab w:val="left" w:pos="551"/>
              </w:tabs>
              <w:rPr>
                <w:rFonts w:eastAsia="Yu Mincho"/>
                <w:lang w:val="en-US" w:eastAsia="ja-JP"/>
              </w:rPr>
            </w:pPr>
          </w:p>
        </w:tc>
        <w:tc>
          <w:tcPr>
            <w:tcW w:w="7234"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w:t>
            </w:r>
            <w:r w:rsidRPr="00FB2E98">
              <w:rPr>
                <w:rFonts w:eastAsiaTheme="minorEastAsia"/>
                <w:lang w:val="en-US" w:eastAsia="zh-CN"/>
              </w:rPr>
              <w:lastRenderedPageBreak/>
              <w:t xml:space="preserve">usage. So, in our opinion, keeping the optional support operation based on CSI-RS seems reasonable. </w:t>
            </w:r>
          </w:p>
        </w:tc>
      </w:tr>
      <w:tr w:rsidR="0097215A" w14:paraId="71A9B669" w14:textId="77777777" w:rsidTr="00057F1B">
        <w:tc>
          <w:tcPr>
            <w:tcW w:w="1338"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Nordic </w:t>
            </w:r>
          </w:p>
        </w:tc>
        <w:tc>
          <w:tcPr>
            <w:tcW w:w="1284" w:type="dxa"/>
          </w:tcPr>
          <w:p w14:paraId="6716E74D" w14:textId="77777777" w:rsidR="0097215A" w:rsidRPr="00FB2E98" w:rsidRDefault="0097215A">
            <w:pPr>
              <w:tabs>
                <w:tab w:val="left" w:pos="551"/>
              </w:tabs>
              <w:rPr>
                <w:rFonts w:eastAsia="Yu Mincho"/>
                <w:lang w:val="en-US" w:eastAsia="ja-JP"/>
              </w:rPr>
            </w:pPr>
          </w:p>
        </w:tc>
        <w:tc>
          <w:tcPr>
            <w:tcW w:w="7234"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057F1B">
        <w:tc>
          <w:tcPr>
            <w:tcW w:w="1338"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284" w:type="dxa"/>
          </w:tcPr>
          <w:p w14:paraId="0924FBB5" w14:textId="77777777" w:rsidR="0097215A" w:rsidRPr="00FB2E98" w:rsidRDefault="0097215A">
            <w:pPr>
              <w:tabs>
                <w:tab w:val="left" w:pos="551"/>
              </w:tabs>
              <w:rPr>
                <w:rFonts w:eastAsiaTheme="minorEastAsia"/>
                <w:lang w:val="en-US" w:eastAsia="zh-CN"/>
              </w:rPr>
            </w:pPr>
          </w:p>
        </w:tc>
        <w:tc>
          <w:tcPr>
            <w:tcW w:w="7234"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w:t>
            </w:r>
            <w:r w:rsidRPr="00FB2E98">
              <w:rPr>
                <w:rFonts w:ascii="Times New Roman" w:eastAsiaTheme="minorEastAsia" w:hAnsi="Times New Roman" w:cs="Times New Roman"/>
                <w:sz w:val="20"/>
                <w:szCs w:val="20"/>
                <w:lang w:val="en-US" w:eastAsia="zh-CN"/>
              </w:rPr>
              <w:lastRenderedPageBreak/>
              <w:t>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6"/>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057F1B">
        <w:tc>
          <w:tcPr>
            <w:tcW w:w="1338"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284"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057F1B">
        <w:tc>
          <w:tcPr>
            <w:tcW w:w="1338" w:type="dxa"/>
          </w:tcPr>
          <w:p w14:paraId="0EB3626B" w14:textId="77777777" w:rsidR="0097215A" w:rsidRPr="00FB2E98" w:rsidRDefault="009B1E0B">
            <w:pPr>
              <w:rPr>
                <w:rFonts w:eastAsia="Yu Mincho"/>
                <w:lang w:val="en-US" w:eastAsia="ja-JP"/>
              </w:rPr>
            </w:pPr>
            <w:proofErr w:type="spellStart"/>
            <w:r w:rsidRPr="00FB2E98">
              <w:rPr>
                <w:rFonts w:eastAsia="Yu Mincho"/>
                <w:lang w:val="en-US" w:eastAsia="ja-JP"/>
              </w:rPr>
              <w:t>MediaTek</w:t>
            </w:r>
            <w:proofErr w:type="spellEnd"/>
          </w:p>
        </w:tc>
        <w:tc>
          <w:tcPr>
            <w:tcW w:w="1284" w:type="dxa"/>
          </w:tcPr>
          <w:p w14:paraId="12D359F2" w14:textId="77777777" w:rsidR="0097215A" w:rsidRPr="00FB2E98" w:rsidRDefault="0097215A">
            <w:pPr>
              <w:tabs>
                <w:tab w:val="left" w:pos="551"/>
              </w:tabs>
              <w:rPr>
                <w:rFonts w:eastAsia="Yu Mincho"/>
                <w:lang w:val="en-US" w:eastAsia="ja-JP"/>
              </w:rPr>
            </w:pPr>
          </w:p>
        </w:tc>
        <w:tc>
          <w:tcPr>
            <w:tcW w:w="7234"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057F1B">
        <w:tc>
          <w:tcPr>
            <w:tcW w:w="1338"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284"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and</w:t>
            </w:r>
            <w:proofErr w:type="gramStart"/>
            <w:r w:rsidRPr="00FB2E98">
              <w:rPr>
                <w:rFonts w:eastAsia="宋体"/>
                <w:lang w:val="en-US" w:eastAsia="zh-CN"/>
              </w:rPr>
              <w:t>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057F1B">
        <w:tc>
          <w:tcPr>
            <w:tcW w:w="1338"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284" w:type="dxa"/>
          </w:tcPr>
          <w:p w14:paraId="7A7817A7" w14:textId="77777777" w:rsidR="0097215A" w:rsidRPr="00FB2E98" w:rsidRDefault="0097215A">
            <w:pPr>
              <w:tabs>
                <w:tab w:val="left" w:pos="551"/>
              </w:tabs>
              <w:rPr>
                <w:rFonts w:eastAsiaTheme="minorEastAsia"/>
                <w:lang w:val="en-US" w:eastAsia="zh-CN"/>
              </w:rPr>
            </w:pPr>
          </w:p>
        </w:tc>
        <w:tc>
          <w:tcPr>
            <w:tcW w:w="7234"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6"/>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057F1B">
        <w:tc>
          <w:tcPr>
            <w:tcW w:w="1338"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284" w:type="dxa"/>
          </w:tcPr>
          <w:p w14:paraId="543C7D50" w14:textId="77777777" w:rsidR="0097215A" w:rsidRPr="00FB2E98" w:rsidRDefault="0097215A">
            <w:pPr>
              <w:tabs>
                <w:tab w:val="left" w:pos="551"/>
              </w:tabs>
              <w:rPr>
                <w:rFonts w:eastAsiaTheme="minorEastAsia"/>
                <w:lang w:val="en-US" w:eastAsia="zh-CN"/>
              </w:rPr>
            </w:pPr>
          </w:p>
        </w:tc>
        <w:tc>
          <w:tcPr>
            <w:tcW w:w="7234"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lastRenderedPageBreak/>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057F1B">
        <w:tc>
          <w:tcPr>
            <w:tcW w:w="1338"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 xml:space="preserve">ZTE, </w:t>
            </w:r>
            <w:proofErr w:type="spellStart"/>
            <w:r w:rsidRPr="00FB2E98">
              <w:rPr>
                <w:rFonts w:eastAsia="宋体"/>
                <w:lang w:val="en-US" w:eastAsia="zh-CN"/>
              </w:rPr>
              <w:t>Sanechips</w:t>
            </w:r>
            <w:proofErr w:type="spellEnd"/>
          </w:p>
        </w:tc>
        <w:tc>
          <w:tcPr>
            <w:tcW w:w="1284" w:type="dxa"/>
          </w:tcPr>
          <w:p w14:paraId="000CE4A8" w14:textId="77777777" w:rsidR="0097215A" w:rsidRPr="00FB2E98" w:rsidRDefault="0097215A">
            <w:pPr>
              <w:tabs>
                <w:tab w:val="left" w:pos="551"/>
              </w:tabs>
              <w:rPr>
                <w:rFonts w:eastAsia="宋体"/>
                <w:lang w:val="en-US" w:eastAsia="zh-CN"/>
              </w:rPr>
            </w:pPr>
          </w:p>
        </w:tc>
        <w:tc>
          <w:tcPr>
            <w:tcW w:w="7234"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w:t>
            </w:r>
            <w:proofErr w:type="gramStart"/>
            <w:r w:rsidRPr="00FB2E98">
              <w:rPr>
                <w:rFonts w:eastAsia="宋体"/>
                <w:lang w:val="en-US" w:eastAsia="zh-CN"/>
              </w:rPr>
              <w:t>,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w:t>
            </w:r>
            <w:r w:rsidRPr="00FB2E98">
              <w:rPr>
                <w:rFonts w:eastAsia="宋体"/>
                <w:lang w:val="en-US" w:eastAsia="zh-CN"/>
              </w:rPr>
              <w:lastRenderedPageBreak/>
              <w:t xml:space="preserve">version is </w:t>
            </w:r>
            <w:proofErr w:type="gramStart"/>
            <w:r w:rsidRPr="00FB2E98">
              <w:rPr>
                <w:rFonts w:eastAsia="宋体"/>
                <w:lang w:val="en-US" w:eastAsia="zh-CN"/>
              </w:rPr>
              <w:t>more clear</w:t>
            </w:r>
            <w:proofErr w:type="gramEnd"/>
            <w:r w:rsidRPr="00FB2E98">
              <w:rPr>
                <w:rFonts w:eastAsia="宋体"/>
                <w:lang w:val="en-US" w:eastAsia="zh-CN"/>
              </w:rPr>
              <w:t>, we suggest to add the corresponding modification as the starting point.</w:t>
            </w:r>
          </w:p>
        </w:tc>
      </w:tr>
      <w:tr w:rsidR="002265C4" w14:paraId="6AB42B4F" w14:textId="77777777" w:rsidTr="00057F1B">
        <w:tc>
          <w:tcPr>
            <w:tcW w:w="1338"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284"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234"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057F1B">
        <w:tc>
          <w:tcPr>
            <w:tcW w:w="1338"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284"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234"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057F1B">
        <w:tc>
          <w:tcPr>
            <w:tcW w:w="1338"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284" w:type="dxa"/>
          </w:tcPr>
          <w:p w14:paraId="53276791" w14:textId="77777777" w:rsidR="00337C2E" w:rsidRPr="00FB2E98" w:rsidRDefault="00337C2E" w:rsidP="00337C2E">
            <w:pPr>
              <w:tabs>
                <w:tab w:val="left" w:pos="551"/>
              </w:tabs>
              <w:rPr>
                <w:rFonts w:eastAsia="宋体"/>
                <w:lang w:val="en-US" w:eastAsia="zh-CN"/>
              </w:rPr>
            </w:pPr>
          </w:p>
        </w:tc>
        <w:tc>
          <w:tcPr>
            <w:tcW w:w="7234"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057F1B">
        <w:tc>
          <w:tcPr>
            <w:tcW w:w="1338"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284"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234"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057F1B">
        <w:tc>
          <w:tcPr>
            <w:tcW w:w="1338" w:type="dxa"/>
          </w:tcPr>
          <w:p w14:paraId="21ED7A7A" w14:textId="77777777" w:rsidR="00E84077" w:rsidRPr="00FB2E98" w:rsidRDefault="00E84077" w:rsidP="006A01EF">
            <w:pPr>
              <w:rPr>
                <w:lang w:val="en-US" w:eastAsia="ko-KR"/>
              </w:rPr>
            </w:pPr>
            <w:r w:rsidRPr="00FB2E98">
              <w:rPr>
                <w:lang w:val="en-US" w:eastAsia="ko-KR"/>
              </w:rPr>
              <w:t>Ericsson</w:t>
            </w:r>
          </w:p>
        </w:tc>
        <w:tc>
          <w:tcPr>
            <w:tcW w:w="1284"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234"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057F1B">
        <w:tc>
          <w:tcPr>
            <w:tcW w:w="1338"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284"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234"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057F1B">
        <w:tc>
          <w:tcPr>
            <w:tcW w:w="1338"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518"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057F1B">
        <w:tc>
          <w:tcPr>
            <w:tcW w:w="1338"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284"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234"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w:t>
            </w:r>
            <w:proofErr w:type="spellStart"/>
            <w:r>
              <w:rPr>
                <w:rFonts w:eastAsia="宋体"/>
                <w:lang w:eastAsia="ko-KR"/>
              </w:rPr>
              <w:t>etc</w:t>
            </w:r>
            <w:proofErr w:type="spellEnd"/>
            <w:r>
              <w:rPr>
                <w:rFonts w:eastAsia="宋体"/>
                <w:lang w:eastAsia="ko-KR"/>
              </w:rPr>
              <w:t xml:space="preserve">,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057F1B">
        <w:tc>
          <w:tcPr>
            <w:tcW w:w="1338" w:type="dxa"/>
          </w:tcPr>
          <w:p w14:paraId="4A3CB187" w14:textId="15F988E8" w:rsidR="00057F1B" w:rsidRDefault="00057F1B" w:rsidP="006A01EF">
            <w:pPr>
              <w:rPr>
                <w:rFonts w:eastAsia="宋体"/>
                <w:lang w:val="en-US" w:eastAsia="ko-KR"/>
              </w:rPr>
            </w:pPr>
            <w:r>
              <w:rPr>
                <w:rFonts w:eastAsia="宋体" w:hint="eastAsia"/>
                <w:lang w:val="en-US" w:eastAsia="zh-CN"/>
              </w:rPr>
              <w:lastRenderedPageBreak/>
              <w:t>CATT</w:t>
            </w:r>
          </w:p>
        </w:tc>
        <w:tc>
          <w:tcPr>
            <w:tcW w:w="1284"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234" w:type="dxa"/>
          </w:tcPr>
          <w:p w14:paraId="7A2F1E18" w14:textId="77777777" w:rsidR="00057F1B" w:rsidRDefault="00057F1B" w:rsidP="00F6799C">
            <w:pPr>
              <w:pStyle w:val="af6"/>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6"/>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6"/>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6"/>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6"/>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6"/>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6"/>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057F1B">
        <w:tc>
          <w:tcPr>
            <w:tcW w:w="1338" w:type="dxa"/>
          </w:tcPr>
          <w:p w14:paraId="607A3E71" w14:textId="0BEA52FA" w:rsidR="00FD554E" w:rsidRDefault="00FD554E" w:rsidP="00FD554E">
            <w:pPr>
              <w:rPr>
                <w:rFonts w:eastAsia="宋体"/>
                <w:lang w:val="en-US" w:eastAsia="zh-CN"/>
              </w:rPr>
            </w:pPr>
            <w:r>
              <w:rPr>
                <w:rFonts w:eastAsia="宋体"/>
                <w:lang w:val="en-US" w:eastAsia="ko-KR"/>
              </w:rPr>
              <w:t>Intel</w:t>
            </w:r>
          </w:p>
        </w:tc>
        <w:tc>
          <w:tcPr>
            <w:tcW w:w="1284"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234"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6"/>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w:t>
            </w:r>
            <w:r w:rsidR="004A0750">
              <w:rPr>
                <w:lang w:val="en-US" w:eastAsia="zh-CN"/>
              </w:rPr>
              <w:lastRenderedPageBreak/>
              <w:t xml:space="preserve">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057F1B">
        <w:tc>
          <w:tcPr>
            <w:tcW w:w="1338" w:type="dxa"/>
          </w:tcPr>
          <w:p w14:paraId="13200316" w14:textId="61CA5FF6" w:rsidR="00832C0F" w:rsidRDefault="00832C0F" w:rsidP="00FD554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284"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234"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lang w:val="en-US" w:eastAsia="zh-CN"/>
              </w:rPr>
            </w:pPr>
            <w:r>
              <w:rPr>
                <w:rFonts w:eastAsia="宋体"/>
                <w:lang w:val="en-US" w:eastAsia="zh-CN"/>
              </w:rPr>
              <w:t xml:space="preserve">Suggest to keep FFS for the capability signaling details for now. </w:t>
            </w:r>
            <w:proofErr w:type="gramStart"/>
            <w:r>
              <w:rPr>
                <w:rFonts w:eastAsia="宋体"/>
                <w:lang w:val="en-US" w:eastAsia="zh-CN"/>
              </w:rPr>
              <w:t>suggested</w:t>
            </w:r>
            <w:proofErr w:type="gramEnd"/>
            <w:r>
              <w:rPr>
                <w:rFonts w:eastAsia="宋体"/>
                <w:lang w:val="en-US" w:eastAsia="zh-CN"/>
              </w:rPr>
              <w:t xml:space="preserve">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lang w:val="en-US" w:eastAsia="zh-CN"/>
              </w:rPr>
            </w:pPr>
            <w:r>
              <w:rPr>
                <w:rFonts w:eastAsia="宋体" w:hint="eastAsia"/>
                <w:lang w:val="en-US" w:eastAsia="zh-CN"/>
              </w:rPr>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057F1B">
        <w:tc>
          <w:tcPr>
            <w:tcW w:w="1338" w:type="dxa"/>
          </w:tcPr>
          <w:p w14:paraId="74919E41" w14:textId="0985C04A" w:rsidR="00AF7BA6" w:rsidRDefault="00AF7BA6" w:rsidP="00FD554E">
            <w:pPr>
              <w:rPr>
                <w:rFonts w:eastAsia="宋体"/>
                <w:lang w:val="en-US" w:eastAsia="zh-CN"/>
              </w:rPr>
            </w:pPr>
            <w:r>
              <w:rPr>
                <w:rFonts w:eastAsia="宋体"/>
                <w:lang w:val="en-US" w:eastAsia="zh-CN"/>
              </w:rPr>
              <w:t>Qualcomm</w:t>
            </w:r>
          </w:p>
        </w:tc>
        <w:tc>
          <w:tcPr>
            <w:tcW w:w="1284" w:type="dxa"/>
          </w:tcPr>
          <w:p w14:paraId="11711AAD" w14:textId="4874C079" w:rsidR="00AF7BA6" w:rsidRDefault="00AF7BA6" w:rsidP="00FD554E">
            <w:pPr>
              <w:tabs>
                <w:tab w:val="left" w:pos="551"/>
              </w:tabs>
              <w:rPr>
                <w:rFonts w:eastAsia="宋体"/>
                <w:lang w:val="en-US" w:eastAsia="zh-CN"/>
              </w:rPr>
            </w:pPr>
            <w:r>
              <w:rPr>
                <w:rFonts w:eastAsia="宋体"/>
                <w:lang w:val="en-US" w:eastAsia="zh-CN"/>
              </w:rPr>
              <w:t>Almost</w:t>
            </w:r>
          </w:p>
        </w:tc>
        <w:tc>
          <w:tcPr>
            <w:tcW w:w="7234" w:type="dxa"/>
          </w:tcPr>
          <w:p w14:paraId="67708009" w14:textId="1B4C2D11" w:rsidR="00FE085D" w:rsidRDefault="00FE085D" w:rsidP="00FD554E">
            <w:pPr>
              <w:rPr>
                <w:rFonts w:eastAsia="宋体"/>
                <w:lang w:val="en-US" w:eastAsia="zh-CN"/>
              </w:rPr>
            </w:pPr>
            <w:r>
              <w:rPr>
                <w:rFonts w:eastAsia="宋体"/>
                <w:lang w:val="en-US" w:eastAsia="zh-CN"/>
              </w:rPr>
              <w:t>Support FL4 proposal on the RRC-configured active DL BWP for RedCap UE. Also fine with the update suggested by Vivo.</w:t>
            </w:r>
          </w:p>
          <w:p w14:paraId="0C386D14" w14:textId="4C30EE86" w:rsidR="00AF7BA6" w:rsidRDefault="00AF7BA6" w:rsidP="00FD554E">
            <w:pPr>
              <w:rPr>
                <w:rFonts w:eastAsia="宋体"/>
                <w:lang w:val="en-US" w:eastAsia="zh-CN"/>
              </w:rPr>
            </w:pPr>
            <w:r>
              <w:rPr>
                <w:rFonts w:eastAsia="宋体"/>
                <w:lang w:val="en-US" w:eastAsia="zh-CN"/>
              </w:rPr>
              <w:t>For initial DL BWP configurations, we can live with FL4 proposal with th</w:t>
            </w:r>
            <w:r w:rsidR="00FE085D">
              <w:rPr>
                <w:rFonts w:eastAsia="宋体"/>
                <w:lang w:val="en-US" w:eastAsia="zh-CN"/>
              </w:rPr>
              <w:t>e</w:t>
            </w:r>
            <w:r>
              <w:rPr>
                <w:rFonts w:eastAsia="宋体"/>
                <w:lang w:val="en-US" w:eastAsia="zh-CN"/>
              </w:rPr>
              <w:t xml:space="preserve"> following </w:t>
            </w:r>
            <w:r w:rsidRPr="00AF7BA6">
              <w:rPr>
                <w:rFonts w:eastAsia="宋体"/>
                <w:color w:val="FF0000"/>
                <w:lang w:val="en-US" w:eastAsia="zh-CN"/>
              </w:rPr>
              <w:t>notes</w:t>
            </w:r>
            <w:r>
              <w:rPr>
                <w:rFonts w:eastAsia="宋体"/>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In idle/inactive mode, RAN1 assumes a RedCap UE performing RACH in the separate initial DL BWP is NOT required to monitor paging CSS and measure CD-</w:t>
            </w:r>
            <w:proofErr w:type="gramStart"/>
            <w:r w:rsidRPr="00AF7BA6">
              <w:rPr>
                <w:rFonts w:eastAsia="Microsoft YaHei UI"/>
                <w:b/>
                <w:color w:val="FF0000"/>
                <w:lang w:eastAsia="zh-CN"/>
              </w:rPr>
              <w:t>SSB  of</w:t>
            </w:r>
            <w:proofErr w:type="gramEnd"/>
            <w:r w:rsidRPr="00AF7BA6">
              <w:rPr>
                <w:rFonts w:eastAsia="Microsoft YaHei UI"/>
                <w:b/>
                <w:color w:val="FF0000"/>
                <w:lang w:eastAsia="zh-CN"/>
              </w:rPr>
              <w:t xml:space="preserve">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宋体"/>
                <w:lang w:val="en-US" w:eastAsia="zh-CN"/>
              </w:rPr>
            </w:pPr>
          </w:p>
          <w:p w14:paraId="3B192A73" w14:textId="6BBD4B5D" w:rsidR="00AF7BA6" w:rsidRDefault="00AF7BA6" w:rsidP="00FD554E">
            <w:pPr>
              <w:rPr>
                <w:rFonts w:eastAsia="宋体"/>
                <w:lang w:val="en-US" w:eastAsia="zh-CN"/>
              </w:rPr>
            </w:pPr>
          </w:p>
        </w:tc>
      </w:tr>
      <w:tr w:rsidR="0074789C" w:rsidRPr="00FB2E98" w14:paraId="25EAFFCA" w14:textId="77777777" w:rsidTr="00057F1B">
        <w:tc>
          <w:tcPr>
            <w:tcW w:w="1338" w:type="dxa"/>
          </w:tcPr>
          <w:p w14:paraId="696DAD7E" w14:textId="58F84F3A" w:rsidR="0074789C" w:rsidRDefault="0074789C" w:rsidP="00FD554E">
            <w:pPr>
              <w:rPr>
                <w:rFonts w:eastAsia="宋体"/>
                <w:lang w:val="en-US" w:eastAsia="zh-CN"/>
              </w:rPr>
            </w:pPr>
            <w:r>
              <w:rPr>
                <w:rFonts w:eastAsia="宋体"/>
                <w:lang w:val="en-US" w:eastAsia="zh-CN"/>
              </w:rPr>
              <w:lastRenderedPageBreak/>
              <w:t xml:space="preserve">HW, </w:t>
            </w:r>
            <w:proofErr w:type="spellStart"/>
            <w:r>
              <w:rPr>
                <w:rFonts w:eastAsia="宋体"/>
                <w:lang w:val="en-US" w:eastAsia="zh-CN"/>
              </w:rPr>
              <w:t>HiSi</w:t>
            </w:r>
            <w:proofErr w:type="spellEnd"/>
          </w:p>
        </w:tc>
        <w:tc>
          <w:tcPr>
            <w:tcW w:w="1284" w:type="dxa"/>
          </w:tcPr>
          <w:p w14:paraId="2FA5B92E" w14:textId="24017C76" w:rsidR="0074789C" w:rsidRDefault="0074789C" w:rsidP="00FD554E">
            <w:pPr>
              <w:tabs>
                <w:tab w:val="left" w:pos="551"/>
              </w:tabs>
              <w:rPr>
                <w:rFonts w:eastAsia="宋体"/>
                <w:lang w:val="en-US" w:eastAsia="zh-CN"/>
              </w:rPr>
            </w:pPr>
            <w:r>
              <w:rPr>
                <w:rFonts w:eastAsia="宋体"/>
                <w:lang w:val="en-US" w:eastAsia="zh-CN"/>
              </w:rPr>
              <w:t>Follow up</w:t>
            </w:r>
          </w:p>
        </w:tc>
        <w:tc>
          <w:tcPr>
            <w:tcW w:w="7234" w:type="dxa"/>
          </w:tcPr>
          <w:p w14:paraId="22C3B478" w14:textId="77777777" w:rsidR="0074789C" w:rsidRDefault="0074789C" w:rsidP="00FD554E">
            <w:pPr>
              <w:rPr>
                <w:rFonts w:eastAsia="宋体"/>
                <w:lang w:val="en-US" w:eastAsia="zh-CN"/>
              </w:rPr>
            </w:pPr>
            <w:r>
              <w:rPr>
                <w:rFonts w:eastAsia="宋体"/>
                <w:lang w:val="en-US" w:eastAsia="zh-CN"/>
              </w:rPr>
              <w:t>@Intel</w:t>
            </w:r>
          </w:p>
          <w:p w14:paraId="639B868C" w14:textId="78712EDC" w:rsidR="0074789C" w:rsidRDefault="0074789C" w:rsidP="00FD554E">
            <w:pPr>
              <w:rPr>
                <w:rFonts w:eastAsia="宋体"/>
                <w:lang w:val="en-US" w:eastAsia="zh-CN"/>
              </w:rPr>
            </w:pPr>
            <w:r>
              <w:rPr>
                <w:rFonts w:eastAsia="宋体"/>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宋体"/>
                <w:i/>
                <w:lang w:val="en-US" w:eastAsia="ko-KR"/>
              </w:rPr>
            </w:pPr>
            <w:r w:rsidRPr="0074789C">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宋体"/>
                <w:lang w:val="en-US" w:eastAsia="ko-KR"/>
              </w:rPr>
            </w:pPr>
            <w:r>
              <w:rPr>
                <w:rFonts w:eastAsia="宋体"/>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6"/>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宋体"/>
                <w:lang w:val="en-US" w:eastAsia="zh-CN"/>
              </w:rPr>
            </w:pPr>
          </w:p>
          <w:p w14:paraId="53C58B04" w14:textId="77777777" w:rsidR="0074789C" w:rsidRDefault="0074789C" w:rsidP="00FD554E">
            <w:pPr>
              <w:rPr>
                <w:rFonts w:eastAsia="宋体"/>
                <w:lang w:val="en-US" w:eastAsia="zh-CN"/>
              </w:rPr>
            </w:pPr>
            <w:r>
              <w:rPr>
                <w:rFonts w:eastAsia="宋体"/>
                <w:lang w:val="en-US" w:eastAsia="zh-CN"/>
              </w:rPr>
              <w:t>@vivo</w:t>
            </w:r>
          </w:p>
          <w:p w14:paraId="03BDDD9A" w14:textId="6D16B7C6" w:rsidR="0074789C" w:rsidRDefault="0074789C" w:rsidP="00F40A9D">
            <w:pPr>
              <w:rPr>
                <w:rFonts w:eastAsia="宋体"/>
                <w:lang w:val="en-US" w:eastAsia="zh-CN"/>
              </w:rPr>
            </w:pPr>
            <w:r>
              <w:rPr>
                <w:rFonts w:eastAsia="宋体"/>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宋体"/>
                <w:lang w:val="en-US" w:eastAsia="zh-CN"/>
              </w:rPr>
              <w:t>report</w:t>
            </w:r>
            <w:r>
              <w:rPr>
                <w:rFonts w:eastAsia="宋体"/>
                <w:lang w:val="en-US" w:eastAsia="zh-CN"/>
              </w:rPr>
              <w:t xml:space="preserve"> for relevant operations as existing approach, which </w:t>
            </w:r>
            <w:r w:rsidR="00F40A9D">
              <w:rPr>
                <w:rFonts w:eastAsia="宋体"/>
                <w:lang w:val="en-US" w:eastAsia="zh-CN"/>
              </w:rPr>
              <w:t>was attempting</w:t>
            </w:r>
            <w:r>
              <w:rPr>
                <w:rFonts w:eastAsia="宋体"/>
                <w:lang w:val="en-US" w:eastAsia="zh-CN"/>
              </w:rPr>
              <w:t xml:space="preserve"> to address the concern of using CSI-RS alone for RRM.</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lastRenderedPageBreak/>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 xml:space="preserve">RedCap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RedCap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lastRenderedPageBreak/>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proofErr w:type="spellStart"/>
            <w:r>
              <w:rPr>
                <w:rFonts w:eastAsiaTheme="minorEastAsia"/>
                <w:lang w:val="en-US" w:eastAsia="zh-CN"/>
              </w:rPr>
              <w:t>MediaTek</w:t>
            </w:r>
            <w:proofErr w:type="spellEnd"/>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Similar as FR1. Moreover</w:t>
            </w:r>
            <w:proofErr w:type="gramStart"/>
            <w:r>
              <w:rPr>
                <w:rFonts w:eastAsiaTheme="minorEastAsia" w:hint="eastAsia"/>
                <w:lang w:val="en-US" w:eastAsia="zh-CN"/>
              </w:rPr>
              <w:t xml:space="preserve">, </w:t>
            </w:r>
            <w:r>
              <w:rPr>
                <w:rFonts w:eastAsia="宋体"/>
                <w:lang w:eastAsia="zh-CN"/>
              </w:rPr>
              <w:t xml:space="preserve"> the</w:t>
            </w:r>
            <w:proofErr w:type="gramEnd"/>
            <w:r>
              <w:rPr>
                <w:rFonts w:eastAsia="宋体"/>
                <w:lang w:eastAsia="zh-CN"/>
              </w:rPr>
              <w:t xml:space="preserv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proofErr w:type="spellStart"/>
            <w:r>
              <w:rPr>
                <w:rFonts w:eastAsia="Yu Mincho"/>
                <w:lang w:val="en-US" w:eastAsia="ja-JP"/>
              </w:rPr>
              <w:t>MediaTek</w:t>
            </w:r>
            <w:proofErr w:type="spellEnd"/>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lang w:val="en-US" w:eastAsia="zh-CN"/>
              </w:rPr>
            </w:pPr>
            <w:r>
              <w:rPr>
                <w:rFonts w:eastAsia="宋体"/>
                <w:lang w:val="en-US" w:eastAsia="zh-CN"/>
              </w:rPr>
              <w:t xml:space="preserve">Suggest to keep FFS for the capability signaling details for now. </w:t>
            </w:r>
            <w:proofErr w:type="gramStart"/>
            <w:r>
              <w:rPr>
                <w:rFonts w:eastAsia="宋体"/>
                <w:lang w:val="en-US" w:eastAsia="zh-CN"/>
              </w:rPr>
              <w:t>suggested</w:t>
            </w:r>
            <w:proofErr w:type="gramEnd"/>
            <w:r>
              <w:rPr>
                <w:rFonts w:eastAsia="宋体"/>
                <w:lang w:val="en-US" w:eastAsia="zh-CN"/>
              </w:rPr>
              <w:t xml:space="preserve">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lang w:val="en-US" w:eastAsia="zh-CN"/>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6"/>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6"/>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6"/>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6"/>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6"/>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6"/>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6"/>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6"/>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lastRenderedPageBreak/>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proofErr w:type="spellStart"/>
            <w:r>
              <w:rPr>
                <w:rFonts w:eastAsiaTheme="minorEastAsia"/>
                <w:lang w:val="en-US" w:eastAsia="zh-CN"/>
              </w:rPr>
              <w:t>MediaTek</w:t>
            </w:r>
            <w:proofErr w:type="spellEnd"/>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Pr>
          <w:bCs/>
          <w:lang w:eastAsia="en-GB"/>
        </w:rPr>
        <w:t>29</w:t>
      </w:r>
      <w:proofErr w:type="gramEnd"/>
      <w:r>
        <w:rPr>
          <w:bCs/>
          <w:lang w:eastAsia="en-GB"/>
        </w:rPr>
        <w:t xml:space="preserve">]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w:t>
      </w:r>
      <w:proofErr w:type="gramStart"/>
      <w:r>
        <w:rPr>
          <w:bCs/>
          <w:lang w:eastAsia="en-GB"/>
        </w:rPr>
        <w:t>30</w:t>
      </w:r>
      <w:proofErr w:type="gramEnd"/>
      <w:r>
        <w:rPr>
          <w:bCs/>
          <w:lang w:eastAsia="en-GB"/>
        </w:rPr>
        <w:t>].</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0"/>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w:t>
            </w:r>
            <w:r>
              <w:rPr>
                <w:lang w:val="en-US" w:eastAsia="ko-KR"/>
              </w:rPr>
              <w:lastRenderedPageBreak/>
              <w:t xml:space="preserve">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0"/>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w:t>
      </w:r>
      <w:r>
        <w:rPr>
          <w:lang w:val="en-US"/>
        </w:rPr>
        <w:lastRenderedPageBreak/>
        <w:t xml:space="preserve">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14:paraId="51FC3C7D" w14:textId="77777777" w:rsidR="0097215A" w:rsidRDefault="009B1E0B">
      <w:pPr>
        <w:pStyle w:val="af6"/>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6"/>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6"/>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6"/>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6"/>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gramStart"/>
      <w:r>
        <w:rPr>
          <w:rFonts w:ascii="Times New Roman" w:hAnsi="Times New Roman" w:cs="Times New Roman"/>
          <w:szCs w:val="20"/>
        </w:rPr>
        <w:t>/[</w:t>
      </w:r>
      <w:proofErr w:type="gramEnd"/>
      <w:r>
        <w:rPr>
          <w:rFonts w:ascii="Times New Roman" w:hAnsi="Times New Roman" w:cs="Times New Roman"/>
          <w:szCs w:val="20"/>
        </w:rPr>
        <w:t>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w:t>
      </w:r>
      <w:proofErr w:type="gramStart"/>
      <w:r>
        <w:rPr>
          <w:lang w:val="en-US"/>
        </w:rPr>
        <w:t>29</w:t>
      </w:r>
      <w:proofErr w:type="gramEnd"/>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w:t>
            </w:r>
            <w:proofErr w:type="spellStart"/>
            <w:r>
              <w:rPr>
                <w:lang w:val="en-US" w:eastAsia="ko-KR"/>
              </w:rPr>
              <w:t>Ack</w:t>
            </w:r>
            <w:proofErr w:type="spellEnd"/>
            <w:r>
              <w:rPr>
                <w:lang w:val="en-US" w:eastAsia="ko-KR"/>
              </w:rPr>
              <w:t xml:space="preserve">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lastRenderedPageBreak/>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74789C">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74789C">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lastRenderedPageBreak/>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74789C">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74789C">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t>
            </w:r>
            <w:proofErr w:type="gramStart"/>
            <w:r w:rsidR="009B1E0B">
              <w:rPr>
                <w:rFonts w:ascii="Times New Roman" w:eastAsia="MS Mincho" w:hAnsi="Times New Roman" w:cs="Times New Roman"/>
                <w:sz w:val="20"/>
                <w:szCs w:val="20"/>
                <w:lang w:val="en-US"/>
              </w:rPr>
              <w:t>when</w:t>
            </w:r>
            <w:proofErr w:type="gramEnd"/>
            <w:r w:rsidR="009B1E0B">
              <w:rPr>
                <w:rFonts w:ascii="Times New Roman" w:eastAsia="MS Mincho" w:hAnsi="Times New Roman" w:cs="Times New Roman"/>
                <w:sz w:val="20"/>
                <w:szCs w:val="20"/>
                <w:lang w:val="en-US"/>
              </w:rPr>
              <w:t xml:space="preserve">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7.55pt" o:ole="">
                  <v:imagedata r:id="rId28" o:title=""/>
                  <o:lock v:ext="edit" aspectratio="f"/>
                </v:shape>
                <o:OLEObject Type="Embed" ProgID="Equation.3" ShapeID="_x0000_i1025" DrawAspect="Content" ObjectID="_1698578835"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8pt;height:17.55pt" o:ole="">
                  <v:imagedata r:id="rId30" o:title=""/>
                  <o:lock v:ext="edit" aspectratio="f"/>
                </v:shape>
                <o:OLEObject Type="Embed" ProgID="Equation.3" ShapeID="_x0000_i1026" DrawAspect="Content" ObjectID="_1698578836"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3pt;height:17.55pt" o:ole="">
                  <v:imagedata r:id="rId35" o:title=""/>
                </v:shape>
                <o:OLEObject Type="Embed" ProgID="Equation.3" ShapeID="_x0000_i1027" DrawAspect="Content" ObjectID="_1698578837" r:id="rId36"/>
              </w:object>
            </w:r>
            <w:r>
              <w:rPr>
                <w:rFonts w:ascii="Times New Roman" w:hAnsi="Times New Roman"/>
              </w:rPr>
              <w:t xml:space="preserve">, which is located at the lower edge of the RedCap UL BWP. </w:t>
            </w:r>
          </w:p>
          <w:p w14:paraId="79D291EA"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85pt;height:15.65pt" o:ole="">
                  <v:imagedata r:id="rId37" o:title=""/>
                </v:shape>
                <o:OLEObject Type="Embed" ProgID="Equation.3" ShapeID="_x0000_i1028" DrawAspect="Content" ObjectID="_1698578838" r:id="rId38"/>
              </w:object>
            </w:r>
            <w:r>
              <w:rPr>
                <w:rFonts w:ascii="Times New Roman" w:hAnsi="Times New Roman"/>
              </w:rPr>
              <w:t xml:space="preserve">, which is located at the higher edge of the RedCap UL BWP. </w:t>
            </w:r>
          </w:p>
          <w:p w14:paraId="1E34C33C" w14:textId="77777777" w:rsidR="0097215A" w:rsidRDefault="0097215A">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693286C6" w14:textId="77777777" w:rsidR="0097215A" w:rsidRDefault="009B1E0B">
            <w:pPr>
              <w:pStyle w:val="a7"/>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3pt;height:15.05pt" o:ole="">
                  <v:imagedata r:id="rId39" o:title=""/>
                </v:shape>
                <o:OLEObject Type="Embed" ProgID="Equation.3" ShapeID="_x0000_i1029" DrawAspect="Content" ObjectID="_1698578839"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55pt;height:17.55pt" o:ole="">
                  <v:imagedata r:id="rId35" o:title=""/>
                </v:shape>
                <o:OLEObject Type="Embed" ProgID="Equation.3" ShapeID="_x0000_i1030" DrawAspect="Content" ObjectID="_1698578840" r:id="rId42"/>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55pt" o:ole="">
                  <v:imagedata r:id="rId37" o:title=""/>
                </v:shape>
                <o:OLEObject Type="Embed" ProgID="Equation.3" ShapeID="_x0000_i1031" DrawAspect="Content" ObjectID="_1698578841" r:id="rId43"/>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ZTE, Sanechips</w:t>
            </w:r>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3pt;height:18.15pt" o:ole="">
                  <v:imagedata r:id="rId44" o:title=""/>
                </v:shape>
                <o:OLEObject Type="Embed" ProgID="Equation.3" ShapeID="_x0000_i1032" DrawAspect="Content" ObjectID="_1698578842" r:id="rId45"/>
              </w:object>
            </w:r>
            <w:r>
              <w:rPr>
                <w:rFonts w:eastAsia="宋体"/>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6"/>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6"/>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6"/>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3pt;height:17.55pt" o:ole="">
                  <v:imagedata r:id="rId35" o:title=""/>
                </v:shape>
                <o:OLEObject Type="Embed" ProgID="Equation.3" ShapeID="_x0000_i1033" DrawAspect="Content" ObjectID="_1698578843" r:id="rId46"/>
              </w:object>
            </w:r>
            <w:r w:rsidRPr="00DB665A">
              <w:rPr>
                <w:rFonts w:ascii="Times New Roman" w:hAnsi="Times New Roman" w:cs="Times New Roman"/>
                <w:b/>
                <w:color w:val="FF0000"/>
                <w:sz w:val="20"/>
                <w:szCs w:val="20"/>
                <w:lang w:val="en-US"/>
              </w:rPr>
              <w:t xml:space="preserve"> </w:t>
            </w:r>
            <w:proofErr w:type="gramStart"/>
            <w:r w:rsidRPr="00DB665A">
              <w:rPr>
                <w:rFonts w:ascii="Times New Roman" w:hAnsi="Times New Roman" w:cs="Times New Roman"/>
                <w:b/>
                <w:color w:val="FF0000"/>
                <w:sz w:val="20"/>
                <w:szCs w:val="20"/>
                <w:lang w:val="en-US"/>
              </w:rPr>
              <w:t xml:space="preserve">or </w:t>
            </w:r>
            <w:proofErr w:type="gramEnd"/>
            <w:r w:rsidRPr="00DB665A">
              <w:rPr>
                <w:rFonts w:ascii="Times New Roman" w:hAnsi="Times New Roman" w:cs="Times New Roman"/>
                <w:b/>
                <w:color w:val="FF0000"/>
                <w:position w:val="-10"/>
                <w:sz w:val="20"/>
                <w:szCs w:val="20"/>
              </w:rPr>
              <w:object w:dxaOrig="2730" w:dyaOrig="338" w14:anchorId="0B2FB03F">
                <v:shape id="_x0000_i1034" type="#_x0000_t75" style="width:136.5pt;height:17.55pt" o:ole="">
                  <v:imagedata r:id="rId37" o:title=""/>
                </v:shape>
                <o:OLEObject Type="Embed" ProgID="Equation.3" ShapeID="_x0000_i1034" DrawAspect="Content" ObjectID="_1698578844"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3pt;height:17.55pt" o:ole="">
                  <v:imagedata r:id="rId35" o:title=""/>
                </v:shape>
                <o:OLEObject Type="Embed" ProgID="Equation.3" ShapeID="_x0000_i1035" DrawAspect="Content" ObjectID="_1698578845"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55pt" o:ole="">
                  <v:imagedata r:id="rId37" o:title=""/>
                </v:shape>
                <o:OLEObject Type="Embed" ProgID="Equation.3" ShapeID="_x0000_i1036" DrawAspect="Content" ObjectID="_1698578846"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74789C">
            <w:pPr>
              <w:pStyle w:val="af6"/>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74789C">
            <w:pPr>
              <w:pStyle w:val="af6"/>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ZTE, Sanechips</w:t>
            </w:r>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55pt;height:18.15pt" o:ole="">
                  <v:imagedata r:id="rId35" o:title=""/>
                </v:shape>
                <o:OLEObject Type="Embed" ProgID="Equation.3" ShapeID="_x0000_i1037" DrawAspect="Content" ObjectID="_1698578847"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5pt;height:15.65pt" o:ole="">
                  <v:imagedata r:id="rId37" o:title=""/>
                </v:shape>
                <o:OLEObject Type="Embed" ProgID="Equation.3" ShapeID="_x0000_i1038" DrawAspect="Content" ObjectID="_1698578848"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45pt;height:18.8pt" o:ole="">
                  <v:imagedata r:id="rId52" o:title=""/>
                </v:shape>
                <o:OLEObject Type="Embed" ProgID="Equation.3" ShapeID="_x0000_i1039" DrawAspect="Content" ObjectID="_1698578849"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3pt;height:18.8pt" o:ole="">
                  <v:imagedata r:id="rId54" o:title=""/>
                </v:shape>
                <o:OLEObject Type="Embed" ProgID="Equation.3" ShapeID="_x0000_i1040" DrawAspect="Content" ObjectID="_1698578850"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7"/>
                <w:rFonts w:ascii="Times New Roman" w:hAnsi="Times New Roman"/>
              </w:rPr>
            </w:pPr>
          </w:p>
          <w:p w14:paraId="0D348BC4" w14:textId="3F2BDCEB" w:rsidR="006031DC" w:rsidRPr="00DB665A" w:rsidRDefault="006031DC" w:rsidP="006A01EF">
            <w:pPr>
              <w:pStyle w:val="a7"/>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2.55pt;height:15.05pt" o:ole="">
                  <v:imagedata r:id="rId39" o:title=""/>
                </v:shape>
                <o:OLEObject Type="Embed" ProgID="Equation.3" ShapeID="_x0000_i1041" DrawAspect="Content" ObjectID="_1698578851"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7"/>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6"/>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HW, HiSi</w:t>
            </w:r>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w:t>
            </w:r>
            <w:r>
              <w:rPr>
                <w:rFonts w:eastAsia="宋体" w:hint="eastAsia"/>
                <w:lang w:val="en-US" w:eastAsia="zh-CN"/>
              </w:rPr>
              <w:lastRenderedPageBreak/>
              <w:t xml:space="preserve">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6"/>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宋体"/>
                <w:lang w:val="en-US" w:eastAsia="zh-CN"/>
              </w:rPr>
            </w:pPr>
            <w:r>
              <w:rPr>
                <w:rFonts w:eastAsia="宋体"/>
                <w:lang w:val="en-US" w:eastAsia="zh-CN"/>
              </w:rPr>
              <w:t>Qualcomm</w:t>
            </w:r>
          </w:p>
        </w:tc>
        <w:tc>
          <w:tcPr>
            <w:tcW w:w="1238" w:type="dxa"/>
            <w:gridSpan w:val="2"/>
          </w:tcPr>
          <w:p w14:paraId="2CE59EAB" w14:textId="5C8DFBF3" w:rsidR="008B7E51" w:rsidRDefault="008B7E51" w:rsidP="002C65DA">
            <w:pPr>
              <w:tabs>
                <w:tab w:val="left" w:pos="551"/>
              </w:tabs>
              <w:rPr>
                <w:rFonts w:eastAsia="宋体"/>
                <w:lang w:val="en-US" w:eastAsia="zh-CN"/>
              </w:rPr>
            </w:pPr>
            <w:r>
              <w:rPr>
                <w:rFonts w:eastAsia="宋体"/>
                <w:lang w:val="en-US" w:eastAsia="zh-CN"/>
              </w:rPr>
              <w:t>Y</w:t>
            </w:r>
          </w:p>
        </w:tc>
        <w:tc>
          <w:tcPr>
            <w:tcW w:w="8266" w:type="dxa"/>
          </w:tcPr>
          <w:p w14:paraId="7BACEA95" w14:textId="2B26F573" w:rsidR="008B7E51" w:rsidRDefault="002D32AC" w:rsidP="002C65DA">
            <w:pPr>
              <w:jc w:val="both"/>
              <w:rPr>
                <w:rFonts w:eastAsia="宋体"/>
                <w:lang w:val="en-US" w:eastAsia="zh-CN"/>
              </w:rPr>
            </w:pPr>
            <w:r>
              <w:rPr>
                <w:rFonts w:eastAsia="宋体"/>
                <w:lang w:val="en-US" w:eastAsia="zh-CN"/>
              </w:rPr>
              <w:t xml:space="preserve">Suggest to include the following </w:t>
            </w:r>
            <w:r w:rsidRPr="00571015">
              <w:rPr>
                <w:rFonts w:eastAsia="宋体"/>
                <w:b/>
                <w:bCs/>
                <w:color w:val="FF0000"/>
                <w:lang w:val="en-US" w:eastAsia="zh-CN"/>
              </w:rPr>
              <w:t>change</w:t>
            </w:r>
            <w:r w:rsidRPr="002D32AC">
              <w:rPr>
                <w:rFonts w:eastAsia="宋体"/>
                <w:color w:val="FF0000"/>
                <w:lang w:val="en-US" w:eastAsia="zh-CN"/>
              </w:rPr>
              <w:t xml:space="preserve"> </w:t>
            </w:r>
            <w:r>
              <w:rPr>
                <w:rFonts w:eastAsia="宋体"/>
                <w:lang w:val="en-US" w:eastAsia="zh-CN"/>
              </w:rPr>
              <w:t>for the 1</w:t>
            </w:r>
            <w:r w:rsidRPr="002D32AC">
              <w:rPr>
                <w:rFonts w:eastAsia="宋体"/>
                <w:vertAlign w:val="superscript"/>
                <w:lang w:val="en-US" w:eastAsia="zh-CN"/>
              </w:rPr>
              <w:t>st</w:t>
            </w:r>
            <w:r>
              <w:rPr>
                <w:rFonts w:eastAsia="宋体"/>
                <w:lang w:val="en-US" w:eastAsia="zh-CN"/>
              </w:rPr>
              <w:t xml:space="preserve"> sub-bullet</w:t>
            </w:r>
            <w:r w:rsidR="00571015">
              <w:rPr>
                <w:rFonts w:eastAsia="宋体"/>
                <w:lang w:val="en-US" w:eastAsia="zh-CN"/>
              </w:rPr>
              <w:t>:</w:t>
            </w:r>
          </w:p>
          <w:p w14:paraId="17A04329" w14:textId="44F2D887" w:rsidR="002D32AC" w:rsidRDefault="002D32AC" w:rsidP="002D32AC">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宋体"/>
                <w:lang w:val="en-US" w:eastAsia="zh-CN"/>
              </w:rPr>
            </w:pP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w:t>
            </w:r>
            <w:r>
              <w:rPr>
                <w:rFonts w:eastAsia="Microsoft YaHei UI"/>
                <w:color w:val="000000"/>
                <w:lang w:eastAsia="zh-CN"/>
              </w:rPr>
              <w:lastRenderedPageBreak/>
              <w:t>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lastRenderedPageBreak/>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74789C">
            <w:pPr>
              <w:rPr>
                <w:color w:val="0000FF"/>
                <w:u w:val="single"/>
                <w:lang w:val="en-US"/>
              </w:rPr>
            </w:pPr>
            <w:hyperlink r:id="rId58" w:history="1">
              <w:r w:rsidR="009B1E0B">
                <w:rPr>
                  <w:rStyle w:val="af3"/>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74789C">
            <w:pPr>
              <w:rPr>
                <w:color w:val="0000FF"/>
                <w:u w:val="single"/>
                <w:lang w:val="en-US"/>
              </w:rPr>
            </w:pPr>
            <w:hyperlink r:id="rId59" w:history="1">
              <w:r w:rsidR="009B1E0B">
                <w:rPr>
                  <w:rStyle w:val="af3"/>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74789C">
            <w:hyperlink r:id="rId60" w:history="1">
              <w:r w:rsidR="009B1E0B">
                <w:rPr>
                  <w:rStyle w:val="af3"/>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74789C">
            <w:pPr>
              <w:rPr>
                <w:color w:val="0000FF"/>
                <w:u w:val="single"/>
                <w:lang w:val="en-US"/>
              </w:rPr>
            </w:pPr>
            <w:hyperlink r:id="rId61" w:history="1">
              <w:r w:rsidR="009B1E0B">
                <w:rPr>
                  <w:rStyle w:val="af3"/>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74789C">
            <w:pPr>
              <w:rPr>
                <w:color w:val="0000FF"/>
                <w:u w:val="single"/>
                <w:lang w:val="en-US"/>
              </w:rPr>
            </w:pPr>
            <w:hyperlink r:id="rId62" w:history="1">
              <w:r w:rsidR="009B1E0B">
                <w:rPr>
                  <w:rStyle w:val="af3"/>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74789C">
            <w:pPr>
              <w:rPr>
                <w:color w:val="0000FF"/>
                <w:u w:val="single"/>
                <w:lang w:val="en-US"/>
              </w:rPr>
            </w:pPr>
            <w:hyperlink r:id="rId63" w:history="1">
              <w:r w:rsidR="009B1E0B">
                <w:rPr>
                  <w:rStyle w:val="af3"/>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74789C">
            <w:pPr>
              <w:rPr>
                <w:color w:val="0000FF"/>
                <w:u w:val="single"/>
                <w:lang w:val="en-US"/>
              </w:rPr>
            </w:pPr>
            <w:hyperlink r:id="rId64" w:history="1">
              <w:r w:rsidR="009B1E0B">
                <w:rPr>
                  <w:rStyle w:val="af3"/>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74789C">
            <w:pPr>
              <w:rPr>
                <w:color w:val="0000FF"/>
                <w:u w:val="single"/>
                <w:lang w:val="en-US"/>
              </w:rPr>
            </w:pPr>
            <w:hyperlink r:id="rId65" w:history="1">
              <w:r w:rsidR="009B1E0B">
                <w:rPr>
                  <w:rStyle w:val="af3"/>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74789C">
            <w:pPr>
              <w:rPr>
                <w:color w:val="0000FF"/>
                <w:u w:val="single"/>
                <w:lang w:val="en-US"/>
              </w:rPr>
            </w:pPr>
            <w:hyperlink r:id="rId66" w:history="1">
              <w:r w:rsidR="009B1E0B">
                <w:rPr>
                  <w:rStyle w:val="af3"/>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74789C">
            <w:pPr>
              <w:rPr>
                <w:color w:val="0000FF"/>
                <w:u w:val="single"/>
                <w:lang w:val="en-US"/>
              </w:rPr>
            </w:pPr>
            <w:hyperlink r:id="rId67" w:history="1">
              <w:r w:rsidR="009B1E0B">
                <w:rPr>
                  <w:rStyle w:val="af3"/>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74789C">
            <w:pPr>
              <w:rPr>
                <w:color w:val="0000FF"/>
                <w:u w:val="single"/>
                <w:lang w:val="en-US"/>
              </w:rPr>
            </w:pPr>
            <w:hyperlink r:id="rId68" w:history="1">
              <w:r w:rsidR="009B1E0B">
                <w:rPr>
                  <w:rStyle w:val="af3"/>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74789C">
            <w:pPr>
              <w:rPr>
                <w:color w:val="0000FF"/>
                <w:u w:val="single"/>
                <w:lang w:val="en-US"/>
              </w:rPr>
            </w:pPr>
            <w:hyperlink r:id="rId69" w:history="1">
              <w:r w:rsidR="009B1E0B">
                <w:rPr>
                  <w:rStyle w:val="af3"/>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74789C">
            <w:pPr>
              <w:rPr>
                <w:color w:val="0000FF"/>
                <w:u w:val="single"/>
                <w:lang w:val="en-US"/>
              </w:rPr>
            </w:pPr>
            <w:hyperlink r:id="rId70" w:history="1">
              <w:r w:rsidR="009B1E0B">
                <w:rPr>
                  <w:rStyle w:val="af3"/>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74789C">
            <w:pPr>
              <w:rPr>
                <w:lang w:val="en-US"/>
              </w:rPr>
            </w:pPr>
            <w:hyperlink r:id="rId71" w:history="1">
              <w:r w:rsidR="009B1E0B">
                <w:rPr>
                  <w:rStyle w:val="af3"/>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74789C">
            <w:pPr>
              <w:rPr>
                <w:color w:val="0000FF"/>
                <w:u w:val="single"/>
                <w:lang w:val="en-US"/>
              </w:rPr>
            </w:pPr>
            <w:hyperlink r:id="rId72" w:history="1">
              <w:r w:rsidR="009B1E0B">
                <w:rPr>
                  <w:rStyle w:val="af3"/>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74789C">
            <w:pPr>
              <w:rPr>
                <w:color w:val="0000FF"/>
                <w:u w:val="single"/>
                <w:lang w:val="en-US"/>
              </w:rPr>
            </w:pPr>
            <w:hyperlink r:id="rId73" w:history="1">
              <w:r w:rsidR="009B1E0B">
                <w:rPr>
                  <w:rStyle w:val="af3"/>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74789C">
            <w:pPr>
              <w:rPr>
                <w:color w:val="0000FF"/>
                <w:u w:val="single"/>
                <w:lang w:val="en-US"/>
              </w:rPr>
            </w:pPr>
            <w:hyperlink r:id="rId74" w:history="1">
              <w:r w:rsidR="009B1E0B">
                <w:rPr>
                  <w:rStyle w:val="af3"/>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74789C">
            <w:pPr>
              <w:rPr>
                <w:color w:val="0000FF"/>
                <w:u w:val="single"/>
                <w:lang w:val="en-US"/>
              </w:rPr>
            </w:pPr>
            <w:hyperlink r:id="rId75" w:history="1">
              <w:r w:rsidR="009B1E0B">
                <w:rPr>
                  <w:rStyle w:val="af3"/>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lastRenderedPageBreak/>
              <w:t>[19]</w:t>
            </w:r>
          </w:p>
        </w:tc>
        <w:tc>
          <w:tcPr>
            <w:tcW w:w="1456" w:type="dxa"/>
            <w:tcMar>
              <w:top w:w="0" w:type="dxa"/>
              <w:left w:w="70" w:type="dxa"/>
              <w:bottom w:w="0" w:type="dxa"/>
              <w:right w:w="70" w:type="dxa"/>
            </w:tcMar>
          </w:tcPr>
          <w:p w14:paraId="618C0CAC" w14:textId="77777777" w:rsidR="0097215A" w:rsidRDefault="0074789C">
            <w:pPr>
              <w:rPr>
                <w:color w:val="0000FF"/>
                <w:u w:val="single"/>
                <w:lang w:val="en-US"/>
              </w:rPr>
            </w:pPr>
            <w:hyperlink r:id="rId76" w:history="1">
              <w:r w:rsidR="009B1E0B">
                <w:rPr>
                  <w:rStyle w:val="af3"/>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74789C">
            <w:pPr>
              <w:rPr>
                <w:color w:val="0000FF"/>
                <w:u w:val="single"/>
                <w:lang w:val="en-US"/>
              </w:rPr>
            </w:pPr>
            <w:hyperlink r:id="rId77" w:history="1">
              <w:r w:rsidR="009B1E0B">
                <w:rPr>
                  <w:rStyle w:val="af3"/>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74789C">
            <w:pPr>
              <w:rPr>
                <w:color w:val="0000FF"/>
                <w:u w:val="single"/>
                <w:lang w:val="en-US"/>
              </w:rPr>
            </w:pPr>
            <w:hyperlink r:id="rId78" w:history="1">
              <w:r w:rsidR="009B1E0B">
                <w:rPr>
                  <w:rStyle w:val="af3"/>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74789C">
            <w:pPr>
              <w:rPr>
                <w:color w:val="0000FF"/>
                <w:u w:val="single"/>
                <w:lang w:val="en-US"/>
              </w:rPr>
            </w:pPr>
            <w:hyperlink r:id="rId79" w:history="1">
              <w:r w:rsidR="009B1E0B">
                <w:rPr>
                  <w:rStyle w:val="af3"/>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74789C">
            <w:pPr>
              <w:rPr>
                <w:color w:val="0000FF"/>
                <w:u w:val="single"/>
                <w:lang w:val="en-US"/>
              </w:rPr>
            </w:pPr>
            <w:hyperlink r:id="rId80" w:history="1">
              <w:r w:rsidR="009B1E0B">
                <w:rPr>
                  <w:rStyle w:val="af3"/>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74789C">
            <w:pPr>
              <w:rPr>
                <w:color w:val="0000FF"/>
                <w:u w:val="single"/>
                <w:lang w:val="en-US"/>
              </w:rPr>
            </w:pPr>
            <w:hyperlink r:id="rId81" w:history="1">
              <w:r w:rsidR="009B1E0B">
                <w:rPr>
                  <w:rStyle w:val="af3"/>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74789C">
            <w:pPr>
              <w:rPr>
                <w:color w:val="0000FF"/>
                <w:u w:val="single"/>
                <w:lang w:val="en-US"/>
              </w:rPr>
            </w:pPr>
            <w:hyperlink r:id="rId82" w:history="1">
              <w:r w:rsidR="009B1E0B">
                <w:rPr>
                  <w:rStyle w:val="af3"/>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74789C">
            <w:pPr>
              <w:rPr>
                <w:color w:val="0000FF"/>
                <w:u w:val="single"/>
                <w:lang w:val="en-US"/>
              </w:rPr>
            </w:pPr>
            <w:hyperlink r:id="rId83" w:history="1">
              <w:r w:rsidR="009B1E0B">
                <w:rPr>
                  <w:rStyle w:val="af3"/>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74789C">
            <w:pPr>
              <w:rPr>
                <w:color w:val="0000FF"/>
                <w:u w:val="single"/>
                <w:lang w:val="en-US"/>
              </w:rPr>
            </w:pPr>
            <w:hyperlink r:id="rId84" w:history="1">
              <w:r w:rsidR="009B1E0B">
                <w:rPr>
                  <w:rStyle w:val="af3"/>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74789C">
            <w:pPr>
              <w:rPr>
                <w:color w:val="0000FF"/>
                <w:u w:val="single"/>
                <w:lang w:val="en-US"/>
              </w:rPr>
            </w:pPr>
            <w:hyperlink r:id="rId85" w:history="1">
              <w:r w:rsidR="009B1E0B">
                <w:rPr>
                  <w:rStyle w:val="af3"/>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74789C">
            <w:pPr>
              <w:rPr>
                <w:lang w:val="en-US"/>
              </w:rPr>
            </w:pPr>
            <w:hyperlink r:id="rId86" w:history="1">
              <w:r w:rsidR="009B1E0B">
                <w:rPr>
                  <w:rStyle w:val="af3"/>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74789C">
            <w:pPr>
              <w:rPr>
                <w:rStyle w:val="af3"/>
                <w:color w:val="0000FF"/>
                <w:lang w:val="en-US"/>
              </w:rPr>
            </w:pPr>
            <w:hyperlink r:id="rId87" w:history="1">
              <w:r w:rsidR="009B1E0B">
                <w:rPr>
                  <w:rStyle w:val="af3"/>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74789C">
            <w:pPr>
              <w:rPr>
                <w:rStyle w:val="af3"/>
                <w:color w:val="0000FF"/>
                <w:lang w:val="en-US"/>
              </w:rPr>
            </w:pPr>
            <w:hyperlink r:id="rId88" w:history="1">
              <w:r w:rsidR="009B1E0B">
                <w:rPr>
                  <w:rStyle w:val="af3"/>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74789C">
            <w:pPr>
              <w:rPr>
                <w:lang w:val="en-US"/>
              </w:rPr>
            </w:pPr>
            <w:hyperlink r:id="rId89" w:history="1">
              <w:r w:rsidR="009B1E0B">
                <w:rPr>
                  <w:rStyle w:val="af3"/>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74789C">
            <w:pPr>
              <w:rPr>
                <w:color w:val="0000FF"/>
                <w:u w:val="single"/>
                <w:lang w:val="en-US"/>
              </w:rPr>
            </w:pPr>
            <w:hyperlink r:id="rId90" w:history="1">
              <w:r w:rsidR="009B1E0B">
                <w:rPr>
                  <w:rStyle w:val="af3"/>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74789C">
            <w:pPr>
              <w:rPr>
                <w:color w:val="0000FF"/>
                <w:u w:val="single"/>
              </w:rPr>
            </w:pPr>
            <w:hyperlink r:id="rId91" w:history="1">
              <w:r w:rsidR="009B1E0B">
                <w:rPr>
                  <w:rStyle w:val="af3"/>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74789C">
            <w:pPr>
              <w:rPr>
                <w:color w:val="0000FF"/>
                <w:u w:val="single"/>
              </w:rPr>
            </w:pPr>
            <w:hyperlink r:id="rId92" w:history="1">
              <w:r w:rsidR="009B1E0B">
                <w:rPr>
                  <w:rStyle w:val="af3"/>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74789C">
            <w:pPr>
              <w:rPr>
                <w:color w:val="0000FF"/>
                <w:u w:val="single"/>
              </w:rPr>
            </w:pPr>
            <w:hyperlink r:id="rId93" w:history="1">
              <w:r w:rsidR="009B1E0B">
                <w:rPr>
                  <w:rStyle w:val="af3"/>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74789C">
            <w:hyperlink r:id="rId94" w:history="1">
              <w:r w:rsidR="009B1E0B">
                <w:rPr>
                  <w:rStyle w:val="af3"/>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74789C">
            <w:hyperlink r:id="rId95" w:history="1">
              <w:r w:rsidR="009B1E0B">
                <w:rPr>
                  <w:rStyle w:val="af3"/>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74789C">
            <w:pPr>
              <w:rPr>
                <w:color w:val="0000FF"/>
                <w:u w:val="single"/>
              </w:rPr>
            </w:pPr>
            <w:hyperlink r:id="rId96" w:history="1">
              <w:r w:rsidR="009B1E0B">
                <w:rPr>
                  <w:rStyle w:val="af3"/>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74789C">
            <w:hyperlink r:id="rId97" w:history="1">
              <w:r w:rsidR="009B1E0B">
                <w:rPr>
                  <w:rStyle w:val="af3"/>
                  <w:color w:val="0000FF"/>
                </w:rPr>
                <w:t>R1-2112497</w:t>
              </w:r>
            </w:hyperlink>
            <w:r w:rsidR="009B1E0B">
              <w:t xml:space="preserve"> (</w:t>
            </w:r>
            <w:hyperlink r:id="rId98" w:history="1">
              <w:r w:rsidR="009B1E0B">
                <w:rPr>
                  <w:rStyle w:val="af3"/>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5E034" w14:textId="77777777" w:rsidR="00BB2A7E" w:rsidRDefault="00BB2A7E">
      <w:pPr>
        <w:spacing w:after="0" w:line="240" w:lineRule="auto"/>
      </w:pPr>
      <w:r>
        <w:separator/>
      </w:r>
    </w:p>
  </w:endnote>
  <w:endnote w:type="continuationSeparator" w:id="0">
    <w:p w14:paraId="63E3BDA3" w14:textId="77777777" w:rsidR="00BB2A7E" w:rsidRDefault="00BB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45A3" w14:textId="77777777" w:rsidR="0074789C" w:rsidRDefault="0074789C">
    <w:pPr>
      <w:pStyle w:val="aa"/>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F6799C" w:rsidRDefault="00F679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8331" w14:textId="77777777" w:rsidR="00BB2A7E" w:rsidRDefault="00BB2A7E">
      <w:pPr>
        <w:spacing w:after="0" w:line="240" w:lineRule="auto"/>
      </w:pPr>
      <w:r>
        <w:separator/>
      </w:r>
    </w:p>
  </w:footnote>
  <w:footnote w:type="continuationSeparator" w:id="0">
    <w:p w14:paraId="61A0272C" w14:textId="77777777" w:rsidR="00BB2A7E" w:rsidRDefault="00BB2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A006BB"/>
    <w:multiLevelType w:val="singleLevel"/>
    <w:tmpl w:val="46A006BB"/>
    <w:lvl w:ilvl="0">
      <w:start w:val="1"/>
      <w:numFmt w:val="decimal"/>
      <w:suff w:val="space"/>
      <w:lvlText w:val="%1)"/>
      <w:lvlJc w:val="left"/>
    </w:lvl>
  </w:abstractNum>
  <w:abstractNum w:abstractNumId="40"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6"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3"/>
    <w:lvlOverride w:ilvl="0">
      <w:startOverride w:val="1"/>
    </w:lvlOverride>
  </w:num>
  <w:num w:numId="7">
    <w:abstractNumId w:val="34"/>
  </w:num>
  <w:num w:numId="8">
    <w:abstractNumId w:val="42"/>
  </w:num>
  <w:num w:numId="9">
    <w:abstractNumId w:val="38"/>
  </w:num>
  <w:num w:numId="10">
    <w:abstractNumId w:val="21"/>
  </w:num>
  <w:num w:numId="11">
    <w:abstractNumId w:val="49"/>
  </w:num>
  <w:num w:numId="12">
    <w:abstractNumId w:val="16"/>
  </w:num>
  <w:num w:numId="13">
    <w:abstractNumId w:val="17"/>
  </w:num>
  <w:num w:numId="14">
    <w:abstractNumId w:val="57"/>
  </w:num>
  <w:num w:numId="15">
    <w:abstractNumId w:val="26"/>
  </w:num>
  <w:num w:numId="16">
    <w:abstractNumId w:val="4"/>
  </w:num>
  <w:num w:numId="17">
    <w:abstractNumId w:val="8"/>
  </w:num>
  <w:num w:numId="18">
    <w:abstractNumId w:val="29"/>
  </w:num>
  <w:num w:numId="19">
    <w:abstractNumId w:val="30"/>
  </w:num>
  <w:num w:numId="20">
    <w:abstractNumId w:val="56"/>
  </w:num>
  <w:num w:numId="21">
    <w:abstractNumId w:val="59"/>
  </w:num>
  <w:num w:numId="22">
    <w:abstractNumId w:val="13"/>
  </w:num>
  <w:num w:numId="23">
    <w:abstractNumId w:val="39"/>
  </w:num>
  <w:num w:numId="24">
    <w:abstractNumId w:val="14"/>
  </w:num>
  <w:num w:numId="25">
    <w:abstractNumId w:val="46"/>
  </w:num>
  <w:num w:numId="26">
    <w:abstractNumId w:val="55"/>
  </w:num>
  <w:num w:numId="27">
    <w:abstractNumId w:val="18"/>
  </w:num>
  <w:num w:numId="28">
    <w:abstractNumId w:val="24"/>
  </w:num>
  <w:num w:numId="29">
    <w:abstractNumId w:val="54"/>
  </w:num>
  <w:num w:numId="30">
    <w:abstractNumId w:val="47"/>
  </w:num>
  <w:num w:numId="31">
    <w:abstractNumId w:val="61"/>
  </w:num>
  <w:num w:numId="32">
    <w:abstractNumId w:val="37"/>
  </w:num>
  <w:num w:numId="33">
    <w:abstractNumId w:val="27"/>
  </w:num>
  <w:num w:numId="34">
    <w:abstractNumId w:val="43"/>
  </w:num>
  <w:num w:numId="35">
    <w:abstractNumId w:val="48"/>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0"/>
  </w:num>
  <w:num w:numId="39">
    <w:abstractNumId w:val="62"/>
  </w:num>
  <w:num w:numId="40">
    <w:abstractNumId w:val="51"/>
  </w:num>
  <w:num w:numId="41">
    <w:abstractNumId w:val="40"/>
  </w:num>
  <w:num w:numId="42">
    <w:abstractNumId w:val="45"/>
  </w:num>
  <w:num w:numId="43">
    <w:abstractNumId w:val="6"/>
  </w:num>
  <w:num w:numId="44">
    <w:abstractNumId w:val="44"/>
  </w:num>
  <w:num w:numId="45">
    <w:abstractNumId w:val="11"/>
  </w:num>
  <w:num w:numId="46">
    <w:abstractNumId w:val="52"/>
  </w:num>
  <w:num w:numId="47">
    <w:abstractNumId w:val="3"/>
  </w:num>
  <w:num w:numId="48">
    <w:abstractNumId w:val="20"/>
  </w:num>
  <w:num w:numId="49">
    <w:abstractNumId w:val="50"/>
  </w:num>
  <w:num w:numId="50">
    <w:abstractNumId w:val="60"/>
  </w:num>
  <w:num w:numId="51">
    <w:abstractNumId w:val="28"/>
  </w:num>
  <w:num w:numId="52">
    <w:abstractNumId w:val="32"/>
  </w:num>
  <w:num w:numId="53">
    <w:abstractNumId w:val="35"/>
  </w:num>
  <w:num w:numId="54">
    <w:abstractNumId w:val="36"/>
  </w:num>
  <w:num w:numId="55">
    <w:abstractNumId w:val="12"/>
  </w:num>
  <w:num w:numId="56">
    <w:abstractNumId w:val="41"/>
  </w:num>
  <w:num w:numId="57">
    <w:abstractNumId w:val="9"/>
  </w:num>
  <w:num w:numId="58">
    <w:abstractNumId w:val="0"/>
  </w:num>
  <w:num w:numId="59">
    <w:abstractNumId w:val="22"/>
  </w:num>
  <w:num w:numId="60">
    <w:abstractNumId w:val="23"/>
  </w:num>
  <w:num w:numId="61">
    <w:abstractNumId w:val="15"/>
  </w:num>
  <w:num w:numId="62">
    <w:abstractNumId w:val="7"/>
  </w:num>
  <w:num w:numId="63">
    <w:abstractNumId w:val="31"/>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081F"/>
    <w:rsid w:val="00004808"/>
    <w:rsid w:val="000055A9"/>
    <w:rsid w:val="0000776A"/>
    <w:rsid w:val="00010683"/>
    <w:rsid w:val="000110C1"/>
    <w:rsid w:val="000150F2"/>
    <w:rsid w:val="00017267"/>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39074B-AACA-4C91-BA51-F3FBE13D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35314</Words>
  <Characters>201291</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2</cp:revision>
  <dcterms:created xsi:type="dcterms:W3CDTF">2021-11-16T06:37:00Z</dcterms:created>
  <dcterms:modified xsi:type="dcterms:W3CDTF">2021-11-16T06:37:00Z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