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7232" w14:textId="40C87475" w:rsidR="0097215A" w:rsidRDefault="009B1E0B">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8"/>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b"/>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af8"/>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宋体"/>
                <w:lang w:val="en-US" w:eastAsia="ja-JP"/>
              </w:rPr>
            </w:pPr>
            <w:r>
              <w:rPr>
                <w:rFonts w:eastAsia="宋体"/>
                <w:lang w:val="en-US"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宋体"/>
                <w:lang w:val="en-US" w:eastAsia="zh-CN"/>
              </w:rPr>
            </w:pPr>
            <w:r>
              <w:rPr>
                <w:rFonts w:eastAsia="宋体"/>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1"/>
        <w:ind w:left="1134" w:hanging="1134"/>
        <w:rPr>
          <w:rStyle w:val="afa"/>
          <w:i w:val="0"/>
          <w:iCs w:val="0"/>
        </w:rPr>
      </w:pPr>
      <w:r>
        <w:rPr>
          <w:rStyle w:val="afa"/>
          <w:i w:val="0"/>
          <w:iCs w:val="0"/>
        </w:rPr>
        <w:t>Separate initial UL BWP</w:t>
      </w:r>
    </w:p>
    <w:p w14:paraId="3F1BCDBB" w14:textId="77777777" w:rsidR="0097215A" w:rsidRDefault="009B1E0B">
      <w:pPr>
        <w:jc w:val="both"/>
      </w:pPr>
      <w:r>
        <w:t>RAN1#106bis-e [2] made the following agreement regarding separate initial UL BWP:</w:t>
      </w:r>
    </w:p>
    <w:tbl>
      <w:tblPr>
        <w:tblStyle w:val="af8"/>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af8"/>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w:t>
      </w:r>
      <w:proofErr w:type="spellStart"/>
      <w:r>
        <w:rPr>
          <w:lang w:eastAsia="ja-JP"/>
        </w:rPr>
        <w:t>RedCap</w:t>
      </w:r>
      <w:proofErr w:type="spellEnd"/>
      <w:r>
        <w:rPr>
          <w:lang w:eastAsia="ja-JP"/>
        </w:rPr>
        <w:t xml:space="preserve">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aff"/>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aff"/>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8"/>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宋体"/>
                <w:lang w:val="en-US" w:eastAsia="ja-JP"/>
              </w:rPr>
            </w:pPr>
            <w:r>
              <w:rPr>
                <w:rFonts w:eastAsia="宋体"/>
                <w:lang w:val="en-US" w:eastAsia="zh-CN"/>
              </w:rPr>
              <w:t>Option 1</w:t>
            </w:r>
          </w:p>
        </w:tc>
        <w:tc>
          <w:tcPr>
            <w:tcW w:w="6967" w:type="dxa"/>
          </w:tcPr>
          <w:p w14:paraId="620E0F4C" w14:textId="77777777" w:rsidR="0097215A" w:rsidRDefault="0097215A">
            <w:pPr>
              <w:pStyle w:val="aff"/>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宋体"/>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宋体"/>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aff"/>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aff"/>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aff"/>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aff"/>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aff"/>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等线"/>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aff"/>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aff"/>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aff"/>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aff"/>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等线"/>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宋体"/>
                <w:lang w:val="en-US" w:eastAsia="zh-CN"/>
              </w:rPr>
              <w:t xml:space="preserve">Y </w:t>
            </w:r>
          </w:p>
        </w:tc>
        <w:tc>
          <w:tcPr>
            <w:tcW w:w="6780" w:type="dxa"/>
          </w:tcPr>
          <w:p w14:paraId="5EA23136"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aff"/>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 xml:space="preserve">It applies at least after initial access for FR1 </w:t>
            </w:r>
            <w:r>
              <w:rPr>
                <w:rFonts w:ascii="Times New Roman" w:eastAsia="等线"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宋体"/>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aff"/>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The</w:t>
            </w:r>
            <w:r>
              <w:rPr>
                <w:rFonts w:ascii="Times New Roman" w:eastAsia="等线"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等线" w:hAnsi="Times New Roman" w:cs="Times New Roman"/>
                <w:b/>
                <w:bCs/>
                <w:color w:val="7030A0"/>
                <w:sz w:val="20"/>
                <w:szCs w:val="20"/>
                <w:lang w:val="en-US" w:eastAsia="zh-CN"/>
              </w:rPr>
              <w:t xml:space="preserve"> </w:t>
            </w:r>
            <w:r>
              <w:rPr>
                <w:rFonts w:ascii="Times New Roman" w:eastAsia="等线" w:hAnsi="Times New Roman" w:cs="Times New Roman"/>
                <w:b/>
                <w:bCs/>
                <w:sz w:val="20"/>
                <w:szCs w:val="20"/>
                <w:lang w:val="en-US" w:eastAsia="zh-CN"/>
              </w:rPr>
              <w:t xml:space="preserve">applies at least after initial access for FR1 </w:t>
            </w:r>
            <w:r>
              <w:rPr>
                <w:rFonts w:ascii="Times New Roman" w:eastAsia="等线" w:hAnsi="Times New Roman" w:cs="Times New Roman"/>
                <w:b/>
                <w:bCs/>
                <w:color w:val="7030A0"/>
                <w:sz w:val="20"/>
                <w:szCs w:val="20"/>
                <w:lang w:val="en-US" w:eastAsia="zh-CN"/>
              </w:rPr>
              <w:t xml:space="preserve">and FR2 </w:t>
            </w:r>
            <w:r>
              <w:rPr>
                <w:rFonts w:ascii="Times New Roman" w:eastAsia="等线"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aff"/>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aff"/>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等线" w:hAnsi="Times New Roman" w:cs="Times New Roman"/>
                <w:sz w:val="20"/>
                <w:szCs w:val="20"/>
                <w:lang w:val="en-US" w:eastAsia="zh-CN"/>
              </w:rPr>
              <w:t xml:space="preserve">It applies at least after initial access for FR1 </w:t>
            </w:r>
            <w:r>
              <w:rPr>
                <w:rFonts w:ascii="Times New Roman" w:eastAsia="等线"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aff"/>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aff"/>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aff"/>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aff"/>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w:t>
            </w:r>
            <w:proofErr w:type="spellStart"/>
            <w:r>
              <w:rPr>
                <w:rFonts w:eastAsiaTheme="minorEastAsia"/>
                <w:lang w:val="en-US" w:eastAsia="zh-CN"/>
              </w:rPr>
              <w:t>RedCap</w:t>
            </w:r>
            <w:proofErr w:type="spellEnd"/>
            <w:r>
              <w:rPr>
                <w:rFonts w:eastAsiaTheme="minorEastAsia"/>
                <w:lang w:val="en-US" w:eastAsia="zh-CN"/>
              </w:rPr>
              <w:t xml:space="preserve">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w:t>
            </w:r>
            <w:proofErr w:type="spellStart"/>
            <w:r>
              <w:rPr>
                <w:b/>
                <w:bCs/>
                <w:color w:val="70AD47" w:themeColor="accent6"/>
              </w:rPr>
              <w:t>RedCap</w:t>
            </w:r>
            <w:proofErr w:type="spellEnd"/>
            <w:r>
              <w:rPr>
                <w:b/>
                <w:bCs/>
                <w:color w:val="70AD47" w:themeColor="accent6"/>
              </w:rPr>
              <w:t xml:space="preserve">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宋体"/>
                <w:lang w:val="en-US" w:eastAsia="zh-CN"/>
              </w:rPr>
            </w:pPr>
            <w:r>
              <w:rPr>
                <w:rFonts w:eastAsiaTheme="minorEastAsia"/>
                <w:lang w:val="en-US" w:eastAsia="zh-CN"/>
              </w:rPr>
              <w:t>Further, remove ‘</w:t>
            </w:r>
            <w:r>
              <w:rPr>
                <w:b/>
                <w:bCs/>
                <w:color w:val="FF0000"/>
              </w:rPr>
              <w:t>at least when MIB configured CORESET#0 is not included.</w:t>
            </w:r>
            <w:r>
              <w:rPr>
                <w:rFonts w:eastAsia="宋体"/>
                <w:b/>
                <w:bCs/>
                <w:color w:val="FF0000"/>
                <w:lang w:val="en-US" w:eastAsia="zh-CN"/>
              </w:rPr>
              <w:t xml:space="preserve"> </w:t>
            </w:r>
            <w:r>
              <w:rPr>
                <w:rFonts w:eastAsia="宋体"/>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等线"/>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 xml:space="preserve">HW, </w:t>
            </w:r>
            <w:proofErr w:type="spellStart"/>
            <w:r>
              <w:rPr>
                <w:rFonts w:eastAsiaTheme="minorEastAsia"/>
                <w:lang w:val="en-US" w:eastAsia="ko-KR"/>
              </w:rPr>
              <w:t>HiSi</w:t>
            </w:r>
            <w:proofErr w:type="spellEnd"/>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t>Two comments:</w:t>
            </w:r>
          </w:p>
          <w:p w14:paraId="720D14C1"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lastRenderedPageBreak/>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740F12" w14:paraId="6790E708" w14:textId="77777777" w:rsidTr="006A01EF">
        <w:tc>
          <w:tcPr>
            <w:tcW w:w="1479" w:type="dxa"/>
          </w:tcPr>
          <w:p w14:paraId="05CE48DF" w14:textId="72A99D1D" w:rsidR="00740F12" w:rsidRDefault="00740F12" w:rsidP="00740F12">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55CE4729" w14:textId="77777777" w:rsidR="00740F12" w:rsidRDefault="00740F12" w:rsidP="00740F12">
            <w:pPr>
              <w:tabs>
                <w:tab w:val="left" w:pos="551"/>
              </w:tabs>
              <w:spacing w:afterLines="50" w:after="120"/>
              <w:rPr>
                <w:rFonts w:eastAsiaTheme="minorEastAsia"/>
                <w:lang w:val="en-US" w:eastAsia="zh-CN"/>
              </w:rPr>
            </w:pPr>
          </w:p>
        </w:tc>
        <w:tc>
          <w:tcPr>
            <w:tcW w:w="6780" w:type="dxa"/>
          </w:tcPr>
          <w:p w14:paraId="6FFD64F5"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6716FBEB" w14:textId="77777777" w:rsidR="00740F12" w:rsidRDefault="00740F12" w:rsidP="00740F12">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14:paraId="77CB5C61"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FA3F8A9" w14:textId="77777777" w:rsidR="00740F12" w:rsidRDefault="00740F12" w:rsidP="00740F12">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0875C4F" w14:textId="77777777" w:rsidR="00740F12" w:rsidRDefault="00740F12" w:rsidP="00740F12">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ED38A3" w14:textId="77777777" w:rsidR="00740F12" w:rsidRDefault="00740F12" w:rsidP="00740F12">
            <w:pPr>
              <w:numPr>
                <w:ilvl w:val="1"/>
                <w:numId w:val="12"/>
              </w:numPr>
              <w:autoSpaceDN w:val="0"/>
              <w:spacing w:after="0" w:line="252" w:lineRule="auto"/>
              <w:contextualSpacing/>
              <w:rPr>
                <w:b/>
                <w:bCs/>
              </w:rPr>
            </w:pPr>
            <w:r>
              <w:rPr>
                <w:b/>
                <w:bCs/>
              </w:rPr>
              <w:t>It can be used after initial access.</w:t>
            </w:r>
          </w:p>
          <w:p w14:paraId="7EA29B4E" w14:textId="77777777" w:rsidR="00740F12" w:rsidRDefault="00740F12" w:rsidP="00740F12">
            <w:pPr>
              <w:numPr>
                <w:ilvl w:val="1"/>
                <w:numId w:val="12"/>
              </w:numPr>
              <w:autoSpaceDN w:val="0"/>
              <w:spacing w:after="0" w:line="252" w:lineRule="auto"/>
              <w:contextualSpacing/>
              <w:rPr>
                <w:b/>
                <w:bCs/>
              </w:rPr>
            </w:pPr>
            <w:r>
              <w:rPr>
                <w:b/>
                <w:bCs/>
              </w:rPr>
              <w:t>It is no wider than the maximum RedCap UE bandwidth.</w:t>
            </w:r>
          </w:p>
          <w:p w14:paraId="3F2CF439" w14:textId="77777777" w:rsidR="00740F12" w:rsidRDefault="00740F12" w:rsidP="00740F12">
            <w:pPr>
              <w:numPr>
                <w:ilvl w:val="1"/>
                <w:numId w:val="12"/>
              </w:numPr>
              <w:autoSpaceDN w:val="0"/>
              <w:spacing w:after="0" w:line="252" w:lineRule="auto"/>
              <w:contextualSpacing/>
              <w:rPr>
                <w:b/>
                <w:bCs/>
              </w:rPr>
            </w:pPr>
            <w:r>
              <w:rPr>
                <w:b/>
                <w:bCs/>
              </w:rPr>
              <w:t>This applies to both TDD and FDD (including FD FDD and HD FDD) cases.</w:t>
            </w:r>
          </w:p>
          <w:p w14:paraId="3AA21655" w14:textId="77777777" w:rsidR="00740F12" w:rsidRPr="002A5838" w:rsidRDefault="00740F12" w:rsidP="00740F12">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773F9CB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658CD9EB" w14:textId="5E6CBAAD" w:rsidR="00740F12" w:rsidRDefault="00740F12" w:rsidP="00740F12">
            <w:pPr>
              <w:autoSpaceDN w:val="0"/>
              <w:spacing w:after="0" w:line="252" w:lineRule="auto"/>
              <w:contextualSpacing/>
              <w:rPr>
                <w:rFonts w:eastAsiaTheme="minorEastAsia"/>
                <w:lang w:eastAsia="zh-CN"/>
              </w:rPr>
            </w:pPr>
            <w:r w:rsidRPr="001E4404">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4964E2" w14:paraId="7582762F" w14:textId="77777777" w:rsidTr="006A01EF">
        <w:tc>
          <w:tcPr>
            <w:tcW w:w="1479" w:type="dxa"/>
          </w:tcPr>
          <w:p w14:paraId="73C33936" w14:textId="4865DA98" w:rsidR="004964E2" w:rsidRDefault="004964E2" w:rsidP="00740F12">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2376C853" w14:textId="067FE319" w:rsidR="004964E2" w:rsidRDefault="004964E2"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EEFEDCC" w14:textId="77777777" w:rsidR="004964E2" w:rsidRDefault="004964E2" w:rsidP="00740F12">
            <w:pPr>
              <w:tabs>
                <w:tab w:val="left" w:pos="551"/>
              </w:tabs>
              <w:rPr>
                <w:rFonts w:eastAsiaTheme="minorEastAsia"/>
                <w:lang w:val="en-US" w:eastAsia="ko-KR"/>
              </w:rPr>
            </w:pPr>
          </w:p>
        </w:tc>
      </w:tr>
      <w:tr w:rsidR="00F6799C" w14:paraId="5E2BD919" w14:textId="77777777" w:rsidTr="006A01EF">
        <w:tc>
          <w:tcPr>
            <w:tcW w:w="1479" w:type="dxa"/>
          </w:tcPr>
          <w:p w14:paraId="7A3BCF94" w14:textId="06CF9F43" w:rsidR="00F6799C" w:rsidRDefault="00F6799C" w:rsidP="00740F12">
            <w:pPr>
              <w:tabs>
                <w:tab w:val="left" w:pos="551"/>
              </w:tabs>
              <w:spacing w:afterLines="50" w:after="120"/>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750DB" w14:textId="3705BE69" w:rsidR="00F6799C" w:rsidRDefault="00F6799C" w:rsidP="00740F12">
            <w:pPr>
              <w:tabs>
                <w:tab w:val="left" w:pos="551"/>
              </w:tabs>
              <w:spacing w:afterLines="50" w:after="120"/>
              <w:rPr>
                <w:rFonts w:eastAsiaTheme="minorEastAsia" w:hint="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14:paraId="36BE3EF0" w14:textId="77777777" w:rsidR="00F6799C" w:rsidRDefault="00F6799C" w:rsidP="00740F12">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14:paraId="3F05D792" w14:textId="22AE13F7" w:rsidR="00F6799C" w:rsidRDefault="00F6799C" w:rsidP="00740F12">
            <w:pPr>
              <w:tabs>
                <w:tab w:val="left" w:pos="551"/>
              </w:tabs>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uawei’s comment (1) is valid, probably we can merge the 1</w:t>
            </w:r>
            <w:r w:rsidRPr="00F6799C">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8"/>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lastRenderedPageBreak/>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r>
              <w:rPr>
                <w:color w:val="000000"/>
                <w:lang w:val="en-US" w:eastAsia="sv-SE"/>
              </w:rPr>
              <w:t>DownlinkCommon</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 xml:space="preserve">If BWP configuration for separate initial DL BWP is not provided and if the initial DL BWP for non-RedCap UEs is wider than the maximum RedCap UE </w:t>
            </w:r>
            <w:r>
              <w:rPr>
                <w:rFonts w:eastAsia="Yu Mincho"/>
                <w:lang w:val="en-US" w:eastAsia="ja-JP"/>
              </w:rPr>
              <w:lastRenderedPageBreak/>
              <w:t>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(e.g.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lastRenderedPageBreak/>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宋体"/>
                <w:lang w:val="en-US" w:eastAsia="zh-CN"/>
              </w:rPr>
              <w:t>N</w:t>
            </w:r>
          </w:p>
        </w:tc>
        <w:tc>
          <w:tcPr>
            <w:tcW w:w="6780" w:type="dxa"/>
          </w:tcPr>
          <w:p w14:paraId="39EFDE16" w14:textId="77777777" w:rsidR="0097215A" w:rsidRDefault="009B1E0B">
            <w:pPr>
              <w:rPr>
                <w:rFonts w:eastAsia="宋体"/>
                <w:lang w:val="en-US" w:eastAsia="zh-CN"/>
              </w:rPr>
            </w:pPr>
            <w:r>
              <w:rPr>
                <w:lang w:val="en-US" w:eastAsia="ko-KR"/>
              </w:rPr>
              <w:t>It is not necessary to always configure a separate</w:t>
            </w:r>
            <w:r>
              <w:rPr>
                <w:rFonts w:eastAsia="宋体"/>
                <w:lang w:val="en-US" w:eastAsia="zh-CN"/>
              </w:rPr>
              <w:t>ly</w:t>
            </w:r>
            <w:r>
              <w:rPr>
                <w:lang w:val="en-US" w:eastAsia="ko-KR"/>
              </w:rPr>
              <w:t xml:space="preserve"> SIB-configured initial DL BWP for RedCap</w:t>
            </w:r>
            <w:r>
              <w:rPr>
                <w:rFonts w:eastAsia="宋体"/>
                <w:lang w:val="en-US" w:eastAsia="zh-CN"/>
              </w:rPr>
              <w:t xml:space="preserve"> UEs</w:t>
            </w:r>
            <w:r>
              <w:rPr>
                <w:lang w:val="en-US" w:eastAsia="ko-KR"/>
              </w:rPr>
              <w:t xml:space="preserve"> if the initial DL BWP for non-RedCap UEs is wider than the maximum RedCap UE bandwidth.</w:t>
            </w:r>
            <w:r>
              <w:rPr>
                <w:rFonts w:eastAsia="宋体"/>
                <w:lang w:val="en-US" w:eastAsia="zh-CN"/>
              </w:rPr>
              <w:t xml:space="preserve"> The following benefits can be observed.</w:t>
            </w:r>
          </w:p>
          <w:p w14:paraId="4227C59D" w14:textId="77777777" w:rsidR="0097215A" w:rsidRDefault="009B1E0B">
            <w:pPr>
              <w:numPr>
                <w:ilvl w:val="0"/>
                <w:numId w:val="23"/>
              </w:numPr>
              <w:rPr>
                <w:rFonts w:eastAsia="宋体"/>
                <w:lang w:val="en-US" w:eastAsia="zh-CN"/>
              </w:rPr>
            </w:pPr>
            <w:r>
              <w:rPr>
                <w:rFonts w:eastAsia="宋体"/>
                <w:lang w:val="en-US" w:eastAsia="zh-CN"/>
              </w:rPr>
              <w:t xml:space="preserve">The NW has the flexibility to configure the </w:t>
            </w:r>
            <w:r>
              <w:rPr>
                <w:lang w:val="en-US" w:eastAsia="ko-KR"/>
              </w:rPr>
              <w:t>separate</w:t>
            </w:r>
            <w:r>
              <w:rPr>
                <w:rFonts w:eastAsia="宋体"/>
                <w:lang w:val="en-US" w:eastAsia="zh-CN"/>
              </w:rPr>
              <w:t xml:space="preserve"> </w:t>
            </w:r>
            <w:r>
              <w:rPr>
                <w:lang w:val="en-US" w:eastAsia="ko-KR"/>
              </w:rPr>
              <w:t>initial DL BWP</w:t>
            </w:r>
            <w:r>
              <w:rPr>
                <w:rFonts w:eastAsia="宋体"/>
                <w:lang w:val="en-US" w:eastAsia="zh-CN"/>
              </w:rPr>
              <w:t xml:space="preserve"> or not., e.g., no any other resources can be allocated for the separate initial DL BWP and/or the MIB-configured CORESET#0 is located at the carrier </w:t>
            </w:r>
            <w:proofErr w:type="gramStart"/>
            <w:r>
              <w:rPr>
                <w:rFonts w:eastAsia="宋体"/>
                <w:lang w:val="en-US" w:eastAsia="zh-CN"/>
              </w:rPr>
              <w:t>edge,  in</w:t>
            </w:r>
            <w:proofErr w:type="gramEnd"/>
            <w:r>
              <w:rPr>
                <w:rFonts w:eastAsia="宋体"/>
                <w:lang w:val="en-US" w:eastAsia="zh-CN"/>
              </w:rPr>
              <w:t xml:space="preserve"> this case, using CORESET0 is the simplest way.</w:t>
            </w:r>
          </w:p>
          <w:p w14:paraId="0AD4E6CA" w14:textId="77777777" w:rsidR="0097215A" w:rsidRDefault="009B1E0B">
            <w:pPr>
              <w:numPr>
                <w:ilvl w:val="0"/>
                <w:numId w:val="23"/>
              </w:numPr>
              <w:rPr>
                <w:rFonts w:eastAsia="宋体"/>
                <w:lang w:val="en-US" w:eastAsia="ja-JP"/>
              </w:rPr>
            </w:pPr>
            <w:r>
              <w:rPr>
                <w:rFonts w:eastAsia="宋体"/>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宋体"/>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lastRenderedPageBreak/>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lastRenderedPageBreak/>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aff"/>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aff"/>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lastRenderedPageBreak/>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lastRenderedPageBreak/>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aff"/>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aff"/>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aff"/>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aff"/>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aff"/>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w:t>
            </w:r>
            <w:r>
              <w:rPr>
                <w:b/>
                <w:bCs/>
                <w:sz w:val="20"/>
                <w:szCs w:val="22"/>
                <w:lang w:val="en-US"/>
              </w:rPr>
              <w:lastRenderedPageBreak/>
              <w:t xml:space="preserve">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aff"/>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宋体"/>
                <w:lang w:val="en-US" w:eastAsia="ja-JP"/>
              </w:rPr>
            </w:pPr>
            <w:r>
              <w:rPr>
                <w:rFonts w:eastAsia="宋体" w:hint="eastAsia"/>
                <w:lang w:val="en-US" w:eastAsia="zh-CN"/>
              </w:rPr>
              <w:t>Y</w:t>
            </w:r>
          </w:p>
        </w:tc>
        <w:tc>
          <w:tcPr>
            <w:tcW w:w="6780" w:type="dxa"/>
          </w:tcPr>
          <w:p w14:paraId="04397557" w14:textId="77777777" w:rsidR="0097215A" w:rsidRDefault="009B1E0B">
            <w:pPr>
              <w:rPr>
                <w:rFonts w:eastAsia="宋体"/>
                <w:lang w:val="en-US" w:eastAsia="zh-CN"/>
              </w:rPr>
            </w:pPr>
            <w:r>
              <w:rPr>
                <w:rFonts w:eastAsia="宋体" w:hint="eastAsia"/>
                <w:lang w:val="en-US" w:eastAsia="zh-CN"/>
              </w:rPr>
              <w:t>We are fine with the update from Xiaomi.</w:t>
            </w:r>
          </w:p>
          <w:p w14:paraId="2B573F82" w14:textId="77777777" w:rsidR="0097215A" w:rsidRDefault="009B1E0B">
            <w:pPr>
              <w:rPr>
                <w:rFonts w:eastAsia="宋体"/>
                <w:lang w:val="en-US" w:eastAsia="zh-CN"/>
              </w:rPr>
            </w:pPr>
            <w:r>
              <w:rPr>
                <w:rFonts w:eastAsia="宋体"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宋体"/>
                <w:lang w:val="en-US" w:eastAsia="zh-CN"/>
              </w:rPr>
            </w:pPr>
            <w:r>
              <w:rPr>
                <w:rFonts w:eastAsia="宋体"/>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宋体"/>
                <w:lang w:val="en-US" w:eastAsia="zh-CN"/>
              </w:rPr>
            </w:pPr>
            <w:r>
              <w:rPr>
                <w:rFonts w:eastAsia="宋体"/>
                <w:lang w:val="en-US" w:eastAsia="zh-CN"/>
              </w:rPr>
              <w:t>Y</w:t>
            </w:r>
          </w:p>
        </w:tc>
        <w:tc>
          <w:tcPr>
            <w:tcW w:w="6780" w:type="dxa"/>
          </w:tcPr>
          <w:p w14:paraId="234C45F9" w14:textId="226B8B93" w:rsidR="00976685" w:rsidRDefault="00976685">
            <w:pPr>
              <w:rPr>
                <w:rFonts w:eastAsia="宋体"/>
                <w:lang w:val="en-US" w:eastAsia="zh-CN"/>
              </w:rPr>
            </w:pPr>
            <w:r>
              <w:rPr>
                <w:rFonts w:eastAsia="宋体"/>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宋体"/>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宋体"/>
                <w:lang w:val="en-US" w:eastAsia="zh-CN"/>
              </w:rPr>
            </w:pPr>
            <w:r w:rsidRPr="00660B16">
              <w:t>Y</w:t>
            </w:r>
          </w:p>
        </w:tc>
        <w:tc>
          <w:tcPr>
            <w:tcW w:w="6780" w:type="dxa"/>
          </w:tcPr>
          <w:p w14:paraId="2D18A34E" w14:textId="72F153D2" w:rsidR="00165ACF" w:rsidRDefault="00165ACF" w:rsidP="00165ACF">
            <w:pPr>
              <w:rPr>
                <w:rFonts w:eastAsia="宋体"/>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lastRenderedPageBreak/>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宋体"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宋体"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宋体"/>
                <w:lang w:val="en-US" w:eastAsia="ko-KR"/>
              </w:rPr>
            </w:pPr>
            <w:r>
              <w:rPr>
                <w:rFonts w:eastAsia="宋体"/>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宋体"/>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宋体"/>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aff"/>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aff"/>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 xml:space="preserve">HW, </w:t>
            </w:r>
            <w:proofErr w:type="spellStart"/>
            <w:r>
              <w:t>HiSi</w:t>
            </w:r>
            <w:proofErr w:type="spellEnd"/>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r w:rsidR="004D2A05" w14:paraId="5B02B6FE" w14:textId="77777777" w:rsidTr="006A01EF">
        <w:tc>
          <w:tcPr>
            <w:tcW w:w="1479" w:type="dxa"/>
          </w:tcPr>
          <w:p w14:paraId="3E5359FD" w14:textId="57A73527" w:rsidR="004D2A05" w:rsidRDefault="004D2A05" w:rsidP="004D2A05">
            <w:pPr>
              <w:spacing w:afterLines="50" w:after="120"/>
              <w:rPr>
                <w:rFonts w:eastAsiaTheme="minorEastAsia"/>
                <w:lang w:eastAsia="zh-CN"/>
              </w:rPr>
            </w:pPr>
            <w:r>
              <w:t>Intel</w:t>
            </w:r>
          </w:p>
        </w:tc>
        <w:tc>
          <w:tcPr>
            <w:tcW w:w="1372" w:type="dxa"/>
          </w:tcPr>
          <w:p w14:paraId="1EB010F6" w14:textId="44AEFA33" w:rsidR="004D2A05" w:rsidRDefault="004D2A05" w:rsidP="004D2A05">
            <w:pPr>
              <w:tabs>
                <w:tab w:val="left" w:pos="551"/>
              </w:tabs>
              <w:spacing w:afterLines="50" w:after="120"/>
              <w:rPr>
                <w:rFonts w:eastAsiaTheme="minorEastAsia"/>
                <w:lang w:eastAsia="zh-CN"/>
              </w:rPr>
            </w:pPr>
            <w:r>
              <w:t>Y</w:t>
            </w:r>
          </w:p>
        </w:tc>
        <w:tc>
          <w:tcPr>
            <w:tcW w:w="6780" w:type="dxa"/>
          </w:tcPr>
          <w:p w14:paraId="63875CDF" w14:textId="77777777" w:rsidR="004D2A05" w:rsidRDefault="004D2A05" w:rsidP="004D2A05"/>
        </w:tc>
      </w:tr>
      <w:tr w:rsidR="004964E2" w14:paraId="08C9838E" w14:textId="77777777" w:rsidTr="006A01EF">
        <w:tc>
          <w:tcPr>
            <w:tcW w:w="1479" w:type="dxa"/>
          </w:tcPr>
          <w:p w14:paraId="38718FC8" w14:textId="00EE7E74" w:rsidR="004964E2" w:rsidRDefault="004964E2" w:rsidP="004D2A05">
            <w:pPr>
              <w:spacing w:afterLines="50" w:after="120"/>
            </w:pPr>
            <w:r>
              <w:t>FUTUREWEI</w:t>
            </w:r>
          </w:p>
        </w:tc>
        <w:tc>
          <w:tcPr>
            <w:tcW w:w="1372" w:type="dxa"/>
          </w:tcPr>
          <w:p w14:paraId="77A5B5C2" w14:textId="5875D758" w:rsidR="004964E2" w:rsidRDefault="004964E2" w:rsidP="004D2A05">
            <w:pPr>
              <w:tabs>
                <w:tab w:val="left" w:pos="551"/>
              </w:tabs>
              <w:spacing w:afterLines="50" w:after="120"/>
            </w:pPr>
            <w:r>
              <w:t>Y</w:t>
            </w:r>
          </w:p>
        </w:tc>
        <w:tc>
          <w:tcPr>
            <w:tcW w:w="6780" w:type="dxa"/>
          </w:tcPr>
          <w:p w14:paraId="2B3AC5F8" w14:textId="77777777" w:rsidR="004964E2" w:rsidRDefault="004964E2" w:rsidP="004D2A05"/>
        </w:tc>
      </w:tr>
      <w:tr w:rsidR="00F6799C" w14:paraId="4D06917E" w14:textId="77777777" w:rsidTr="006A01EF">
        <w:tc>
          <w:tcPr>
            <w:tcW w:w="1479" w:type="dxa"/>
          </w:tcPr>
          <w:p w14:paraId="4CFA4A9E" w14:textId="6323779B" w:rsidR="00F6799C" w:rsidRPr="00F6799C" w:rsidRDefault="00F6799C" w:rsidP="004D2A05">
            <w:pPr>
              <w:spacing w:afterLines="50" w:after="12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72" w:type="dxa"/>
          </w:tcPr>
          <w:p w14:paraId="390D7514" w14:textId="77777777" w:rsidR="00F6799C" w:rsidRDefault="00F6799C" w:rsidP="004D2A05">
            <w:pPr>
              <w:tabs>
                <w:tab w:val="left" w:pos="551"/>
              </w:tabs>
              <w:spacing w:afterLines="50" w:after="120"/>
            </w:pPr>
          </w:p>
        </w:tc>
        <w:tc>
          <w:tcPr>
            <w:tcW w:w="6780" w:type="dxa"/>
          </w:tcPr>
          <w:p w14:paraId="54514666" w14:textId="5CC59ECA" w:rsidR="00F6799C" w:rsidRPr="00F6799C" w:rsidRDefault="00F6799C" w:rsidP="004D2A05">
            <w:pPr>
              <w:rPr>
                <w:rFonts w:eastAsiaTheme="minorEastAsia" w:hint="eastAsia"/>
                <w:lang w:eastAsia="zh-CN"/>
              </w:rPr>
            </w:pPr>
            <w:r>
              <w:rPr>
                <w:rFonts w:eastAsiaTheme="minorEastAsia" w:hint="eastAsia"/>
                <w:lang w:eastAsia="zh-CN"/>
              </w:rPr>
              <w:t>F</w:t>
            </w:r>
            <w:r>
              <w:rPr>
                <w:rFonts w:eastAsiaTheme="minorEastAsia"/>
                <w:lang w:eastAsia="zh-CN"/>
              </w:rPr>
              <w:t xml:space="preserve">ine for the sake of progress. </w:t>
            </w: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aff"/>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8"/>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lastRenderedPageBreak/>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aff"/>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xml:space="preserve">, the RedCap UE shall </w:t>
            </w:r>
            <w:r>
              <w:rPr>
                <w:rFonts w:ascii="Times New Roman" w:hAnsi="Times New Roman" w:cs="Times New Roman"/>
                <w:b/>
                <w:sz w:val="20"/>
                <w:szCs w:val="20"/>
                <w:lang w:val="en-US"/>
              </w:rPr>
              <w:lastRenderedPageBreak/>
              <w:t>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宋体"/>
                <w:lang w:val="en-US" w:eastAsia="zh-CN"/>
              </w:rPr>
            </w:pPr>
            <w:r>
              <w:rPr>
                <w:rFonts w:eastAsiaTheme="minorEastAsia"/>
                <w:lang w:val="en-US" w:eastAsia="zh-CN"/>
              </w:rPr>
              <w:lastRenderedPageBreak/>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aff"/>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aff"/>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aff"/>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lastRenderedPageBreak/>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aff"/>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8"/>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lastRenderedPageBreak/>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aff"/>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aff"/>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aff"/>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aff"/>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aff"/>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lastRenderedPageBreak/>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aff"/>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w:t>
            </w:r>
            <w:proofErr w:type="spellStart"/>
            <w:r>
              <w:rPr>
                <w:rFonts w:eastAsiaTheme="minorEastAsia"/>
                <w:lang w:val="en-US" w:eastAsia="zh-CN"/>
              </w:rPr>
              <w:t>RedCap</w:t>
            </w:r>
            <w:proofErr w:type="spellEnd"/>
            <w:r>
              <w:rPr>
                <w:rFonts w:eastAsiaTheme="minorEastAsia"/>
                <w:lang w:val="en-US" w:eastAsia="zh-CN"/>
              </w:rPr>
              <w:t xml:space="preserve">. That is, </w:t>
            </w:r>
            <w:proofErr w:type="spellStart"/>
            <w:r>
              <w:rPr>
                <w:rFonts w:eastAsiaTheme="minorEastAsia"/>
                <w:lang w:val="en-US" w:eastAsia="zh-CN"/>
              </w:rPr>
              <w:t>iDL</w:t>
            </w:r>
            <w:proofErr w:type="spellEnd"/>
            <w:r>
              <w:rPr>
                <w:rFonts w:eastAsiaTheme="minorEastAsia"/>
                <w:lang w:val="en-US" w:eastAsia="zh-CN"/>
              </w:rPr>
              <w:t xml:space="preserve"> BWP for </w:t>
            </w:r>
            <w:proofErr w:type="spellStart"/>
            <w:r>
              <w:rPr>
                <w:rFonts w:eastAsiaTheme="minorEastAsia"/>
                <w:lang w:val="en-US" w:eastAsia="zh-CN"/>
              </w:rPr>
              <w:t>RedCap</w:t>
            </w:r>
            <w:proofErr w:type="spellEnd"/>
            <w:r>
              <w:rPr>
                <w:rFonts w:eastAsiaTheme="minorEastAsia"/>
                <w:lang w:val="en-US" w:eastAsia="zh-CN"/>
              </w:rPr>
              <w:t xml:space="preserve">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117C093" w14:textId="77777777" w:rsidR="0097215A" w:rsidRDefault="009B1E0B">
            <w:pPr>
              <w:tabs>
                <w:tab w:val="left" w:pos="551"/>
              </w:tabs>
              <w:rPr>
                <w:rFonts w:eastAsia="宋体"/>
                <w:lang w:val="en-US" w:eastAsia="zh-CN"/>
              </w:rPr>
            </w:pPr>
            <w:r>
              <w:rPr>
                <w:rFonts w:eastAsia="宋体" w:hint="eastAsia"/>
                <w:lang w:val="en-US" w:eastAsia="zh-CN"/>
              </w:rPr>
              <w:t>A</w:t>
            </w:r>
          </w:p>
        </w:tc>
        <w:tc>
          <w:tcPr>
            <w:tcW w:w="6780" w:type="dxa"/>
          </w:tcPr>
          <w:p w14:paraId="5743939A" w14:textId="77777777" w:rsidR="0097215A" w:rsidRDefault="009B1E0B">
            <w:pPr>
              <w:rPr>
                <w:rFonts w:eastAsia="宋体"/>
                <w:lang w:val="en-US" w:eastAsia="zh-CN"/>
              </w:rPr>
            </w:pPr>
            <w:r>
              <w:rPr>
                <w:rFonts w:eastAsia="Yu Mincho" w:hint="eastAsia"/>
                <w:lang w:val="en-US" w:eastAsia="ja-JP"/>
              </w:rPr>
              <w:t xml:space="preserve">In the current specifications, the bandwidth for the configured initial DL BWP in SIB1 is not limited. </w:t>
            </w:r>
            <w:r>
              <w:rPr>
                <w:rFonts w:eastAsia="宋体" w:hint="eastAsia"/>
                <w:lang w:val="en-US" w:eastAsia="zh-CN"/>
              </w:rPr>
              <w:t>T</w:t>
            </w:r>
            <w:r>
              <w:rPr>
                <w:lang w:val="en-US"/>
              </w:rPr>
              <w:t>he capacity limitation in SIB1</w:t>
            </w:r>
            <w:r>
              <w:rPr>
                <w:rFonts w:eastAsia="宋体"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宋体"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宋体"/>
                <w:lang w:val="en-US" w:eastAsia="zh-CN"/>
              </w:rPr>
            </w:pPr>
            <w:r w:rsidRPr="00F52C94">
              <w:lastRenderedPageBreak/>
              <w:t>FUTUREWEI</w:t>
            </w:r>
          </w:p>
        </w:tc>
        <w:tc>
          <w:tcPr>
            <w:tcW w:w="1372" w:type="dxa"/>
          </w:tcPr>
          <w:p w14:paraId="669178C1" w14:textId="49B5878A" w:rsidR="00165ACF" w:rsidRDefault="00165ACF" w:rsidP="00165ACF">
            <w:pPr>
              <w:tabs>
                <w:tab w:val="left" w:pos="551"/>
              </w:tabs>
              <w:rPr>
                <w:rFonts w:eastAsia="宋体"/>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宋体" w:hint="eastAsia"/>
                <w:lang w:val="en-US" w:eastAsia="ko-KR"/>
              </w:rPr>
              <w:t>LGE</w:t>
            </w:r>
          </w:p>
        </w:tc>
        <w:tc>
          <w:tcPr>
            <w:tcW w:w="1372" w:type="dxa"/>
          </w:tcPr>
          <w:p w14:paraId="33393C52" w14:textId="3FB96DED" w:rsidR="00337C2E" w:rsidRDefault="00337C2E" w:rsidP="00337C2E">
            <w:pPr>
              <w:tabs>
                <w:tab w:val="left" w:pos="551"/>
              </w:tabs>
            </w:pPr>
            <w:r>
              <w:rPr>
                <w:rFonts w:eastAsia="宋体"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宋体"/>
                <w:lang w:val="en-US" w:eastAsia="ko-KR"/>
              </w:rPr>
            </w:pPr>
            <w:r>
              <w:rPr>
                <w:rFonts w:eastAsia="宋体"/>
                <w:lang w:val="en-US" w:eastAsia="ko-KR"/>
              </w:rPr>
              <w:t>IDCC</w:t>
            </w:r>
          </w:p>
        </w:tc>
        <w:tc>
          <w:tcPr>
            <w:tcW w:w="1372" w:type="dxa"/>
          </w:tcPr>
          <w:p w14:paraId="05AB2424" w14:textId="3311D2DA" w:rsidR="00D3782D" w:rsidRDefault="00D3782D" w:rsidP="00337C2E">
            <w:pPr>
              <w:tabs>
                <w:tab w:val="left" w:pos="551"/>
              </w:tabs>
              <w:rPr>
                <w:rFonts w:eastAsia="宋体"/>
                <w:lang w:val="en-US" w:eastAsia="ko-KR"/>
              </w:rPr>
            </w:pPr>
            <w:r>
              <w:rPr>
                <w:rFonts w:eastAsia="宋体"/>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宋体"/>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proofErr w:type="spellStart"/>
            <w:r w:rsidRPr="00141A8A">
              <w:rPr>
                <w:rFonts w:eastAsia="Yu Mincho"/>
                <w:i/>
                <w:iCs/>
                <w:lang w:val="en-US" w:eastAsia="ko-KR"/>
              </w:rPr>
              <w:t>locationAndBandwidth</w:t>
            </w:r>
            <w:proofErr w:type="spellEnd"/>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in separate 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宋体"/>
                <w:lang w:val="en-US" w:eastAsia="ko-KR"/>
              </w:rPr>
            </w:pPr>
            <w:r>
              <w:rPr>
                <w:rFonts w:eastAsia="宋体"/>
                <w:lang w:val="en-US" w:eastAsia="ko-KR"/>
              </w:rPr>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aff"/>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宋体"/>
                <w:lang w:val="en-US" w:eastAsia="ko-KR"/>
              </w:rPr>
            </w:pPr>
            <w:r>
              <w:rPr>
                <w:rFonts w:eastAsia="宋体"/>
                <w:lang w:val="en-US" w:eastAsia="ko-KR"/>
              </w:rPr>
              <w:t xml:space="preserve">HW, </w:t>
            </w:r>
            <w:proofErr w:type="spellStart"/>
            <w:r>
              <w:rPr>
                <w:rFonts w:eastAsia="宋体"/>
                <w:lang w:val="en-US" w:eastAsia="ko-KR"/>
              </w:rPr>
              <w:t>HiSi</w:t>
            </w:r>
            <w:proofErr w:type="spellEnd"/>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It may not be strictly true that the initial DL BWP can have a e.g.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宋体"/>
                <w:lang w:val="en-US" w:eastAsia="ko-KR"/>
              </w:rPr>
            </w:pPr>
            <w:r>
              <w:rPr>
                <w:rFonts w:eastAsia="宋体"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F6799C">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proofErr w:type="spellStart"/>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proofErr w:type="spellEnd"/>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7358CC" w:rsidRPr="00383185" w14:paraId="4CC4241F" w14:textId="77777777" w:rsidTr="003C302C">
        <w:tc>
          <w:tcPr>
            <w:tcW w:w="1479" w:type="dxa"/>
          </w:tcPr>
          <w:p w14:paraId="04EDED7E" w14:textId="33E8B4D1" w:rsidR="007358CC" w:rsidRDefault="007358CC" w:rsidP="007358CC">
            <w:pPr>
              <w:rPr>
                <w:rFonts w:eastAsia="宋体"/>
                <w:lang w:val="en-US" w:eastAsia="zh-CN"/>
              </w:rPr>
            </w:pPr>
            <w:r>
              <w:rPr>
                <w:rFonts w:eastAsia="宋体"/>
                <w:lang w:val="en-US" w:eastAsia="ko-KR"/>
              </w:rPr>
              <w:t>Intel</w:t>
            </w:r>
          </w:p>
        </w:tc>
        <w:tc>
          <w:tcPr>
            <w:tcW w:w="1372" w:type="dxa"/>
          </w:tcPr>
          <w:p w14:paraId="36BCA974" w14:textId="016D946A" w:rsidR="007358CC" w:rsidRDefault="007358CC" w:rsidP="007358CC">
            <w:pPr>
              <w:tabs>
                <w:tab w:val="left" w:pos="551"/>
              </w:tabs>
              <w:rPr>
                <w:rFonts w:eastAsiaTheme="minorEastAsia"/>
                <w:lang w:val="en-US" w:eastAsia="zh-CN"/>
              </w:rPr>
            </w:pPr>
            <w:r>
              <w:rPr>
                <w:lang w:val="en-US" w:eastAsia="ko-KR"/>
              </w:rPr>
              <w:t>Y</w:t>
            </w:r>
          </w:p>
        </w:tc>
        <w:tc>
          <w:tcPr>
            <w:tcW w:w="6780" w:type="dxa"/>
          </w:tcPr>
          <w:p w14:paraId="7EBDA732" w14:textId="77777777" w:rsidR="007358CC" w:rsidRDefault="007358CC" w:rsidP="007358CC">
            <w:pPr>
              <w:rPr>
                <w:rFonts w:eastAsiaTheme="minorEastAsia"/>
                <w:lang w:val="en-US" w:eastAsia="zh-CN"/>
              </w:rPr>
            </w:pPr>
          </w:p>
        </w:tc>
      </w:tr>
      <w:tr w:rsidR="004964E2" w:rsidRPr="00383185" w14:paraId="26016F70" w14:textId="77777777" w:rsidTr="003C302C">
        <w:tc>
          <w:tcPr>
            <w:tcW w:w="1479" w:type="dxa"/>
          </w:tcPr>
          <w:p w14:paraId="44EE81EE" w14:textId="5BD7908E" w:rsidR="004964E2" w:rsidRDefault="004964E2" w:rsidP="007358CC">
            <w:pPr>
              <w:rPr>
                <w:rFonts w:eastAsia="宋体"/>
                <w:lang w:val="en-US" w:eastAsia="ko-KR"/>
              </w:rPr>
            </w:pPr>
            <w:r>
              <w:rPr>
                <w:rFonts w:eastAsia="宋体"/>
                <w:lang w:val="en-US" w:eastAsia="ko-KR"/>
              </w:rPr>
              <w:t>FUTUREWEI</w:t>
            </w:r>
          </w:p>
        </w:tc>
        <w:tc>
          <w:tcPr>
            <w:tcW w:w="1372" w:type="dxa"/>
          </w:tcPr>
          <w:p w14:paraId="0CFB57A3" w14:textId="77D16DAD" w:rsidR="004964E2" w:rsidRDefault="004964E2" w:rsidP="007358CC">
            <w:pPr>
              <w:tabs>
                <w:tab w:val="left" w:pos="551"/>
              </w:tabs>
              <w:rPr>
                <w:lang w:val="en-US" w:eastAsia="ko-KR"/>
              </w:rPr>
            </w:pPr>
            <w:r>
              <w:rPr>
                <w:lang w:val="en-US" w:eastAsia="ko-KR"/>
              </w:rPr>
              <w:t>Y</w:t>
            </w:r>
          </w:p>
        </w:tc>
        <w:tc>
          <w:tcPr>
            <w:tcW w:w="6780" w:type="dxa"/>
          </w:tcPr>
          <w:p w14:paraId="215DC954" w14:textId="77777777" w:rsidR="004964E2" w:rsidRDefault="004964E2" w:rsidP="007358CC">
            <w:pPr>
              <w:rPr>
                <w:rFonts w:eastAsiaTheme="minorEastAsia"/>
                <w:lang w:val="en-US" w:eastAsia="zh-CN"/>
              </w:rPr>
            </w:pPr>
          </w:p>
        </w:tc>
      </w:tr>
      <w:tr w:rsidR="00F6799C" w:rsidRPr="00383185" w14:paraId="6D0B95D4" w14:textId="77777777" w:rsidTr="003C302C">
        <w:tc>
          <w:tcPr>
            <w:tcW w:w="1479" w:type="dxa"/>
          </w:tcPr>
          <w:p w14:paraId="0A163F02" w14:textId="7F936D46" w:rsidR="00F6799C" w:rsidRDefault="00F6799C" w:rsidP="007358CC">
            <w:pPr>
              <w:rPr>
                <w:rFonts w:eastAsia="宋体" w:hint="eastAsia"/>
                <w:lang w:val="en-US" w:eastAsia="zh-CN"/>
              </w:rPr>
            </w:pPr>
            <w:r>
              <w:rPr>
                <w:rFonts w:eastAsia="宋体" w:hint="eastAsia"/>
                <w:lang w:val="en-US" w:eastAsia="zh-CN"/>
              </w:rPr>
              <w:t>v</w:t>
            </w:r>
            <w:r>
              <w:rPr>
                <w:rFonts w:eastAsia="宋体"/>
                <w:lang w:val="en-US" w:eastAsia="zh-CN"/>
              </w:rPr>
              <w:t>ivo</w:t>
            </w:r>
          </w:p>
        </w:tc>
        <w:tc>
          <w:tcPr>
            <w:tcW w:w="1372" w:type="dxa"/>
          </w:tcPr>
          <w:p w14:paraId="127BED65" w14:textId="55D403F9" w:rsidR="00F6799C" w:rsidRPr="00F6799C" w:rsidRDefault="00F6799C" w:rsidP="007358CC">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374F01FA" w14:textId="77777777" w:rsidR="00F6799C" w:rsidRDefault="00F6799C" w:rsidP="007358CC">
            <w:pPr>
              <w:rPr>
                <w:rFonts w:eastAsiaTheme="minorEastAsia"/>
                <w:lang w:val="en-US" w:eastAsia="zh-CN"/>
              </w:rPr>
            </w:pP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af8"/>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lastRenderedPageBreak/>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lastRenderedPageBreak/>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C029889" w14:textId="77777777" w:rsidR="0097215A" w:rsidRDefault="009B1E0B">
      <w:pPr>
        <w:pStyle w:val="aff"/>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aff"/>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aff"/>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aff"/>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aff"/>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aff"/>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aff"/>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aff"/>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aff"/>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aff"/>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aff"/>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aff"/>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aff"/>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aff"/>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aff"/>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aff"/>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aff"/>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aff"/>
              <w:numPr>
                <w:ilvl w:val="1"/>
                <w:numId w:val="32"/>
              </w:numPr>
              <w:rPr>
                <w:b/>
                <w:bCs/>
                <w:color w:val="00B0F0"/>
                <w:sz w:val="20"/>
                <w:szCs w:val="20"/>
                <w:lang w:val="en-US"/>
              </w:rPr>
            </w:pPr>
            <w:r>
              <w:rPr>
                <w:b/>
                <w:color w:val="00B0F0"/>
                <w:sz w:val="20"/>
                <w:szCs w:val="20"/>
                <w:lang w:val="en-US"/>
              </w:rPr>
              <w:lastRenderedPageBreak/>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aff"/>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宋体" w:hint="eastAsia"/>
                <w:lang w:val="en-US" w:eastAsia="zh-CN"/>
              </w:rPr>
              <w:t>Y</w:t>
            </w:r>
          </w:p>
        </w:tc>
        <w:tc>
          <w:tcPr>
            <w:tcW w:w="6780" w:type="dxa"/>
          </w:tcPr>
          <w:p w14:paraId="42BF9320" w14:textId="77777777" w:rsidR="0097215A" w:rsidRDefault="009B1E0B">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A7C062B" w14:textId="77777777" w:rsidR="0097215A" w:rsidRDefault="009B1E0B">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aff"/>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lastRenderedPageBreak/>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aff"/>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aff"/>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afb"/>
                  <w:lang w:eastAsia="zh-CN"/>
                </w:rPr>
                <w:t>R1-1</w:t>
              </w:r>
              <w:r>
                <w:rPr>
                  <w:rStyle w:val="afb"/>
                  <w:rFonts w:hint="eastAsia"/>
                  <w:lang w:eastAsia="zh-CN"/>
                </w:rPr>
                <w:t>8</w:t>
              </w:r>
              <w:r>
                <w:rPr>
                  <w:rStyle w:val="afb"/>
                  <w:lang w:eastAsia="zh-CN"/>
                </w:rPr>
                <w:t>13988</w:t>
              </w:r>
            </w:hyperlink>
            <w:r>
              <w:rPr>
                <w:lang w:eastAsia="zh-CN"/>
              </w:rPr>
              <w:t>], but there was no consensus and no spec update, so we understand the alignment is still in the spec. In the RAN1#95 discussion [</w:t>
            </w:r>
            <w:hyperlink r:id="rId17" w:history="1">
              <w:r>
                <w:rPr>
                  <w:rStyle w:val="afb"/>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lastRenderedPageBreak/>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aff"/>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aff"/>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First of all,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aff"/>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aff"/>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aff"/>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宋体"/>
                <w:lang w:val="en-US" w:eastAsia="zh-CN"/>
              </w:rPr>
            </w:pPr>
            <w:r>
              <w:rPr>
                <w:rFonts w:eastAsia="宋体"/>
                <w:lang w:val="en-US" w:eastAsia="zh-CN"/>
              </w:rPr>
              <w:t xml:space="preserve">According to previous agreements and TS 38.331, for determination of initial DL BWP, there is condition applied according to reception of </w:t>
            </w:r>
            <w:proofErr w:type="spellStart"/>
            <w:r>
              <w:rPr>
                <w:rFonts w:eastAsia="宋体"/>
                <w:lang w:val="en-US" w:eastAsia="zh-CN"/>
              </w:rPr>
              <w:t>RRCSetup</w:t>
            </w:r>
            <w:proofErr w:type="spellEnd"/>
            <w:r>
              <w:rPr>
                <w:rFonts w:eastAsia="宋体"/>
                <w:lang w:val="en-US" w:eastAsia="zh-CN"/>
              </w:rPr>
              <w:t>/</w:t>
            </w:r>
            <w:proofErr w:type="spellStart"/>
            <w:r>
              <w:rPr>
                <w:rFonts w:eastAsia="宋体"/>
                <w:lang w:val="en-US" w:eastAsia="zh-CN"/>
              </w:rPr>
              <w:t>RRCResume</w:t>
            </w:r>
            <w:proofErr w:type="spellEnd"/>
            <w:r>
              <w:rPr>
                <w:rFonts w:eastAsia="宋体"/>
                <w:lang w:val="en-US" w:eastAsia="zh-CN"/>
              </w:rPr>
              <w:t>/</w:t>
            </w:r>
            <w:proofErr w:type="spellStart"/>
            <w:r>
              <w:rPr>
                <w:rFonts w:eastAsia="宋体"/>
                <w:lang w:val="en-US" w:eastAsia="zh-CN"/>
              </w:rPr>
              <w:t>RRCReestablishment</w:t>
            </w:r>
            <w:proofErr w:type="spellEnd"/>
            <w:r>
              <w:rPr>
                <w:rFonts w:eastAsia="宋体"/>
                <w:lang w:val="en-US" w:eastAsia="zh-CN"/>
              </w:rPr>
              <w:t xml:space="preserve">. </w:t>
            </w:r>
            <w:r>
              <w:rPr>
                <w:rFonts w:eastAsia="宋体"/>
                <w:highlight w:val="yellow"/>
                <w:lang w:val="en-US" w:eastAsia="zh-CN"/>
              </w:rPr>
              <w:t xml:space="preserve">However in current TS 38.213, PHY procedures use unconditional language to apply the IE, i.e. if a UE is provided RRC parameter </w:t>
            </w:r>
            <w:proofErr w:type="spellStart"/>
            <w:r>
              <w:rPr>
                <w:rFonts w:eastAsia="宋体"/>
                <w:highlight w:val="yellow"/>
                <w:lang w:val="en-US" w:eastAsia="zh-CN"/>
              </w:rPr>
              <w:t>initialDownlinkBWP</w:t>
            </w:r>
            <w:proofErr w:type="spellEnd"/>
            <w:r>
              <w:rPr>
                <w:rFonts w:eastAsia="宋体"/>
                <w:highlight w:val="yellow"/>
                <w:lang w:val="en-US" w:eastAsia="zh-CN"/>
              </w:rPr>
              <w:t>, initial DL BWP is provided by the parameter</w:t>
            </w:r>
            <w:r>
              <w:rPr>
                <w:rFonts w:eastAsia="宋体"/>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宋体"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lastRenderedPageBreak/>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lastRenderedPageBreak/>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宋体"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aff"/>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aff"/>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lastRenderedPageBreak/>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aff"/>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lastRenderedPageBreak/>
              <w:t xml:space="preserve">HW, </w:t>
            </w:r>
            <w:proofErr w:type="spellStart"/>
            <w:r>
              <w:t>HiSi</w:t>
            </w:r>
            <w:proofErr w:type="spellEnd"/>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According to FL Proposal 3-2d, if separate initial DL BWP is NOT configured, the RedCap UE may continuous to use CORESET#0 after initial access. In this case:</w:t>
            </w:r>
          </w:p>
          <w:p w14:paraId="3949BEAE"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070C59" w:rsidRPr="00383185" w14:paraId="6C0E81A3" w14:textId="77777777" w:rsidTr="00820EB4">
        <w:tc>
          <w:tcPr>
            <w:tcW w:w="1479" w:type="dxa"/>
          </w:tcPr>
          <w:p w14:paraId="62F0C1CC" w14:textId="57FB1935" w:rsidR="00070C59" w:rsidRDefault="00070C59" w:rsidP="00070C59">
            <w:pPr>
              <w:rPr>
                <w:rFonts w:eastAsiaTheme="minorEastAsia"/>
                <w:lang w:eastAsia="zh-CN"/>
              </w:rPr>
            </w:pPr>
            <w:r>
              <w:t>Intel</w:t>
            </w:r>
          </w:p>
        </w:tc>
        <w:tc>
          <w:tcPr>
            <w:tcW w:w="1372" w:type="dxa"/>
          </w:tcPr>
          <w:p w14:paraId="49478C65" w14:textId="5702E6AF" w:rsidR="00070C59" w:rsidRDefault="00070C59" w:rsidP="00070C59">
            <w:pPr>
              <w:tabs>
                <w:tab w:val="left" w:pos="551"/>
              </w:tabs>
              <w:rPr>
                <w:rFonts w:eastAsiaTheme="minorEastAsia"/>
                <w:lang w:eastAsia="zh-CN"/>
              </w:rPr>
            </w:pPr>
            <w:r>
              <w:rPr>
                <w:rFonts w:eastAsiaTheme="minorEastAsia"/>
              </w:rPr>
              <w:t>Y</w:t>
            </w:r>
          </w:p>
        </w:tc>
        <w:tc>
          <w:tcPr>
            <w:tcW w:w="6780" w:type="dxa"/>
          </w:tcPr>
          <w:p w14:paraId="2558BF03" w14:textId="77777777" w:rsidR="00070C59" w:rsidRDefault="00070C59" w:rsidP="00070C59">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58E1DE00" w14:textId="58A49E18" w:rsidR="00070C59" w:rsidRDefault="00070C59" w:rsidP="00070C59">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4964E2" w:rsidRPr="00383185" w14:paraId="528F5831" w14:textId="77777777" w:rsidTr="00820EB4">
        <w:tc>
          <w:tcPr>
            <w:tcW w:w="1479" w:type="dxa"/>
          </w:tcPr>
          <w:p w14:paraId="07AAB33D" w14:textId="7FEBF028" w:rsidR="004964E2" w:rsidRDefault="004964E2" w:rsidP="00070C59">
            <w:r>
              <w:t>FUTUREWEI</w:t>
            </w:r>
          </w:p>
        </w:tc>
        <w:tc>
          <w:tcPr>
            <w:tcW w:w="1372" w:type="dxa"/>
          </w:tcPr>
          <w:p w14:paraId="3AAAF198" w14:textId="196927C5" w:rsidR="004964E2" w:rsidRDefault="004964E2" w:rsidP="00070C59">
            <w:pPr>
              <w:tabs>
                <w:tab w:val="left" w:pos="551"/>
              </w:tabs>
              <w:rPr>
                <w:rFonts w:eastAsiaTheme="minorEastAsia"/>
              </w:rPr>
            </w:pPr>
            <w:r>
              <w:rPr>
                <w:rFonts w:eastAsiaTheme="minorEastAsia"/>
              </w:rPr>
              <w:t>Y</w:t>
            </w:r>
          </w:p>
        </w:tc>
        <w:tc>
          <w:tcPr>
            <w:tcW w:w="6780" w:type="dxa"/>
          </w:tcPr>
          <w:p w14:paraId="4B03242B" w14:textId="77777777" w:rsidR="004964E2" w:rsidRDefault="004964E2" w:rsidP="00070C59">
            <w:pPr>
              <w:tabs>
                <w:tab w:val="left" w:pos="1000"/>
              </w:tabs>
              <w:rPr>
                <w:rFonts w:eastAsiaTheme="minorEastAsia"/>
                <w:lang w:val="en-US" w:eastAsia="zh-CN"/>
              </w:rPr>
            </w:pPr>
          </w:p>
        </w:tc>
      </w:tr>
      <w:tr w:rsidR="00F6799C" w:rsidRPr="00383185" w14:paraId="0E3F3506" w14:textId="77777777" w:rsidTr="00820EB4">
        <w:tc>
          <w:tcPr>
            <w:tcW w:w="1479" w:type="dxa"/>
          </w:tcPr>
          <w:p w14:paraId="70FD1C7B" w14:textId="6F549BAE" w:rsidR="00F6799C" w:rsidRPr="00F6799C" w:rsidRDefault="00F6799C" w:rsidP="00070C59">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72" w:type="dxa"/>
          </w:tcPr>
          <w:p w14:paraId="393A7C04" w14:textId="1BE562DE" w:rsidR="00F6799C" w:rsidRDefault="00F6799C" w:rsidP="00070C59">
            <w:pPr>
              <w:tabs>
                <w:tab w:val="left" w:pos="551"/>
              </w:tabs>
              <w:rPr>
                <w:rFonts w:eastAsiaTheme="minorEastAsia" w:hint="eastAsia"/>
                <w:lang w:eastAsia="zh-CN"/>
              </w:rPr>
            </w:pPr>
            <w:r>
              <w:rPr>
                <w:rFonts w:eastAsiaTheme="minorEastAsia" w:hint="eastAsia"/>
                <w:lang w:eastAsia="zh-CN"/>
              </w:rPr>
              <w:t>Y</w:t>
            </w:r>
          </w:p>
        </w:tc>
        <w:tc>
          <w:tcPr>
            <w:tcW w:w="6780" w:type="dxa"/>
          </w:tcPr>
          <w:p w14:paraId="13B47D7F" w14:textId="77777777" w:rsidR="00F6799C" w:rsidRDefault="00F6799C" w:rsidP="00070C59">
            <w:pPr>
              <w:tabs>
                <w:tab w:val="left" w:pos="1000"/>
              </w:tabs>
              <w:rPr>
                <w:rFonts w:eastAsiaTheme="minorEastAsia"/>
                <w:lang w:val="en-US" w:eastAsia="zh-CN"/>
              </w:rPr>
            </w:pP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8"/>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 xml:space="preserve">(if it does not include CD-SSB and </w:t>
            </w:r>
            <w:r>
              <w:rPr>
                <w:rFonts w:ascii="Times New Roman" w:hAnsi="Times New Roman" w:cs="Times New Roman"/>
                <w:b/>
                <w:bCs/>
                <w:strike/>
                <w:color w:val="00B0F0"/>
                <w:sz w:val="20"/>
                <w:szCs w:val="20"/>
                <w:lang w:val="en-US"/>
              </w:rPr>
              <w:lastRenderedPageBreak/>
              <w:t>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aff"/>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lastRenderedPageBreak/>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aff"/>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宋体"/>
                <w:lang w:val="en-US" w:eastAsia="zh-CN"/>
              </w:rPr>
              <w:t>Y</w:t>
            </w:r>
          </w:p>
        </w:tc>
        <w:tc>
          <w:tcPr>
            <w:tcW w:w="6780" w:type="dxa"/>
          </w:tcPr>
          <w:p w14:paraId="6388CB59" w14:textId="77777777" w:rsidR="0097215A" w:rsidRDefault="009B1E0B">
            <w:pPr>
              <w:pStyle w:val="aff"/>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aff"/>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aff"/>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5EA8C289"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FR1,</w:t>
            </w:r>
          </w:p>
          <w:p w14:paraId="6E13F9AF"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aff"/>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aff"/>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t>
            </w:r>
            <w:r>
              <w:rPr>
                <w:rFonts w:eastAsiaTheme="minorEastAsia"/>
                <w:bCs/>
                <w:lang w:val="en-US" w:eastAsia="zh-CN"/>
              </w:rPr>
              <w:lastRenderedPageBreak/>
              <w:t xml:space="preserve">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aff"/>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aff"/>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lastRenderedPageBreak/>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aff"/>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aff"/>
              <w:ind w:left="0"/>
              <w:jc w:val="both"/>
              <w:rPr>
                <w:rFonts w:ascii="Times New Roman" w:hAnsi="Times New Roman" w:cs="Times New Roman"/>
                <w:sz w:val="20"/>
                <w:szCs w:val="20"/>
                <w:lang w:val="en-US" w:eastAsia="zh-CN"/>
              </w:rPr>
            </w:pPr>
          </w:p>
          <w:p w14:paraId="3E110812" w14:textId="77777777" w:rsidR="0097215A" w:rsidRDefault="009B1E0B">
            <w:pPr>
              <w:pStyle w:val="aff"/>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aff"/>
              <w:ind w:left="0"/>
              <w:jc w:val="both"/>
              <w:rPr>
                <w:rFonts w:ascii="Times New Roman" w:hAnsi="Times New Roman" w:cs="Times New Roman"/>
                <w:sz w:val="20"/>
                <w:szCs w:val="20"/>
                <w:lang w:val="en-US"/>
              </w:rPr>
            </w:pPr>
          </w:p>
          <w:p w14:paraId="0596D5FE" w14:textId="77777777" w:rsidR="0097215A" w:rsidRDefault="009B1E0B">
            <w:pPr>
              <w:pStyle w:val="aff"/>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aff"/>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aff"/>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aff"/>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lastRenderedPageBreak/>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aff"/>
              <w:ind w:left="0"/>
              <w:jc w:val="both"/>
              <w:rPr>
                <w:rFonts w:ascii="Times New Roman" w:hAnsi="Times New Roman" w:cs="Times New Roman"/>
                <w:sz w:val="20"/>
                <w:szCs w:val="20"/>
                <w:lang w:val="en-US" w:eastAsia="zh-CN"/>
              </w:rPr>
            </w:pPr>
          </w:p>
          <w:p w14:paraId="655ED73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aff"/>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aff"/>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aff"/>
              <w:ind w:left="0"/>
              <w:jc w:val="both"/>
              <w:rPr>
                <w:rFonts w:ascii="Times New Roman" w:hAnsi="Times New Roman" w:cs="Times New Roman"/>
                <w:sz w:val="20"/>
                <w:szCs w:val="20"/>
                <w:lang w:val="en-US" w:eastAsia="zh-CN"/>
              </w:rPr>
            </w:pPr>
          </w:p>
          <w:p w14:paraId="67997C1D"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aff"/>
              <w:ind w:left="0"/>
              <w:jc w:val="both"/>
              <w:rPr>
                <w:rFonts w:ascii="Times New Roman" w:hAnsi="Times New Roman" w:cs="Times New Roman"/>
                <w:sz w:val="20"/>
                <w:szCs w:val="20"/>
                <w:lang w:val="en-US" w:eastAsia="zh-CN"/>
              </w:rPr>
            </w:pPr>
          </w:p>
          <w:p w14:paraId="2AE00E85" w14:textId="77777777" w:rsidR="0097215A" w:rsidRDefault="009B1E0B">
            <w:pPr>
              <w:pStyle w:val="aff"/>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aff"/>
              <w:ind w:left="0"/>
              <w:jc w:val="both"/>
              <w:rPr>
                <w:rFonts w:ascii="Times New Roman" w:hAnsi="Times New Roman" w:cs="Times New Roman"/>
                <w:sz w:val="20"/>
                <w:szCs w:val="20"/>
                <w:lang w:val="en-US" w:eastAsia="zh-CN"/>
              </w:rPr>
            </w:pPr>
          </w:p>
          <w:p w14:paraId="59E99655" w14:textId="77777777" w:rsidR="0097215A" w:rsidRDefault="009B1E0B">
            <w:pPr>
              <w:pStyle w:val="aff"/>
              <w:ind w:left="0"/>
              <w:jc w:val="both"/>
              <w:rPr>
                <w:rFonts w:ascii="Times New Roman" w:hAnsi="Times New Roman" w:cs="Times New Roman"/>
                <w:sz w:val="20"/>
                <w:szCs w:val="20"/>
                <w:lang w:val="en-US" w:eastAsia="zh-CN"/>
              </w:rPr>
            </w:pPr>
            <w:r>
              <w:rPr>
                <w:noProof/>
                <w:sz w:val="20"/>
                <w:szCs w:val="20"/>
                <w:lang w:val="en-US" w:eastAsia="zh-CN"/>
              </w:rPr>
              <w:lastRenderedPageBreak/>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aff"/>
              <w:ind w:left="0"/>
              <w:jc w:val="both"/>
              <w:rPr>
                <w:rFonts w:ascii="Times New Roman" w:hAnsi="Times New Roman" w:cs="Times New Roman"/>
                <w:sz w:val="20"/>
                <w:szCs w:val="20"/>
                <w:lang w:val="en-US" w:eastAsia="zh-CN"/>
              </w:rPr>
            </w:pPr>
          </w:p>
          <w:p w14:paraId="366C620D"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aff"/>
              <w:ind w:left="0"/>
              <w:jc w:val="both"/>
              <w:rPr>
                <w:rFonts w:ascii="Times New Roman" w:hAnsi="Times New Roman" w:cs="Times New Roman"/>
                <w:sz w:val="20"/>
                <w:szCs w:val="20"/>
                <w:lang w:val="en-US" w:eastAsia="zh-CN"/>
              </w:rPr>
            </w:pPr>
          </w:p>
          <w:p w14:paraId="7D0A0D54" w14:textId="77777777" w:rsidR="0097215A" w:rsidRDefault="009B1E0B">
            <w:pPr>
              <w:pStyle w:val="aff"/>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aff"/>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aff"/>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aff"/>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aff"/>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aff"/>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lastRenderedPageBreak/>
        <w:br/>
      </w:r>
      <w:r>
        <w:rPr>
          <w:lang w:val="en-US"/>
        </w:rPr>
        <w:t>RAN1#106bis-e sent an LS [37] to RAN2 and RAN4 with the following questions related to SSB transmission:</w:t>
      </w:r>
    </w:p>
    <w:tbl>
      <w:tblPr>
        <w:tblStyle w:val="af8"/>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aff"/>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aff"/>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aff"/>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br/>
        <w:t>RAN2#116-e has replied to the LS from RAN1 in [39]:</w:t>
      </w:r>
    </w:p>
    <w:tbl>
      <w:tblPr>
        <w:tblStyle w:val="af8"/>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lastRenderedPageBreak/>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RAN2 could not reach consensus on whether it is necessary to introduce configuration limitations for NCD-SSB. Some companies think that NCD-SSB should not be on the sync raster </w:t>
            </w:r>
            <w:r>
              <w:rPr>
                <w:rFonts w:ascii="Arial" w:hAnsi="Arial" w:cs="Arial"/>
                <w:bCs/>
                <w:color w:val="000000"/>
                <w:lang w:eastAsia="ko-KR"/>
              </w:rPr>
              <w:lastRenderedPageBreak/>
              <w:t>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af8"/>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宋体"/>
                <w:bCs/>
                <w:szCs w:val="22"/>
                <w:lang w:val="en-US" w:eastAsia="zh-CN"/>
              </w:rPr>
            </w:pPr>
          </w:p>
          <w:p w14:paraId="33FCAD04"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F863F1A" w14:textId="77777777" w:rsidR="0097215A" w:rsidRDefault="009B1E0B">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5C2FC1AE" w14:textId="77777777" w:rsidR="0097215A" w:rsidRDefault="009B1E0B">
            <w:pPr>
              <w:numPr>
                <w:ilvl w:val="1"/>
                <w:numId w:val="37"/>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2F260628" w14:textId="77777777" w:rsidR="0097215A" w:rsidRDefault="009B1E0B">
            <w:pPr>
              <w:numPr>
                <w:ilvl w:val="1"/>
                <w:numId w:val="37"/>
              </w:numPr>
              <w:spacing w:after="160" w:line="252" w:lineRule="auto"/>
              <w:contextualSpacing/>
              <w:rPr>
                <w:rFonts w:eastAsia="宋体"/>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宋体"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433E8B7C" w14:textId="77777777" w:rsidR="0097215A" w:rsidRDefault="0097215A">
            <w:pPr>
              <w:spacing w:after="160" w:line="240" w:lineRule="auto"/>
              <w:ind w:left="360"/>
              <w:contextualSpacing/>
              <w:jc w:val="both"/>
              <w:rPr>
                <w:rFonts w:eastAsia="宋体"/>
                <w:szCs w:val="24"/>
                <w:lang w:val="en-US" w:eastAsia="zh-CN"/>
              </w:rPr>
            </w:pPr>
          </w:p>
          <w:p w14:paraId="5179E378" w14:textId="77777777" w:rsidR="0097215A" w:rsidRDefault="009B1E0B">
            <w:pPr>
              <w:spacing w:after="160" w:line="240" w:lineRule="auto"/>
              <w:ind w:left="360"/>
              <w:contextualSpacing/>
              <w:jc w:val="both"/>
              <w:rPr>
                <w:rFonts w:eastAsia="宋体"/>
                <w:szCs w:val="24"/>
                <w:lang w:val="en-US" w:eastAsia="zh-CN"/>
              </w:rPr>
            </w:pPr>
            <w:r>
              <w:rPr>
                <w:rFonts w:eastAsia="宋体"/>
                <w:szCs w:val="24"/>
                <w:lang w:val="en-US" w:eastAsia="zh-CN"/>
              </w:rPr>
              <w:lastRenderedPageBreak/>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宋体"/>
                <w:bCs/>
                <w:iCs/>
                <w:szCs w:val="22"/>
                <w:lang w:val="en-US"/>
              </w:rPr>
            </w:pPr>
          </w:p>
          <w:p w14:paraId="41C94AA5"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宋体"/>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宋体"/>
                <w:bCs/>
                <w:iCs/>
                <w:szCs w:val="22"/>
                <w:lang w:val="en-US"/>
              </w:rPr>
            </w:pPr>
          </w:p>
          <w:p w14:paraId="7D7674D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aff"/>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aff"/>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aff"/>
        <w:numPr>
          <w:ilvl w:val="0"/>
          <w:numId w:val="38"/>
        </w:numPr>
        <w:rPr>
          <w:bCs/>
          <w:sz w:val="20"/>
          <w:szCs w:val="20"/>
          <w:lang w:val="en-US" w:eastAsia="en-GB"/>
        </w:rPr>
      </w:pPr>
      <w:r>
        <w:rPr>
          <w:bCs/>
          <w:sz w:val="20"/>
          <w:szCs w:val="20"/>
          <w:lang w:val="en-US" w:eastAsia="en-GB"/>
        </w:rPr>
        <w:lastRenderedPageBreak/>
        <w:t>[18]: CSI-RS is used for RLM/BFD if there is no SSB transmission in the DL BWP.</w:t>
      </w:r>
    </w:p>
    <w:p w14:paraId="67414D89" w14:textId="77777777" w:rsidR="0097215A" w:rsidRDefault="009B1E0B">
      <w:pPr>
        <w:pStyle w:val="aff"/>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856" w:type="dxa"/>
        <w:tblLook w:val="04A0" w:firstRow="1" w:lastRow="0" w:firstColumn="1" w:lastColumn="0" w:noHBand="0" w:noVBand="1"/>
      </w:tblPr>
      <w:tblGrid>
        <w:gridCol w:w="1372"/>
        <w:gridCol w:w="1316"/>
        <w:gridCol w:w="7168"/>
      </w:tblGrid>
      <w:tr w:rsidR="0097215A" w14:paraId="5384E7E9" w14:textId="77777777" w:rsidTr="00057F1B">
        <w:tc>
          <w:tcPr>
            <w:tcW w:w="1338"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518"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057F1B">
        <w:tc>
          <w:tcPr>
            <w:tcW w:w="1338" w:type="dxa"/>
          </w:tcPr>
          <w:p w14:paraId="2CC1C524" w14:textId="77777777" w:rsidR="0097215A" w:rsidRDefault="009B1E0B">
            <w:pPr>
              <w:rPr>
                <w:lang w:val="en-US" w:eastAsia="ko-KR"/>
              </w:rPr>
            </w:pPr>
            <w:r>
              <w:rPr>
                <w:lang w:val="en-US" w:eastAsia="ko-KR"/>
              </w:rPr>
              <w:t>Template</w:t>
            </w:r>
          </w:p>
        </w:tc>
        <w:tc>
          <w:tcPr>
            <w:tcW w:w="8518"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rsidTr="00057F1B">
        <w:tc>
          <w:tcPr>
            <w:tcW w:w="1338" w:type="dxa"/>
          </w:tcPr>
          <w:p w14:paraId="61229892" w14:textId="77777777" w:rsidR="0097215A" w:rsidRDefault="009B1E0B">
            <w:pPr>
              <w:rPr>
                <w:lang w:val="en-US" w:eastAsia="ko-KR"/>
              </w:rPr>
            </w:pPr>
            <w:r>
              <w:rPr>
                <w:lang w:val="en-US" w:eastAsia="ko-KR"/>
              </w:rPr>
              <w:t>Intel</w:t>
            </w:r>
          </w:p>
        </w:tc>
        <w:tc>
          <w:tcPr>
            <w:tcW w:w="8518"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057F1B">
        <w:tc>
          <w:tcPr>
            <w:tcW w:w="1338" w:type="dxa"/>
          </w:tcPr>
          <w:p w14:paraId="283E7379" w14:textId="77777777" w:rsidR="0097215A" w:rsidRDefault="009B1E0B">
            <w:pPr>
              <w:rPr>
                <w:lang w:val="en-US" w:eastAsia="ko-KR"/>
              </w:rPr>
            </w:pPr>
            <w:r>
              <w:rPr>
                <w:lang w:val="en-US" w:eastAsia="ko-KR"/>
              </w:rPr>
              <w:t>Qualcomm</w:t>
            </w:r>
          </w:p>
        </w:tc>
        <w:tc>
          <w:tcPr>
            <w:tcW w:w="8518"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057F1B">
        <w:tc>
          <w:tcPr>
            <w:tcW w:w="1338"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057F1B">
        <w:tc>
          <w:tcPr>
            <w:tcW w:w="1338"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518"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aff"/>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aff"/>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aff"/>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aff"/>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aff"/>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aff"/>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aff"/>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057F1B">
        <w:tc>
          <w:tcPr>
            <w:tcW w:w="1338" w:type="dxa"/>
          </w:tcPr>
          <w:p w14:paraId="616D1137"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518"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lastRenderedPageBreak/>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97215A" w14:paraId="4D6904E3" w14:textId="77777777" w:rsidTr="00057F1B">
        <w:tc>
          <w:tcPr>
            <w:tcW w:w="1338" w:type="dxa"/>
          </w:tcPr>
          <w:p w14:paraId="68237C50" w14:textId="77777777" w:rsidR="0097215A" w:rsidRDefault="009B1E0B">
            <w:pPr>
              <w:rPr>
                <w:rFonts w:eastAsia="Yu Mincho"/>
                <w:lang w:val="en-US" w:eastAsia="ja-JP"/>
              </w:rPr>
            </w:pPr>
            <w:r>
              <w:rPr>
                <w:lang w:val="en-US" w:eastAsia="ko-KR"/>
              </w:rPr>
              <w:lastRenderedPageBreak/>
              <w:t xml:space="preserve">Nordic </w:t>
            </w:r>
          </w:p>
        </w:tc>
        <w:tc>
          <w:tcPr>
            <w:tcW w:w="8518"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057F1B">
        <w:tc>
          <w:tcPr>
            <w:tcW w:w="1338"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rsidTr="00057F1B">
        <w:tc>
          <w:tcPr>
            <w:tcW w:w="1338"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8"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rsidTr="00057F1B">
        <w:tc>
          <w:tcPr>
            <w:tcW w:w="1338" w:type="dxa"/>
          </w:tcPr>
          <w:p w14:paraId="73439A55"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518" w:type="dxa"/>
            <w:gridSpan w:val="2"/>
          </w:tcPr>
          <w:p w14:paraId="0384ABF0" w14:textId="77777777" w:rsidR="0097215A" w:rsidRDefault="009B1E0B">
            <w:pPr>
              <w:rPr>
                <w:rFonts w:eastAsia="宋体"/>
                <w:lang w:val="en-US" w:eastAsia="zh-CN"/>
              </w:rPr>
            </w:pPr>
            <w:r>
              <w:rPr>
                <w:lang w:val="en-US" w:eastAsia="ko-KR"/>
              </w:rPr>
              <w:t xml:space="preserve">Preferred: Option </w:t>
            </w:r>
            <w:r>
              <w:rPr>
                <w:rFonts w:eastAsia="宋体" w:hint="eastAsia"/>
                <w:lang w:val="en-US" w:eastAsia="zh-CN"/>
              </w:rPr>
              <w:t>1</w:t>
            </w:r>
          </w:p>
          <w:p w14:paraId="13C4CFCF" w14:textId="77777777" w:rsidR="0097215A" w:rsidRDefault="009B1E0B">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宋体"/>
                <w:lang w:val="en-US" w:eastAsia="zh-CN"/>
              </w:rPr>
            </w:pPr>
            <w:r>
              <w:rPr>
                <w:rFonts w:eastAsia="宋体" w:hint="eastAsia"/>
                <w:lang w:val="en-US" w:eastAsia="zh-CN"/>
              </w:rPr>
              <w:lastRenderedPageBreak/>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97215A" w14:paraId="6DF13A58" w14:textId="77777777" w:rsidTr="00057F1B">
        <w:tc>
          <w:tcPr>
            <w:tcW w:w="1338" w:type="dxa"/>
          </w:tcPr>
          <w:p w14:paraId="76288107" w14:textId="77777777" w:rsidR="0097215A" w:rsidRDefault="009B1E0B">
            <w:pPr>
              <w:rPr>
                <w:rFonts w:eastAsia="宋体"/>
                <w:lang w:val="en-US" w:eastAsia="zh-CN"/>
              </w:rPr>
            </w:pPr>
            <w:r>
              <w:rPr>
                <w:rFonts w:eastAsia="宋体"/>
                <w:lang w:val="en-US" w:eastAsia="zh-CN"/>
              </w:rPr>
              <w:lastRenderedPageBreak/>
              <w:t>FL</w:t>
            </w:r>
          </w:p>
        </w:tc>
        <w:tc>
          <w:tcPr>
            <w:tcW w:w="8518"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057F1B">
        <w:tc>
          <w:tcPr>
            <w:tcW w:w="1338" w:type="dxa"/>
          </w:tcPr>
          <w:p w14:paraId="5A582553" w14:textId="77777777" w:rsidR="0097215A" w:rsidRDefault="009B1E0B">
            <w:pPr>
              <w:rPr>
                <w:rFonts w:eastAsia="宋体"/>
                <w:lang w:val="en-US" w:eastAsia="zh-CN"/>
              </w:rPr>
            </w:pPr>
            <w:r>
              <w:rPr>
                <w:rFonts w:eastAsiaTheme="minorEastAsia" w:hint="eastAsia"/>
                <w:lang w:val="en-US" w:eastAsia="zh-CN"/>
              </w:rPr>
              <w:t>CATT</w:t>
            </w:r>
          </w:p>
        </w:tc>
        <w:tc>
          <w:tcPr>
            <w:tcW w:w="8518"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rsidTr="00057F1B">
        <w:tc>
          <w:tcPr>
            <w:tcW w:w="1338"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518"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宋体" w:cs="Times"/>
                <w:b/>
                <w:lang w:val="en-US" w:eastAsia="ja-JP"/>
              </w:rPr>
            </w:pPr>
            <w:r>
              <w:rPr>
                <w:rFonts w:eastAsia="宋体" w:cs="Times"/>
                <w:b/>
                <w:lang w:val="en-US" w:eastAsia="ja-JP"/>
              </w:rPr>
              <w:t>Option 2:</w:t>
            </w:r>
          </w:p>
          <w:p w14:paraId="4E865DD7"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宋体" w:cs="Times"/>
                <w:b/>
                <w:lang w:val="en-US" w:eastAsia="ja-JP"/>
              </w:rPr>
            </w:pPr>
            <w:r>
              <w:rPr>
                <w:rFonts w:eastAsia="宋体"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RedCap UE expects it to contain NCD-SSB</w:t>
            </w:r>
            <w:r>
              <w:rPr>
                <w:rFonts w:eastAsia="宋体" w:cs="Times" w:hint="eastAsia"/>
                <w:b/>
                <w:lang w:val="en-US" w:eastAsia="zh-CN"/>
              </w:rPr>
              <w:t xml:space="preserve"> </w:t>
            </w:r>
            <w:r>
              <w:rPr>
                <w:rFonts w:eastAsia="宋体" w:cs="Times" w:hint="eastAsia"/>
                <w:b/>
                <w:color w:val="FF0000"/>
                <w:lang w:val="en-US" w:eastAsia="zh-CN"/>
              </w:rPr>
              <w:t>or CSI-RS</w:t>
            </w:r>
            <w:r>
              <w:rPr>
                <w:rFonts w:eastAsia="宋体"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宋体"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057F1B">
        <w:tc>
          <w:tcPr>
            <w:tcW w:w="1338" w:type="dxa"/>
          </w:tcPr>
          <w:p w14:paraId="64F90F4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8"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rsidTr="00057F1B">
        <w:tc>
          <w:tcPr>
            <w:tcW w:w="1338"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518"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057F1B">
        <w:tc>
          <w:tcPr>
            <w:tcW w:w="1338" w:type="dxa"/>
          </w:tcPr>
          <w:p w14:paraId="587F5374"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8518"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057F1B">
        <w:tc>
          <w:tcPr>
            <w:tcW w:w="1338"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518"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057F1B">
        <w:tc>
          <w:tcPr>
            <w:tcW w:w="1338"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518"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057F1B">
        <w:tc>
          <w:tcPr>
            <w:tcW w:w="1338"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518"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rsidTr="00057F1B">
        <w:tc>
          <w:tcPr>
            <w:tcW w:w="1338"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518"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057F1B">
        <w:tc>
          <w:tcPr>
            <w:tcW w:w="1338"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518"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rsidTr="00057F1B">
        <w:tc>
          <w:tcPr>
            <w:tcW w:w="1338"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518"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rsidTr="00057F1B">
        <w:tc>
          <w:tcPr>
            <w:tcW w:w="1338"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284"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234"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057F1B">
        <w:tc>
          <w:tcPr>
            <w:tcW w:w="1338"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057F1B">
        <w:tc>
          <w:tcPr>
            <w:tcW w:w="1338"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057F1B">
        <w:tc>
          <w:tcPr>
            <w:tcW w:w="1338"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284"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234"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057F1B">
        <w:tc>
          <w:tcPr>
            <w:tcW w:w="1338" w:type="dxa"/>
          </w:tcPr>
          <w:p w14:paraId="5CBF1293" w14:textId="77777777" w:rsidR="0097215A" w:rsidRDefault="009B1E0B">
            <w:pPr>
              <w:rPr>
                <w:rFonts w:eastAsiaTheme="minorEastAsia"/>
                <w:lang w:val="en-US" w:eastAsia="zh-CN"/>
              </w:rPr>
            </w:pPr>
            <w:r>
              <w:rPr>
                <w:lang w:val="en-US" w:eastAsia="ko-KR"/>
              </w:rPr>
              <w:t xml:space="preserve">Apple </w:t>
            </w:r>
          </w:p>
        </w:tc>
        <w:tc>
          <w:tcPr>
            <w:tcW w:w="1284"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234"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aff"/>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057F1B">
        <w:tc>
          <w:tcPr>
            <w:tcW w:w="1338" w:type="dxa"/>
          </w:tcPr>
          <w:p w14:paraId="3CE87AB3" w14:textId="77777777" w:rsidR="0097215A" w:rsidRDefault="009B1E0B">
            <w:pPr>
              <w:rPr>
                <w:lang w:val="en-US" w:eastAsia="ko-KR"/>
              </w:rPr>
            </w:pPr>
            <w:r>
              <w:rPr>
                <w:lang w:val="en-US" w:eastAsia="ko-KR"/>
              </w:rPr>
              <w:t>NEC</w:t>
            </w:r>
          </w:p>
        </w:tc>
        <w:tc>
          <w:tcPr>
            <w:tcW w:w="1284" w:type="dxa"/>
          </w:tcPr>
          <w:p w14:paraId="3DB7EBD6" w14:textId="77777777" w:rsidR="0097215A" w:rsidRDefault="0097215A">
            <w:pPr>
              <w:tabs>
                <w:tab w:val="left" w:pos="551"/>
              </w:tabs>
              <w:rPr>
                <w:lang w:val="en-US" w:eastAsia="ko-KR"/>
              </w:rPr>
            </w:pPr>
          </w:p>
        </w:tc>
        <w:tc>
          <w:tcPr>
            <w:tcW w:w="7234"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057F1B">
        <w:tc>
          <w:tcPr>
            <w:tcW w:w="1338"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rsidTr="00057F1B">
        <w:tc>
          <w:tcPr>
            <w:tcW w:w="1338"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lastRenderedPageBreak/>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057F1B">
        <w:tc>
          <w:tcPr>
            <w:tcW w:w="1338" w:type="dxa"/>
          </w:tcPr>
          <w:p w14:paraId="757ACB7D"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284"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234"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057F1B">
        <w:tc>
          <w:tcPr>
            <w:tcW w:w="1338"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758EF505" w14:textId="77777777" w:rsidR="0097215A" w:rsidRDefault="0097215A">
            <w:pPr>
              <w:tabs>
                <w:tab w:val="left" w:pos="551"/>
              </w:tabs>
              <w:rPr>
                <w:rFonts w:eastAsiaTheme="minorEastAsia"/>
                <w:lang w:val="en-US" w:eastAsia="zh-CN"/>
              </w:rPr>
            </w:pPr>
          </w:p>
        </w:tc>
        <w:tc>
          <w:tcPr>
            <w:tcW w:w="7234"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rsidTr="00057F1B">
        <w:tc>
          <w:tcPr>
            <w:tcW w:w="1338"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284"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057F1B">
        <w:tc>
          <w:tcPr>
            <w:tcW w:w="1338" w:type="dxa"/>
          </w:tcPr>
          <w:p w14:paraId="15CA23EC" w14:textId="77777777" w:rsidR="0097215A" w:rsidRDefault="009B1E0B">
            <w:pPr>
              <w:rPr>
                <w:rFonts w:eastAsiaTheme="minorEastAsia"/>
                <w:lang w:val="en-US" w:eastAsia="ko-KR"/>
              </w:rPr>
            </w:pPr>
            <w:r>
              <w:rPr>
                <w:rFonts w:eastAsiaTheme="minorEastAsia"/>
                <w:lang w:val="en-US" w:eastAsia="ko-KR"/>
              </w:rPr>
              <w:lastRenderedPageBreak/>
              <w:t>FL</w:t>
            </w:r>
          </w:p>
        </w:tc>
        <w:tc>
          <w:tcPr>
            <w:tcW w:w="8518"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057F1B">
        <w:tc>
          <w:tcPr>
            <w:tcW w:w="1338"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284"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234"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057F1B">
        <w:tc>
          <w:tcPr>
            <w:tcW w:w="1338"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284"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0A816C0F"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aff"/>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aff"/>
              <w:ind w:left="360"/>
              <w:jc w:val="both"/>
              <w:rPr>
                <w:rFonts w:eastAsiaTheme="minorEastAsia"/>
                <w:sz w:val="20"/>
                <w:szCs w:val="20"/>
                <w:lang w:val="en-US" w:eastAsia="zh-CN"/>
              </w:rPr>
            </w:pPr>
          </w:p>
          <w:p w14:paraId="783CA873"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aff"/>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aff"/>
              <w:ind w:left="360"/>
              <w:jc w:val="both"/>
              <w:rPr>
                <w:b/>
                <w:bCs/>
                <w:sz w:val="20"/>
                <w:szCs w:val="20"/>
                <w:lang w:val="en-US" w:eastAsia="en-GB"/>
              </w:rPr>
            </w:pPr>
          </w:p>
          <w:p w14:paraId="52B95B65"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057F1B">
        <w:tc>
          <w:tcPr>
            <w:tcW w:w="1338"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284" w:type="dxa"/>
          </w:tcPr>
          <w:p w14:paraId="0DD6E6AB" w14:textId="77777777" w:rsidR="0097215A" w:rsidRDefault="0097215A">
            <w:pPr>
              <w:tabs>
                <w:tab w:val="left" w:pos="551"/>
              </w:tabs>
              <w:rPr>
                <w:rFonts w:eastAsiaTheme="minorEastAsia"/>
                <w:lang w:val="en-US" w:eastAsia="zh-CN"/>
              </w:rPr>
            </w:pPr>
          </w:p>
        </w:tc>
        <w:tc>
          <w:tcPr>
            <w:tcW w:w="7234"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057F1B">
        <w:tc>
          <w:tcPr>
            <w:tcW w:w="1338"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284" w:type="dxa"/>
          </w:tcPr>
          <w:p w14:paraId="326ED012" w14:textId="77777777" w:rsidR="0097215A" w:rsidRDefault="0097215A">
            <w:pPr>
              <w:tabs>
                <w:tab w:val="left" w:pos="551"/>
              </w:tabs>
              <w:rPr>
                <w:rFonts w:eastAsiaTheme="minorEastAsia"/>
                <w:lang w:val="en-US" w:eastAsia="zh-CN"/>
              </w:rPr>
            </w:pPr>
          </w:p>
        </w:tc>
        <w:tc>
          <w:tcPr>
            <w:tcW w:w="7234"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057F1B">
        <w:tc>
          <w:tcPr>
            <w:tcW w:w="1338"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284" w:type="dxa"/>
          </w:tcPr>
          <w:p w14:paraId="4804673A" w14:textId="77777777" w:rsidR="0097215A" w:rsidRDefault="0097215A">
            <w:pPr>
              <w:tabs>
                <w:tab w:val="left" w:pos="551"/>
              </w:tabs>
              <w:rPr>
                <w:rFonts w:eastAsiaTheme="minorEastAsia"/>
                <w:lang w:val="en-US" w:eastAsia="zh-CN"/>
              </w:rPr>
            </w:pPr>
          </w:p>
        </w:tc>
        <w:tc>
          <w:tcPr>
            <w:tcW w:w="7234"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057F1B">
        <w:tc>
          <w:tcPr>
            <w:tcW w:w="1338"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5AF4AD47" w14:textId="77777777" w:rsidR="0097215A" w:rsidRDefault="0097215A">
            <w:pPr>
              <w:tabs>
                <w:tab w:val="left" w:pos="551"/>
              </w:tabs>
              <w:rPr>
                <w:rFonts w:eastAsiaTheme="minorEastAsia"/>
                <w:lang w:val="en-US" w:eastAsia="zh-CN"/>
              </w:rPr>
            </w:pPr>
          </w:p>
        </w:tc>
        <w:tc>
          <w:tcPr>
            <w:tcW w:w="7234" w:type="dxa"/>
          </w:tcPr>
          <w:p w14:paraId="77A86C5C" w14:textId="77777777" w:rsidR="0097215A" w:rsidRDefault="009B1E0B">
            <w:pPr>
              <w:pStyle w:val="aff"/>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057F1B">
        <w:tc>
          <w:tcPr>
            <w:tcW w:w="1338"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84"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234" w:type="dxa"/>
          </w:tcPr>
          <w:p w14:paraId="4BC6EBEC"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aff"/>
              <w:ind w:left="360"/>
              <w:jc w:val="both"/>
              <w:rPr>
                <w:rFonts w:eastAsiaTheme="minorEastAsia"/>
                <w:sz w:val="20"/>
                <w:szCs w:val="20"/>
                <w:lang w:val="en-US" w:eastAsia="zh-CN"/>
              </w:rPr>
            </w:pPr>
          </w:p>
          <w:p w14:paraId="56839449" w14:textId="77777777" w:rsidR="0097215A" w:rsidRDefault="009B1E0B">
            <w:pPr>
              <w:pStyle w:val="aff"/>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aff"/>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aff"/>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aff"/>
              <w:ind w:left="0"/>
              <w:jc w:val="both"/>
              <w:rPr>
                <w:rFonts w:eastAsiaTheme="minorEastAsia"/>
                <w:sz w:val="20"/>
                <w:szCs w:val="20"/>
                <w:lang w:val="en-US" w:eastAsia="zh-CN"/>
              </w:rPr>
            </w:pPr>
          </w:p>
          <w:p w14:paraId="3A8A9CED"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aff"/>
              <w:ind w:left="0"/>
              <w:jc w:val="both"/>
              <w:rPr>
                <w:rFonts w:eastAsiaTheme="minorEastAsia"/>
                <w:sz w:val="20"/>
                <w:szCs w:val="20"/>
                <w:lang w:val="en-US" w:eastAsia="zh-CN"/>
              </w:rPr>
            </w:pPr>
          </w:p>
          <w:p w14:paraId="5B6598C7"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057F1B">
        <w:tc>
          <w:tcPr>
            <w:tcW w:w="1338"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84"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55F15238" w14:textId="77777777" w:rsidR="0097215A" w:rsidRDefault="009B1E0B">
            <w:pPr>
              <w:pStyle w:val="aff"/>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057F1B">
        <w:tc>
          <w:tcPr>
            <w:tcW w:w="1338"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284"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057F1B">
        <w:tc>
          <w:tcPr>
            <w:tcW w:w="1338" w:type="dxa"/>
          </w:tcPr>
          <w:p w14:paraId="755D2688" w14:textId="77777777" w:rsidR="0097215A" w:rsidRDefault="009B1E0B">
            <w:pPr>
              <w:rPr>
                <w:lang w:val="en-US" w:eastAsia="ko-KR"/>
              </w:rPr>
            </w:pPr>
            <w:r>
              <w:rPr>
                <w:lang w:val="en-US" w:eastAsia="ko-KR"/>
              </w:rPr>
              <w:t>Ericsson</w:t>
            </w:r>
          </w:p>
        </w:tc>
        <w:tc>
          <w:tcPr>
            <w:tcW w:w="1284" w:type="dxa"/>
          </w:tcPr>
          <w:p w14:paraId="119C16F6" w14:textId="77777777" w:rsidR="0097215A" w:rsidRDefault="009B1E0B">
            <w:pPr>
              <w:tabs>
                <w:tab w:val="left" w:pos="551"/>
              </w:tabs>
              <w:rPr>
                <w:lang w:val="en-US" w:eastAsia="ko-KR"/>
              </w:rPr>
            </w:pPr>
            <w:r>
              <w:rPr>
                <w:lang w:val="en-US" w:eastAsia="ko-KR"/>
              </w:rPr>
              <w:t>Y</w:t>
            </w:r>
          </w:p>
        </w:tc>
        <w:tc>
          <w:tcPr>
            <w:tcW w:w="7234"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057F1B">
        <w:tc>
          <w:tcPr>
            <w:tcW w:w="1338" w:type="dxa"/>
          </w:tcPr>
          <w:p w14:paraId="3B62C910" w14:textId="77777777" w:rsidR="0097215A" w:rsidRPr="00FB2E98" w:rsidRDefault="009B1E0B">
            <w:pPr>
              <w:rPr>
                <w:lang w:val="en-US" w:eastAsia="ko-KR"/>
              </w:rPr>
            </w:pPr>
            <w:r w:rsidRPr="00FB2E98">
              <w:rPr>
                <w:lang w:val="en-US" w:eastAsia="ko-KR"/>
              </w:rPr>
              <w:t>Qualcomm</w:t>
            </w:r>
          </w:p>
        </w:tc>
        <w:tc>
          <w:tcPr>
            <w:tcW w:w="1284"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234"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aff"/>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aff"/>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 xml:space="preserve">there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057F1B">
        <w:tc>
          <w:tcPr>
            <w:tcW w:w="1338"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518"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057F1B">
        <w:tc>
          <w:tcPr>
            <w:tcW w:w="1338"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t>vivo</w:t>
            </w:r>
          </w:p>
        </w:tc>
        <w:tc>
          <w:tcPr>
            <w:tcW w:w="1284"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234"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w:t>
            </w:r>
            <w:r w:rsidRPr="00FB2E98">
              <w:rPr>
                <w:rFonts w:eastAsiaTheme="minorEastAsia"/>
                <w:lang w:val="en-US" w:eastAsia="zh-CN"/>
              </w:rPr>
              <w:lastRenderedPageBreak/>
              <w:t>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057F1B">
        <w:tc>
          <w:tcPr>
            <w:tcW w:w="1338"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lastRenderedPageBreak/>
              <w:t>Qualcomm</w:t>
            </w:r>
          </w:p>
        </w:tc>
        <w:tc>
          <w:tcPr>
            <w:tcW w:w="1284" w:type="dxa"/>
          </w:tcPr>
          <w:p w14:paraId="1557964D" w14:textId="77777777" w:rsidR="0097215A" w:rsidRPr="00FB2E98" w:rsidRDefault="0097215A">
            <w:pPr>
              <w:tabs>
                <w:tab w:val="left" w:pos="551"/>
              </w:tabs>
              <w:rPr>
                <w:rFonts w:eastAsiaTheme="minorEastAsia"/>
                <w:lang w:val="en-US" w:eastAsia="zh-CN"/>
              </w:rPr>
            </w:pPr>
          </w:p>
        </w:tc>
        <w:tc>
          <w:tcPr>
            <w:tcW w:w="7234"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057F1B">
        <w:tc>
          <w:tcPr>
            <w:tcW w:w="1338" w:type="dxa"/>
          </w:tcPr>
          <w:p w14:paraId="4EC81445" w14:textId="77777777" w:rsidR="0097215A" w:rsidRPr="00FB2E98" w:rsidRDefault="009B1E0B">
            <w:pPr>
              <w:rPr>
                <w:rFonts w:eastAsiaTheme="minorEastAsia"/>
                <w:lang w:val="en-US" w:eastAsia="zh-CN"/>
              </w:rPr>
            </w:pPr>
            <w:r w:rsidRPr="00FB2E98">
              <w:rPr>
                <w:rFonts w:eastAsiaTheme="minorEastAsia"/>
                <w:lang w:val="en-US" w:eastAsia="zh-CN"/>
              </w:rPr>
              <w:t>Spreadtrum</w:t>
            </w:r>
          </w:p>
        </w:tc>
        <w:tc>
          <w:tcPr>
            <w:tcW w:w="1284"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234" w:type="dxa"/>
          </w:tcPr>
          <w:p w14:paraId="6277EFDD" w14:textId="77777777" w:rsidR="0097215A" w:rsidRPr="00FB2E98" w:rsidRDefault="0097215A">
            <w:pPr>
              <w:rPr>
                <w:rFonts w:eastAsiaTheme="minorEastAsia"/>
                <w:lang w:val="en-US" w:eastAsia="zh-CN"/>
              </w:rPr>
            </w:pPr>
          </w:p>
        </w:tc>
      </w:tr>
      <w:tr w:rsidR="0097215A" w14:paraId="74B07654" w14:textId="77777777" w:rsidTr="00057F1B">
        <w:tc>
          <w:tcPr>
            <w:tcW w:w="1338"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284" w:type="dxa"/>
          </w:tcPr>
          <w:p w14:paraId="5EDCB6E2" w14:textId="77777777" w:rsidR="0097215A" w:rsidRPr="00FB2E98" w:rsidRDefault="0097215A">
            <w:pPr>
              <w:tabs>
                <w:tab w:val="left" w:pos="551"/>
              </w:tabs>
              <w:rPr>
                <w:rFonts w:eastAsiaTheme="minorEastAsia"/>
                <w:lang w:val="en-US" w:eastAsia="zh-CN"/>
              </w:rPr>
            </w:pPr>
          </w:p>
        </w:tc>
        <w:tc>
          <w:tcPr>
            <w:tcW w:w="7234"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t>FG 6-1 may need update for RedCap UE.</w:t>
            </w:r>
          </w:p>
        </w:tc>
      </w:tr>
      <w:tr w:rsidR="0097215A" w14:paraId="264F1E57" w14:textId="77777777" w:rsidTr="00057F1B">
        <w:tc>
          <w:tcPr>
            <w:tcW w:w="1338"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t>Xiaomi</w:t>
            </w:r>
          </w:p>
        </w:tc>
        <w:tc>
          <w:tcPr>
            <w:tcW w:w="1284" w:type="dxa"/>
          </w:tcPr>
          <w:p w14:paraId="2C184E8F" w14:textId="77777777" w:rsidR="0097215A" w:rsidRPr="00FB2E98" w:rsidRDefault="0097215A">
            <w:pPr>
              <w:tabs>
                <w:tab w:val="left" w:pos="551"/>
              </w:tabs>
              <w:rPr>
                <w:rFonts w:eastAsiaTheme="minorEastAsia"/>
                <w:lang w:val="en-US" w:eastAsia="zh-CN"/>
              </w:rPr>
            </w:pPr>
          </w:p>
        </w:tc>
        <w:tc>
          <w:tcPr>
            <w:tcW w:w="7234"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057F1B">
        <w:tc>
          <w:tcPr>
            <w:tcW w:w="1338"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284" w:type="dxa"/>
          </w:tcPr>
          <w:p w14:paraId="298D56D2" w14:textId="77777777" w:rsidR="0097215A" w:rsidRPr="00FB2E98" w:rsidRDefault="0097215A">
            <w:pPr>
              <w:tabs>
                <w:tab w:val="left" w:pos="551"/>
              </w:tabs>
              <w:rPr>
                <w:rFonts w:eastAsiaTheme="minorEastAsia"/>
                <w:lang w:val="en-US" w:eastAsia="zh-CN"/>
              </w:rPr>
            </w:pPr>
          </w:p>
        </w:tc>
        <w:tc>
          <w:tcPr>
            <w:tcW w:w="7234"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 xml:space="preserve">RAN2 cannot guarantee the same </w:t>
            </w:r>
            <w:r w:rsidRPr="00FB2E98">
              <w:rPr>
                <w:rFonts w:eastAsiaTheme="minorEastAsia"/>
                <w:u w:val="single"/>
                <w:lang w:val="en-US" w:eastAsia="zh-CN"/>
              </w:rPr>
              <w:lastRenderedPageBreak/>
              <w:t>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057F1B">
        <w:tc>
          <w:tcPr>
            <w:tcW w:w="1338"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OPPO</w:t>
            </w:r>
          </w:p>
        </w:tc>
        <w:tc>
          <w:tcPr>
            <w:tcW w:w="1284" w:type="dxa"/>
          </w:tcPr>
          <w:p w14:paraId="20313A94" w14:textId="77777777" w:rsidR="0097215A" w:rsidRPr="00FB2E98" w:rsidRDefault="0097215A">
            <w:pPr>
              <w:tabs>
                <w:tab w:val="left" w:pos="551"/>
              </w:tabs>
              <w:rPr>
                <w:rFonts w:eastAsiaTheme="minorEastAsia"/>
                <w:lang w:val="en-US" w:eastAsia="zh-CN"/>
              </w:rPr>
            </w:pPr>
          </w:p>
        </w:tc>
        <w:tc>
          <w:tcPr>
            <w:tcW w:w="7234"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057F1B">
        <w:tc>
          <w:tcPr>
            <w:tcW w:w="1338"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284"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234"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rsidTr="00057F1B">
        <w:tc>
          <w:tcPr>
            <w:tcW w:w="1338"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284" w:type="dxa"/>
          </w:tcPr>
          <w:p w14:paraId="62BA7F1D" w14:textId="77777777" w:rsidR="0097215A" w:rsidRPr="00FB2E98" w:rsidRDefault="0097215A">
            <w:pPr>
              <w:tabs>
                <w:tab w:val="left" w:pos="551"/>
              </w:tabs>
              <w:rPr>
                <w:rFonts w:eastAsia="Yu Mincho"/>
                <w:lang w:val="en-US" w:eastAsia="ja-JP"/>
              </w:rPr>
            </w:pPr>
          </w:p>
        </w:tc>
        <w:tc>
          <w:tcPr>
            <w:tcW w:w="7234"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97215A" w14:paraId="71A9B669" w14:textId="77777777" w:rsidTr="00057F1B">
        <w:tc>
          <w:tcPr>
            <w:tcW w:w="1338"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t xml:space="preserve">Nordic </w:t>
            </w:r>
          </w:p>
        </w:tc>
        <w:tc>
          <w:tcPr>
            <w:tcW w:w="1284" w:type="dxa"/>
          </w:tcPr>
          <w:p w14:paraId="6716E74D" w14:textId="77777777" w:rsidR="0097215A" w:rsidRPr="00FB2E98" w:rsidRDefault="0097215A">
            <w:pPr>
              <w:tabs>
                <w:tab w:val="left" w:pos="551"/>
              </w:tabs>
              <w:rPr>
                <w:rFonts w:eastAsia="Yu Mincho"/>
                <w:lang w:val="en-US" w:eastAsia="ja-JP"/>
              </w:rPr>
            </w:pPr>
          </w:p>
        </w:tc>
        <w:tc>
          <w:tcPr>
            <w:tcW w:w="7234"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057F1B">
        <w:tc>
          <w:tcPr>
            <w:tcW w:w="1338"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Huawei, </w:t>
            </w:r>
            <w:proofErr w:type="spellStart"/>
            <w:r w:rsidRPr="00FB2E98">
              <w:rPr>
                <w:rFonts w:eastAsiaTheme="minorEastAsia"/>
                <w:lang w:val="en-US" w:eastAsia="zh-CN"/>
              </w:rPr>
              <w:t>HiSi</w:t>
            </w:r>
            <w:proofErr w:type="spellEnd"/>
          </w:p>
        </w:tc>
        <w:tc>
          <w:tcPr>
            <w:tcW w:w="1284" w:type="dxa"/>
          </w:tcPr>
          <w:p w14:paraId="0924FBB5" w14:textId="77777777" w:rsidR="0097215A" w:rsidRPr="00FB2E98" w:rsidRDefault="0097215A">
            <w:pPr>
              <w:tabs>
                <w:tab w:val="left" w:pos="551"/>
              </w:tabs>
              <w:rPr>
                <w:rFonts w:eastAsiaTheme="minorEastAsia"/>
                <w:lang w:val="en-US" w:eastAsia="zh-CN"/>
              </w:rPr>
            </w:pPr>
          </w:p>
        </w:tc>
        <w:tc>
          <w:tcPr>
            <w:tcW w:w="7234"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aff"/>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057F1B">
        <w:tc>
          <w:tcPr>
            <w:tcW w:w="1338" w:type="dxa"/>
          </w:tcPr>
          <w:p w14:paraId="3D3EC0E3" w14:textId="77777777" w:rsidR="0097215A" w:rsidRPr="00FB2E98" w:rsidRDefault="009B1E0B">
            <w:pPr>
              <w:rPr>
                <w:rFonts w:eastAsia="Yu Mincho"/>
                <w:lang w:val="en-US" w:eastAsia="ja-JP"/>
              </w:rPr>
            </w:pPr>
            <w:r w:rsidRPr="00FB2E98">
              <w:rPr>
                <w:rFonts w:eastAsia="Yu Mincho"/>
                <w:lang w:val="en-US" w:eastAsia="ja-JP"/>
              </w:rPr>
              <w:t>Panasonic</w:t>
            </w:r>
          </w:p>
        </w:tc>
        <w:tc>
          <w:tcPr>
            <w:tcW w:w="1284"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234"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rsidTr="00057F1B">
        <w:tc>
          <w:tcPr>
            <w:tcW w:w="1338" w:type="dxa"/>
          </w:tcPr>
          <w:p w14:paraId="0EB3626B" w14:textId="77777777" w:rsidR="0097215A" w:rsidRPr="00FB2E98" w:rsidRDefault="009B1E0B">
            <w:pPr>
              <w:rPr>
                <w:rFonts w:eastAsia="Yu Mincho"/>
                <w:lang w:val="en-US" w:eastAsia="ja-JP"/>
              </w:rPr>
            </w:pPr>
            <w:r w:rsidRPr="00FB2E98">
              <w:rPr>
                <w:rFonts w:eastAsia="Yu Mincho"/>
                <w:lang w:val="en-US" w:eastAsia="ja-JP"/>
              </w:rPr>
              <w:t>MediaTek</w:t>
            </w:r>
          </w:p>
        </w:tc>
        <w:tc>
          <w:tcPr>
            <w:tcW w:w="1284" w:type="dxa"/>
          </w:tcPr>
          <w:p w14:paraId="12D359F2" w14:textId="77777777" w:rsidR="0097215A" w:rsidRPr="00FB2E98" w:rsidRDefault="0097215A">
            <w:pPr>
              <w:tabs>
                <w:tab w:val="left" w:pos="551"/>
              </w:tabs>
              <w:rPr>
                <w:rFonts w:eastAsia="Yu Mincho"/>
                <w:lang w:val="en-US" w:eastAsia="ja-JP"/>
              </w:rPr>
            </w:pPr>
          </w:p>
        </w:tc>
        <w:tc>
          <w:tcPr>
            <w:tcW w:w="7234"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lastRenderedPageBreak/>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rsidTr="00057F1B">
        <w:tc>
          <w:tcPr>
            <w:tcW w:w="1338" w:type="dxa"/>
          </w:tcPr>
          <w:p w14:paraId="1463FE13" w14:textId="77777777" w:rsidR="0097215A" w:rsidRPr="00FB2E98" w:rsidRDefault="009B1E0B">
            <w:pPr>
              <w:rPr>
                <w:rFonts w:eastAsia="Yu Mincho"/>
                <w:lang w:val="en-US" w:eastAsia="ja-JP"/>
              </w:rPr>
            </w:pPr>
            <w:r w:rsidRPr="00FB2E98">
              <w:rPr>
                <w:rFonts w:eastAsia="Yu Mincho"/>
                <w:lang w:val="en-US" w:eastAsia="ja-JP"/>
              </w:rPr>
              <w:lastRenderedPageBreak/>
              <w:t>CMCC</w:t>
            </w:r>
          </w:p>
        </w:tc>
        <w:tc>
          <w:tcPr>
            <w:tcW w:w="1284"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234" w:type="dxa"/>
          </w:tcPr>
          <w:p w14:paraId="14BFCE5B"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宋体"/>
                <w:lang w:val="en-US" w:eastAsia="zh-CN"/>
              </w:rPr>
              <w:t>can not</w:t>
            </w:r>
            <w:proofErr w:type="spellEnd"/>
            <w:r w:rsidRPr="00FB2E98">
              <w:rPr>
                <w:rFonts w:eastAsia="宋体"/>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We propose to keep the WA about CSI-RS. </w:t>
            </w:r>
          </w:p>
          <w:p w14:paraId="732B40B1"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If additional concern is that it </w:t>
            </w:r>
            <w:proofErr w:type="spellStart"/>
            <w:r w:rsidRPr="00FB2E98">
              <w:rPr>
                <w:rFonts w:eastAsia="宋体"/>
                <w:lang w:val="en-US" w:eastAsia="zh-CN"/>
              </w:rPr>
              <w:t>can not</w:t>
            </w:r>
            <w:proofErr w:type="spellEnd"/>
            <w:r w:rsidRPr="00FB2E98">
              <w:rPr>
                <w:rFonts w:eastAsia="宋体"/>
                <w:lang w:val="en-US" w:eastAsia="zh-CN"/>
              </w:rPr>
              <w:t xml:space="preserve"> be used standalone, it can be used combined with RF retuning as in measurement gap. Since measurement gap is anyway needed for inter-frequency RRM measurement, </w:t>
            </w:r>
            <w:proofErr w:type="gramStart"/>
            <w:r w:rsidRPr="00FB2E98">
              <w:rPr>
                <w:rFonts w:eastAsia="宋体"/>
                <w:lang w:val="en-US" w:eastAsia="zh-CN"/>
              </w:rPr>
              <w:t>and  CSI</w:t>
            </w:r>
            <w:proofErr w:type="gramEnd"/>
            <w:r w:rsidRPr="00FB2E98">
              <w:rPr>
                <w:rFonts w:eastAsia="宋体"/>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宋体"/>
                <w:lang w:val="en-US" w:eastAsia="zh-CN"/>
              </w:rPr>
              <w:t>vivo’s</w:t>
            </w:r>
            <w:proofErr w:type="spellEnd"/>
            <w:r w:rsidRPr="00FB2E98">
              <w:rPr>
                <w:rFonts w:eastAsia="宋体"/>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 xml:space="preserve">Working assumption: </w:t>
            </w:r>
            <w:r w:rsidRPr="00FB2E98">
              <w:rPr>
                <w:rFonts w:eastAsia="宋体"/>
                <w:lang w:val="en-US" w:eastAsia="zh-CN"/>
              </w:rPr>
              <w:t xml:space="preserve">A RedCap UE can in addition optionally support operation based on CSI-RS </w:t>
            </w:r>
            <w:r w:rsidRPr="00FB2E98">
              <w:rPr>
                <w:rFonts w:eastAsia="宋体"/>
                <w:color w:val="FF0000"/>
                <w:lang w:val="en-US" w:eastAsia="zh-CN"/>
              </w:rPr>
              <w:t>instead of SSB in it</w:t>
            </w:r>
            <w:r w:rsidRPr="00FB2E98">
              <w:rPr>
                <w:rFonts w:eastAsia="宋体"/>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Working assumption:</w:t>
            </w:r>
            <w:r w:rsidRPr="00FB2E98">
              <w:rPr>
                <w:rFonts w:eastAsia="宋体"/>
                <w:b/>
                <w:bCs/>
                <w:lang w:val="en-US" w:eastAsia="zh-CN"/>
              </w:rPr>
              <w:t xml:space="preserve"> </w:t>
            </w:r>
            <w:r w:rsidRPr="00FB2E98">
              <w:rPr>
                <w:rFonts w:eastAsia="宋体"/>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RAN4 can decide a minimum measurement gap configuration if needed.</w:t>
            </w:r>
          </w:p>
          <w:p w14:paraId="6FC0C455" w14:textId="77777777" w:rsidR="0097215A" w:rsidRPr="00FB2E98" w:rsidRDefault="009B1E0B">
            <w:pPr>
              <w:spacing w:after="0" w:line="240" w:lineRule="auto"/>
              <w:rPr>
                <w:rFonts w:eastAsia="宋体"/>
                <w:lang w:val="en-US" w:eastAsia="zh-CN"/>
              </w:rPr>
            </w:pPr>
            <w:r w:rsidRPr="00FB2E98">
              <w:rPr>
                <w:rFonts w:eastAsia="宋体"/>
                <w:lang w:val="en-US" w:eastAsia="zh-CN"/>
              </w:rPr>
              <w:t> </w:t>
            </w:r>
          </w:p>
          <w:p w14:paraId="5138D9DA" w14:textId="77777777" w:rsidR="0097215A" w:rsidRPr="00FB2E98" w:rsidRDefault="009B1E0B">
            <w:pPr>
              <w:spacing w:after="0" w:line="240" w:lineRule="auto"/>
              <w:rPr>
                <w:rFonts w:eastAsia="宋体"/>
                <w:lang w:val="en-US" w:eastAsia="zh-CN"/>
              </w:rPr>
            </w:pPr>
            <w:r w:rsidRPr="00FB2E98">
              <w:rPr>
                <w:rFonts w:eastAsia="宋体"/>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And for the UE capability about NCD-SSB, we also think what CATT proposes is a good compromise: UE can report a capability indicates that it support </w:t>
            </w:r>
            <w:r w:rsidRPr="00FB2E98">
              <w:rPr>
                <w:rFonts w:eastAsia="宋体"/>
                <w:b/>
                <w:bCs/>
                <w:color w:val="000000"/>
                <w:lang w:val="en-US" w:eastAsia="zh-CN"/>
              </w:rPr>
              <w:t>an RRC-configured active DL BWP in connected mode with or without SSB.</w:t>
            </w:r>
          </w:p>
        </w:tc>
      </w:tr>
      <w:tr w:rsidR="0097215A" w14:paraId="066EDDA6" w14:textId="77777777" w:rsidTr="00057F1B">
        <w:tc>
          <w:tcPr>
            <w:tcW w:w="1338"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t>Samsung</w:t>
            </w:r>
          </w:p>
        </w:tc>
        <w:tc>
          <w:tcPr>
            <w:tcW w:w="1284" w:type="dxa"/>
          </w:tcPr>
          <w:p w14:paraId="7A7817A7" w14:textId="77777777" w:rsidR="0097215A" w:rsidRPr="00FB2E98" w:rsidRDefault="0097215A">
            <w:pPr>
              <w:tabs>
                <w:tab w:val="left" w:pos="551"/>
              </w:tabs>
              <w:rPr>
                <w:rFonts w:eastAsiaTheme="minorEastAsia"/>
                <w:lang w:val="en-US" w:eastAsia="zh-CN"/>
              </w:rPr>
            </w:pPr>
          </w:p>
        </w:tc>
        <w:tc>
          <w:tcPr>
            <w:tcW w:w="7234"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a8"/>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Lastly, we also share similar view with Huawei that RAN 2/4 can decide what function/features to support depends on their progress. So, the agreement is from RAN 1 perspective. </w:t>
            </w:r>
          </w:p>
        </w:tc>
      </w:tr>
      <w:tr w:rsidR="0097215A" w14:paraId="06A6930E" w14:textId="77777777" w:rsidTr="00057F1B">
        <w:tc>
          <w:tcPr>
            <w:tcW w:w="1338"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lastRenderedPageBreak/>
              <w:t>DOCOMO</w:t>
            </w:r>
          </w:p>
        </w:tc>
        <w:tc>
          <w:tcPr>
            <w:tcW w:w="1284" w:type="dxa"/>
          </w:tcPr>
          <w:p w14:paraId="543C7D50" w14:textId="77777777" w:rsidR="0097215A" w:rsidRPr="00FB2E98" w:rsidRDefault="0097215A">
            <w:pPr>
              <w:tabs>
                <w:tab w:val="left" w:pos="551"/>
              </w:tabs>
              <w:rPr>
                <w:rFonts w:eastAsiaTheme="minorEastAsia"/>
                <w:lang w:val="en-US" w:eastAsia="zh-CN"/>
              </w:rPr>
            </w:pPr>
          </w:p>
        </w:tc>
        <w:tc>
          <w:tcPr>
            <w:tcW w:w="7234"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057F1B">
        <w:tc>
          <w:tcPr>
            <w:tcW w:w="1338" w:type="dxa"/>
          </w:tcPr>
          <w:p w14:paraId="3F6425DA" w14:textId="77777777" w:rsidR="0097215A" w:rsidRPr="00FB2E98" w:rsidRDefault="009B1E0B">
            <w:pPr>
              <w:rPr>
                <w:rFonts w:eastAsia="宋体"/>
                <w:lang w:val="en-US" w:eastAsia="ja-JP"/>
              </w:rPr>
            </w:pPr>
            <w:r w:rsidRPr="00FB2E98">
              <w:rPr>
                <w:rFonts w:eastAsia="宋体"/>
                <w:lang w:val="en-US" w:eastAsia="zh-CN"/>
              </w:rPr>
              <w:t xml:space="preserve">ZTE, </w:t>
            </w:r>
            <w:proofErr w:type="spellStart"/>
            <w:r w:rsidRPr="00FB2E98">
              <w:rPr>
                <w:rFonts w:eastAsia="宋体"/>
                <w:lang w:val="en-US" w:eastAsia="zh-CN"/>
              </w:rPr>
              <w:t>Sanechips</w:t>
            </w:r>
            <w:proofErr w:type="spellEnd"/>
          </w:p>
        </w:tc>
        <w:tc>
          <w:tcPr>
            <w:tcW w:w="1284" w:type="dxa"/>
          </w:tcPr>
          <w:p w14:paraId="000CE4A8" w14:textId="77777777" w:rsidR="0097215A" w:rsidRPr="00FB2E98" w:rsidRDefault="0097215A">
            <w:pPr>
              <w:tabs>
                <w:tab w:val="left" w:pos="551"/>
              </w:tabs>
              <w:rPr>
                <w:rFonts w:eastAsia="宋体"/>
                <w:lang w:val="en-US" w:eastAsia="zh-CN"/>
              </w:rPr>
            </w:pPr>
          </w:p>
        </w:tc>
        <w:tc>
          <w:tcPr>
            <w:tcW w:w="7234" w:type="dxa"/>
          </w:tcPr>
          <w:p w14:paraId="09ACA6F3" w14:textId="77777777" w:rsidR="0097215A" w:rsidRPr="00FB2E98" w:rsidRDefault="009B1E0B">
            <w:pPr>
              <w:rPr>
                <w:rFonts w:eastAsia="宋体"/>
                <w:lang w:val="en-US" w:eastAsia="zh-CN"/>
              </w:rPr>
            </w:pPr>
            <w:r w:rsidRPr="00FB2E98">
              <w:rPr>
                <w:rFonts w:eastAsia="宋体"/>
                <w:lang w:val="en-US" w:eastAsia="zh-CN"/>
              </w:rPr>
              <w:t>We have two comments regarding the idle/inactive mode and connected mode.</w:t>
            </w:r>
          </w:p>
          <w:p w14:paraId="3F8D684F" w14:textId="77777777" w:rsidR="0097215A" w:rsidRPr="00FB2E98" w:rsidRDefault="009B1E0B">
            <w:pPr>
              <w:rPr>
                <w:rFonts w:eastAsia="宋体"/>
                <w:b/>
                <w:bCs/>
                <w:lang w:val="en-US" w:eastAsia="zh-CN"/>
              </w:rPr>
            </w:pPr>
            <w:r w:rsidRPr="00FB2E98">
              <w:rPr>
                <w:rFonts w:eastAsia="宋体"/>
                <w:b/>
                <w:bCs/>
                <w:lang w:val="en-US" w:eastAsia="zh-CN"/>
              </w:rPr>
              <w:t>Comment 1:</w:t>
            </w:r>
          </w:p>
          <w:p w14:paraId="2EE77064" w14:textId="77777777" w:rsidR="0097215A" w:rsidRPr="00FB2E98" w:rsidRDefault="009B1E0B">
            <w:pPr>
              <w:rPr>
                <w:rFonts w:eastAsia="宋体"/>
                <w:lang w:val="en-US" w:eastAsia="zh-CN"/>
              </w:rPr>
            </w:pPr>
            <w:r w:rsidRPr="00FB2E98">
              <w:rPr>
                <w:rFonts w:eastAsia="宋体"/>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 xml:space="preserve">The concept of non-cell-defining SSB (NCD-SSB) and the corresponding procedures, i.e., measurements, cell (re-)selection, do not exist in the current </w:t>
            </w:r>
            <w:r w:rsidRPr="00FB2E98">
              <w:rPr>
                <w:bCs/>
                <w:color w:val="000000"/>
                <w:lang w:eastAsia="ko-KR"/>
              </w:rPr>
              <w:lastRenderedPageBreak/>
              <w:t>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宋体"/>
                <w:lang w:val="en-US" w:eastAsia="zh-CN"/>
              </w:rPr>
            </w:pPr>
            <w:r w:rsidRPr="00FB2E98">
              <w:rPr>
                <w:rFonts w:eastAsia="宋体"/>
                <w:lang w:val="en-US" w:eastAsia="zh-CN"/>
              </w:rPr>
              <w:t xml:space="preserve">When paging is configured for separate initial DL BWP, retuning to CORESET0 for reading SIBs </w:t>
            </w:r>
            <w:proofErr w:type="spellStart"/>
            <w:r w:rsidRPr="00FB2E98">
              <w:rPr>
                <w:rFonts w:eastAsia="宋体"/>
                <w:lang w:val="en-US" w:eastAsia="zh-CN"/>
              </w:rPr>
              <w:t>can not</w:t>
            </w:r>
            <w:proofErr w:type="spellEnd"/>
            <w:r w:rsidRPr="00FB2E98">
              <w:rPr>
                <w:rFonts w:eastAsia="宋体"/>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宋体"/>
                <w:lang w:val="en-US" w:eastAsia="zh-CN"/>
              </w:rPr>
            </w:pPr>
            <w:r w:rsidRPr="00FB2E98">
              <w:rPr>
                <w:rFonts w:eastAsia="宋体"/>
                <w:lang w:val="en-US" w:eastAsia="zh-CN"/>
              </w:rPr>
              <w:t xml:space="preserve">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w:t>
            </w:r>
            <w:proofErr w:type="gramStart"/>
            <w:r w:rsidRPr="00FB2E98">
              <w:rPr>
                <w:rFonts w:eastAsia="宋体"/>
                <w:lang w:val="en-US" w:eastAsia="zh-CN"/>
              </w:rPr>
              <w:t>this,  separate</w:t>
            </w:r>
            <w:proofErr w:type="gramEnd"/>
            <w:r w:rsidRPr="00FB2E98">
              <w:rPr>
                <w:rFonts w:eastAsia="宋体"/>
                <w:lang w:val="en-US" w:eastAsia="zh-CN"/>
              </w:rPr>
              <w:t xml:space="preserve"> paging configured in separate initial DL BWP in idle/inactive mode is not also necessary.</w:t>
            </w:r>
          </w:p>
          <w:p w14:paraId="69252CBC" w14:textId="77777777" w:rsidR="0097215A" w:rsidRPr="00FB2E98" w:rsidRDefault="009B1E0B">
            <w:pPr>
              <w:rPr>
                <w:rFonts w:eastAsia="宋体"/>
                <w:lang w:val="en-US" w:eastAsia="zh-CN"/>
              </w:rPr>
            </w:pPr>
            <w:r w:rsidRPr="00FB2E98">
              <w:rPr>
                <w:rFonts w:eastAsia="宋体"/>
                <w:lang w:val="en-US" w:eastAsia="zh-CN"/>
              </w:rPr>
              <w:t>Based on the above analysis, the following options should be considered:</w:t>
            </w:r>
          </w:p>
          <w:p w14:paraId="52320C66" w14:textId="77777777" w:rsidR="0097215A" w:rsidRPr="00FB2E98" w:rsidRDefault="009B1E0B">
            <w:pPr>
              <w:rPr>
                <w:rFonts w:eastAsia="宋体"/>
                <w:lang w:val="en-US" w:eastAsia="zh-CN"/>
              </w:rPr>
            </w:pPr>
            <w:r w:rsidRPr="00FB2E98">
              <w:rPr>
                <w:rFonts w:eastAsia="宋体"/>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宋体"/>
                <w:lang w:val="en-US" w:eastAsia="zh-CN"/>
              </w:rPr>
            </w:pPr>
          </w:p>
          <w:p w14:paraId="2D828A10" w14:textId="77777777" w:rsidR="0097215A" w:rsidRPr="00FB2E98" w:rsidRDefault="009B1E0B">
            <w:pPr>
              <w:rPr>
                <w:rFonts w:eastAsia="宋体"/>
                <w:lang w:val="en-US" w:eastAsia="zh-CN"/>
              </w:rPr>
            </w:pPr>
            <w:r w:rsidRPr="00FB2E98">
              <w:rPr>
                <w:rFonts w:eastAsia="宋体"/>
                <w:lang w:val="en-US" w:eastAsia="zh-CN"/>
              </w:rPr>
              <w:t>2</w:t>
            </w:r>
            <w:r w:rsidRPr="00FB2E98">
              <w:rPr>
                <w:rFonts w:eastAsia="宋体"/>
                <w:vertAlign w:val="superscript"/>
                <w:lang w:val="en-US" w:eastAsia="zh-CN"/>
              </w:rPr>
              <w:t>nd</w:t>
            </w:r>
            <w:r w:rsidRPr="00FB2E98">
              <w:rPr>
                <w:rFonts w:eastAsia="宋体"/>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宋体"/>
                <w:b/>
                <w:bCs/>
                <w:lang w:val="en-US" w:eastAsia="zh-CN"/>
              </w:rPr>
            </w:pPr>
            <w:r w:rsidRPr="00FB2E98">
              <w:rPr>
                <w:rFonts w:eastAsia="宋体"/>
                <w:b/>
                <w:bCs/>
                <w:lang w:val="en-US" w:eastAsia="zh-CN"/>
              </w:rPr>
              <w:t>Comment2:</w:t>
            </w:r>
          </w:p>
          <w:p w14:paraId="5E96B1BE" w14:textId="77777777" w:rsidR="0097215A" w:rsidRPr="00FB2E98" w:rsidRDefault="009B1E0B">
            <w:pPr>
              <w:rPr>
                <w:rFonts w:eastAsia="宋体"/>
                <w:lang w:val="en-US" w:eastAsia="zh-CN"/>
              </w:rPr>
            </w:pPr>
            <w:r w:rsidRPr="00FB2E98">
              <w:rPr>
                <w:rFonts w:eastAsia="宋体"/>
                <w:lang w:val="en-US" w:eastAsia="zh-CN"/>
              </w:rPr>
              <w:t xml:space="preserve">For the RRC-configured active DL BWP in connected mode, the situation is optional NCD-SSB support is almost agreed in the online discussion. Considering the Huawei’ version is </w:t>
            </w:r>
            <w:proofErr w:type="gramStart"/>
            <w:r w:rsidRPr="00FB2E98">
              <w:rPr>
                <w:rFonts w:eastAsia="宋体"/>
                <w:lang w:val="en-US" w:eastAsia="zh-CN"/>
              </w:rPr>
              <w:t>more clear</w:t>
            </w:r>
            <w:proofErr w:type="gramEnd"/>
            <w:r w:rsidRPr="00FB2E98">
              <w:rPr>
                <w:rFonts w:eastAsia="宋体"/>
                <w:lang w:val="en-US" w:eastAsia="zh-CN"/>
              </w:rPr>
              <w:t>, we suggest to add the corresponding modification as the starting point.</w:t>
            </w:r>
          </w:p>
        </w:tc>
      </w:tr>
      <w:tr w:rsidR="002265C4" w14:paraId="6AB42B4F" w14:textId="77777777" w:rsidTr="00057F1B">
        <w:tc>
          <w:tcPr>
            <w:tcW w:w="1338" w:type="dxa"/>
          </w:tcPr>
          <w:p w14:paraId="44F55153" w14:textId="27B8C47A" w:rsidR="002265C4" w:rsidRPr="00FB2E98" w:rsidRDefault="002265C4">
            <w:pPr>
              <w:rPr>
                <w:rFonts w:eastAsia="宋体"/>
                <w:lang w:val="en-US" w:eastAsia="zh-CN"/>
              </w:rPr>
            </w:pPr>
            <w:r w:rsidRPr="00FB2E98">
              <w:rPr>
                <w:rFonts w:eastAsia="宋体"/>
                <w:lang w:val="en-US" w:eastAsia="zh-CN"/>
              </w:rPr>
              <w:lastRenderedPageBreak/>
              <w:t>Lenovo, Motorola Mobility</w:t>
            </w:r>
          </w:p>
        </w:tc>
        <w:tc>
          <w:tcPr>
            <w:tcW w:w="1284" w:type="dxa"/>
          </w:tcPr>
          <w:p w14:paraId="123DC561" w14:textId="765649A5" w:rsidR="002265C4" w:rsidRPr="00FB2E98" w:rsidRDefault="002265C4">
            <w:pPr>
              <w:tabs>
                <w:tab w:val="left" w:pos="551"/>
              </w:tabs>
              <w:rPr>
                <w:rFonts w:eastAsia="宋体"/>
                <w:lang w:val="en-US" w:eastAsia="zh-CN"/>
              </w:rPr>
            </w:pPr>
            <w:r w:rsidRPr="00FB2E98">
              <w:rPr>
                <w:rFonts w:eastAsia="宋体"/>
                <w:lang w:val="en-US" w:eastAsia="zh-CN"/>
              </w:rPr>
              <w:t>Y</w:t>
            </w:r>
          </w:p>
        </w:tc>
        <w:tc>
          <w:tcPr>
            <w:tcW w:w="7234" w:type="dxa"/>
          </w:tcPr>
          <w:p w14:paraId="66C9E71D" w14:textId="5B17D28F" w:rsidR="002265C4" w:rsidRPr="00FB2E98" w:rsidRDefault="002265C4">
            <w:pPr>
              <w:rPr>
                <w:rFonts w:eastAsia="宋体"/>
                <w:lang w:val="en-US" w:eastAsia="zh-CN"/>
              </w:rPr>
            </w:pPr>
            <w:r w:rsidRPr="00FB2E98">
              <w:rPr>
                <w:rFonts w:eastAsia="宋体"/>
                <w:lang w:val="en-US" w:eastAsia="zh-CN"/>
              </w:rPr>
              <w:t>Also fine with the revisions from vivo and Qualcomm.</w:t>
            </w:r>
          </w:p>
        </w:tc>
      </w:tr>
      <w:tr w:rsidR="009D563D" w14:paraId="15E07A40" w14:textId="77777777" w:rsidTr="00057F1B">
        <w:tc>
          <w:tcPr>
            <w:tcW w:w="1338" w:type="dxa"/>
          </w:tcPr>
          <w:p w14:paraId="4275694D" w14:textId="27BA0941" w:rsidR="009D563D" w:rsidRPr="00FB2E98" w:rsidRDefault="009D563D">
            <w:pPr>
              <w:rPr>
                <w:rFonts w:eastAsia="宋体"/>
                <w:lang w:val="en-US" w:eastAsia="zh-CN"/>
              </w:rPr>
            </w:pPr>
            <w:r w:rsidRPr="00FB2E98">
              <w:rPr>
                <w:rFonts w:eastAsia="宋体"/>
                <w:lang w:val="en-US" w:eastAsia="zh-CN"/>
              </w:rPr>
              <w:t>Nokia, NSB</w:t>
            </w:r>
          </w:p>
        </w:tc>
        <w:tc>
          <w:tcPr>
            <w:tcW w:w="1284" w:type="dxa"/>
          </w:tcPr>
          <w:p w14:paraId="2D5581EB" w14:textId="2701C54D" w:rsidR="009D563D" w:rsidRPr="00FB2E98" w:rsidRDefault="009D563D">
            <w:pPr>
              <w:tabs>
                <w:tab w:val="left" w:pos="551"/>
              </w:tabs>
              <w:rPr>
                <w:rFonts w:eastAsia="宋体"/>
                <w:lang w:val="en-US" w:eastAsia="zh-CN"/>
              </w:rPr>
            </w:pPr>
            <w:r w:rsidRPr="00FB2E98">
              <w:rPr>
                <w:rFonts w:eastAsia="宋体"/>
                <w:lang w:val="en-US" w:eastAsia="zh-CN"/>
              </w:rPr>
              <w:t>Y</w:t>
            </w:r>
          </w:p>
        </w:tc>
        <w:tc>
          <w:tcPr>
            <w:tcW w:w="7234" w:type="dxa"/>
          </w:tcPr>
          <w:p w14:paraId="4465F122" w14:textId="6ECD8F8F" w:rsidR="009D563D" w:rsidRPr="00FB2E98" w:rsidRDefault="000179F2">
            <w:pPr>
              <w:rPr>
                <w:rFonts w:eastAsia="宋体"/>
                <w:lang w:val="en-US" w:eastAsia="zh-CN"/>
              </w:rPr>
            </w:pPr>
            <w:r w:rsidRPr="00FB2E98">
              <w:rPr>
                <w:rFonts w:eastAsia="宋体"/>
                <w:lang w:val="en-US" w:eastAsia="zh-CN"/>
              </w:rPr>
              <w:t>Fine with Qualcomm’s suggestion</w:t>
            </w:r>
          </w:p>
        </w:tc>
      </w:tr>
      <w:tr w:rsidR="00337C2E" w14:paraId="5497661F" w14:textId="77777777" w:rsidTr="00057F1B">
        <w:tc>
          <w:tcPr>
            <w:tcW w:w="1338" w:type="dxa"/>
          </w:tcPr>
          <w:p w14:paraId="5B9A8D31" w14:textId="6691D702" w:rsidR="00337C2E" w:rsidRPr="00FB2E98" w:rsidRDefault="00337C2E" w:rsidP="00337C2E">
            <w:pPr>
              <w:rPr>
                <w:rFonts w:eastAsia="宋体"/>
                <w:lang w:val="en-US" w:eastAsia="zh-CN"/>
              </w:rPr>
            </w:pPr>
            <w:r w:rsidRPr="00FB2E98">
              <w:rPr>
                <w:rFonts w:eastAsia="宋体"/>
                <w:lang w:val="en-US" w:eastAsia="ko-KR"/>
              </w:rPr>
              <w:t>LGE</w:t>
            </w:r>
          </w:p>
        </w:tc>
        <w:tc>
          <w:tcPr>
            <w:tcW w:w="1284" w:type="dxa"/>
          </w:tcPr>
          <w:p w14:paraId="53276791" w14:textId="77777777" w:rsidR="00337C2E" w:rsidRPr="00FB2E98" w:rsidRDefault="00337C2E" w:rsidP="00337C2E">
            <w:pPr>
              <w:tabs>
                <w:tab w:val="left" w:pos="551"/>
              </w:tabs>
              <w:rPr>
                <w:rFonts w:eastAsia="宋体"/>
                <w:lang w:val="en-US" w:eastAsia="zh-CN"/>
              </w:rPr>
            </w:pPr>
          </w:p>
        </w:tc>
        <w:tc>
          <w:tcPr>
            <w:tcW w:w="7234" w:type="dxa"/>
          </w:tcPr>
          <w:p w14:paraId="29BD0C8E" w14:textId="03F267DC" w:rsidR="00337C2E" w:rsidRPr="00FB2E98" w:rsidRDefault="00337C2E" w:rsidP="00337C2E">
            <w:pPr>
              <w:rPr>
                <w:rFonts w:eastAsia="宋体"/>
                <w:lang w:val="en-US" w:eastAsia="zh-CN"/>
              </w:rPr>
            </w:pPr>
            <w:r w:rsidRPr="00FB2E98">
              <w:rPr>
                <w:rFonts w:eastAsia="宋体"/>
                <w:lang w:val="en-US" w:eastAsia="ko-KR"/>
              </w:rPr>
              <w:t>Update from vivo, QC and Xiaomi is preferred.</w:t>
            </w:r>
          </w:p>
        </w:tc>
      </w:tr>
      <w:tr w:rsidR="00D23CC1" w14:paraId="4570EAB9" w14:textId="77777777" w:rsidTr="00057F1B">
        <w:tc>
          <w:tcPr>
            <w:tcW w:w="1338" w:type="dxa"/>
          </w:tcPr>
          <w:p w14:paraId="6E6B2613" w14:textId="18B0034A" w:rsidR="00D23CC1" w:rsidRPr="00FB2E98" w:rsidRDefault="00D23CC1" w:rsidP="00337C2E">
            <w:pPr>
              <w:rPr>
                <w:rFonts w:eastAsia="宋体"/>
                <w:lang w:val="en-US" w:eastAsia="ko-KR"/>
              </w:rPr>
            </w:pPr>
            <w:r w:rsidRPr="00FB2E98">
              <w:rPr>
                <w:rFonts w:eastAsia="宋体"/>
                <w:lang w:val="en-US" w:eastAsia="ko-KR"/>
              </w:rPr>
              <w:t>IDCC</w:t>
            </w:r>
          </w:p>
        </w:tc>
        <w:tc>
          <w:tcPr>
            <w:tcW w:w="1284" w:type="dxa"/>
          </w:tcPr>
          <w:p w14:paraId="1FA0A276" w14:textId="337AF66A" w:rsidR="00D23CC1" w:rsidRPr="00FB2E98" w:rsidRDefault="00D23CC1" w:rsidP="00337C2E">
            <w:pPr>
              <w:tabs>
                <w:tab w:val="left" w:pos="551"/>
              </w:tabs>
              <w:rPr>
                <w:rFonts w:eastAsia="宋体"/>
                <w:lang w:val="en-US" w:eastAsia="zh-CN"/>
              </w:rPr>
            </w:pPr>
            <w:r w:rsidRPr="00FB2E98">
              <w:rPr>
                <w:rFonts w:eastAsia="宋体"/>
                <w:lang w:val="en-US" w:eastAsia="zh-CN"/>
              </w:rPr>
              <w:t>Y</w:t>
            </w:r>
          </w:p>
        </w:tc>
        <w:tc>
          <w:tcPr>
            <w:tcW w:w="7234" w:type="dxa"/>
          </w:tcPr>
          <w:p w14:paraId="70855092" w14:textId="77777777" w:rsidR="00D23CC1" w:rsidRPr="00FB2E98" w:rsidRDefault="00D23CC1" w:rsidP="00337C2E">
            <w:pPr>
              <w:rPr>
                <w:rFonts w:eastAsia="宋体"/>
                <w:lang w:val="en-US" w:eastAsia="ko-KR"/>
              </w:rPr>
            </w:pPr>
          </w:p>
        </w:tc>
      </w:tr>
      <w:tr w:rsidR="00E84077" w:rsidRPr="00B02759" w14:paraId="073CACD9" w14:textId="77777777" w:rsidTr="00057F1B">
        <w:tc>
          <w:tcPr>
            <w:tcW w:w="1338" w:type="dxa"/>
          </w:tcPr>
          <w:p w14:paraId="21ED7A7A" w14:textId="77777777" w:rsidR="00E84077" w:rsidRPr="00FB2E98" w:rsidRDefault="00E84077" w:rsidP="006A01EF">
            <w:pPr>
              <w:rPr>
                <w:lang w:val="en-US" w:eastAsia="ko-KR"/>
              </w:rPr>
            </w:pPr>
            <w:r w:rsidRPr="00FB2E98">
              <w:rPr>
                <w:lang w:val="en-US" w:eastAsia="ko-KR"/>
              </w:rPr>
              <w:t>Ericsson</w:t>
            </w:r>
          </w:p>
        </w:tc>
        <w:tc>
          <w:tcPr>
            <w:tcW w:w="1284"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234"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 xml:space="preserve">Agree with NEC that FG 6-1 needs to be updated for RedCap. Currently, FG 6-1 requires both SSB and CORESET #0 to be within the RRC-configured DL BWP. </w:t>
            </w:r>
            <w:r w:rsidRPr="00FB2E98">
              <w:rPr>
                <w:lang w:val="en-US"/>
              </w:rPr>
              <w:lastRenderedPageBreak/>
              <w:t>Hence, there is a need for a new FG or modified FG 6-1 for which the RRC-configured DL BWP contains SSB but not CORESET #0.</w:t>
            </w:r>
          </w:p>
        </w:tc>
      </w:tr>
      <w:tr w:rsidR="007A1AEE" w:rsidRPr="00B02759" w14:paraId="7DD62C59" w14:textId="77777777" w:rsidTr="00057F1B">
        <w:tc>
          <w:tcPr>
            <w:tcW w:w="1338" w:type="dxa"/>
          </w:tcPr>
          <w:p w14:paraId="6582F280" w14:textId="7FF63F57" w:rsidR="007A1AEE" w:rsidRPr="00FB2E98" w:rsidRDefault="007A1AEE" w:rsidP="007A1AEE">
            <w:pPr>
              <w:rPr>
                <w:lang w:val="en-US" w:eastAsia="ko-KR"/>
              </w:rPr>
            </w:pPr>
            <w:r w:rsidRPr="00FB2E98">
              <w:rPr>
                <w:rFonts w:eastAsia="宋体"/>
                <w:lang w:val="en-US" w:eastAsia="ko-KR"/>
              </w:rPr>
              <w:lastRenderedPageBreak/>
              <w:t>Intel</w:t>
            </w:r>
          </w:p>
        </w:tc>
        <w:tc>
          <w:tcPr>
            <w:tcW w:w="1284" w:type="dxa"/>
          </w:tcPr>
          <w:p w14:paraId="6B9E0C43" w14:textId="24E8D9EE" w:rsidR="007A1AEE" w:rsidRPr="00FB2E98" w:rsidRDefault="007A1AEE" w:rsidP="007A1AEE">
            <w:pPr>
              <w:tabs>
                <w:tab w:val="left" w:pos="551"/>
              </w:tabs>
              <w:rPr>
                <w:lang w:val="en-US" w:eastAsia="ko-KR"/>
              </w:rPr>
            </w:pPr>
            <w:r w:rsidRPr="00FB2E98">
              <w:rPr>
                <w:rFonts w:eastAsia="宋体"/>
                <w:lang w:val="en-US" w:eastAsia="zh-CN"/>
              </w:rPr>
              <w:t>Y</w:t>
            </w:r>
          </w:p>
        </w:tc>
        <w:tc>
          <w:tcPr>
            <w:tcW w:w="7234" w:type="dxa"/>
          </w:tcPr>
          <w:p w14:paraId="13FD338A" w14:textId="77777777" w:rsidR="007A1AEE" w:rsidRPr="00FB2E98" w:rsidRDefault="007A1AEE" w:rsidP="007A1AEE">
            <w:pPr>
              <w:rPr>
                <w:rFonts w:eastAsia="宋体"/>
                <w:lang w:val="en-US" w:eastAsia="ko-KR"/>
              </w:rPr>
            </w:pPr>
            <w:r w:rsidRPr="00FB2E98">
              <w:rPr>
                <w:rFonts w:eastAsia="宋体"/>
                <w:lang w:val="en-US" w:eastAsia="ko-KR"/>
              </w:rPr>
              <w:t>We are also fine with the suggestion from QC.</w:t>
            </w:r>
          </w:p>
          <w:p w14:paraId="73AEF1D2" w14:textId="77777777" w:rsidR="007A1AEE" w:rsidRPr="00FB2E98" w:rsidRDefault="007A1AEE" w:rsidP="007A1AEE">
            <w:pPr>
              <w:rPr>
                <w:rFonts w:eastAsia="宋体"/>
                <w:lang w:val="en-US" w:eastAsia="ko-KR"/>
              </w:rPr>
            </w:pPr>
            <w:r w:rsidRPr="00FB2E98">
              <w:rPr>
                <w:rFonts w:eastAsia="宋体"/>
                <w:lang w:val="en-US" w:eastAsia="ko-KR"/>
              </w:rPr>
              <w:t>A few points to highlight:</w:t>
            </w:r>
          </w:p>
          <w:p w14:paraId="19800A70" w14:textId="77777777" w:rsidR="007A1AEE" w:rsidRPr="00FB2E98" w:rsidRDefault="007A1AEE" w:rsidP="007A1AEE">
            <w:pPr>
              <w:pStyle w:val="aff"/>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aff"/>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057F1B">
        <w:tc>
          <w:tcPr>
            <w:tcW w:w="1338" w:type="dxa"/>
          </w:tcPr>
          <w:p w14:paraId="4A2ACB3B" w14:textId="6464855F" w:rsidR="00FB2E98" w:rsidRPr="00FB2E98" w:rsidRDefault="00FB2E98" w:rsidP="006A01EF">
            <w:pPr>
              <w:rPr>
                <w:lang w:val="en-US" w:eastAsia="ko-KR"/>
              </w:rPr>
            </w:pPr>
            <w:r w:rsidRPr="00FB2E98">
              <w:rPr>
                <w:rFonts w:eastAsiaTheme="minorEastAsia"/>
                <w:lang w:val="en-US" w:eastAsia="ko-KR"/>
              </w:rPr>
              <w:t>FL4</w:t>
            </w:r>
          </w:p>
        </w:tc>
        <w:tc>
          <w:tcPr>
            <w:tcW w:w="8518"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057F1B">
        <w:tc>
          <w:tcPr>
            <w:tcW w:w="1338" w:type="dxa"/>
          </w:tcPr>
          <w:p w14:paraId="2BFE9EB4" w14:textId="6817EEA7" w:rsidR="00C07C62" w:rsidRPr="00FB2E98" w:rsidRDefault="00B85804" w:rsidP="006A01EF">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284" w:type="dxa"/>
          </w:tcPr>
          <w:p w14:paraId="621B2F30" w14:textId="71C4425D" w:rsidR="00C07C62" w:rsidRPr="00FB2E98" w:rsidRDefault="00B85804" w:rsidP="006A01EF">
            <w:pPr>
              <w:tabs>
                <w:tab w:val="left" w:pos="551"/>
              </w:tabs>
              <w:rPr>
                <w:rFonts w:eastAsia="宋体"/>
                <w:lang w:val="en-US" w:eastAsia="zh-CN"/>
              </w:rPr>
            </w:pPr>
            <w:r>
              <w:rPr>
                <w:rFonts w:eastAsia="宋体"/>
                <w:lang w:val="en-US" w:eastAsia="zh-CN"/>
              </w:rPr>
              <w:t>N</w:t>
            </w:r>
          </w:p>
        </w:tc>
        <w:tc>
          <w:tcPr>
            <w:tcW w:w="7234" w:type="dxa"/>
          </w:tcPr>
          <w:p w14:paraId="526BA1E4" w14:textId="4123BCBA" w:rsidR="008F692C" w:rsidRDefault="008F692C" w:rsidP="006A01EF">
            <w:pPr>
              <w:rPr>
                <w:rFonts w:eastAsia="宋体"/>
                <w:lang w:val="en-US" w:eastAsia="ko-KR"/>
              </w:rPr>
            </w:pPr>
            <w:r>
              <w:rPr>
                <w:rFonts w:eastAsia="宋体"/>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宋体"/>
                <w:lang w:val="en-US" w:eastAsia="ko-KR"/>
              </w:rPr>
            </w:pPr>
          </w:p>
          <w:p w14:paraId="463EA7F9" w14:textId="6E39A8EF" w:rsidR="00B85804" w:rsidRDefault="000150F2" w:rsidP="006A01EF">
            <w:pPr>
              <w:rPr>
                <w:rFonts w:eastAsia="宋体"/>
                <w:lang w:val="en-US" w:eastAsia="ko-KR"/>
              </w:rPr>
            </w:pPr>
            <w:r>
              <w:rPr>
                <w:rFonts w:eastAsia="宋体"/>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宋体"/>
                <w:lang w:eastAsia="ko-KR"/>
              </w:rPr>
            </w:pPr>
          </w:p>
          <w:p w14:paraId="255609F1" w14:textId="3512C3BF" w:rsidR="00B85804" w:rsidRDefault="00B85804" w:rsidP="006A01EF">
            <w:pPr>
              <w:rPr>
                <w:rFonts w:eastAsia="宋体"/>
                <w:lang w:eastAsia="ko-KR"/>
              </w:rPr>
            </w:pPr>
            <w:r>
              <w:rPr>
                <w:rFonts w:eastAsia="宋体"/>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宋体"/>
                <w:lang w:eastAsia="ko-KR"/>
              </w:rPr>
            </w:pPr>
          </w:p>
          <w:p w14:paraId="2A9C3459" w14:textId="77694FB3" w:rsidR="000150F2" w:rsidRDefault="000150F2" w:rsidP="001B6860">
            <w:pPr>
              <w:rPr>
                <w:rFonts w:eastAsia="宋体"/>
                <w:lang w:eastAsia="ko-KR"/>
              </w:rPr>
            </w:pPr>
            <w:r>
              <w:rPr>
                <w:rFonts w:eastAsia="宋体"/>
                <w:lang w:eastAsia="ko-KR"/>
              </w:rPr>
              <w:t>The proposal from FL does not seem to allow a UE support both BWP without SSB and NCD-SSB, while our proposal clearly allows this. On other aspect</w:t>
            </w:r>
            <w:r w:rsidR="008F692C">
              <w:rPr>
                <w:rFonts w:eastAsia="宋体"/>
                <w:lang w:eastAsia="ko-KR"/>
              </w:rPr>
              <w:t>s</w:t>
            </w:r>
            <w:r>
              <w:rPr>
                <w:rFonts w:eastAsia="宋体"/>
                <w:lang w:eastAsia="ko-KR"/>
              </w:rPr>
              <w:t xml:space="preserve">, we do not see difference except </w:t>
            </w:r>
            <w:r w:rsidR="005346DA">
              <w:rPr>
                <w:rFonts w:eastAsia="宋体"/>
                <w:lang w:eastAsia="ko-KR"/>
              </w:rPr>
              <w:t xml:space="preserve">that </w:t>
            </w:r>
            <w:r>
              <w:rPr>
                <w:rFonts w:eastAsia="宋体"/>
                <w:lang w:eastAsia="ko-KR"/>
              </w:rPr>
              <w:t>the FL proposal explicitly take</w:t>
            </w:r>
            <w:r w:rsidR="005346DA">
              <w:rPr>
                <w:rFonts w:eastAsia="宋体"/>
                <w:lang w:eastAsia="ko-KR"/>
              </w:rPr>
              <w:t>s</w:t>
            </w:r>
            <w:r>
              <w:rPr>
                <w:rFonts w:eastAsia="宋体"/>
                <w:lang w:eastAsia="ko-KR"/>
              </w:rPr>
              <w:t xml:space="preserve"> FG6-1a as optional - which discourages it to be used in field. However, the reason</w:t>
            </w:r>
            <w:r w:rsidR="005346DA">
              <w:rPr>
                <w:rFonts w:eastAsia="宋体"/>
                <w:lang w:eastAsia="ko-KR"/>
              </w:rPr>
              <w:t>/concern</w:t>
            </w:r>
            <w:r>
              <w:rPr>
                <w:rFonts w:eastAsia="宋体"/>
                <w:lang w:eastAsia="ko-KR"/>
              </w:rPr>
              <w:t xml:space="preserve"> is not clear – a gNB does not have to provide measurement gaps</w:t>
            </w:r>
            <w:r w:rsidR="00D94237">
              <w:rPr>
                <w:rFonts w:eastAsia="宋体"/>
                <w:lang w:eastAsia="ko-KR"/>
              </w:rPr>
              <w:t xml:space="preserve"> (as a separate mandatory feature)</w:t>
            </w:r>
            <w:r>
              <w:rPr>
                <w:rFonts w:eastAsia="宋体"/>
                <w:lang w:eastAsia="ko-KR"/>
              </w:rPr>
              <w:t xml:space="preserve"> if it does not use that BWP</w:t>
            </w:r>
            <w:r w:rsidR="00FF42F0">
              <w:rPr>
                <w:rFonts w:eastAsia="宋体"/>
                <w:lang w:eastAsia="ko-KR"/>
              </w:rPr>
              <w:t xml:space="preserve"> or if a UE reports otherwise</w:t>
            </w:r>
            <w:r>
              <w:rPr>
                <w:rFonts w:eastAsia="宋体"/>
                <w:lang w:eastAsia="ko-KR"/>
              </w:rPr>
              <w:t xml:space="preserve">. We also do not </w:t>
            </w:r>
            <w:r w:rsidR="00FF42F0">
              <w:rPr>
                <w:rFonts w:eastAsia="宋体"/>
                <w:lang w:eastAsia="ko-KR"/>
              </w:rPr>
              <w:t>think</w:t>
            </w:r>
            <w:r>
              <w:rPr>
                <w:rFonts w:eastAsia="宋体"/>
                <w:lang w:eastAsia="ko-KR"/>
              </w:rPr>
              <w:t xml:space="preserve"> NCD can be directly mandated, which was previously used for a UE supporting CA case– meaning the UE is advanced to be able to handle two chains for SSB based measurement simultaneously, for both CD-SSB and NCD-SSB.</w:t>
            </w:r>
          </w:p>
          <w:p w14:paraId="6C7F930B" w14:textId="77777777" w:rsidR="001B6860" w:rsidRDefault="001B6860" w:rsidP="005346DA">
            <w:pPr>
              <w:rPr>
                <w:rFonts w:eastAsia="宋体"/>
                <w:lang w:eastAsia="ko-KR"/>
              </w:rPr>
            </w:pPr>
            <w:r>
              <w:rPr>
                <w:rFonts w:eastAsia="宋体"/>
                <w:lang w:eastAsia="ko-KR"/>
              </w:rPr>
              <w:t xml:space="preserve">Furthermore, we are </w:t>
            </w:r>
            <w:r w:rsidR="00FF42F0">
              <w:rPr>
                <w:rFonts w:eastAsia="宋体"/>
                <w:lang w:eastAsia="ko-KR"/>
              </w:rPr>
              <w:t xml:space="preserve">strongly </w:t>
            </w:r>
            <w:r>
              <w:rPr>
                <w:rFonts w:eastAsia="宋体"/>
                <w:lang w:eastAsia="ko-KR"/>
              </w:rPr>
              <w:t xml:space="preserve">concerned by the adoption of NCD-SSB at this stage </w:t>
            </w:r>
            <w:r w:rsidR="00FF42F0">
              <w:rPr>
                <w:rFonts w:eastAsia="宋体"/>
                <w:lang w:eastAsia="ko-KR"/>
              </w:rPr>
              <w:t>prior to further RAN2/RAN4 assessment</w:t>
            </w:r>
            <w:r w:rsidR="005346DA">
              <w:rPr>
                <w:rFonts w:eastAsia="宋体"/>
                <w:lang w:eastAsia="ko-KR"/>
              </w:rPr>
              <w:t xml:space="preserve">. If any consensus in Ran1 for NCD-SSB is pursued, certain requirements or restrictions on </w:t>
            </w:r>
            <w:r>
              <w:rPr>
                <w:rFonts w:eastAsia="宋体"/>
                <w:lang w:eastAsia="ko-KR"/>
              </w:rPr>
              <w:t>its periodicities</w:t>
            </w:r>
            <w:r w:rsidR="005346DA">
              <w:rPr>
                <w:rFonts w:eastAsia="宋体"/>
                <w:lang w:eastAsia="ko-KR"/>
              </w:rPr>
              <w:t>/Tx power</w:t>
            </w:r>
            <w:r>
              <w:rPr>
                <w:rFonts w:eastAsia="宋体"/>
                <w:lang w:eastAsia="ko-KR"/>
              </w:rPr>
              <w:t xml:space="preserve"> etc, </w:t>
            </w:r>
            <w:r w:rsidR="00FF42F0">
              <w:rPr>
                <w:rFonts w:eastAsia="宋体"/>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宋体"/>
                <w:lang w:eastAsia="ko-KR"/>
              </w:rPr>
            </w:pPr>
          </w:p>
        </w:tc>
      </w:tr>
      <w:tr w:rsidR="00057F1B" w:rsidRPr="00FB2E98" w14:paraId="0175027B" w14:textId="77777777" w:rsidTr="00057F1B">
        <w:tc>
          <w:tcPr>
            <w:tcW w:w="1338" w:type="dxa"/>
          </w:tcPr>
          <w:p w14:paraId="4A3CB187" w14:textId="15F988E8" w:rsidR="00057F1B" w:rsidRDefault="00057F1B" w:rsidP="006A01EF">
            <w:pPr>
              <w:rPr>
                <w:rFonts w:eastAsia="宋体"/>
                <w:lang w:val="en-US" w:eastAsia="ko-KR"/>
              </w:rPr>
            </w:pPr>
            <w:r>
              <w:rPr>
                <w:rFonts w:eastAsia="宋体" w:hint="eastAsia"/>
                <w:lang w:val="en-US" w:eastAsia="zh-CN"/>
              </w:rPr>
              <w:t>CATT</w:t>
            </w:r>
          </w:p>
        </w:tc>
        <w:tc>
          <w:tcPr>
            <w:tcW w:w="1284" w:type="dxa"/>
          </w:tcPr>
          <w:p w14:paraId="157363D5" w14:textId="2105E501" w:rsidR="00057F1B" w:rsidRDefault="00057F1B" w:rsidP="006A01EF">
            <w:pPr>
              <w:tabs>
                <w:tab w:val="left" w:pos="551"/>
              </w:tabs>
              <w:rPr>
                <w:rFonts w:eastAsia="宋体"/>
                <w:lang w:val="en-US" w:eastAsia="zh-CN"/>
              </w:rPr>
            </w:pPr>
            <w:r>
              <w:rPr>
                <w:rFonts w:eastAsia="宋体" w:hint="eastAsia"/>
                <w:lang w:val="en-US" w:eastAsia="zh-CN"/>
              </w:rPr>
              <w:t>Partially Y</w:t>
            </w:r>
          </w:p>
        </w:tc>
        <w:tc>
          <w:tcPr>
            <w:tcW w:w="7234" w:type="dxa"/>
          </w:tcPr>
          <w:p w14:paraId="7A2F1E18" w14:textId="77777777" w:rsidR="00057F1B" w:rsidRDefault="00057F1B" w:rsidP="00F6799C">
            <w:pPr>
              <w:pStyle w:val="aff"/>
              <w:numPr>
                <w:ilvl w:val="0"/>
                <w:numId w:val="63"/>
              </w:numPr>
              <w:rPr>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F6799C">
            <w:pPr>
              <w:pStyle w:val="aff"/>
              <w:numPr>
                <w:ilvl w:val="1"/>
                <w:numId w:val="63"/>
              </w:numPr>
              <w:rPr>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F6799C">
            <w:pPr>
              <w:pStyle w:val="aff"/>
              <w:numPr>
                <w:ilvl w:val="1"/>
                <w:numId w:val="63"/>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F6799C">
            <w:pPr>
              <w:pStyle w:val="aff"/>
              <w:numPr>
                <w:ilvl w:val="1"/>
                <w:numId w:val="63"/>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F6799C">
            <w:pPr>
              <w:pStyle w:val="aff"/>
              <w:numPr>
                <w:ilvl w:val="1"/>
                <w:numId w:val="63"/>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F6799C">
            <w:pPr>
              <w:snapToGrid w:val="0"/>
              <w:ind w:left="420"/>
              <w:rPr>
                <w:rFonts w:eastAsiaTheme="minorEastAsia"/>
                <w:lang w:val="en-US" w:eastAsia="zh-CN"/>
              </w:rPr>
            </w:pPr>
            <w:r>
              <w:rPr>
                <w:rFonts w:eastAsiaTheme="minorEastAsia" w:hint="eastAsia"/>
                <w:lang w:val="en-US" w:eastAsia="zh-CN"/>
              </w:rPr>
              <w:lastRenderedPageBreak/>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F6799C">
            <w:pPr>
              <w:pStyle w:val="aff"/>
              <w:numPr>
                <w:ilvl w:val="0"/>
                <w:numId w:val="63"/>
              </w:numPr>
              <w:snapToGrid w:val="0"/>
              <w:spacing w:after="240" w:line="240" w:lineRule="auto"/>
              <w:contextualSpacing w:val="0"/>
              <w:rPr>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aff"/>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r w:rsidR="00FD554E" w:rsidRPr="00FB2E98" w14:paraId="6E70D0B7" w14:textId="77777777" w:rsidTr="00057F1B">
        <w:tc>
          <w:tcPr>
            <w:tcW w:w="1338" w:type="dxa"/>
          </w:tcPr>
          <w:p w14:paraId="607A3E71" w14:textId="0BEA52FA" w:rsidR="00FD554E" w:rsidRDefault="00FD554E" w:rsidP="00FD554E">
            <w:pPr>
              <w:rPr>
                <w:rFonts w:eastAsia="宋体"/>
                <w:lang w:val="en-US" w:eastAsia="zh-CN"/>
              </w:rPr>
            </w:pPr>
            <w:r>
              <w:rPr>
                <w:rFonts w:eastAsia="宋体"/>
                <w:lang w:val="en-US" w:eastAsia="ko-KR"/>
              </w:rPr>
              <w:lastRenderedPageBreak/>
              <w:t>Intel</w:t>
            </w:r>
          </w:p>
        </w:tc>
        <w:tc>
          <w:tcPr>
            <w:tcW w:w="1284" w:type="dxa"/>
          </w:tcPr>
          <w:p w14:paraId="4CBA5110" w14:textId="377DF186" w:rsidR="00FD554E" w:rsidRDefault="00FD554E" w:rsidP="00FD554E">
            <w:pPr>
              <w:tabs>
                <w:tab w:val="left" w:pos="551"/>
              </w:tabs>
              <w:rPr>
                <w:rFonts w:eastAsia="宋体"/>
                <w:lang w:val="en-US" w:eastAsia="zh-CN"/>
              </w:rPr>
            </w:pPr>
            <w:r>
              <w:rPr>
                <w:rFonts w:eastAsia="宋体"/>
                <w:lang w:val="en-US" w:eastAsia="zh-CN"/>
              </w:rPr>
              <w:t>Almost</w:t>
            </w:r>
          </w:p>
        </w:tc>
        <w:tc>
          <w:tcPr>
            <w:tcW w:w="7234" w:type="dxa"/>
          </w:tcPr>
          <w:p w14:paraId="75A77E10" w14:textId="77777777" w:rsidR="00FD554E" w:rsidRDefault="00FD554E" w:rsidP="00FD554E">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359C2A98" w14:textId="77777777" w:rsidR="00FD554E" w:rsidRDefault="00FD554E" w:rsidP="00FD554E">
            <w:pPr>
              <w:rPr>
                <w:rFonts w:eastAsia="宋体"/>
                <w:lang w:val="en-US" w:eastAsia="ko-KR"/>
              </w:rPr>
            </w:pPr>
            <w:r>
              <w:rPr>
                <w:rFonts w:eastAsia="宋体"/>
                <w:lang w:val="en-US" w:eastAsia="ko-KR"/>
              </w:rPr>
              <w:t xml:space="preserve">Thus, we think the first few deleted bullets (copied below) from this proposal (Proposal 5-1d) should be kept. </w:t>
            </w:r>
          </w:p>
          <w:p w14:paraId="431AC995" w14:textId="77777777" w:rsidR="00FD554E" w:rsidRPr="008029BD" w:rsidRDefault="00FD554E" w:rsidP="00FD554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75B43417" w14:textId="77777777" w:rsidR="00FD554E" w:rsidRPr="008029BD" w:rsidRDefault="00FD554E" w:rsidP="00FD554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D3F43D4"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1F19DE08"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3E678D5B" w14:textId="77777777" w:rsidR="00FD554E" w:rsidRDefault="00FD554E" w:rsidP="00FD554E">
            <w:pPr>
              <w:rPr>
                <w:rFonts w:eastAsia="宋体"/>
                <w:lang w:val="en-US" w:eastAsia="ko-KR"/>
              </w:rPr>
            </w:pPr>
            <w:r>
              <w:rPr>
                <w:rFonts w:eastAsia="宋体"/>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549805C8" w14:textId="77777777" w:rsidR="00FD554E" w:rsidRPr="004B4068" w:rsidRDefault="00FD554E" w:rsidP="00FD554E">
            <w:pPr>
              <w:pStyle w:val="aff"/>
              <w:numPr>
                <w:ilvl w:val="0"/>
                <w:numId w:val="63"/>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22C4AEC0" w14:textId="190611A4" w:rsidR="004B4068" w:rsidRPr="004B4068" w:rsidRDefault="004B4068" w:rsidP="004B4068">
            <w:pPr>
              <w:rPr>
                <w:lang w:val="en-US" w:eastAsia="zh-CN"/>
              </w:rPr>
            </w:pPr>
            <w:r>
              <w:rPr>
                <w:lang w:val="en-US" w:eastAsia="zh-CN"/>
              </w:rPr>
              <w:t>On the comments from CATT</w:t>
            </w:r>
            <w:r w:rsidR="00F172EB">
              <w:rPr>
                <w:lang w:val="en-US" w:eastAsia="zh-CN"/>
              </w:rPr>
              <w:t xml:space="preserve"> on paging and NCD-SSB in idle mode</w:t>
            </w:r>
            <w:r>
              <w:rPr>
                <w:lang w:val="en-US" w:eastAsia="zh-CN"/>
              </w:rPr>
              <w:t>, UE does not need to read SIB each time it monitors for paging, but it needs to receive at least one SSB</w:t>
            </w:r>
            <w:r w:rsidR="003C081A">
              <w:rPr>
                <w:lang w:val="en-US" w:eastAsia="zh-CN"/>
              </w:rPr>
              <w:t xml:space="preserve"> for each paging cycle before paging monitoring. Thus, having NCD-SSB in separate initial DL BWP when paging is configured in separate initial DL BWP does help </w:t>
            </w:r>
            <w:r w:rsidR="00C82FF1">
              <w:rPr>
                <w:lang w:val="en-US" w:eastAsia="zh-CN"/>
              </w:rPr>
              <w:t xml:space="preserve">with UE power consumption. </w:t>
            </w:r>
            <w:r w:rsidR="00F8461C">
              <w:rPr>
                <w:lang w:val="en-US" w:eastAsia="zh-CN"/>
              </w:rPr>
              <w:t>For RedCap UEs,</w:t>
            </w:r>
            <w:r w:rsidR="004A0750">
              <w:rPr>
                <w:lang w:val="en-US" w:eastAsia="zh-CN"/>
              </w:rPr>
              <w:t xml:space="preserve"> other aspects being similar,</w:t>
            </w:r>
            <w:r w:rsidR="00F8461C">
              <w:rPr>
                <w:lang w:val="en-US" w:eastAsia="zh-CN"/>
              </w:rPr>
              <w:t xml:space="preserve"> idle mode power consumption should </w:t>
            </w:r>
            <w:r w:rsidR="004A0750">
              <w:rPr>
                <w:lang w:val="en-US" w:eastAsia="zh-CN"/>
              </w:rPr>
              <w:t xml:space="preserve">not degrade from that for non-RedCap UEs. We still do not see “great efforts” for RAN2 to enable </w:t>
            </w:r>
            <w:r w:rsidR="005B786D">
              <w:rPr>
                <w:lang w:val="en-US" w:eastAsia="zh-CN"/>
              </w:rPr>
              <w:t>NCD-SSB</w:t>
            </w:r>
            <w:r w:rsidR="004A0750">
              <w:rPr>
                <w:lang w:val="en-US" w:eastAsia="zh-CN"/>
              </w:rPr>
              <w:t xml:space="preserve"> </w:t>
            </w:r>
            <w:r w:rsidR="005B786D">
              <w:rPr>
                <w:lang w:val="en-US" w:eastAsia="zh-CN"/>
              </w:rPr>
              <w:t>in</w:t>
            </w:r>
            <w:r w:rsidR="004A0750">
              <w:rPr>
                <w:lang w:val="en-US" w:eastAsia="zh-CN"/>
              </w:rPr>
              <w:t xml:space="preserve"> separate initial DL BWP</w:t>
            </w:r>
            <w:r w:rsidR="005B786D">
              <w:rPr>
                <w:lang w:val="en-US" w:eastAsia="zh-CN"/>
              </w:rPr>
              <w:t xml:space="preserve"> in idle/inactive modes when paging is configured</w:t>
            </w:r>
            <w:r w:rsidR="004A0750">
              <w:rPr>
                <w:lang w:val="en-US" w:eastAsia="zh-CN"/>
              </w:rPr>
              <w:t>.</w:t>
            </w:r>
          </w:p>
        </w:tc>
      </w:tr>
      <w:tr w:rsidR="00832C0F" w:rsidRPr="00FB2E98" w14:paraId="2A298A33" w14:textId="77777777" w:rsidTr="00057F1B">
        <w:tc>
          <w:tcPr>
            <w:tcW w:w="1338" w:type="dxa"/>
          </w:tcPr>
          <w:p w14:paraId="13200316" w14:textId="61CA5FF6" w:rsidR="00832C0F" w:rsidRDefault="00832C0F" w:rsidP="00FD554E">
            <w:pPr>
              <w:rPr>
                <w:rFonts w:eastAsia="宋体" w:hint="eastAsia"/>
                <w:lang w:val="en-US" w:eastAsia="zh-CN"/>
              </w:rPr>
            </w:pPr>
            <w:r>
              <w:rPr>
                <w:rFonts w:eastAsia="宋体" w:hint="eastAsia"/>
                <w:lang w:val="en-US" w:eastAsia="zh-CN"/>
              </w:rPr>
              <w:t>v</w:t>
            </w:r>
            <w:r>
              <w:rPr>
                <w:rFonts w:eastAsia="宋体"/>
                <w:lang w:val="en-US" w:eastAsia="zh-CN"/>
              </w:rPr>
              <w:t>ivo</w:t>
            </w:r>
          </w:p>
        </w:tc>
        <w:tc>
          <w:tcPr>
            <w:tcW w:w="1284" w:type="dxa"/>
          </w:tcPr>
          <w:p w14:paraId="4E2328E6" w14:textId="1E6E6EFF" w:rsidR="00832C0F" w:rsidRDefault="00832C0F" w:rsidP="00FD554E">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234" w:type="dxa"/>
          </w:tcPr>
          <w:p w14:paraId="21A27059" w14:textId="1DB596AE" w:rsidR="00832C0F" w:rsidRDefault="00832C0F" w:rsidP="00FD554E">
            <w:pPr>
              <w:rPr>
                <w:rFonts w:eastAsia="宋体"/>
                <w:lang w:val="en-US" w:eastAsia="zh-CN"/>
              </w:rPr>
            </w:pPr>
            <w:r>
              <w:rPr>
                <w:rFonts w:eastAsia="宋体" w:hint="eastAsia"/>
                <w:lang w:val="en-US" w:eastAsia="zh-CN"/>
              </w:rPr>
              <w:t>W</w:t>
            </w:r>
            <w:r>
              <w:rPr>
                <w:rFonts w:eastAsia="宋体"/>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14:paraId="2D052BD0" w14:textId="0A6CFD86" w:rsidR="00832C0F" w:rsidRDefault="00832C0F" w:rsidP="00FD554E">
            <w:pPr>
              <w:rPr>
                <w:rFonts w:eastAsia="宋体" w:hint="eastAsia"/>
                <w:lang w:val="en-US" w:eastAsia="zh-CN"/>
              </w:rPr>
            </w:pPr>
            <w:r>
              <w:rPr>
                <w:rFonts w:eastAsia="宋体"/>
                <w:lang w:val="en-US" w:eastAsia="zh-CN"/>
              </w:rPr>
              <w:t xml:space="preserve">Suggest to keep FFS for the capability signaling details for now. suggested revision </w:t>
            </w:r>
            <w:r w:rsidRPr="00832C0F">
              <w:rPr>
                <w:rFonts w:eastAsia="宋体"/>
                <w:color w:val="4472C4" w:themeColor="accent1"/>
                <w:lang w:val="en-US" w:eastAsia="zh-CN"/>
              </w:rPr>
              <w:t xml:space="preserve">as below. </w:t>
            </w:r>
          </w:p>
          <w:p w14:paraId="3A6EA48D" w14:textId="1D40152F" w:rsidR="00832C0F" w:rsidRPr="00832C0F" w:rsidRDefault="00832C0F" w:rsidP="00832C0F">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w:t>
            </w:r>
            <w:proofErr w:type="spellStart"/>
            <w:r w:rsidRPr="008029BD">
              <w:rPr>
                <w:rFonts w:eastAsia="Microsoft YaHei UI"/>
                <w:b/>
                <w:color w:val="000000"/>
                <w:lang w:eastAsia="zh-CN"/>
              </w:rPr>
              <w:t>RedCap</w:t>
            </w:r>
            <w:proofErr w:type="spellEnd"/>
            <w:r w:rsidRPr="008029BD">
              <w:rPr>
                <w:rFonts w:eastAsia="Microsoft YaHei UI"/>
                <w:b/>
                <w:color w:val="000000"/>
                <w:lang w:eastAsia="zh-CN"/>
              </w:rPr>
              <w:t xml:space="preserve">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3E7964CC" w14:textId="5CF8F62A" w:rsidR="00832C0F" w:rsidRPr="00832C0F" w:rsidRDefault="00832C0F" w:rsidP="00832C0F">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35E4EB74" w14:textId="6B508F25" w:rsidR="00832C0F" w:rsidRPr="00832C0F" w:rsidRDefault="00EE3052" w:rsidP="00FD554E">
            <w:pPr>
              <w:rPr>
                <w:rFonts w:eastAsia="宋体" w:hint="eastAsia"/>
                <w:lang w:val="en-US" w:eastAsia="zh-CN"/>
              </w:rPr>
            </w:pPr>
            <w:r>
              <w:rPr>
                <w:rFonts w:eastAsia="宋体" w:hint="eastAsia"/>
                <w:lang w:val="en-US" w:eastAsia="zh-CN"/>
              </w:rPr>
              <w:lastRenderedPageBreak/>
              <w:t>@</w:t>
            </w:r>
            <w:r>
              <w:rPr>
                <w:rFonts w:eastAsia="宋体"/>
                <w:lang w:val="en-US" w:eastAsia="zh-CN"/>
              </w:rPr>
              <w:t>Huawei, given the RAN4 reply “</w:t>
            </w: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 xml:space="preserve">of SSB in the non-initial BWP of </w:t>
            </w:r>
            <w:proofErr w:type="spellStart"/>
            <w:r>
              <w:rPr>
                <w:rFonts w:eastAsia="Calibri"/>
                <w:bCs/>
                <w:szCs w:val="22"/>
                <w:lang w:val="en-US"/>
              </w:rPr>
              <w:t>RedCap</w:t>
            </w:r>
            <w:proofErr w:type="spellEnd"/>
            <w:r>
              <w:rPr>
                <w:rFonts w:eastAsia="Calibri"/>
                <w:bCs/>
                <w:szCs w:val="22"/>
                <w:lang w:val="en-US"/>
              </w:rPr>
              <w:t xml:space="preserve"> UE</w:t>
            </w:r>
            <w:r>
              <w:rPr>
                <w:rFonts w:eastAsia="宋体"/>
                <w:bCs/>
                <w:szCs w:val="22"/>
                <w:lang w:val="en-US" w:eastAsia="zh-CN"/>
              </w:rPr>
              <w:t>.</w:t>
            </w:r>
            <w:r>
              <w:rPr>
                <w:rFonts w:eastAsia="宋体"/>
                <w:lang w:val="en-US" w:eastAsia="zh-CN"/>
              </w:rPr>
              <w:t xml:space="preserve">” We do not think it is agreeable to support the case with CSI-RS but without any SSB (CD-SSB or NCD-SSB) on the separate initial DL BWP. </w:t>
            </w:r>
            <w:bookmarkStart w:id="16" w:name="_GoBack"/>
            <w:bookmarkEnd w:id="16"/>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8155" w:type="dxa"/>
            <w:gridSpan w:val="2"/>
          </w:tcPr>
          <w:p w14:paraId="181AE6D9" w14:textId="77777777" w:rsidR="0097215A" w:rsidRDefault="009B1E0B">
            <w:pPr>
              <w:rPr>
                <w:rFonts w:eastAsia="宋体"/>
                <w:lang w:val="en-US" w:eastAsia="zh-CN"/>
              </w:rPr>
            </w:pPr>
            <w:r>
              <w:rPr>
                <w:lang w:val="en-US" w:eastAsia="ko-KR"/>
              </w:rPr>
              <w:t xml:space="preserve">Preferred: Option </w:t>
            </w:r>
            <w:r>
              <w:rPr>
                <w:rFonts w:eastAsia="宋体"/>
                <w:lang w:val="en-US" w:eastAsia="zh-CN"/>
              </w:rPr>
              <w:t>1</w:t>
            </w:r>
          </w:p>
          <w:p w14:paraId="5B16CDCD"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proofErr w:type="spellStart"/>
            <w:r>
              <w:rPr>
                <w:rFonts w:ascii="Times New Roman" w:eastAsia="宋体" w:hAnsi="Times New Roman" w:cs="Times New Roman"/>
                <w:szCs w:val="20"/>
              </w:rPr>
              <w:t>RedCap</w:t>
            </w:r>
            <w:proofErr w:type="spellEnd"/>
            <w:r>
              <w:rPr>
                <w:rFonts w:ascii="Times New Roman" w:eastAsia="宋体" w:hAnsi="Times New Roman" w:cs="Times New Roman"/>
                <w:szCs w:val="20"/>
              </w:rPr>
              <w:t xml:space="preserve"> </w:t>
            </w:r>
            <w:proofErr w:type="spellStart"/>
            <w:r>
              <w:rPr>
                <w:rFonts w:ascii="Times New Roman" w:eastAsia="宋体" w:hAnsi="Times New Roman" w:cs="Times New Roman"/>
                <w:szCs w:val="20"/>
              </w:rPr>
              <w:t>Ues</w:t>
            </w:r>
            <w:proofErr w:type="spellEnd"/>
            <w:r>
              <w:rPr>
                <w:rFonts w:ascii="Times New Roman" w:eastAsia="宋体" w:hAnsi="Times New Roman" w:cs="Times New Roman"/>
                <w:szCs w:val="20"/>
              </w:rPr>
              <w:t xml:space="preserve">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14E20971"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宋体" w:hAnsi="Times New Roman" w:cs="Times New Roman"/>
                <w:szCs w:val="20"/>
              </w:rPr>
              <w:t>the separate initial DL BWP</w:t>
            </w:r>
            <w:r>
              <w:rPr>
                <w:rFonts w:ascii="Times New Roman" w:eastAsia="宋体" w:hAnsi="Times New Roman" w:cs="Times New Roman"/>
                <w:szCs w:val="20"/>
                <w:lang w:eastAsia="zh-CN"/>
              </w:rPr>
              <w:t xml:space="preserve"> for </w:t>
            </w:r>
            <w:proofErr w:type="spellStart"/>
            <w:r>
              <w:rPr>
                <w:rFonts w:ascii="Times New Roman" w:eastAsia="宋体" w:hAnsi="Times New Roman" w:cs="Times New Roman"/>
                <w:szCs w:val="20"/>
                <w:lang w:eastAsia="zh-CN"/>
              </w:rPr>
              <w:t>RedCap</w:t>
            </w:r>
            <w:proofErr w:type="spellEnd"/>
            <w:r>
              <w:rPr>
                <w:rFonts w:ascii="Times New Roman" w:eastAsia="宋体" w:hAnsi="Times New Roman" w:cs="Times New Roman"/>
                <w:szCs w:val="20"/>
                <w:lang w:eastAsia="zh-CN"/>
              </w:rPr>
              <w:t xml:space="preserve">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is up to gNB configuration. The UE shall not always expect SSB transmission in the separate initial DL BWP</w:t>
            </w:r>
            <w:r>
              <w:rPr>
                <w:rFonts w:ascii="Times New Roman" w:eastAsia="宋体" w:hAnsi="Times New Roman" w:cs="Times New Roman" w:hint="eastAsia"/>
                <w:szCs w:val="20"/>
                <w:lang w:eastAsia="zh-CN"/>
              </w:rPr>
              <w:t xml:space="preserve"> in FR2</w:t>
            </w:r>
            <w:r>
              <w:rPr>
                <w:rFonts w:ascii="Times New Roman" w:eastAsia="宋体" w:hAnsi="Times New Roman" w:cs="Times New Roman"/>
                <w:szCs w:val="20"/>
                <w:lang w:eastAsia="zh-CN"/>
              </w:rPr>
              <w:t>.</w:t>
            </w:r>
          </w:p>
          <w:p w14:paraId="3E90F0F8" w14:textId="77777777" w:rsidR="0097215A" w:rsidRDefault="009B1E0B">
            <w:pPr>
              <w:rPr>
                <w:rFonts w:eastAsia="宋体"/>
                <w:lang w:val="en-US" w:eastAsia="zh-CN"/>
              </w:rPr>
            </w:pPr>
            <w:r>
              <w:rPr>
                <w:lang w:val="en-US" w:eastAsia="ko-KR"/>
              </w:rPr>
              <w:lastRenderedPageBreak/>
              <w:t xml:space="preserve">Acceptable: </w:t>
            </w:r>
            <w:r>
              <w:rPr>
                <w:rFonts w:eastAsia="宋体" w:hint="eastAsia"/>
                <w:lang w:val="en-US" w:eastAsia="zh-CN"/>
              </w:rPr>
              <w:t>similar as FR1.</w:t>
            </w:r>
          </w:p>
        </w:tc>
      </w:tr>
      <w:tr w:rsidR="0097215A" w14:paraId="2152A569" w14:textId="77777777">
        <w:tc>
          <w:tcPr>
            <w:tcW w:w="1479" w:type="dxa"/>
          </w:tcPr>
          <w:p w14:paraId="17EA1F19" w14:textId="77777777" w:rsidR="0097215A" w:rsidRDefault="009B1E0B">
            <w:pPr>
              <w:rPr>
                <w:rFonts w:eastAsia="宋体"/>
                <w:lang w:val="en-US" w:eastAsia="zh-CN"/>
              </w:rPr>
            </w:pPr>
            <w:r>
              <w:rPr>
                <w:rFonts w:eastAsia="宋体"/>
                <w:lang w:val="en-US" w:eastAsia="zh-CN"/>
              </w:rPr>
              <w:lastRenderedPageBreak/>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宋体"/>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w:t>
            </w:r>
            <w:proofErr w:type="spellStart"/>
            <w:r>
              <w:rPr>
                <w:i/>
                <w:iCs/>
                <w:lang w:eastAsia="zh-CN"/>
              </w:rPr>
              <w:t>RedCap</w:t>
            </w:r>
            <w:proofErr w:type="spellEnd"/>
            <w:r>
              <w:rPr>
                <w:i/>
                <w:iCs/>
                <w:lang w:eastAsia="zh-CN"/>
              </w:rPr>
              <w:t xml:space="preserve">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lastRenderedPageBreak/>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w:t>
            </w:r>
            <w:proofErr w:type="gramStart"/>
            <w:r>
              <w:rPr>
                <w:rFonts w:eastAsiaTheme="minorEastAsia" w:hint="eastAsia"/>
                <w:lang w:val="en-US" w:eastAsia="zh-CN"/>
              </w:rPr>
              <w:t xml:space="preserve">Moreover, </w:t>
            </w:r>
            <w:r>
              <w:rPr>
                <w:rFonts w:eastAsia="宋体"/>
                <w:lang w:eastAsia="zh-CN"/>
              </w:rPr>
              <w:t xml:space="preserve"> the</w:t>
            </w:r>
            <w:proofErr w:type="gramEnd"/>
            <w:r>
              <w:rPr>
                <w:rFonts w:eastAsia="宋体"/>
                <w:lang w:eastAsia="zh-CN"/>
              </w:rPr>
              <w:t xml:space="preserve"> additional overhead for NCD-SSB transmission in FR2 would be more significant that in FR1</w:t>
            </w:r>
            <w:r>
              <w:rPr>
                <w:rFonts w:eastAsia="宋体"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lastRenderedPageBreak/>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w:t>
            </w:r>
            <w:proofErr w:type="spellStart"/>
            <w:r>
              <w:rPr>
                <w:b/>
                <w:bCs/>
                <w:color w:val="7030A0"/>
              </w:rPr>
              <w:t>RedCap</w:t>
            </w:r>
            <w:proofErr w:type="spellEnd"/>
            <w:r>
              <w:rPr>
                <w:b/>
                <w:bCs/>
                <w:color w:val="7030A0"/>
              </w:rPr>
              <w:t xml:space="preserve">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lastRenderedPageBreak/>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宋体"/>
                <w:lang w:val="en-US" w:eastAsia="ja-JP"/>
              </w:rPr>
            </w:pPr>
            <w:r>
              <w:rPr>
                <w:rFonts w:eastAsia="宋体"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宋体"/>
                <w:lang w:val="en-US" w:eastAsia="zh-CN"/>
              </w:rPr>
            </w:pPr>
            <w:r>
              <w:rPr>
                <w:rFonts w:eastAsia="宋体"/>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宋体"/>
                <w:lang w:val="en-US" w:eastAsia="zh-CN"/>
              </w:rPr>
            </w:pPr>
            <w:r>
              <w:rPr>
                <w:rFonts w:eastAsia="宋体" w:hint="eastAsia"/>
                <w:lang w:val="en-US" w:eastAsia="zh-CN"/>
              </w:rPr>
              <w:t xml:space="preserve">Same </w:t>
            </w:r>
            <w:r w:rsidR="00547A4A">
              <w:rPr>
                <w:rFonts w:eastAsia="宋体"/>
                <w:lang w:val="en-US" w:eastAsia="zh-CN"/>
              </w:rPr>
              <w:t>as for</w:t>
            </w:r>
            <w:r>
              <w:rPr>
                <w:rFonts w:eastAsia="宋体"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宋体"/>
                <w:lang w:val="en-US" w:eastAsia="zh-CN"/>
              </w:rPr>
            </w:pPr>
            <w:r>
              <w:rPr>
                <w:rFonts w:eastAsia="宋体" w:hint="eastAsia"/>
                <w:lang w:val="en-US" w:eastAsia="ko-KR"/>
              </w:rPr>
              <w:t>L</w:t>
            </w:r>
            <w:r>
              <w:rPr>
                <w:rFonts w:eastAsia="宋体"/>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宋体"/>
                <w:lang w:val="en-US" w:eastAsia="zh-CN"/>
              </w:rPr>
            </w:pPr>
            <w:r>
              <w:rPr>
                <w:rFonts w:eastAsia="宋体"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宋体"/>
                <w:lang w:val="en-US" w:eastAsia="ko-KR"/>
              </w:rPr>
            </w:pPr>
            <w:r>
              <w:rPr>
                <w:rFonts w:eastAsia="宋体"/>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宋体"/>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宋体"/>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宋体"/>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宋体"/>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lastRenderedPageBreak/>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宋体"/>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宋体"/>
                <w:lang w:val="en-US" w:eastAsia="ko-KR"/>
              </w:rPr>
            </w:pPr>
            <w:r>
              <w:rPr>
                <w:rFonts w:eastAsia="宋体" w:hint="eastAsia"/>
                <w:lang w:val="en-US" w:eastAsia="zh-CN"/>
              </w:rPr>
              <w:t>CATT</w:t>
            </w:r>
          </w:p>
        </w:tc>
        <w:tc>
          <w:tcPr>
            <w:tcW w:w="1372" w:type="dxa"/>
          </w:tcPr>
          <w:p w14:paraId="31D3AEE1" w14:textId="77777777" w:rsidR="00057F1B" w:rsidRDefault="00057F1B" w:rsidP="00CE620E">
            <w:pPr>
              <w:tabs>
                <w:tab w:val="left" w:pos="551"/>
              </w:tabs>
              <w:rPr>
                <w:rFonts w:eastAsia="Yu Mincho"/>
                <w:lang w:val="en-US" w:eastAsia="zh-CN"/>
              </w:rPr>
            </w:pPr>
          </w:p>
        </w:tc>
        <w:tc>
          <w:tcPr>
            <w:tcW w:w="6783" w:type="dxa"/>
          </w:tcPr>
          <w:p w14:paraId="20E8B692" w14:textId="51B8E300" w:rsidR="00057F1B" w:rsidRDefault="00057F1B" w:rsidP="00CE620E">
            <w:pPr>
              <w:tabs>
                <w:tab w:val="left" w:pos="1274"/>
              </w:tabs>
              <w:rPr>
                <w:rFonts w:eastAsia="宋体"/>
                <w:lang w:val="en-US" w:eastAsia="ko-KR"/>
              </w:rPr>
            </w:pPr>
            <w:r>
              <w:rPr>
                <w:rFonts w:eastAsia="宋体" w:hint="eastAsia"/>
                <w:lang w:val="en-US" w:eastAsia="zh-CN"/>
              </w:rPr>
              <w:t>Same comment as in FR1.</w:t>
            </w:r>
          </w:p>
        </w:tc>
      </w:tr>
      <w:tr w:rsidR="00004808" w:rsidRPr="00383185" w14:paraId="6292D486" w14:textId="77777777" w:rsidTr="00042C65">
        <w:tc>
          <w:tcPr>
            <w:tcW w:w="1479" w:type="dxa"/>
          </w:tcPr>
          <w:p w14:paraId="0A26882C" w14:textId="66EAA665" w:rsidR="00004808" w:rsidRDefault="00004808" w:rsidP="00004808">
            <w:pPr>
              <w:rPr>
                <w:rFonts w:eastAsia="宋体"/>
                <w:lang w:val="en-US" w:eastAsia="zh-CN"/>
              </w:rPr>
            </w:pPr>
            <w:r>
              <w:rPr>
                <w:rFonts w:eastAsia="宋体"/>
                <w:lang w:val="en-US" w:eastAsia="ko-KR"/>
              </w:rPr>
              <w:t>Intel</w:t>
            </w:r>
          </w:p>
        </w:tc>
        <w:tc>
          <w:tcPr>
            <w:tcW w:w="1372" w:type="dxa"/>
          </w:tcPr>
          <w:p w14:paraId="0342A89A" w14:textId="52FE6EF2" w:rsidR="00004808" w:rsidRDefault="00004808" w:rsidP="00004808">
            <w:pPr>
              <w:tabs>
                <w:tab w:val="left" w:pos="551"/>
              </w:tabs>
              <w:rPr>
                <w:rFonts w:eastAsia="Yu Mincho"/>
                <w:lang w:val="en-US" w:eastAsia="zh-CN"/>
              </w:rPr>
            </w:pPr>
            <w:r>
              <w:rPr>
                <w:rFonts w:eastAsia="宋体"/>
                <w:lang w:val="en-US" w:eastAsia="zh-CN"/>
              </w:rPr>
              <w:t>Almost</w:t>
            </w:r>
          </w:p>
        </w:tc>
        <w:tc>
          <w:tcPr>
            <w:tcW w:w="6783" w:type="dxa"/>
          </w:tcPr>
          <w:p w14:paraId="05F3163B" w14:textId="77777777" w:rsidR="00004808" w:rsidRDefault="00004808" w:rsidP="00004808">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59A88084" w14:textId="77777777" w:rsidR="00004808" w:rsidRDefault="00004808" w:rsidP="00004808">
            <w:pPr>
              <w:rPr>
                <w:rFonts w:eastAsia="宋体"/>
                <w:lang w:val="en-US" w:eastAsia="ko-KR"/>
              </w:rPr>
            </w:pPr>
            <w:r>
              <w:rPr>
                <w:rFonts w:eastAsia="宋体"/>
                <w:lang w:val="en-US" w:eastAsia="ko-KR"/>
              </w:rPr>
              <w:t>Thus, we would actually prefer to keep the first few deleted bullets (copied below) from this proposal (Proposal 5-2d). Not sure if these were controversial.</w:t>
            </w:r>
          </w:p>
          <w:p w14:paraId="305732CD" w14:textId="77777777" w:rsidR="00004808" w:rsidRPr="00677502" w:rsidRDefault="00004808" w:rsidP="00004808">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1C44BD10" w14:textId="77777777" w:rsidR="00004808" w:rsidRPr="008029BD" w:rsidRDefault="00004808" w:rsidP="00004808">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415D972"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25439A98"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2F4AC5CB" w14:textId="77777777" w:rsidR="00004808" w:rsidRDefault="00004808" w:rsidP="00004808">
            <w:pPr>
              <w:tabs>
                <w:tab w:val="left" w:pos="1274"/>
              </w:tabs>
              <w:rPr>
                <w:rFonts w:eastAsia="宋体"/>
                <w:lang w:val="en-US" w:eastAsia="zh-CN"/>
              </w:rPr>
            </w:pPr>
          </w:p>
        </w:tc>
      </w:tr>
      <w:tr w:rsidR="00832C0F" w:rsidRPr="00383185" w14:paraId="617ABC70" w14:textId="77777777" w:rsidTr="00042C65">
        <w:tc>
          <w:tcPr>
            <w:tcW w:w="1479" w:type="dxa"/>
          </w:tcPr>
          <w:p w14:paraId="403BD0F0" w14:textId="031FE587" w:rsidR="00832C0F" w:rsidRDefault="00137A36" w:rsidP="00004808">
            <w:pPr>
              <w:rPr>
                <w:rFonts w:eastAsia="宋体" w:hint="eastAsia"/>
                <w:lang w:val="en-US" w:eastAsia="zh-CN"/>
              </w:rPr>
            </w:pPr>
            <w:r>
              <w:rPr>
                <w:rFonts w:eastAsia="宋体" w:hint="eastAsia"/>
                <w:lang w:val="en-US" w:eastAsia="zh-CN"/>
              </w:rPr>
              <w:t>v</w:t>
            </w:r>
            <w:r>
              <w:rPr>
                <w:rFonts w:eastAsia="宋体"/>
                <w:lang w:val="en-US" w:eastAsia="zh-CN"/>
              </w:rPr>
              <w:t>ivo</w:t>
            </w:r>
          </w:p>
        </w:tc>
        <w:tc>
          <w:tcPr>
            <w:tcW w:w="1372" w:type="dxa"/>
          </w:tcPr>
          <w:p w14:paraId="51CB6D50" w14:textId="7FFE54E0" w:rsidR="00832C0F" w:rsidRDefault="00137A36" w:rsidP="00004808">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6783" w:type="dxa"/>
          </w:tcPr>
          <w:p w14:paraId="77082EB9" w14:textId="77777777" w:rsidR="00137A36" w:rsidRDefault="00137A36" w:rsidP="00137A36">
            <w:pPr>
              <w:rPr>
                <w:rFonts w:eastAsia="宋体"/>
                <w:lang w:val="en-US" w:eastAsia="zh-CN"/>
              </w:rPr>
            </w:pPr>
            <w:r>
              <w:rPr>
                <w:rFonts w:eastAsia="宋体" w:hint="eastAsia"/>
                <w:lang w:val="en-US" w:eastAsia="zh-CN"/>
              </w:rPr>
              <w:t>S</w:t>
            </w:r>
            <w:r>
              <w:rPr>
                <w:rFonts w:eastAsia="宋体"/>
                <w:lang w:val="en-US" w:eastAsia="zh-CN"/>
              </w:rPr>
              <w:t>imilar comments as to FR1 proposal:</w:t>
            </w:r>
          </w:p>
          <w:p w14:paraId="23426B2C" w14:textId="16C3F7DA" w:rsidR="00137A36" w:rsidRDefault="00137A36" w:rsidP="00137A36">
            <w:pPr>
              <w:rPr>
                <w:rFonts w:eastAsia="宋体" w:hint="eastAsia"/>
                <w:lang w:val="en-US" w:eastAsia="zh-CN"/>
              </w:rPr>
            </w:pPr>
            <w:r>
              <w:rPr>
                <w:rFonts w:eastAsia="宋体"/>
                <w:lang w:val="en-US" w:eastAsia="zh-CN"/>
              </w:rPr>
              <w:t xml:space="preserve">Suggest to keep FFS for the capability signaling details for now. suggested revision </w:t>
            </w:r>
            <w:r w:rsidRPr="00832C0F">
              <w:rPr>
                <w:rFonts w:eastAsia="宋体"/>
                <w:color w:val="4472C4" w:themeColor="accent1"/>
                <w:lang w:val="en-US" w:eastAsia="zh-CN"/>
              </w:rPr>
              <w:t xml:space="preserve">as below. </w:t>
            </w:r>
          </w:p>
          <w:p w14:paraId="46163939" w14:textId="77777777" w:rsidR="00137A36" w:rsidRPr="00832C0F" w:rsidRDefault="00137A36" w:rsidP="00137A36">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w:t>
            </w:r>
            <w:proofErr w:type="spellStart"/>
            <w:r w:rsidRPr="008029BD">
              <w:rPr>
                <w:rFonts w:eastAsia="Microsoft YaHei UI"/>
                <w:b/>
                <w:color w:val="000000"/>
                <w:lang w:eastAsia="zh-CN"/>
              </w:rPr>
              <w:t>RedCap</w:t>
            </w:r>
            <w:proofErr w:type="spellEnd"/>
            <w:r w:rsidRPr="008029BD">
              <w:rPr>
                <w:rFonts w:eastAsia="Microsoft YaHei UI"/>
                <w:b/>
                <w:color w:val="000000"/>
                <w:lang w:eastAsia="zh-CN"/>
              </w:rPr>
              <w:t xml:space="preserve">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5D9E090F" w14:textId="77777777" w:rsidR="00137A36" w:rsidRPr="00832C0F" w:rsidRDefault="00137A36" w:rsidP="00137A36">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042D8602" w14:textId="4B5BB806" w:rsidR="00137A36" w:rsidRDefault="00137A36" w:rsidP="00004808">
            <w:pPr>
              <w:rPr>
                <w:rFonts w:eastAsia="宋体" w:hint="eastAsia"/>
                <w:lang w:val="en-US" w:eastAsia="zh-CN"/>
              </w:rPr>
            </w:pP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8"/>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aff"/>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aff"/>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aff"/>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aff"/>
        <w:numPr>
          <w:ilvl w:val="0"/>
          <w:numId w:val="46"/>
        </w:numPr>
        <w:rPr>
          <w:bCs/>
          <w:sz w:val="20"/>
          <w:szCs w:val="20"/>
          <w:lang w:val="en-US"/>
        </w:rPr>
      </w:pPr>
      <w:r>
        <w:rPr>
          <w:bCs/>
          <w:sz w:val="20"/>
          <w:szCs w:val="20"/>
          <w:lang w:val="en-US"/>
        </w:rPr>
        <w:lastRenderedPageBreak/>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aff"/>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aff"/>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aff"/>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aff"/>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宋体"/>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宋体"/>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w:t>
      </w:r>
      <w:r>
        <w:rPr>
          <w:bCs/>
          <w:lang w:eastAsia="en-GB"/>
        </w:rPr>
        <w:lastRenderedPageBreak/>
        <w:t xml:space="preserve">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8"/>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8"/>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aff"/>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aff"/>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lastRenderedPageBreak/>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8"/>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aff"/>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aff"/>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aff"/>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aff"/>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aff"/>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7" w:name="_Toc68642843"/>
      <w:bookmarkStart w:id="18" w:name="_Toc68642460"/>
      <w:bookmarkStart w:id="19" w:name="_Toc68642579"/>
      <w:bookmarkStart w:id="20" w:name="_Toc68640740"/>
      <w:bookmarkStart w:id="21" w:name="_Toc68640596"/>
      <w:bookmarkStart w:id="22" w:name="_Toc68640479"/>
      <w:bookmarkStart w:id="23" w:name="_Toc68640912"/>
      <w:bookmarkStart w:id="24" w:name="_Toc68606801"/>
      <w:bookmarkStart w:id="25" w:name="_Toc68643006"/>
      <w:bookmarkEnd w:id="17"/>
      <w:bookmarkEnd w:id="18"/>
      <w:bookmarkEnd w:id="19"/>
      <w:bookmarkEnd w:id="20"/>
      <w:bookmarkEnd w:id="21"/>
      <w:bookmarkEnd w:id="22"/>
      <w:bookmarkEnd w:id="23"/>
      <w:bookmarkEnd w:id="24"/>
      <w:bookmarkEnd w:id="25"/>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8"/>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lastRenderedPageBreak/>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F6799C">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51B3BAC9" w14:textId="77777777" w:rsidR="0097215A" w:rsidRDefault="00F6799C">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F6799C">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F6799C">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7.2pt" o:ole="">
                  <v:imagedata r:id="rId28" o:title=""/>
                  <o:lock v:ext="edit" aspectratio="f"/>
                </v:shape>
                <o:OLEObject Type="Embed" ProgID="Equation.3" ShapeID="_x0000_i1025" DrawAspect="Content" ObjectID="_1698570787" r:id="rId29"/>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5pt;height:17.2pt" o:ole="">
                  <v:imagedata r:id="rId30" o:title=""/>
                  <o:lock v:ext="edit" aspectratio="f"/>
                </v:shape>
                <o:OLEObject Type="Embed" ProgID="Equation.3" ShapeID="_x0000_i1026" DrawAspect="Content" ObjectID="_1698570788" r:id="rId31"/>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宋体" w:hAnsi="Cambria Math"/>
                <w:lang w:val="en-US" w:eastAsia="ja-JP"/>
                <w:oMath/>
              </w:rPr>
            </w:pPr>
            <w:r>
              <w:rPr>
                <w:rFonts w:eastAsia="宋体"/>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宋体"/>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 xml:space="preserve">Between PRB index of two </w:t>
            </w:r>
            <w:proofErr w:type="gramStart"/>
            <w:r>
              <w:rPr>
                <w:rFonts w:eastAsiaTheme="minorEastAsia"/>
                <w:lang w:val="en-US" w:eastAsia="zh-CN"/>
              </w:rPr>
              <w:t>hop</w:t>
            </w:r>
            <w:proofErr w:type="gramEnd"/>
            <w:r>
              <w:rPr>
                <w:rFonts w:eastAsiaTheme="minorEastAsia"/>
                <w:lang w:val="en-US" w:eastAsia="zh-CN"/>
              </w:rPr>
              <w:t>,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等线"/>
                <w:lang w:eastAsia="zh-CN"/>
              </w:rPr>
            </w:pPr>
            <w:r>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w:t>
            </w:r>
            <w:r>
              <w:rPr>
                <w:rFonts w:eastAsia="等线"/>
                <w:lang w:eastAsia="zh-CN"/>
              </w:rPr>
              <w:lastRenderedPageBreak/>
              <w:t xml:space="preserve">on different scenario, different equations should be taken to avoid PUCCH PRBs is located in distributed way within the BWP. As shown in the following </w:t>
            </w:r>
            <w:proofErr w:type="gramStart"/>
            <w:r>
              <w:rPr>
                <w:rFonts w:eastAsia="等线"/>
                <w:lang w:eastAsia="zh-CN"/>
              </w:rPr>
              <w:t>figure,  in</w:t>
            </w:r>
            <w:proofErr w:type="gramEnd"/>
            <w:r>
              <w:rPr>
                <w:rFonts w:eastAsia="等线"/>
                <w:lang w:eastAsia="zh-CN"/>
              </w:rPr>
              <w:t xml:space="preserve">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等线"/>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等线"/>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等线"/>
                <w:lang w:eastAsia="ko-KR"/>
              </w:rPr>
            </w:pPr>
            <w:r>
              <w:rPr>
                <w:rFonts w:eastAsia="等线"/>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等线"/>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3pt;height:17.2pt" o:ole="">
                  <v:imagedata r:id="rId35" o:title=""/>
                </v:shape>
                <o:OLEObject Type="Embed" ProgID="Equation.3" ShapeID="_x0000_i1027" DrawAspect="Content" ObjectID="_1698570789" r:id="rId36"/>
              </w:object>
            </w:r>
            <w:r>
              <w:rPr>
                <w:rFonts w:ascii="Times New Roman" w:hAnsi="Times New Roman"/>
              </w:rPr>
              <w:t xml:space="preserve">, which is located at the lower edge of the RedCap UL BWP. </w:t>
            </w:r>
          </w:p>
          <w:p w14:paraId="79D291EA"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55pt;height:15.95pt" o:ole="">
                  <v:imagedata r:id="rId37" o:title=""/>
                </v:shape>
                <o:OLEObject Type="Embed" ProgID="Equation.3" ShapeID="_x0000_i1028" DrawAspect="Content" ObjectID="_1698570790" r:id="rId38"/>
              </w:object>
            </w:r>
            <w:r>
              <w:rPr>
                <w:rFonts w:ascii="Times New Roman" w:hAnsi="Times New Roman"/>
              </w:rPr>
              <w:t xml:space="preserve">, which is located at the higher edge of the RedCap UL BWP. </w:t>
            </w:r>
          </w:p>
          <w:p w14:paraId="1E34C33C" w14:textId="77777777" w:rsidR="0097215A" w:rsidRDefault="0097215A">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0"/>
                <w:rFonts w:ascii="Times New Roman" w:hAnsi="Times New Roman"/>
              </w:rPr>
            </w:pPr>
          </w:p>
          <w:p w14:paraId="693286C6" w14:textId="77777777" w:rsidR="0097215A" w:rsidRDefault="009B1E0B">
            <w:pPr>
              <w:pStyle w:val="aa"/>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w:t>
            </w:r>
            <w:proofErr w:type="spellStart"/>
            <w:r>
              <w:rPr>
                <w:rFonts w:ascii="Times New Roman" w:hAnsi="Times New Roman"/>
              </w:rPr>
              <w:t>RedCap</w:t>
            </w:r>
            <w:proofErr w:type="spellEnd"/>
            <w:r>
              <w:rPr>
                <w:rFonts w:ascii="Times New Roman" w:hAnsi="Times New Roman"/>
              </w:rPr>
              <w:t xml:space="preserve"> UL BWP, </w:t>
            </w:r>
            <w:r>
              <w:rPr>
                <w:rFonts w:ascii="Times New Roman" w:hAnsi="Times New Roman"/>
                <w:position w:val="-10"/>
              </w:rPr>
              <w:object w:dxaOrig="420" w:dyaOrig="285" w14:anchorId="03E11096">
                <v:shape id="_x0000_i1029" type="#_x0000_t75" style="width:21.3pt;height:14.7pt" o:ole="">
                  <v:imagedata r:id="rId39" o:title=""/>
                </v:shape>
                <o:OLEObject Type="Embed" ProgID="Equation.3" ShapeID="_x0000_i1029" DrawAspect="Content" ObjectID="_1698570791"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w:t>
            </w:r>
          </w:p>
          <w:p w14:paraId="2EBDFD20"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 be mapped to 1 or 2 PRBs?</w:t>
            </w:r>
          </w:p>
          <w:p w14:paraId="49A475E3"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 xml:space="preserve">Q3: Yes. For example, PUCCH PRB with </w:t>
            </w:r>
            <w:proofErr w:type="spellStart"/>
            <w:r>
              <w:rPr>
                <w:rFonts w:eastAsia="Yu Mincho"/>
                <w:lang w:val="en-US" w:eastAsia="ja-JP"/>
              </w:rPr>
              <w:t>rPUCCH</w:t>
            </w:r>
            <w:proofErr w:type="spellEnd"/>
            <w:r>
              <w:rPr>
                <w:rFonts w:eastAsia="Yu Mincho"/>
                <w:lang w:val="en-US" w:eastAsia="ja-JP"/>
              </w:rPr>
              <w:t xml:space="preserve">: 0-7 are mapped on lower edge of initial UL BWP for RedCap while PUCCH PRB with </w:t>
            </w:r>
            <w:proofErr w:type="spellStart"/>
            <w:r>
              <w:rPr>
                <w:rFonts w:eastAsia="Yu Mincho"/>
                <w:lang w:val="en-US" w:eastAsia="ja-JP"/>
              </w:rPr>
              <w:t>rPUCCH</w:t>
            </w:r>
            <w:proofErr w:type="spellEnd"/>
            <w:r>
              <w:rPr>
                <w:rFonts w:eastAsia="Yu Mincho"/>
                <w:lang w:val="en-US" w:eastAsia="ja-JP"/>
              </w:rPr>
              <w:t>: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proofErr w:type="spellStart"/>
            <w:r>
              <w:rPr>
                <w:i/>
                <w:iCs/>
              </w:rPr>
              <w:t>pucch-ResourceCommon</w:t>
            </w:r>
            <w:proofErr w:type="spellEnd"/>
            <w:r>
              <w:rPr>
                <w:i/>
                <w:iCs/>
              </w:rPr>
              <w:t xml:space="preserve">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t>parameters  can</w:t>
            </w:r>
            <w:proofErr w:type="gramEnd"/>
            <w:r>
              <w:rPr>
                <w:rFonts w:eastAsiaTheme="minorEastAsia"/>
                <w:bCs/>
                <w:lang w:val="en-US" w:eastAsia="zh-CN"/>
              </w:rPr>
              <w:t xml:space="preserve">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w:t>
            </w:r>
            <w:proofErr w:type="spellStart"/>
            <w:r>
              <w:rPr>
                <w:rFonts w:eastAsiaTheme="minorEastAsia"/>
                <w:bCs/>
                <w:lang w:val="en-US" w:eastAsia="zh-CN"/>
              </w:rPr>
              <w:t>RedCap</w:t>
            </w:r>
            <w:proofErr w:type="spellEnd"/>
            <w:r>
              <w:rPr>
                <w:rFonts w:eastAsiaTheme="minorEastAsia"/>
                <w:bCs/>
                <w:lang w:val="en-US" w:eastAsia="zh-CN"/>
              </w:rPr>
              <w:t xml:space="preserve">.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proofErr w:type="gramStart"/>
            <w:r>
              <w:rPr>
                <w:rFonts w:eastAsiaTheme="minorEastAsia"/>
                <w:lang w:val="en-US" w:eastAsia="zh-CN"/>
              </w:rPr>
              <w:t>2  Each</w:t>
            </w:r>
            <w:proofErr w:type="gramEnd"/>
            <w:r>
              <w:rPr>
                <w:rFonts w:eastAsiaTheme="minorEastAsia"/>
                <w:lang w:val="en-US" w:eastAsia="zh-CN"/>
              </w:rPr>
              <w:t xml:space="preserve">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4.25pt;height:17.2pt" o:ole="">
                  <v:imagedata r:id="rId35" o:title=""/>
                </v:shape>
                <o:OLEObject Type="Embed" ProgID="Equation.3" ShapeID="_x0000_i1030" DrawAspect="Content" ObjectID="_1698570792"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5pt;height:17.2pt" o:ole="">
                  <v:imagedata r:id="rId37" o:title=""/>
                </v:shape>
                <o:OLEObject Type="Embed" ProgID="Equation.3" ShapeID="_x0000_i1031" DrawAspect="Content" ObjectID="_1698570793"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aff"/>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aff"/>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aff"/>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aff"/>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Q</w:t>
            </w:r>
            <w:proofErr w:type="gramStart"/>
            <w:r>
              <w:rPr>
                <w:rFonts w:eastAsiaTheme="minorEastAsia"/>
                <w:lang w:val="en-US" w:eastAsia="zh-CN"/>
              </w:rPr>
              <w:t>3:different</w:t>
            </w:r>
            <w:proofErr w:type="gramEnd"/>
            <w:r>
              <w:rPr>
                <w:rFonts w:eastAsiaTheme="minorEastAsia"/>
                <w:lang w:val="en-US" w:eastAsia="zh-CN"/>
              </w:rPr>
              <w:t xml:space="preserve">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9493" w:type="dxa"/>
            <w:gridSpan w:val="2"/>
          </w:tcPr>
          <w:p w14:paraId="6198B55D"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16 PUCCH resources is preferred. If gNB confines the value of </w:t>
            </w:r>
            <w:r>
              <w:rPr>
                <w:rFonts w:eastAsia="宋体"/>
                <w:kern w:val="2"/>
                <w:position w:val="-12"/>
                <w:lang w:val="en-US" w:eastAsia="zh-CN"/>
              </w:rPr>
              <w:object w:dxaOrig="638" w:dyaOrig="353" w14:anchorId="3FCBD048">
                <v:shape id="_x0000_i1032" type="#_x0000_t75" style="width:31.3pt;height:18.15pt" o:ole="">
                  <v:imagedata r:id="rId44" o:title=""/>
                </v:shape>
                <o:OLEObject Type="Embed" ProgID="Equation.3" ShapeID="_x0000_i1032" DrawAspect="Content" ObjectID="_1698570794" r:id="rId45"/>
              </w:object>
            </w:r>
            <w:r>
              <w:rPr>
                <w:rFonts w:eastAsia="宋体"/>
                <w:kern w:val="2"/>
                <w:lang w:val="en-US" w:eastAsia="zh-CN"/>
              </w:rPr>
              <w:t xml:space="preserve"> for </w:t>
            </w:r>
            <w:proofErr w:type="spellStart"/>
            <w:r>
              <w:rPr>
                <w:rFonts w:eastAsia="宋体"/>
                <w:kern w:val="2"/>
                <w:lang w:val="en-US" w:eastAsia="zh-CN"/>
              </w:rPr>
              <w:t>RedCap</w:t>
            </w:r>
            <w:proofErr w:type="spellEnd"/>
            <w:r>
              <w:rPr>
                <w:rFonts w:eastAsia="宋体"/>
                <w:kern w:val="2"/>
                <w:lang w:val="en-US" w:eastAsia="zh-CN"/>
              </w:rPr>
              <w:t xml:space="preserve">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1PRB. During the initial access, only PUCCH format 0/1 are used with 1PRB. So the background of this question seems to be not </w:t>
            </w:r>
            <w:proofErr w:type="spellStart"/>
            <w:r>
              <w:rPr>
                <w:rFonts w:eastAsia="宋体"/>
                <w:kern w:val="2"/>
                <w:lang w:val="en-US" w:eastAsia="zh-CN"/>
              </w:rPr>
              <w:t>not</w:t>
            </w:r>
            <w:proofErr w:type="spellEnd"/>
            <w:r>
              <w:rPr>
                <w:rFonts w:eastAsia="宋体"/>
                <w:kern w:val="2"/>
                <w:lang w:val="en-US" w:eastAsia="zh-CN"/>
              </w:rPr>
              <w:t xml:space="preserve"> clear to us.</w:t>
            </w:r>
          </w:p>
          <w:p w14:paraId="5C67324E" w14:textId="77777777" w:rsidR="0097215A" w:rsidRDefault="009B1E0B">
            <w:pPr>
              <w:numPr>
                <w:ilvl w:val="0"/>
                <w:numId w:val="58"/>
              </w:numPr>
              <w:jc w:val="both"/>
              <w:rPr>
                <w:rFonts w:eastAsia="宋体"/>
                <w:b/>
                <w:bCs/>
                <w:lang w:val="en-US" w:eastAsia="zh-CN"/>
              </w:rPr>
            </w:pPr>
            <w:r>
              <w:rPr>
                <w:rFonts w:eastAsia="宋体"/>
                <w:lang w:val="en-US" w:eastAsia="zh-CN"/>
              </w:rPr>
              <w:t xml:space="preserve">All </w:t>
            </w:r>
            <w:r>
              <w:rPr>
                <w:lang w:val="en-US"/>
              </w:rPr>
              <w:t xml:space="preserve">PUCCH resources </w:t>
            </w:r>
            <w:r>
              <w:rPr>
                <w:rFonts w:eastAsia="宋体"/>
                <w:lang w:val="en-US" w:eastAsia="zh-CN"/>
              </w:rPr>
              <w:t xml:space="preserve">should be </w:t>
            </w:r>
            <w:r>
              <w:rPr>
                <w:lang w:val="en-US"/>
              </w:rPr>
              <w:t>mapped to</w:t>
            </w:r>
            <w:r>
              <w:rPr>
                <w:rFonts w:eastAsia="宋体"/>
                <w:lang w:val="en-US" w:eastAsia="zh-CN"/>
              </w:rPr>
              <w:t xml:space="preserve"> the same </w:t>
            </w:r>
            <w:r>
              <w:rPr>
                <w:lang w:val="en-US"/>
              </w:rPr>
              <w:t>edge</w:t>
            </w:r>
            <w:r>
              <w:rPr>
                <w:rFonts w:eastAsia="宋体"/>
                <w:lang w:val="en-US" w:eastAsia="zh-CN"/>
              </w:rPr>
              <w:t xml:space="preserve"> (either lower edge or upper edge) </w:t>
            </w:r>
            <w:r>
              <w:rPr>
                <w:lang w:val="en-US"/>
              </w:rPr>
              <w:t>of the BWP</w:t>
            </w:r>
            <w:r>
              <w:rPr>
                <w:rFonts w:eastAsia="宋体"/>
                <w:lang w:val="en-US" w:eastAsia="zh-CN"/>
              </w:rPr>
              <w:t xml:space="preserve"> which is up to the gNB.</w:t>
            </w:r>
          </w:p>
          <w:p w14:paraId="7E01CA33" w14:textId="77777777" w:rsidR="0097215A" w:rsidRDefault="009B1E0B">
            <w:pPr>
              <w:numPr>
                <w:ilvl w:val="0"/>
                <w:numId w:val="58"/>
              </w:numPr>
              <w:jc w:val="both"/>
              <w:rPr>
                <w:rFonts w:eastAsia="宋体"/>
                <w:b/>
                <w:bCs/>
                <w:lang w:val="en-US" w:eastAsia="zh-CN"/>
              </w:rPr>
            </w:pPr>
            <w:r>
              <w:rPr>
                <w:rFonts w:eastAsia="宋体"/>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宋体"/>
                <w:lang w:val="en-US" w:eastAsia="zh-CN"/>
              </w:rPr>
            </w:pPr>
            <w:r>
              <w:rPr>
                <w:rFonts w:eastAsia="宋体"/>
                <w:lang w:val="en-US" w:eastAsia="zh-CN"/>
              </w:rPr>
              <w:lastRenderedPageBreak/>
              <w:t>Intel</w:t>
            </w:r>
          </w:p>
        </w:tc>
        <w:tc>
          <w:tcPr>
            <w:tcW w:w="9493" w:type="dxa"/>
            <w:gridSpan w:val="2"/>
          </w:tcPr>
          <w:p w14:paraId="07B40419"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宋体"/>
                <w:lang w:val="en-US" w:eastAsia="zh-CN"/>
              </w:rPr>
            </w:pPr>
            <w:r>
              <w:rPr>
                <w:rFonts w:eastAsia="宋体"/>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宋体"/>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aff"/>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aff"/>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aff"/>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more clarification is needed. It is difficult for spec to describe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we suggest to step further to make it clear. </w:t>
            </w:r>
          </w:p>
          <w:p w14:paraId="4F944456"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aff"/>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3.3pt;height:17.2pt" o:ole="">
                  <v:imagedata r:id="rId35" o:title=""/>
                </v:shape>
                <o:OLEObject Type="Embed" ProgID="Equation.3" ShapeID="_x0000_i1033" DrawAspect="Content" ObjectID="_1698570795" r:id="rId46"/>
              </w:object>
            </w:r>
            <w:r w:rsidRPr="00DB665A">
              <w:rPr>
                <w:rFonts w:ascii="Times New Roman" w:hAnsi="Times New Roman" w:cs="Times New Roman"/>
                <w:b/>
                <w:color w:val="FF0000"/>
                <w:sz w:val="20"/>
                <w:szCs w:val="20"/>
                <w:lang w:val="en-US"/>
              </w:rPr>
              <w:t xml:space="preserve"> or </w:t>
            </w:r>
            <w:r w:rsidRPr="00DB665A">
              <w:rPr>
                <w:rFonts w:ascii="Times New Roman" w:hAnsi="Times New Roman" w:cs="Times New Roman"/>
                <w:b/>
                <w:color w:val="FF0000"/>
                <w:position w:val="-10"/>
                <w:sz w:val="20"/>
                <w:szCs w:val="20"/>
              </w:rPr>
              <w:object w:dxaOrig="2730" w:dyaOrig="338" w14:anchorId="0B2FB03F">
                <v:shape id="_x0000_i1034" type="#_x0000_t75" style="width:136.5pt;height:17.2pt" o:ole="">
                  <v:imagedata r:id="rId37" o:title=""/>
                </v:shape>
                <o:OLEObject Type="Embed" ProgID="Equation.3" ShapeID="_x0000_i1034" DrawAspect="Content" ObjectID="_1698570796"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aff"/>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aff"/>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aff"/>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3.3pt;height:17.2pt" o:ole="">
                  <v:imagedata r:id="rId35" o:title=""/>
                </v:shape>
                <o:OLEObject Type="Embed" ProgID="Equation.3" ShapeID="_x0000_i1035" DrawAspect="Content" ObjectID="_1698570797"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5pt;height:17.2pt" o:ole="">
                  <v:imagedata r:id="rId37" o:title=""/>
                </v:shape>
                <o:OLEObject Type="Embed" ProgID="Equation.3" ShapeID="_x0000_i1036" DrawAspect="Content" ObjectID="_1698570798"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 xml:space="preserve">Huawei, </w:t>
            </w:r>
            <w:proofErr w:type="spellStart"/>
            <w:r w:rsidRPr="00DB665A">
              <w:rPr>
                <w:rFonts w:eastAsiaTheme="minorEastAsia"/>
                <w:lang w:val="en-US" w:eastAsia="zh-CN"/>
              </w:rPr>
              <w:t>HiSi</w:t>
            </w:r>
            <w:proofErr w:type="spellEnd"/>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lastRenderedPageBreak/>
              <w:t>When the frequency hopping for the RedCap PUCCH resources (for HARQ feedback for Msg4/MsgB) is deactivated,</w:t>
            </w:r>
          </w:p>
          <w:p w14:paraId="4A431583" w14:textId="77777777" w:rsidR="0097215A" w:rsidRPr="00DB665A" w:rsidRDefault="009B1E0B">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F6799C">
            <w:pPr>
              <w:pStyle w:val="aff"/>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F6799C">
            <w:pPr>
              <w:pStyle w:val="aff"/>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宋体"/>
                <w:lang w:val="en-US" w:eastAsia="ja-JP"/>
              </w:rPr>
            </w:pPr>
            <w:r w:rsidRPr="00DB665A">
              <w:rPr>
                <w:rFonts w:eastAsia="宋体"/>
                <w:lang w:val="en-US" w:eastAsia="zh-CN"/>
              </w:rPr>
              <w:t xml:space="preserve">ZTE, </w:t>
            </w:r>
            <w:proofErr w:type="spellStart"/>
            <w:r w:rsidRPr="00DB665A">
              <w:rPr>
                <w:rFonts w:eastAsia="宋体"/>
                <w:lang w:val="en-US" w:eastAsia="zh-CN"/>
              </w:rPr>
              <w:t>Sanechips</w:t>
            </w:r>
            <w:proofErr w:type="spellEnd"/>
          </w:p>
        </w:tc>
        <w:tc>
          <w:tcPr>
            <w:tcW w:w="1238" w:type="dxa"/>
            <w:gridSpan w:val="2"/>
          </w:tcPr>
          <w:p w14:paraId="2FAFBCA4" w14:textId="77777777" w:rsidR="0097215A" w:rsidRPr="00DB665A" w:rsidRDefault="009B1E0B">
            <w:pPr>
              <w:tabs>
                <w:tab w:val="left" w:pos="551"/>
              </w:tabs>
              <w:rPr>
                <w:rFonts w:eastAsia="宋体"/>
                <w:lang w:val="en-US" w:eastAsia="ja-JP"/>
              </w:rPr>
            </w:pPr>
            <w:r w:rsidRPr="00DB665A">
              <w:rPr>
                <w:rFonts w:eastAsia="宋体"/>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宋体"/>
                <w:lang w:val="en-US" w:eastAsia="zh-CN"/>
              </w:rPr>
            </w:pPr>
            <w:r w:rsidRPr="00DB665A">
              <w:rPr>
                <w:rFonts w:eastAsia="宋体"/>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宋体"/>
                <w:lang w:val="en-US" w:eastAsia="zh-CN"/>
              </w:rPr>
            </w:pPr>
            <w:r w:rsidRPr="00DB665A">
              <w:rPr>
                <w:rFonts w:eastAsia="宋体"/>
                <w:lang w:val="en-US" w:eastAsia="zh-CN"/>
              </w:rPr>
              <w:t>Y</w:t>
            </w:r>
          </w:p>
        </w:tc>
        <w:tc>
          <w:tcPr>
            <w:tcW w:w="8266" w:type="dxa"/>
          </w:tcPr>
          <w:p w14:paraId="3D7DE70B" w14:textId="77777777" w:rsidR="006352FB" w:rsidRPr="00DB665A" w:rsidRDefault="006352FB">
            <w:pPr>
              <w:rPr>
                <w:rFonts w:eastAsia="宋体"/>
                <w:lang w:val="zh-CN" w:eastAsia="ja-JP"/>
              </w:rPr>
            </w:pPr>
          </w:p>
        </w:tc>
      </w:tr>
      <w:tr w:rsidR="00165ACF" w14:paraId="465A08F8" w14:textId="77777777" w:rsidTr="00971A71">
        <w:tc>
          <w:tcPr>
            <w:tcW w:w="1372" w:type="dxa"/>
          </w:tcPr>
          <w:p w14:paraId="7693A3B1" w14:textId="08370EE4" w:rsidR="00165ACF" w:rsidRPr="00DB665A" w:rsidRDefault="00165ACF">
            <w:pPr>
              <w:rPr>
                <w:rFonts w:eastAsia="宋体"/>
                <w:lang w:val="en-US" w:eastAsia="zh-CN"/>
              </w:rPr>
            </w:pPr>
            <w:r w:rsidRPr="00DB665A">
              <w:rPr>
                <w:rFonts w:eastAsia="宋体"/>
                <w:lang w:val="en-US" w:eastAsia="zh-CN"/>
              </w:rPr>
              <w:t>FUTUREWEI</w:t>
            </w:r>
          </w:p>
        </w:tc>
        <w:tc>
          <w:tcPr>
            <w:tcW w:w="1238" w:type="dxa"/>
            <w:gridSpan w:val="2"/>
          </w:tcPr>
          <w:p w14:paraId="18FBBF9B" w14:textId="4342FF65" w:rsidR="00165ACF" w:rsidRPr="00DB665A" w:rsidRDefault="00165ACF">
            <w:pPr>
              <w:tabs>
                <w:tab w:val="left" w:pos="551"/>
              </w:tabs>
              <w:rPr>
                <w:rFonts w:eastAsia="宋体"/>
                <w:lang w:val="en-US" w:eastAsia="zh-CN"/>
              </w:rPr>
            </w:pPr>
            <w:r w:rsidRPr="00DB665A">
              <w:rPr>
                <w:rFonts w:eastAsia="宋体"/>
                <w:lang w:val="en-US" w:eastAsia="zh-CN"/>
              </w:rPr>
              <w:t>Y</w:t>
            </w:r>
          </w:p>
        </w:tc>
        <w:tc>
          <w:tcPr>
            <w:tcW w:w="8266" w:type="dxa"/>
          </w:tcPr>
          <w:p w14:paraId="0CF24BFE" w14:textId="77777777" w:rsidR="00165ACF" w:rsidRPr="00DB665A" w:rsidRDefault="00165ACF">
            <w:pPr>
              <w:rPr>
                <w:rFonts w:eastAsia="宋体"/>
                <w:lang w:val="zh-CN" w:eastAsia="ja-JP"/>
              </w:rPr>
            </w:pPr>
          </w:p>
        </w:tc>
      </w:tr>
      <w:tr w:rsidR="00074D1D" w14:paraId="0787522B" w14:textId="77777777" w:rsidTr="00971A71">
        <w:tc>
          <w:tcPr>
            <w:tcW w:w="1372" w:type="dxa"/>
          </w:tcPr>
          <w:p w14:paraId="5C001DB1" w14:textId="1A42F13D" w:rsidR="00074D1D" w:rsidRPr="00DB665A" w:rsidRDefault="00074D1D">
            <w:pPr>
              <w:rPr>
                <w:rFonts w:eastAsia="宋体"/>
                <w:lang w:val="en-US" w:eastAsia="zh-CN"/>
              </w:rPr>
            </w:pPr>
            <w:r w:rsidRPr="00DB665A">
              <w:rPr>
                <w:rFonts w:eastAsia="宋体"/>
                <w:lang w:val="en-US" w:eastAsia="zh-CN"/>
              </w:rPr>
              <w:t>Nokia, NSB</w:t>
            </w:r>
          </w:p>
        </w:tc>
        <w:tc>
          <w:tcPr>
            <w:tcW w:w="1238" w:type="dxa"/>
            <w:gridSpan w:val="2"/>
          </w:tcPr>
          <w:p w14:paraId="0B7FF834" w14:textId="152D77E5" w:rsidR="00074D1D" w:rsidRPr="00DB665A" w:rsidRDefault="00074D1D">
            <w:pPr>
              <w:tabs>
                <w:tab w:val="left" w:pos="551"/>
              </w:tabs>
              <w:rPr>
                <w:rFonts w:eastAsia="宋体"/>
                <w:lang w:val="en-US" w:eastAsia="zh-CN"/>
              </w:rPr>
            </w:pPr>
            <w:r w:rsidRPr="00DB665A">
              <w:rPr>
                <w:rFonts w:eastAsia="宋体"/>
                <w:lang w:val="en-US" w:eastAsia="zh-CN"/>
              </w:rPr>
              <w:t>Y</w:t>
            </w:r>
          </w:p>
        </w:tc>
        <w:tc>
          <w:tcPr>
            <w:tcW w:w="8266" w:type="dxa"/>
          </w:tcPr>
          <w:p w14:paraId="4761A1C1" w14:textId="77777777" w:rsidR="00074D1D" w:rsidRPr="00DB665A" w:rsidRDefault="00074D1D">
            <w:pPr>
              <w:rPr>
                <w:rFonts w:eastAsia="宋体"/>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宋体"/>
                <w:lang w:val="en-US" w:eastAsia="zh-CN"/>
              </w:rPr>
            </w:pPr>
            <w:r w:rsidRPr="00DB665A">
              <w:rPr>
                <w:rFonts w:eastAsia="宋体"/>
                <w:lang w:val="en-US" w:eastAsia="ko-KR"/>
              </w:rPr>
              <w:t>LGE</w:t>
            </w:r>
          </w:p>
        </w:tc>
        <w:tc>
          <w:tcPr>
            <w:tcW w:w="1238" w:type="dxa"/>
            <w:gridSpan w:val="2"/>
          </w:tcPr>
          <w:p w14:paraId="7AEAB464" w14:textId="21FDB5A4" w:rsidR="00337C2E" w:rsidRPr="00DB665A" w:rsidRDefault="00337C2E" w:rsidP="00337C2E">
            <w:pPr>
              <w:tabs>
                <w:tab w:val="left" w:pos="551"/>
              </w:tabs>
              <w:rPr>
                <w:rFonts w:eastAsia="宋体"/>
                <w:lang w:val="en-US" w:eastAsia="zh-CN"/>
              </w:rPr>
            </w:pPr>
            <w:r w:rsidRPr="00DB665A">
              <w:rPr>
                <w:rFonts w:eastAsia="宋体"/>
                <w:lang w:val="en-US" w:eastAsia="ko-KR"/>
              </w:rPr>
              <w:t>Y</w:t>
            </w:r>
          </w:p>
        </w:tc>
        <w:tc>
          <w:tcPr>
            <w:tcW w:w="8266" w:type="dxa"/>
          </w:tcPr>
          <w:p w14:paraId="19175FA2" w14:textId="1D2E214F" w:rsidR="00337C2E" w:rsidRPr="006A01EF" w:rsidRDefault="00337C2E" w:rsidP="00337C2E">
            <w:pPr>
              <w:rPr>
                <w:rFonts w:eastAsia="宋体"/>
                <w:lang w:val="en-US" w:eastAsia="ja-JP"/>
              </w:rPr>
            </w:pPr>
            <w:r w:rsidRPr="00DB665A">
              <w:rPr>
                <w:rFonts w:eastAsia="宋体"/>
                <w:lang w:val="en-US" w:eastAsia="zh-CN"/>
              </w:rPr>
              <w:t>O</w:t>
            </w:r>
            <w:r w:rsidRPr="006A01EF">
              <w:rPr>
                <w:rFonts w:eastAsia="宋体"/>
                <w:lang w:val="en-US" w:eastAsia="ko-KR"/>
              </w:rPr>
              <w:t xml:space="preserve">n how to map each PUCCH resource to a PRB, we think the legacy mechanism as described by DOCOMO above can be </w:t>
            </w:r>
            <w:proofErr w:type="spellStart"/>
            <w:r w:rsidRPr="006A01EF">
              <w:rPr>
                <w:rFonts w:eastAsia="宋体"/>
                <w:lang w:val="en-US" w:eastAsia="ko-KR"/>
              </w:rPr>
              <w:t>resused</w:t>
            </w:r>
            <w:proofErr w:type="spellEnd"/>
            <w:r w:rsidRPr="006A01EF">
              <w:rPr>
                <w:rFonts w:eastAsia="宋体"/>
                <w:lang w:val="en-US" w:eastAsia="ko-KR"/>
              </w:rPr>
              <w:t>.</w:t>
            </w:r>
          </w:p>
        </w:tc>
      </w:tr>
      <w:tr w:rsidR="00D23CC1" w14:paraId="5F1E7D22" w14:textId="77777777" w:rsidTr="00971A71">
        <w:tc>
          <w:tcPr>
            <w:tcW w:w="1372" w:type="dxa"/>
          </w:tcPr>
          <w:p w14:paraId="563FFE25" w14:textId="1521EE74" w:rsidR="00D23CC1" w:rsidRPr="00DB665A" w:rsidRDefault="00D23CC1" w:rsidP="00337C2E">
            <w:pPr>
              <w:rPr>
                <w:rFonts w:eastAsia="宋体"/>
                <w:lang w:val="en-US" w:eastAsia="ko-KR"/>
              </w:rPr>
            </w:pPr>
            <w:r w:rsidRPr="00DB665A">
              <w:rPr>
                <w:rFonts w:eastAsia="宋体"/>
                <w:lang w:val="en-US" w:eastAsia="ko-KR"/>
              </w:rPr>
              <w:t>IDCC</w:t>
            </w:r>
          </w:p>
        </w:tc>
        <w:tc>
          <w:tcPr>
            <w:tcW w:w="1238" w:type="dxa"/>
            <w:gridSpan w:val="2"/>
          </w:tcPr>
          <w:p w14:paraId="7005C0B5" w14:textId="51C5A252" w:rsidR="00D23CC1" w:rsidRPr="00DB665A" w:rsidRDefault="00D23CC1" w:rsidP="00337C2E">
            <w:pPr>
              <w:tabs>
                <w:tab w:val="left" w:pos="551"/>
              </w:tabs>
              <w:rPr>
                <w:rFonts w:eastAsia="宋体"/>
                <w:lang w:val="en-US" w:eastAsia="ko-KR"/>
              </w:rPr>
            </w:pPr>
            <w:r w:rsidRPr="00DB665A">
              <w:rPr>
                <w:rFonts w:eastAsia="宋体"/>
                <w:lang w:val="en-US" w:eastAsia="ko-KR"/>
              </w:rPr>
              <w:t>Y</w:t>
            </w:r>
          </w:p>
        </w:tc>
        <w:tc>
          <w:tcPr>
            <w:tcW w:w="8266" w:type="dxa"/>
          </w:tcPr>
          <w:p w14:paraId="27BED5D8" w14:textId="77777777" w:rsidR="00D23CC1" w:rsidRPr="00DB665A" w:rsidRDefault="00D23CC1" w:rsidP="00337C2E">
            <w:pPr>
              <w:rPr>
                <w:rFonts w:eastAsia="宋体"/>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4.25pt;height:18.15pt" o:ole="">
                  <v:imagedata r:id="rId35" o:title=""/>
                </v:shape>
                <o:OLEObject Type="Embed" ProgID="Equation.3" ShapeID="_x0000_i1037" DrawAspect="Content" ObjectID="_1698570799"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85pt;height:15.95pt" o:ole="">
                  <v:imagedata r:id="rId37" o:title=""/>
                </v:shape>
                <o:OLEObject Type="Embed" ProgID="Equation.3" ShapeID="_x0000_i1038" DrawAspect="Content" ObjectID="_1698570800"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1.75pt;height:18.8pt" o:ole="">
                  <v:imagedata r:id="rId52" o:title=""/>
                </v:shape>
                <o:OLEObject Type="Embed" ProgID="Equation.3" ShapeID="_x0000_i1039" DrawAspect="Content" ObjectID="_1698570801"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5.3pt;height:18.8pt" o:ole="">
                  <v:imagedata r:id="rId54" o:title=""/>
                </v:shape>
                <o:OLEObject Type="Embed" ProgID="Equation.3" ShapeID="_x0000_i1040" DrawAspect="Content" ObjectID="_1698570802"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f0"/>
                <w:rFonts w:ascii="Times New Roman" w:hAnsi="Times New Roman"/>
              </w:rPr>
            </w:pPr>
          </w:p>
          <w:p w14:paraId="0D348BC4" w14:textId="3F2BDCEB" w:rsidR="006031DC" w:rsidRPr="00DB665A" w:rsidRDefault="006031DC" w:rsidP="006A01EF">
            <w:pPr>
              <w:pStyle w:val="aa"/>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w:t>
            </w:r>
            <w:proofErr w:type="spellStart"/>
            <w:r w:rsidRPr="00DB665A">
              <w:rPr>
                <w:rFonts w:ascii="Times New Roman" w:hAnsi="Times New Roman"/>
              </w:rPr>
              <w:t>RedCap</w:t>
            </w:r>
            <w:proofErr w:type="spellEnd"/>
            <w:r w:rsidRPr="00DB665A">
              <w:rPr>
                <w:rFonts w:ascii="Times New Roman" w:hAnsi="Times New Roman"/>
              </w:rPr>
              <w:t xml:space="preserve"> UL BWP, </w:t>
            </w:r>
            <w:r w:rsidRPr="00DB665A">
              <w:rPr>
                <w:rFonts w:ascii="Times New Roman" w:hAnsi="Times New Roman"/>
                <w:position w:val="-10"/>
              </w:rPr>
              <w:object w:dxaOrig="380" w:dyaOrig="300" w14:anchorId="7967EA50">
                <v:shape id="_x0000_i1041" type="#_x0000_t75" style="width:22.25pt;height:15.35pt" o:ole="">
                  <v:imagedata r:id="rId39" o:title=""/>
                </v:shape>
                <o:OLEObject Type="Embed" ProgID="Equation.3" ShapeID="_x0000_i1041" DrawAspect="Content" ObjectID="_1698570803"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aa"/>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宋体"/>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宋体"/>
                <w:lang w:val="en-US" w:eastAsia="ko-KR"/>
              </w:rPr>
              <w:t>Y</w:t>
            </w:r>
          </w:p>
        </w:tc>
        <w:tc>
          <w:tcPr>
            <w:tcW w:w="8266" w:type="dxa"/>
          </w:tcPr>
          <w:p w14:paraId="08F54987" w14:textId="77777777" w:rsidR="006F1771" w:rsidRPr="00DB665A" w:rsidRDefault="00971A71" w:rsidP="00971A71">
            <w:pPr>
              <w:jc w:val="both"/>
              <w:rPr>
                <w:rFonts w:eastAsia="宋体"/>
                <w:lang w:val="en-US" w:eastAsia="zh-CN"/>
              </w:rPr>
            </w:pPr>
            <w:r w:rsidRPr="00DB665A">
              <w:rPr>
                <w:rFonts w:eastAsia="宋体"/>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宋体"/>
                <w:lang w:val="en-US" w:eastAsia="zh-CN"/>
              </w:rPr>
              <w:t>We agree with the suggestion from Ericsson on ability to configure different PUCCH resource</w:t>
            </w:r>
            <w:r w:rsidR="00FA6BF9" w:rsidRPr="00DB665A">
              <w:rPr>
                <w:rFonts w:eastAsia="宋体"/>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宋体"/>
                <w:lang w:val="en-US" w:eastAsia="ko-KR"/>
              </w:rPr>
            </w:pPr>
            <w:r w:rsidRPr="00DB665A">
              <w:rPr>
                <w:lang w:val="en-US" w:eastAsia="ko-KR"/>
              </w:rPr>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aff"/>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宋体"/>
                <w:lang w:val="en-US" w:eastAsia="ko-KR"/>
              </w:rPr>
            </w:pPr>
            <w:r>
              <w:rPr>
                <w:rFonts w:eastAsia="宋体"/>
                <w:lang w:val="en-US" w:eastAsia="ko-KR"/>
              </w:rPr>
              <w:t xml:space="preserve">HW, </w:t>
            </w:r>
            <w:proofErr w:type="spellStart"/>
            <w:r>
              <w:rPr>
                <w:rFonts w:eastAsia="宋体"/>
                <w:lang w:val="en-US" w:eastAsia="ko-KR"/>
              </w:rPr>
              <w:t>HiSi</w:t>
            </w:r>
            <w:proofErr w:type="spellEnd"/>
          </w:p>
        </w:tc>
        <w:tc>
          <w:tcPr>
            <w:tcW w:w="1238" w:type="dxa"/>
            <w:gridSpan w:val="2"/>
          </w:tcPr>
          <w:p w14:paraId="52F37510" w14:textId="48E37787" w:rsidR="004A095F" w:rsidRPr="00DB665A" w:rsidRDefault="00230BA8" w:rsidP="00971A71">
            <w:pPr>
              <w:tabs>
                <w:tab w:val="left" w:pos="551"/>
              </w:tabs>
              <w:rPr>
                <w:rFonts w:eastAsia="宋体"/>
                <w:lang w:val="en-US" w:eastAsia="ko-KR"/>
              </w:rPr>
            </w:pPr>
            <w:r>
              <w:rPr>
                <w:rFonts w:eastAsia="宋体"/>
                <w:lang w:val="en-US" w:eastAsia="ko-KR"/>
              </w:rPr>
              <w:t>Previous version or</w:t>
            </w:r>
          </w:p>
        </w:tc>
        <w:tc>
          <w:tcPr>
            <w:tcW w:w="8266" w:type="dxa"/>
          </w:tcPr>
          <w:p w14:paraId="732292A1" w14:textId="30EEA99A" w:rsidR="004A095F" w:rsidRDefault="00230BA8" w:rsidP="00324591">
            <w:pPr>
              <w:jc w:val="both"/>
              <w:rPr>
                <w:rFonts w:eastAsia="宋体"/>
                <w:lang w:val="en-US" w:eastAsia="zh-CN"/>
              </w:rPr>
            </w:pPr>
            <w:r>
              <w:rPr>
                <w:rFonts w:eastAsia="宋体"/>
                <w:lang w:val="en-US" w:eastAsia="zh-CN"/>
              </w:rPr>
              <w:t xml:space="preserve">We share the view with Ericsson and see the benefits of all possible PUCCH resource </w:t>
            </w:r>
            <w:r>
              <w:rPr>
                <w:rFonts w:eastAsia="宋体" w:hint="eastAsia"/>
                <w:lang w:val="en-US" w:eastAsia="zh-CN"/>
              </w:rPr>
              <w:t>configuration</w:t>
            </w:r>
            <w:r>
              <w:rPr>
                <w:rFonts w:eastAsia="宋体"/>
                <w:lang w:val="en-US" w:eastAsia="zh-CN"/>
              </w:rPr>
              <w:t>s as Ericsson listed, which does not impose UE complexity. The previous version</w:t>
            </w:r>
            <w:r w:rsidR="005346DA">
              <w:rPr>
                <w:rFonts w:eastAsia="宋体"/>
                <w:lang w:val="en-US" w:eastAsia="zh-CN"/>
              </w:rPr>
              <w:t xml:space="preserve"> with modifications</w:t>
            </w:r>
            <w:r>
              <w:rPr>
                <w:rFonts w:eastAsia="宋体"/>
                <w:lang w:val="en-US" w:eastAsia="zh-CN"/>
              </w:rPr>
              <w:t xml:space="preserve"> is better in our view, </w:t>
            </w:r>
            <w:r w:rsidR="00324591">
              <w:rPr>
                <w:rFonts w:eastAsia="宋体"/>
                <w:lang w:val="en-US" w:eastAsia="zh-CN"/>
              </w:rPr>
              <w:t>since the current version could be unclear on what is the PRB - the first PRB or?</w:t>
            </w:r>
          </w:p>
          <w:p w14:paraId="5A08DB2B" w14:textId="7C63D31E" w:rsidR="00324591" w:rsidRDefault="00324591" w:rsidP="00324591">
            <w:pPr>
              <w:jc w:val="both"/>
              <w:rPr>
                <w:rFonts w:eastAsia="宋体"/>
                <w:lang w:val="en-US" w:eastAsia="zh-CN"/>
              </w:rPr>
            </w:pPr>
            <w:r>
              <w:rPr>
                <w:rFonts w:eastAsia="宋体"/>
                <w:lang w:val="en-US" w:eastAsia="zh-CN"/>
              </w:rPr>
              <w:t>As alternative, if the issue is clear enough to all, we think the cases explicitly listed in Ericsson’s response can be captured</w:t>
            </w:r>
            <w:r w:rsidR="005346DA">
              <w:rPr>
                <w:rFonts w:eastAsia="宋体"/>
                <w:lang w:val="en-US" w:eastAsia="zh-CN"/>
              </w:rPr>
              <w:t xml:space="preserve"> in the proposal directly</w:t>
            </w:r>
            <w:r w:rsidR="00B6201E">
              <w:rPr>
                <w:rFonts w:eastAsia="宋体"/>
                <w:lang w:val="en-US" w:eastAsia="zh-CN"/>
              </w:rPr>
              <w:t xml:space="preserve"> for discussion</w:t>
            </w:r>
            <w:r w:rsidR="005346DA">
              <w:rPr>
                <w:rFonts w:eastAsia="宋体"/>
                <w:lang w:val="en-US" w:eastAsia="zh-CN"/>
              </w:rPr>
              <w:t xml:space="preserve">, and </w:t>
            </w:r>
            <w:r w:rsidR="00B6201E">
              <w:rPr>
                <w:rFonts w:eastAsia="宋体"/>
                <w:lang w:val="en-US" w:eastAsia="zh-CN"/>
              </w:rPr>
              <w:t xml:space="preserve">preferably </w:t>
            </w:r>
            <w:r w:rsidR="005346DA">
              <w:rPr>
                <w:rFonts w:eastAsia="宋体"/>
                <w:lang w:val="en-US" w:eastAsia="zh-CN"/>
              </w:rPr>
              <w:t>leave each case to be configurable by network.</w:t>
            </w:r>
          </w:p>
          <w:p w14:paraId="60DEB69C" w14:textId="67A7F1A8" w:rsidR="00B6201E" w:rsidRPr="00DB665A" w:rsidRDefault="00B6201E" w:rsidP="00B6201E">
            <w:pPr>
              <w:jc w:val="both"/>
              <w:rPr>
                <w:rFonts w:eastAsia="宋体"/>
                <w:lang w:val="en-US" w:eastAsia="zh-CN"/>
              </w:rPr>
            </w:pPr>
            <w:r>
              <w:rPr>
                <w:rFonts w:eastAsia="宋体"/>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宋体"/>
                <w:lang w:val="en-US" w:eastAsia="ko-KR"/>
              </w:rPr>
            </w:pPr>
            <w:r>
              <w:rPr>
                <w:rFonts w:eastAsia="宋体" w:hint="eastAsia"/>
                <w:lang w:val="en-US" w:eastAsia="zh-CN"/>
              </w:rPr>
              <w:t>CATT</w:t>
            </w:r>
          </w:p>
        </w:tc>
        <w:tc>
          <w:tcPr>
            <w:tcW w:w="1238" w:type="dxa"/>
            <w:gridSpan w:val="2"/>
          </w:tcPr>
          <w:p w14:paraId="0439612D" w14:textId="752C3950" w:rsidR="00057F1B" w:rsidRDefault="00057F1B" w:rsidP="00971A71">
            <w:pPr>
              <w:tabs>
                <w:tab w:val="left" w:pos="551"/>
              </w:tabs>
              <w:rPr>
                <w:rFonts w:eastAsia="宋体"/>
                <w:lang w:val="en-US" w:eastAsia="ko-KR"/>
              </w:rPr>
            </w:pPr>
            <w:r>
              <w:rPr>
                <w:rFonts w:eastAsia="宋体" w:hint="eastAsia"/>
                <w:lang w:val="en-US" w:eastAsia="zh-CN"/>
              </w:rPr>
              <w:t>Y in principle</w:t>
            </w:r>
          </w:p>
        </w:tc>
        <w:tc>
          <w:tcPr>
            <w:tcW w:w="8266" w:type="dxa"/>
          </w:tcPr>
          <w:p w14:paraId="503C8A33" w14:textId="77777777" w:rsidR="00057F1B" w:rsidRDefault="00057F1B" w:rsidP="00F6799C">
            <w:pPr>
              <w:jc w:val="both"/>
              <w:rPr>
                <w:rFonts w:eastAsia="宋体"/>
                <w:lang w:val="en-US" w:eastAsia="zh-CN"/>
              </w:rPr>
            </w:pPr>
            <w:r>
              <w:rPr>
                <w:rFonts w:eastAsia="宋体" w:hint="eastAsia"/>
                <w:lang w:val="en-US" w:eastAsia="zh-CN"/>
              </w:rPr>
              <w:t xml:space="preserve">We are generally fine with the proposal. </w:t>
            </w:r>
          </w:p>
          <w:p w14:paraId="3D8EA8E9" w14:textId="54B39D6F" w:rsidR="00057F1B" w:rsidRDefault="00057F1B" w:rsidP="00F6799C">
            <w:pPr>
              <w:jc w:val="both"/>
              <w:rPr>
                <w:rFonts w:eastAsia="宋体"/>
                <w:lang w:val="en-US" w:eastAsia="zh-CN"/>
              </w:rPr>
            </w:pPr>
            <w:r>
              <w:rPr>
                <w:rFonts w:eastAsia="宋体" w:hint="eastAsia"/>
                <w:lang w:val="en-US" w:eastAsia="zh-CN"/>
              </w:rPr>
              <w:t xml:space="preserve">But we also think </w:t>
            </w:r>
            <w:r>
              <w:rPr>
                <w:rFonts w:eastAsia="宋体"/>
                <w:lang w:val="en-US" w:eastAsia="zh-CN"/>
              </w:rPr>
              <w:t>‘</w:t>
            </w:r>
            <w:r>
              <w:rPr>
                <w:rFonts w:eastAsia="宋体" w:hint="eastAsia"/>
                <w:lang w:val="en-US" w:eastAsia="zh-CN"/>
              </w:rPr>
              <w:t>The PRB for PUCCH resource is configurable by the network</w:t>
            </w:r>
            <w:r>
              <w:rPr>
                <w:rFonts w:eastAsia="宋体"/>
                <w:lang w:val="en-US" w:eastAsia="zh-CN"/>
              </w:rPr>
              <w:t>’</w:t>
            </w:r>
            <w:r>
              <w:rPr>
                <w:rFonts w:eastAsia="宋体" w:hint="eastAsia"/>
                <w:lang w:val="en-US" w:eastAsia="zh-CN"/>
              </w:rPr>
              <w:t xml:space="preserve"> is a little ambiguous and is more like a high-level one. We see several comments are proposing different detailed mechanisms, and all of them are aligned with this sub-bullet. </w:t>
            </w:r>
          </w:p>
          <w:p w14:paraId="2851AC47" w14:textId="1E024832" w:rsidR="00057F1B" w:rsidRDefault="00057F1B" w:rsidP="00057F1B">
            <w:pPr>
              <w:jc w:val="both"/>
              <w:rPr>
                <w:rFonts w:eastAsia="宋体"/>
                <w:lang w:val="en-US" w:eastAsia="zh-CN"/>
              </w:rPr>
            </w:pPr>
            <w:r>
              <w:rPr>
                <w:rFonts w:eastAsia="宋体" w:hint="eastAsia"/>
                <w:lang w:val="en-US" w:eastAsia="zh-CN"/>
              </w:rPr>
              <w:t xml:space="preserve">Regarding to the mechanisms based on </w:t>
            </w:r>
            <w:r>
              <w:rPr>
                <w:rFonts w:eastAsia="宋体"/>
                <w:lang w:val="en-US" w:eastAsia="zh-CN"/>
              </w:rPr>
              <w:t>‘</w:t>
            </w:r>
            <w:r>
              <w:rPr>
                <w:rFonts w:eastAsia="宋体" w:hint="eastAsia"/>
                <w:lang w:val="en-US" w:eastAsia="zh-CN"/>
              </w:rPr>
              <w:t>high edge</w:t>
            </w:r>
            <w:r>
              <w:rPr>
                <w:rFonts w:eastAsia="宋体"/>
                <w:lang w:val="en-US" w:eastAsia="zh-CN"/>
              </w:rPr>
              <w:t>’</w:t>
            </w:r>
            <w:r>
              <w:rPr>
                <w:rFonts w:eastAsia="宋体" w:hint="eastAsia"/>
                <w:lang w:val="en-US" w:eastAsia="zh-CN"/>
              </w:rPr>
              <w:t xml:space="preserve"> or </w:t>
            </w:r>
            <w:r>
              <w:rPr>
                <w:rFonts w:eastAsia="宋体"/>
                <w:lang w:val="en-US" w:eastAsia="zh-CN"/>
              </w:rPr>
              <w:t>‘</w:t>
            </w:r>
            <w:r>
              <w:rPr>
                <w:rFonts w:eastAsia="宋体" w:hint="eastAsia"/>
                <w:lang w:val="en-US" w:eastAsia="zh-CN"/>
              </w:rPr>
              <w:t>low edge</w:t>
            </w:r>
            <w:r>
              <w:rPr>
                <w:rFonts w:eastAsia="宋体"/>
                <w:lang w:val="en-US" w:eastAsia="zh-CN"/>
              </w:rPr>
              <w:t>’</w:t>
            </w:r>
            <w:r>
              <w:rPr>
                <w:rFonts w:eastAsia="宋体" w:hint="eastAsia"/>
                <w:lang w:val="en-US" w:eastAsia="zh-CN"/>
              </w:rPr>
              <w:t xml:space="preserve"> judgement, technically they are correct and understandable during discussion. However, it is creating a problem on how to define and capture the concept of </w:t>
            </w:r>
            <w:r>
              <w:rPr>
                <w:rFonts w:eastAsia="宋体"/>
                <w:lang w:val="en-US" w:eastAsia="zh-CN"/>
              </w:rPr>
              <w:t>‘</w:t>
            </w:r>
            <w:r>
              <w:rPr>
                <w:rFonts w:eastAsia="宋体" w:hint="eastAsia"/>
                <w:lang w:val="en-US" w:eastAsia="zh-CN"/>
              </w:rPr>
              <w:t>high edge and low edge</w:t>
            </w:r>
            <w:r>
              <w:rPr>
                <w:rFonts w:eastAsia="宋体"/>
                <w:lang w:val="en-US" w:eastAsia="zh-CN"/>
              </w:rPr>
              <w:t>’</w:t>
            </w:r>
            <w:r>
              <w:rPr>
                <w:rFonts w:eastAsia="宋体" w:hint="eastAsia"/>
                <w:lang w:val="en-US" w:eastAsia="zh-CN"/>
              </w:rPr>
              <w:t xml:space="preserve"> in the spec. On the contrary, Nordic</w:t>
            </w:r>
            <w:r>
              <w:rPr>
                <w:rFonts w:eastAsia="宋体"/>
                <w:lang w:val="en-US" w:eastAsia="zh-CN"/>
              </w:rPr>
              <w:t>’</w:t>
            </w:r>
            <w:r>
              <w:rPr>
                <w:rFonts w:eastAsia="宋体" w:hint="eastAsia"/>
                <w:lang w:val="en-US" w:eastAsia="zh-CN"/>
              </w:rPr>
              <w:t>s method seems to be a safer choice to achieve the same goal, while introducing new concept is also avoid.</w:t>
            </w:r>
          </w:p>
        </w:tc>
      </w:tr>
      <w:tr w:rsidR="002C65DA" w:rsidRPr="002E1A52" w14:paraId="6E738926" w14:textId="77777777" w:rsidTr="00971A71">
        <w:trPr>
          <w:trHeight w:val="455"/>
        </w:trPr>
        <w:tc>
          <w:tcPr>
            <w:tcW w:w="1372" w:type="dxa"/>
          </w:tcPr>
          <w:p w14:paraId="6F93BD9B" w14:textId="21CC1BE4" w:rsidR="002C65DA" w:rsidRDefault="002C65DA" w:rsidP="002C65DA">
            <w:pPr>
              <w:rPr>
                <w:rFonts w:eastAsia="宋体"/>
                <w:lang w:val="en-US" w:eastAsia="zh-CN"/>
              </w:rPr>
            </w:pPr>
            <w:r>
              <w:rPr>
                <w:rFonts w:eastAsia="宋体"/>
                <w:lang w:val="en-US" w:eastAsia="ko-KR"/>
              </w:rPr>
              <w:lastRenderedPageBreak/>
              <w:t>Intel</w:t>
            </w:r>
          </w:p>
        </w:tc>
        <w:tc>
          <w:tcPr>
            <w:tcW w:w="1238" w:type="dxa"/>
            <w:gridSpan w:val="2"/>
          </w:tcPr>
          <w:p w14:paraId="11DDD0A2" w14:textId="77777777" w:rsidR="002C65DA" w:rsidRDefault="002C65DA" w:rsidP="002C65DA">
            <w:pPr>
              <w:tabs>
                <w:tab w:val="left" w:pos="551"/>
              </w:tabs>
              <w:rPr>
                <w:rFonts w:eastAsia="宋体"/>
                <w:lang w:val="en-US" w:eastAsia="zh-CN"/>
              </w:rPr>
            </w:pPr>
          </w:p>
        </w:tc>
        <w:tc>
          <w:tcPr>
            <w:tcW w:w="8266" w:type="dxa"/>
          </w:tcPr>
          <w:p w14:paraId="2E56C80E" w14:textId="77777777" w:rsidR="002C65DA" w:rsidRDefault="002C65DA" w:rsidP="002C65DA">
            <w:pPr>
              <w:jc w:val="both"/>
              <w:rPr>
                <w:rFonts w:eastAsia="宋体"/>
                <w:lang w:val="en-US" w:eastAsia="zh-CN"/>
              </w:rPr>
            </w:pPr>
            <w:r>
              <w:rPr>
                <w:rFonts w:eastAsia="宋体"/>
                <w:lang w:val="en-US" w:eastAsia="zh-CN"/>
              </w:rPr>
              <w:t xml:space="preserve">We are fine with the new third sub-bullet but not the updated second bullet. </w:t>
            </w:r>
          </w:p>
          <w:p w14:paraId="52458CD6" w14:textId="77777777" w:rsidR="002C65DA" w:rsidRDefault="002C65DA" w:rsidP="002C65DA">
            <w:pPr>
              <w:jc w:val="both"/>
              <w:rPr>
                <w:rFonts w:eastAsia="宋体"/>
                <w:lang w:val="en-US" w:eastAsia="zh-CN"/>
              </w:rPr>
            </w:pPr>
            <w:r>
              <w:rPr>
                <w:rFonts w:eastAsia="宋体"/>
                <w:lang w:val="en-US" w:eastAsia="zh-CN"/>
              </w:rPr>
              <w:t>We tend to agree with HW that the second sub-bullet is now ambiguous, and thus, prefer the earlier version for the second sub-bullet.</w:t>
            </w:r>
          </w:p>
          <w:p w14:paraId="5138E015" w14:textId="77777777" w:rsidR="002C65DA" w:rsidRDefault="002C65DA" w:rsidP="002C65DA">
            <w:pPr>
              <w:pStyle w:val="aff"/>
              <w:numPr>
                <w:ilvl w:val="1"/>
                <w:numId w:val="25"/>
              </w:numPr>
              <w:rPr>
                <w:rFonts w:ascii="Times New Roman" w:hAnsi="Times New Roman" w:cs="Times New Roman"/>
                <w:b/>
                <w:sz w:val="20"/>
                <w:szCs w:val="20"/>
                <w:lang w:val="en-US"/>
              </w:rPr>
            </w:pPr>
            <w:r w:rsidRPr="00137D51">
              <w:rPr>
                <w:rFonts w:ascii="Times New Roman" w:hAnsi="Times New Roman" w:cs="Times New Roman"/>
                <w:b/>
                <w:color w:val="00B0F0"/>
                <w:sz w:val="20"/>
                <w:szCs w:val="20"/>
                <w:lang w:val="en-US"/>
              </w:rPr>
              <w:t xml:space="preserve">The UL BWP edge to which </w:t>
            </w:r>
            <w:r w:rsidRPr="00137D51">
              <w:rPr>
                <w:rFonts w:ascii="Times New Roman" w:hAnsi="Times New Roman" w:cs="Times New Roman"/>
                <w:b/>
                <w:strike/>
                <w:color w:val="FF0000"/>
                <w:sz w:val="20"/>
                <w:szCs w:val="20"/>
                <w:lang w:val="en-US"/>
              </w:rPr>
              <w:t>The PRB for</w:t>
            </w:r>
            <w:r w:rsidRPr="00DB665A">
              <w:rPr>
                <w:rFonts w:ascii="Times New Roman" w:hAnsi="Times New Roman" w:cs="Times New Roman"/>
                <w:b/>
                <w:color w:val="FF0000"/>
                <w:sz w:val="20"/>
                <w:szCs w:val="20"/>
                <w:lang w:val="en-US"/>
              </w:rPr>
              <w:t xml:space="preserve">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w:t>
            </w:r>
            <w:r w:rsidRPr="00137D51">
              <w:rPr>
                <w:rFonts w:ascii="Times New Roman" w:hAnsi="Times New Roman" w:cs="Times New Roman"/>
                <w:b/>
                <w:color w:val="00B0F0"/>
                <w:sz w:val="20"/>
                <w:szCs w:val="20"/>
                <w:lang w:val="en-US"/>
              </w:rPr>
              <w:t xml:space="preserve">are mapped </w:t>
            </w:r>
            <w:r w:rsidRPr="00DB665A">
              <w:rPr>
                <w:rFonts w:ascii="Times New Roman" w:hAnsi="Times New Roman" w:cs="Times New Roman"/>
                <w:b/>
                <w:sz w:val="20"/>
                <w:szCs w:val="20"/>
                <w:lang w:val="en-US"/>
              </w:rPr>
              <w:t>is configurable by the network</w:t>
            </w:r>
            <w:r>
              <w:rPr>
                <w:rFonts w:ascii="Times New Roman" w:hAnsi="Times New Roman" w:cs="Times New Roman"/>
                <w:b/>
                <w:sz w:val="20"/>
                <w:szCs w:val="20"/>
                <w:lang w:val="en-US"/>
              </w:rPr>
              <w:t>.</w:t>
            </w:r>
          </w:p>
          <w:p w14:paraId="05998AEE" w14:textId="77777777" w:rsidR="002C65DA" w:rsidRDefault="002C65DA" w:rsidP="002C65DA">
            <w:pPr>
              <w:jc w:val="both"/>
              <w:rPr>
                <w:rFonts w:eastAsia="宋体"/>
                <w:lang w:val="en-US" w:eastAsia="zh-CN"/>
              </w:rPr>
            </w:pPr>
          </w:p>
        </w:tc>
      </w:tr>
      <w:tr w:rsidR="004964E2" w:rsidRPr="002E1A52" w14:paraId="22BBF06B" w14:textId="77777777" w:rsidTr="00971A71">
        <w:trPr>
          <w:trHeight w:val="455"/>
        </w:trPr>
        <w:tc>
          <w:tcPr>
            <w:tcW w:w="1372" w:type="dxa"/>
          </w:tcPr>
          <w:p w14:paraId="24B13D17" w14:textId="56B8E76A" w:rsidR="004964E2" w:rsidRDefault="004964E2" w:rsidP="002C65DA">
            <w:pPr>
              <w:rPr>
                <w:rFonts w:eastAsia="宋体"/>
                <w:lang w:val="en-US" w:eastAsia="ko-KR"/>
              </w:rPr>
            </w:pPr>
            <w:r>
              <w:rPr>
                <w:rFonts w:eastAsia="宋体"/>
                <w:lang w:val="en-US" w:eastAsia="ko-KR"/>
              </w:rPr>
              <w:t>FUTUREWEI</w:t>
            </w:r>
          </w:p>
        </w:tc>
        <w:tc>
          <w:tcPr>
            <w:tcW w:w="1238" w:type="dxa"/>
            <w:gridSpan w:val="2"/>
          </w:tcPr>
          <w:p w14:paraId="3E815D25" w14:textId="77777777" w:rsidR="004964E2" w:rsidRDefault="004964E2" w:rsidP="002C65DA">
            <w:pPr>
              <w:tabs>
                <w:tab w:val="left" w:pos="551"/>
              </w:tabs>
              <w:rPr>
                <w:rFonts w:eastAsia="宋体"/>
                <w:lang w:val="en-US" w:eastAsia="zh-CN"/>
              </w:rPr>
            </w:pPr>
          </w:p>
        </w:tc>
        <w:tc>
          <w:tcPr>
            <w:tcW w:w="8266" w:type="dxa"/>
          </w:tcPr>
          <w:p w14:paraId="03DF25DB" w14:textId="1FDBFF74" w:rsidR="004964E2" w:rsidRDefault="004964E2" w:rsidP="002C65DA">
            <w:pPr>
              <w:jc w:val="both"/>
              <w:rPr>
                <w:rFonts w:eastAsia="宋体"/>
                <w:lang w:val="en-US" w:eastAsia="zh-CN"/>
              </w:rPr>
            </w:pPr>
            <w:r>
              <w:rPr>
                <w:rFonts w:eastAsia="宋体"/>
                <w:lang w:val="en-US" w:eastAsia="zh-CN"/>
              </w:rPr>
              <w:t>Similar comment that the earlier version of the proposal was more detailed</w:t>
            </w:r>
          </w:p>
        </w:tc>
      </w:tr>
      <w:tr w:rsidR="00EE3052" w:rsidRPr="002E1A52" w14:paraId="2F524F0A" w14:textId="77777777" w:rsidTr="00971A71">
        <w:trPr>
          <w:trHeight w:val="455"/>
        </w:trPr>
        <w:tc>
          <w:tcPr>
            <w:tcW w:w="1372" w:type="dxa"/>
          </w:tcPr>
          <w:p w14:paraId="396EF243" w14:textId="6A186F70" w:rsidR="00EE3052" w:rsidRDefault="00EE3052" w:rsidP="002C65DA">
            <w:pPr>
              <w:rPr>
                <w:rFonts w:eastAsia="宋体" w:hint="eastAsia"/>
                <w:lang w:val="en-US" w:eastAsia="zh-CN"/>
              </w:rPr>
            </w:pPr>
            <w:r>
              <w:rPr>
                <w:rFonts w:eastAsia="宋体" w:hint="eastAsia"/>
                <w:lang w:val="en-US" w:eastAsia="zh-CN"/>
              </w:rPr>
              <w:t>v</w:t>
            </w:r>
            <w:r>
              <w:rPr>
                <w:rFonts w:eastAsia="宋体"/>
                <w:lang w:val="en-US" w:eastAsia="zh-CN"/>
              </w:rPr>
              <w:t>ivo</w:t>
            </w:r>
          </w:p>
        </w:tc>
        <w:tc>
          <w:tcPr>
            <w:tcW w:w="1238" w:type="dxa"/>
            <w:gridSpan w:val="2"/>
          </w:tcPr>
          <w:p w14:paraId="7050B586" w14:textId="77777777" w:rsidR="00EE3052" w:rsidRDefault="00EE3052" w:rsidP="002C65DA">
            <w:pPr>
              <w:tabs>
                <w:tab w:val="left" w:pos="551"/>
              </w:tabs>
              <w:rPr>
                <w:rFonts w:eastAsia="宋体"/>
                <w:lang w:val="en-US" w:eastAsia="zh-CN"/>
              </w:rPr>
            </w:pPr>
          </w:p>
        </w:tc>
        <w:tc>
          <w:tcPr>
            <w:tcW w:w="8266" w:type="dxa"/>
          </w:tcPr>
          <w:p w14:paraId="6350D6EE" w14:textId="46430A9E" w:rsidR="00EE3052" w:rsidRDefault="00EE3052" w:rsidP="002C65DA">
            <w:pPr>
              <w:jc w:val="both"/>
              <w:rPr>
                <w:rFonts w:eastAsia="宋体"/>
                <w:lang w:val="en-US" w:eastAsia="zh-CN"/>
              </w:rPr>
            </w:pPr>
            <w:r>
              <w:rPr>
                <w:rFonts w:eastAsia="宋体" w:hint="eastAsia"/>
                <w:lang w:val="en-US" w:eastAsia="zh-CN"/>
              </w:rPr>
              <w:t>A</w:t>
            </w:r>
            <w:r>
              <w:rPr>
                <w:rFonts w:eastAsia="宋体"/>
                <w:lang w:val="en-US" w:eastAsia="zh-CN"/>
              </w:rPr>
              <w:t xml:space="preserve">gree with the comment and suggested revision from Intel. </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8"/>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w:t>
            </w:r>
            <w:proofErr w:type="spellStart"/>
            <w:r>
              <w:rPr>
                <w:rFonts w:eastAsia="MS Mincho"/>
              </w:rPr>
              <w:t>RedCap</w:t>
            </w:r>
            <w:proofErr w:type="spellEnd"/>
            <w:r>
              <w:rPr>
                <w:rFonts w:eastAsia="MS Mincho"/>
              </w:rPr>
              <w:t xml:space="preserve"> </w:t>
            </w:r>
            <w:proofErr w:type="spellStart"/>
            <w:r>
              <w:rPr>
                <w:rFonts w:eastAsia="MS Mincho"/>
              </w:rPr>
              <w:t>Ues</w:t>
            </w:r>
            <w:proofErr w:type="spellEnd"/>
            <w:r>
              <w:rPr>
                <w:rFonts w:eastAsia="MS Mincho"/>
              </w:rPr>
              <w:t xml:space="preserve">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 xml:space="preserve">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w:t>
            </w:r>
            <w:r>
              <w:rPr>
                <w:lang w:val="en-US" w:eastAsia="ko-KR"/>
              </w:rPr>
              <w:lastRenderedPageBreak/>
              <w:t>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8"/>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lastRenderedPageBreak/>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F6799C">
            <w:pPr>
              <w:rPr>
                <w:color w:val="0000FF"/>
                <w:u w:val="single"/>
                <w:lang w:val="en-US"/>
              </w:rPr>
            </w:pPr>
            <w:hyperlink r:id="rId58" w:history="1">
              <w:r w:rsidR="009B1E0B">
                <w:rPr>
                  <w:rStyle w:val="afb"/>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F6799C">
            <w:pPr>
              <w:rPr>
                <w:color w:val="0000FF"/>
                <w:u w:val="single"/>
                <w:lang w:val="en-US"/>
              </w:rPr>
            </w:pPr>
            <w:hyperlink r:id="rId59" w:history="1">
              <w:r w:rsidR="009B1E0B">
                <w:rPr>
                  <w:rStyle w:val="afb"/>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F6799C">
            <w:hyperlink r:id="rId60" w:history="1">
              <w:r w:rsidR="009B1E0B">
                <w:rPr>
                  <w:rStyle w:val="afb"/>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F6799C">
            <w:pPr>
              <w:rPr>
                <w:color w:val="0000FF"/>
                <w:u w:val="single"/>
                <w:lang w:val="en-US"/>
              </w:rPr>
            </w:pPr>
            <w:hyperlink r:id="rId61" w:history="1">
              <w:r w:rsidR="009B1E0B">
                <w:rPr>
                  <w:rStyle w:val="afb"/>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F6799C">
            <w:pPr>
              <w:rPr>
                <w:color w:val="0000FF"/>
                <w:u w:val="single"/>
                <w:lang w:val="en-US"/>
              </w:rPr>
            </w:pPr>
            <w:hyperlink r:id="rId62" w:history="1">
              <w:r w:rsidR="009B1E0B">
                <w:rPr>
                  <w:rStyle w:val="afb"/>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F6799C">
            <w:pPr>
              <w:rPr>
                <w:color w:val="0000FF"/>
                <w:u w:val="single"/>
                <w:lang w:val="en-US"/>
              </w:rPr>
            </w:pPr>
            <w:hyperlink r:id="rId63" w:history="1">
              <w:r w:rsidR="009B1E0B">
                <w:rPr>
                  <w:rStyle w:val="afb"/>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F6799C">
            <w:pPr>
              <w:rPr>
                <w:color w:val="0000FF"/>
                <w:u w:val="single"/>
                <w:lang w:val="en-US"/>
              </w:rPr>
            </w:pPr>
            <w:hyperlink r:id="rId64" w:history="1">
              <w:r w:rsidR="009B1E0B">
                <w:rPr>
                  <w:rStyle w:val="afb"/>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F6799C">
            <w:pPr>
              <w:rPr>
                <w:color w:val="0000FF"/>
                <w:u w:val="single"/>
                <w:lang w:val="en-US"/>
              </w:rPr>
            </w:pPr>
            <w:hyperlink r:id="rId65" w:history="1">
              <w:r w:rsidR="009B1E0B">
                <w:rPr>
                  <w:rStyle w:val="afb"/>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F6799C">
            <w:pPr>
              <w:rPr>
                <w:color w:val="0000FF"/>
                <w:u w:val="single"/>
                <w:lang w:val="en-US"/>
              </w:rPr>
            </w:pPr>
            <w:hyperlink r:id="rId66" w:history="1">
              <w:r w:rsidR="009B1E0B">
                <w:rPr>
                  <w:rStyle w:val="afb"/>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F6799C">
            <w:pPr>
              <w:rPr>
                <w:color w:val="0000FF"/>
                <w:u w:val="single"/>
                <w:lang w:val="en-US"/>
              </w:rPr>
            </w:pPr>
            <w:hyperlink r:id="rId67" w:history="1">
              <w:r w:rsidR="009B1E0B">
                <w:rPr>
                  <w:rStyle w:val="afb"/>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F6799C">
            <w:pPr>
              <w:rPr>
                <w:color w:val="0000FF"/>
                <w:u w:val="single"/>
                <w:lang w:val="en-US"/>
              </w:rPr>
            </w:pPr>
            <w:hyperlink r:id="rId68" w:history="1">
              <w:r w:rsidR="009B1E0B">
                <w:rPr>
                  <w:rStyle w:val="afb"/>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F6799C">
            <w:pPr>
              <w:rPr>
                <w:color w:val="0000FF"/>
                <w:u w:val="single"/>
                <w:lang w:val="en-US"/>
              </w:rPr>
            </w:pPr>
            <w:hyperlink r:id="rId69" w:history="1">
              <w:r w:rsidR="009B1E0B">
                <w:rPr>
                  <w:rStyle w:val="afb"/>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F6799C">
            <w:pPr>
              <w:rPr>
                <w:color w:val="0000FF"/>
                <w:u w:val="single"/>
                <w:lang w:val="en-US"/>
              </w:rPr>
            </w:pPr>
            <w:hyperlink r:id="rId70" w:history="1">
              <w:r w:rsidR="009B1E0B">
                <w:rPr>
                  <w:rStyle w:val="afb"/>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F6799C">
            <w:pPr>
              <w:rPr>
                <w:lang w:val="en-US"/>
              </w:rPr>
            </w:pPr>
            <w:hyperlink r:id="rId71" w:history="1">
              <w:r w:rsidR="009B1E0B">
                <w:rPr>
                  <w:rStyle w:val="afb"/>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F6799C">
            <w:pPr>
              <w:rPr>
                <w:color w:val="0000FF"/>
                <w:u w:val="single"/>
                <w:lang w:val="en-US"/>
              </w:rPr>
            </w:pPr>
            <w:hyperlink r:id="rId72" w:history="1">
              <w:r w:rsidR="009B1E0B">
                <w:rPr>
                  <w:rStyle w:val="afb"/>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F6799C">
            <w:pPr>
              <w:rPr>
                <w:color w:val="0000FF"/>
                <w:u w:val="single"/>
                <w:lang w:val="en-US"/>
              </w:rPr>
            </w:pPr>
            <w:hyperlink r:id="rId73" w:history="1">
              <w:r w:rsidR="009B1E0B">
                <w:rPr>
                  <w:rStyle w:val="afb"/>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F6799C">
            <w:pPr>
              <w:rPr>
                <w:color w:val="0000FF"/>
                <w:u w:val="single"/>
                <w:lang w:val="en-US"/>
              </w:rPr>
            </w:pPr>
            <w:hyperlink r:id="rId74" w:history="1">
              <w:r w:rsidR="009B1E0B">
                <w:rPr>
                  <w:rStyle w:val="afb"/>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F6799C">
            <w:pPr>
              <w:rPr>
                <w:color w:val="0000FF"/>
                <w:u w:val="single"/>
                <w:lang w:val="en-US"/>
              </w:rPr>
            </w:pPr>
            <w:hyperlink r:id="rId75" w:history="1">
              <w:r w:rsidR="009B1E0B">
                <w:rPr>
                  <w:rStyle w:val="afb"/>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F6799C">
            <w:pPr>
              <w:rPr>
                <w:color w:val="0000FF"/>
                <w:u w:val="single"/>
                <w:lang w:val="en-US"/>
              </w:rPr>
            </w:pPr>
            <w:hyperlink r:id="rId76" w:history="1">
              <w:r w:rsidR="009B1E0B">
                <w:rPr>
                  <w:rStyle w:val="afb"/>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F6799C">
            <w:pPr>
              <w:rPr>
                <w:color w:val="0000FF"/>
                <w:u w:val="single"/>
                <w:lang w:val="en-US"/>
              </w:rPr>
            </w:pPr>
            <w:hyperlink r:id="rId77" w:history="1">
              <w:r w:rsidR="009B1E0B">
                <w:rPr>
                  <w:rStyle w:val="afb"/>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F6799C">
            <w:pPr>
              <w:rPr>
                <w:color w:val="0000FF"/>
                <w:u w:val="single"/>
                <w:lang w:val="en-US"/>
              </w:rPr>
            </w:pPr>
            <w:hyperlink r:id="rId78" w:history="1">
              <w:r w:rsidR="009B1E0B">
                <w:rPr>
                  <w:rStyle w:val="afb"/>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F6799C">
            <w:pPr>
              <w:rPr>
                <w:color w:val="0000FF"/>
                <w:u w:val="single"/>
                <w:lang w:val="en-US"/>
              </w:rPr>
            </w:pPr>
            <w:hyperlink r:id="rId79" w:history="1">
              <w:r w:rsidR="009B1E0B">
                <w:rPr>
                  <w:rStyle w:val="afb"/>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F6799C">
            <w:pPr>
              <w:rPr>
                <w:color w:val="0000FF"/>
                <w:u w:val="single"/>
                <w:lang w:val="en-US"/>
              </w:rPr>
            </w:pPr>
            <w:hyperlink r:id="rId80" w:history="1">
              <w:r w:rsidR="009B1E0B">
                <w:rPr>
                  <w:rStyle w:val="afb"/>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lastRenderedPageBreak/>
              <w:t>[24]</w:t>
            </w:r>
          </w:p>
        </w:tc>
        <w:tc>
          <w:tcPr>
            <w:tcW w:w="1456" w:type="dxa"/>
            <w:tcMar>
              <w:top w:w="0" w:type="dxa"/>
              <w:left w:w="70" w:type="dxa"/>
              <w:bottom w:w="0" w:type="dxa"/>
              <w:right w:w="70" w:type="dxa"/>
            </w:tcMar>
          </w:tcPr>
          <w:p w14:paraId="7E7B1D28" w14:textId="77777777" w:rsidR="0097215A" w:rsidRDefault="00F6799C">
            <w:pPr>
              <w:rPr>
                <w:color w:val="0000FF"/>
                <w:u w:val="single"/>
                <w:lang w:val="en-US"/>
              </w:rPr>
            </w:pPr>
            <w:hyperlink r:id="rId81" w:history="1">
              <w:r w:rsidR="009B1E0B">
                <w:rPr>
                  <w:rStyle w:val="afb"/>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F6799C">
            <w:pPr>
              <w:rPr>
                <w:color w:val="0000FF"/>
                <w:u w:val="single"/>
                <w:lang w:val="en-US"/>
              </w:rPr>
            </w:pPr>
            <w:hyperlink r:id="rId82" w:history="1">
              <w:r w:rsidR="009B1E0B">
                <w:rPr>
                  <w:rStyle w:val="afb"/>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F6799C">
            <w:pPr>
              <w:rPr>
                <w:color w:val="0000FF"/>
                <w:u w:val="single"/>
                <w:lang w:val="en-US"/>
              </w:rPr>
            </w:pPr>
            <w:hyperlink r:id="rId83" w:history="1">
              <w:r w:rsidR="009B1E0B">
                <w:rPr>
                  <w:rStyle w:val="afb"/>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F6799C">
            <w:pPr>
              <w:rPr>
                <w:color w:val="0000FF"/>
                <w:u w:val="single"/>
                <w:lang w:val="en-US"/>
              </w:rPr>
            </w:pPr>
            <w:hyperlink r:id="rId84" w:history="1">
              <w:r w:rsidR="009B1E0B">
                <w:rPr>
                  <w:rStyle w:val="afb"/>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F6799C">
            <w:pPr>
              <w:rPr>
                <w:color w:val="0000FF"/>
                <w:u w:val="single"/>
                <w:lang w:val="en-US"/>
              </w:rPr>
            </w:pPr>
            <w:hyperlink r:id="rId85" w:history="1">
              <w:r w:rsidR="009B1E0B">
                <w:rPr>
                  <w:rStyle w:val="afb"/>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F6799C">
            <w:pPr>
              <w:rPr>
                <w:lang w:val="en-US"/>
              </w:rPr>
            </w:pPr>
            <w:hyperlink r:id="rId86" w:history="1">
              <w:r w:rsidR="009B1E0B">
                <w:rPr>
                  <w:rStyle w:val="afb"/>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F6799C">
            <w:pPr>
              <w:rPr>
                <w:rStyle w:val="afb"/>
                <w:color w:val="0000FF"/>
                <w:lang w:val="en-US"/>
              </w:rPr>
            </w:pPr>
            <w:hyperlink r:id="rId87" w:history="1">
              <w:r w:rsidR="009B1E0B">
                <w:rPr>
                  <w:rStyle w:val="afb"/>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F6799C">
            <w:pPr>
              <w:rPr>
                <w:rStyle w:val="afb"/>
                <w:color w:val="0000FF"/>
                <w:lang w:val="en-US"/>
              </w:rPr>
            </w:pPr>
            <w:hyperlink r:id="rId88" w:history="1">
              <w:r w:rsidR="009B1E0B">
                <w:rPr>
                  <w:rStyle w:val="afb"/>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F6799C">
            <w:pPr>
              <w:rPr>
                <w:lang w:val="en-US"/>
              </w:rPr>
            </w:pPr>
            <w:hyperlink r:id="rId89" w:history="1">
              <w:r w:rsidR="009B1E0B">
                <w:rPr>
                  <w:rStyle w:val="afb"/>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F6799C">
            <w:pPr>
              <w:rPr>
                <w:color w:val="0000FF"/>
                <w:u w:val="single"/>
                <w:lang w:val="en-US"/>
              </w:rPr>
            </w:pPr>
            <w:hyperlink r:id="rId90" w:history="1">
              <w:r w:rsidR="009B1E0B">
                <w:rPr>
                  <w:rStyle w:val="afb"/>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F6799C">
            <w:pPr>
              <w:rPr>
                <w:color w:val="0000FF"/>
                <w:u w:val="single"/>
              </w:rPr>
            </w:pPr>
            <w:hyperlink r:id="rId91" w:history="1">
              <w:r w:rsidR="009B1E0B">
                <w:rPr>
                  <w:rStyle w:val="afb"/>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F6799C">
            <w:pPr>
              <w:rPr>
                <w:color w:val="0000FF"/>
                <w:u w:val="single"/>
              </w:rPr>
            </w:pPr>
            <w:hyperlink r:id="rId92" w:history="1">
              <w:r w:rsidR="009B1E0B">
                <w:rPr>
                  <w:rStyle w:val="afb"/>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F6799C">
            <w:pPr>
              <w:rPr>
                <w:color w:val="0000FF"/>
                <w:u w:val="single"/>
              </w:rPr>
            </w:pPr>
            <w:hyperlink r:id="rId93" w:history="1">
              <w:r w:rsidR="009B1E0B">
                <w:rPr>
                  <w:rStyle w:val="afb"/>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F6799C">
            <w:hyperlink r:id="rId94" w:history="1">
              <w:r w:rsidR="009B1E0B">
                <w:rPr>
                  <w:rStyle w:val="afb"/>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6"/>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F6799C">
            <w:hyperlink r:id="rId95" w:history="1">
              <w:r w:rsidR="009B1E0B">
                <w:rPr>
                  <w:rStyle w:val="afb"/>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F6799C">
            <w:pPr>
              <w:rPr>
                <w:color w:val="0000FF"/>
                <w:u w:val="single"/>
              </w:rPr>
            </w:pPr>
            <w:hyperlink r:id="rId96" w:history="1">
              <w:r w:rsidR="009B1E0B">
                <w:rPr>
                  <w:rStyle w:val="afb"/>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F6799C">
            <w:hyperlink r:id="rId97" w:history="1">
              <w:r w:rsidR="009B1E0B">
                <w:rPr>
                  <w:rStyle w:val="afb"/>
                  <w:color w:val="0000FF"/>
                </w:rPr>
                <w:t>R1-2112497</w:t>
              </w:r>
            </w:hyperlink>
            <w:r w:rsidR="009B1E0B">
              <w:t xml:space="preserve"> (</w:t>
            </w:r>
            <w:hyperlink r:id="rId98" w:history="1">
              <w:r w:rsidR="009B1E0B">
                <w:rPr>
                  <w:rStyle w:val="afb"/>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545B2" w14:textId="77777777" w:rsidR="00FD45ED" w:rsidRDefault="00FD45ED">
      <w:pPr>
        <w:spacing w:after="0" w:line="240" w:lineRule="auto"/>
      </w:pPr>
      <w:r>
        <w:separator/>
      </w:r>
    </w:p>
  </w:endnote>
  <w:endnote w:type="continuationSeparator" w:id="0">
    <w:p w14:paraId="7E7D23AC" w14:textId="77777777" w:rsidR="00FD45ED" w:rsidRDefault="00FD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45A3" w14:textId="77777777" w:rsidR="00F6799C" w:rsidRDefault="00F6799C">
    <w:pPr>
      <w:pStyle w:val="af"/>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F6799C" w:rsidRDefault="00F6799C">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77777777" w:rsidR="006A01EF" w:rsidRDefault="006A01EF">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EF76" w14:textId="77777777" w:rsidR="00FD45ED" w:rsidRDefault="00FD45ED">
      <w:pPr>
        <w:spacing w:after="0" w:line="240" w:lineRule="auto"/>
      </w:pPr>
      <w:r>
        <w:separator/>
      </w:r>
    </w:p>
  </w:footnote>
  <w:footnote w:type="continuationSeparator" w:id="0">
    <w:p w14:paraId="13929CFE" w14:textId="77777777" w:rsidR="00FD45ED" w:rsidRDefault="00FD4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6A006BB"/>
    <w:multiLevelType w:val="singleLevel"/>
    <w:tmpl w:val="46A006BB"/>
    <w:lvl w:ilvl="0">
      <w:start w:val="1"/>
      <w:numFmt w:val="decimal"/>
      <w:suff w:val="space"/>
      <w:lvlText w:val="%1)"/>
      <w:lvlJc w:val="left"/>
    </w:lvl>
  </w:abstractNum>
  <w:abstractNum w:abstractNumId="40"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3"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6"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3"/>
    <w:lvlOverride w:ilvl="0">
      <w:startOverride w:val="1"/>
    </w:lvlOverride>
  </w:num>
  <w:num w:numId="7">
    <w:abstractNumId w:val="34"/>
  </w:num>
  <w:num w:numId="8">
    <w:abstractNumId w:val="42"/>
  </w:num>
  <w:num w:numId="9">
    <w:abstractNumId w:val="38"/>
  </w:num>
  <w:num w:numId="10">
    <w:abstractNumId w:val="21"/>
  </w:num>
  <w:num w:numId="11">
    <w:abstractNumId w:val="49"/>
  </w:num>
  <w:num w:numId="12">
    <w:abstractNumId w:val="16"/>
  </w:num>
  <w:num w:numId="13">
    <w:abstractNumId w:val="17"/>
  </w:num>
  <w:num w:numId="14">
    <w:abstractNumId w:val="57"/>
  </w:num>
  <w:num w:numId="15">
    <w:abstractNumId w:val="26"/>
  </w:num>
  <w:num w:numId="16">
    <w:abstractNumId w:val="4"/>
  </w:num>
  <w:num w:numId="17">
    <w:abstractNumId w:val="8"/>
  </w:num>
  <w:num w:numId="18">
    <w:abstractNumId w:val="29"/>
  </w:num>
  <w:num w:numId="19">
    <w:abstractNumId w:val="30"/>
  </w:num>
  <w:num w:numId="20">
    <w:abstractNumId w:val="56"/>
  </w:num>
  <w:num w:numId="21">
    <w:abstractNumId w:val="59"/>
  </w:num>
  <w:num w:numId="22">
    <w:abstractNumId w:val="13"/>
  </w:num>
  <w:num w:numId="23">
    <w:abstractNumId w:val="39"/>
  </w:num>
  <w:num w:numId="24">
    <w:abstractNumId w:val="14"/>
  </w:num>
  <w:num w:numId="25">
    <w:abstractNumId w:val="46"/>
  </w:num>
  <w:num w:numId="26">
    <w:abstractNumId w:val="55"/>
  </w:num>
  <w:num w:numId="27">
    <w:abstractNumId w:val="18"/>
  </w:num>
  <w:num w:numId="28">
    <w:abstractNumId w:val="24"/>
  </w:num>
  <w:num w:numId="29">
    <w:abstractNumId w:val="54"/>
  </w:num>
  <w:num w:numId="30">
    <w:abstractNumId w:val="47"/>
  </w:num>
  <w:num w:numId="31">
    <w:abstractNumId w:val="61"/>
  </w:num>
  <w:num w:numId="32">
    <w:abstractNumId w:val="37"/>
  </w:num>
  <w:num w:numId="33">
    <w:abstractNumId w:val="27"/>
  </w:num>
  <w:num w:numId="34">
    <w:abstractNumId w:val="43"/>
  </w:num>
  <w:num w:numId="35">
    <w:abstractNumId w:val="48"/>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10"/>
  </w:num>
  <w:num w:numId="39">
    <w:abstractNumId w:val="62"/>
  </w:num>
  <w:num w:numId="40">
    <w:abstractNumId w:val="51"/>
  </w:num>
  <w:num w:numId="41">
    <w:abstractNumId w:val="40"/>
  </w:num>
  <w:num w:numId="42">
    <w:abstractNumId w:val="45"/>
  </w:num>
  <w:num w:numId="43">
    <w:abstractNumId w:val="6"/>
  </w:num>
  <w:num w:numId="44">
    <w:abstractNumId w:val="44"/>
  </w:num>
  <w:num w:numId="45">
    <w:abstractNumId w:val="11"/>
  </w:num>
  <w:num w:numId="46">
    <w:abstractNumId w:val="52"/>
  </w:num>
  <w:num w:numId="47">
    <w:abstractNumId w:val="3"/>
  </w:num>
  <w:num w:numId="48">
    <w:abstractNumId w:val="20"/>
  </w:num>
  <w:num w:numId="49">
    <w:abstractNumId w:val="50"/>
  </w:num>
  <w:num w:numId="50">
    <w:abstractNumId w:val="60"/>
  </w:num>
  <w:num w:numId="51">
    <w:abstractNumId w:val="28"/>
  </w:num>
  <w:num w:numId="52">
    <w:abstractNumId w:val="32"/>
  </w:num>
  <w:num w:numId="53">
    <w:abstractNumId w:val="35"/>
  </w:num>
  <w:num w:numId="54">
    <w:abstractNumId w:val="36"/>
  </w:num>
  <w:num w:numId="55">
    <w:abstractNumId w:val="12"/>
  </w:num>
  <w:num w:numId="56">
    <w:abstractNumId w:val="41"/>
  </w:num>
  <w:num w:numId="57">
    <w:abstractNumId w:val="9"/>
  </w:num>
  <w:num w:numId="58">
    <w:abstractNumId w:val="0"/>
  </w:num>
  <w:num w:numId="59">
    <w:abstractNumId w:val="22"/>
  </w:num>
  <w:num w:numId="60">
    <w:abstractNumId w:val="23"/>
  </w:num>
  <w:num w:numId="61">
    <w:abstractNumId w:val="15"/>
  </w:num>
  <w:num w:numId="62">
    <w:abstractNumId w:val="7"/>
  </w:num>
  <w:num w:numId="63">
    <w:abstractNumId w:val="3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4"/>
    <w:rsid w:val="0000049B"/>
    <w:rsid w:val="0000081F"/>
    <w:rsid w:val="00004808"/>
    <w:rsid w:val="000055A9"/>
    <w:rsid w:val="0000776A"/>
    <w:rsid w:val="00010683"/>
    <w:rsid w:val="000110C1"/>
    <w:rsid w:val="000150F2"/>
    <w:rsid w:val="00017267"/>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C65DA"/>
    <w:rsid w:val="002D291D"/>
    <w:rsid w:val="002E039D"/>
    <w:rsid w:val="002E4080"/>
    <w:rsid w:val="002E66A9"/>
    <w:rsid w:val="002F1750"/>
    <w:rsid w:val="002F1C26"/>
    <w:rsid w:val="002F6575"/>
    <w:rsid w:val="003034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83946"/>
    <w:rsid w:val="00591CCE"/>
    <w:rsid w:val="00594E20"/>
    <w:rsid w:val="005A2CE5"/>
    <w:rsid w:val="005A6B1C"/>
    <w:rsid w:val="005A6D17"/>
    <w:rsid w:val="005A75E7"/>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13276"/>
    <w:rsid w:val="00614896"/>
    <w:rsid w:val="00620943"/>
    <w:rsid w:val="0062387D"/>
    <w:rsid w:val="00623DFE"/>
    <w:rsid w:val="0062419F"/>
    <w:rsid w:val="0062618A"/>
    <w:rsid w:val="00626885"/>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1ECC"/>
    <w:rsid w:val="00734E90"/>
    <w:rsid w:val="007358CC"/>
    <w:rsid w:val="00740886"/>
    <w:rsid w:val="00740F12"/>
    <w:rsid w:val="007427EB"/>
    <w:rsid w:val="00743E94"/>
    <w:rsid w:val="007443A1"/>
    <w:rsid w:val="00744990"/>
    <w:rsid w:val="00750612"/>
    <w:rsid w:val="00755EF3"/>
    <w:rsid w:val="007567E7"/>
    <w:rsid w:val="0076400F"/>
    <w:rsid w:val="00764D9A"/>
    <w:rsid w:val="00766FC1"/>
    <w:rsid w:val="007731BF"/>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E1CA6"/>
    <w:rsid w:val="008E34AC"/>
    <w:rsid w:val="008E71D6"/>
    <w:rsid w:val="008F2A91"/>
    <w:rsid w:val="008F32E5"/>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3ECA"/>
    <w:rsid w:val="00F3726B"/>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BF9"/>
    <w:rsid w:val="00FB1E1F"/>
    <w:rsid w:val="00FB2938"/>
    <w:rsid w:val="00FB2A74"/>
    <w:rsid w:val="00FB2E98"/>
    <w:rsid w:val="00FB4BB2"/>
    <w:rsid w:val="00FB4D53"/>
    <w:rsid w:val="00FB4F76"/>
    <w:rsid w:val="00FC35BF"/>
    <w:rsid w:val="00FC3E8F"/>
    <w:rsid w:val="00FC5045"/>
    <w:rsid w:val="00FD14D1"/>
    <w:rsid w:val="00FD45ED"/>
    <w:rsid w:val="00FD554E"/>
    <w:rsid w:val="00FD60C1"/>
    <w:rsid w:val="00FE0460"/>
    <w:rsid w:val="00FE0C3B"/>
    <w:rsid w:val="00FE2344"/>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01EB"/>
  <w15:docId w15:val="{EF8F9B32-1CE6-4E1D-83D2-29CB79C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numPr>
        <w:numId w:val="2"/>
      </w:numPr>
      <w:tabs>
        <w:tab w:val="left" w:pos="360"/>
      </w:tabs>
      <w:ind w:left="1701" w:hanging="1701"/>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Emphasis"/>
    <w:basedOn w:val="a1"/>
    <w:qFormat/>
    <w:rPr>
      <w:i/>
      <w:iCs/>
    </w:rPr>
  </w:style>
  <w:style w:type="character" w:styleId="afb">
    <w:name w:val="Hyperlink"/>
    <w:basedOn w:val="a1"/>
    <w:uiPriority w:val="99"/>
    <w:unhideWhenUsed/>
    <w:qFormat/>
    <w:rPr>
      <w:color w:val="0563C1" w:themeColor="hyperlink"/>
      <w:u w:val="single"/>
    </w:rPr>
  </w:style>
  <w:style w:type="character" w:styleId="afc">
    <w:name w:val="annotation reference"/>
    <w:uiPriority w:val="99"/>
    <w:qFormat/>
    <w:rPr>
      <w:sz w:val="16"/>
      <w:szCs w:val="16"/>
    </w:rPr>
  </w:style>
  <w:style w:type="character" w:styleId="afd">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rPr>
  </w:style>
  <w:style w:type="character" w:customStyle="1" w:styleId="31">
    <w:name w:val="标题 3 字符"/>
    <w:link w:val="30"/>
    <w:qFormat/>
    <w:rPr>
      <w:rFonts w:ascii="Arial" w:hAnsi="Arial"/>
      <w:sz w:val="28"/>
      <w:lang w:val="en-GB"/>
    </w:rPr>
  </w:style>
  <w:style w:type="character" w:customStyle="1" w:styleId="afe">
    <w:name w:val="列表段落 字符"/>
    <w:link w:val="aff"/>
    <w:uiPriority w:val="34"/>
    <w:qFormat/>
    <w:locked/>
    <w:rPr>
      <w:rFonts w:ascii="Times" w:eastAsia="宋体" w:hAnsi="Times" w:cs="Times"/>
      <w:sz w:val="22"/>
      <w:szCs w:val="24"/>
      <w:lang w:eastAsia="ja-JP"/>
    </w:rPr>
  </w:style>
  <w:style w:type="paragraph" w:styleId="aff">
    <w:name w:val="List Paragraph"/>
    <w:basedOn w:val="a0"/>
    <w:link w:val="afe"/>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0">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BF0E8C-6849-4AFB-BBDD-AF841D43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90</Pages>
  <Words>34893</Words>
  <Characters>198892</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Xueming Pan</cp:lastModifiedBy>
  <cp:revision>6</cp:revision>
  <dcterms:created xsi:type="dcterms:W3CDTF">2021-11-16T03:51:00Z</dcterms:created>
  <dcterms:modified xsi:type="dcterms:W3CDTF">2021-11-16T04:26:00Z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