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40C87475"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w:t>
            </w:r>
            <w:r>
              <w:rPr>
                <w:b/>
                <w:bCs/>
                <w:lang w:val="en-US"/>
              </w:rPr>
              <w:lastRenderedPageBreak/>
              <w:t xml:space="preserve">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lastRenderedPageBreak/>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lastRenderedPageBreak/>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RF retuning/BWP switching time if separate initial DL BWP does not </w:t>
            </w:r>
            <w:r>
              <w:rPr>
                <w:rFonts w:ascii="Times New Roman" w:hAnsi="Times New Roman" w:cs="Times New Roman"/>
                <w:sz w:val="20"/>
                <w:szCs w:val="20"/>
                <w:lang w:val="en-US" w:eastAsia="ko-KR"/>
              </w:rPr>
              <w:lastRenderedPageBreak/>
              <w:t>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Pr>
                <w:rFonts w:ascii="Times New Roman" w:eastAsiaTheme="minorEastAsia" w:hAnsi="Times New Roman" w:cs="Times New Roman"/>
                <w:sz w:val="20"/>
                <w:szCs w:val="20"/>
                <w:lang w:val="en-US" w:eastAsia="zh-CN"/>
              </w:rPr>
              <w:lastRenderedPageBreak/>
              <w:t>and SSB. 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t xml:space="preserve">Working assumption: </w:t>
            </w:r>
            <w:r>
              <w:rPr>
                <w:rFonts w:ascii="Times New Roman" w:eastAsia="DengXian" w:hAnsi="Times New Roman" w:cs="Times New Roman"/>
                <w:b/>
                <w:bCs/>
                <w:strike/>
                <w:color w:val="FF0000"/>
                <w:sz w:val="20"/>
                <w:szCs w:val="20"/>
                <w:lang w:val="en-US" w:eastAsia="zh-CN"/>
              </w:rPr>
              <w:t xml:space="preserve">It applies at least after initial access for FR1 when </w:t>
            </w:r>
            <w:r>
              <w:rPr>
                <w:rFonts w:ascii="Times New Roman" w:eastAsia="DengXian" w:hAnsi="Times New Roman" w:cs="Times New Roman"/>
                <w:b/>
                <w:bCs/>
                <w:strike/>
                <w:color w:val="FF0000"/>
                <w:sz w:val="20"/>
                <w:szCs w:val="20"/>
                <w:lang w:val="en-US" w:eastAsia="zh-CN"/>
              </w:rPr>
              <w:lastRenderedPageBreak/>
              <w:t>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231410">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231410">
            <w:pPr>
              <w:autoSpaceDN w:val="0"/>
              <w:spacing w:after="0" w:line="252" w:lineRule="auto"/>
              <w:contextualSpacing/>
              <w:rPr>
                <w:rFonts w:eastAsiaTheme="minorEastAsia"/>
                <w:lang w:eastAsia="zh-CN"/>
              </w:rPr>
            </w:pPr>
            <w:r>
              <w:rPr>
                <w:rFonts w:eastAsiaTheme="minorEastAsia" w:hint="eastAsia"/>
                <w:lang w:eastAsia="zh-CN"/>
              </w:rPr>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w:t>
            </w:r>
            <w:r>
              <w:rPr>
                <w:rFonts w:eastAsiaTheme="minorEastAsia" w:hint="eastAsia"/>
                <w:lang w:eastAsia="zh-CN"/>
              </w:rPr>
              <w:lastRenderedPageBreak/>
              <w:t>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hint="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It is not very clear how much it helps since it only addresses the relatively corner case when a separate initial DL BWP is configured for RedCap but includes both CD-SSB and entire CORESET </w:t>
            </w:r>
            <w:proofErr w:type="gramStart"/>
            <w:r>
              <w:rPr>
                <w:rFonts w:eastAsiaTheme="minorEastAsia"/>
                <w:lang w:val="en-US" w:eastAsia="ko-KR"/>
              </w:rPr>
              <w:t>#0, but</w:t>
            </w:r>
            <w:proofErr w:type="gramEnd"/>
            <w:r>
              <w:rPr>
                <w:rFonts w:eastAsiaTheme="minorEastAsia"/>
                <w:lang w:val="en-US" w:eastAsia="ko-KR"/>
              </w:rPr>
              <w:t xml:space="preserve">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hint="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w:t>
            </w:r>
            <w:r>
              <w:rPr>
                <w:rFonts w:eastAsiaTheme="minorEastAsia"/>
                <w:lang w:val="en-US" w:eastAsia="zh-CN"/>
              </w:rPr>
              <w:lastRenderedPageBreak/>
              <w:t xml:space="preserve">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lastRenderedPageBreak/>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w:t>
            </w:r>
            <w:r>
              <w:rPr>
                <w:rFonts w:eastAsia="Yu Mincho"/>
                <w:b/>
                <w:bCs/>
                <w:color w:val="FF0000"/>
                <w:lang w:val="en-US" w:eastAsia="ja-JP"/>
              </w:rPr>
              <w:lastRenderedPageBreak/>
              <w:t xml:space="preserve">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ListParagraph"/>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ListParagraph"/>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lastRenderedPageBreak/>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lastRenderedPageBreak/>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SimSun"/>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lastRenderedPageBreak/>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ListParagraph"/>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ListParagraph"/>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hint="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hint="eastAsia"/>
                <w:lang w:eastAsia="zh-CN"/>
              </w:rPr>
            </w:pPr>
            <w:r>
              <w:t>Y</w:t>
            </w:r>
          </w:p>
        </w:tc>
        <w:tc>
          <w:tcPr>
            <w:tcW w:w="6780" w:type="dxa"/>
          </w:tcPr>
          <w:p w14:paraId="63875CDF" w14:textId="77777777" w:rsidR="004D2A05" w:rsidRDefault="004D2A05" w:rsidP="004D2A05"/>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w:t>
            </w:r>
            <w:r>
              <w:rPr>
                <w:lang w:val="en-US" w:eastAsia="ko-KR"/>
              </w:rPr>
              <w:lastRenderedPageBreak/>
              <w:t>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lastRenderedPageBreak/>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 xml:space="preserve">BTW, we think it is not reasonable to assume the gNB always prefers a poor </w:t>
            </w:r>
            <w:r>
              <w:rPr>
                <w:rFonts w:ascii="Times New Roman" w:eastAsiaTheme="minorEastAsia" w:hAnsi="Times New Roman" w:cs="Times New Roman"/>
                <w:sz w:val="20"/>
                <w:szCs w:val="20"/>
                <w:lang w:val="en-US" w:eastAsia="zh-CN"/>
              </w:rPr>
              <w:lastRenderedPageBreak/>
              <w:t>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lastRenderedPageBreak/>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lastRenderedPageBreak/>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lastRenderedPageBreak/>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w:t>
            </w:r>
            <w:r>
              <w:rPr>
                <w:lang w:val="en-US" w:eastAsia="ko-KR"/>
              </w:rPr>
              <w:lastRenderedPageBreak/>
              <w:t xml:space="preserve">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SimSun"/>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xml:space="preserve">”) in separate </w:t>
            </w:r>
            <w:r>
              <w:rPr>
                <w:rFonts w:eastAsia="Yu Mincho"/>
                <w:lang w:val="en-US" w:eastAsia="ko-KR"/>
              </w:rPr>
              <w:lastRenderedPageBreak/>
              <w:t>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SimSun"/>
                <w:lang w:val="en-US" w:eastAsia="ko-KR"/>
              </w:rPr>
            </w:pPr>
            <w:r>
              <w:rPr>
                <w:rFonts w:eastAsia="SimSun"/>
                <w:lang w:val="en-US" w:eastAsia="ko-KR"/>
              </w:rPr>
              <w:lastRenderedPageBreak/>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a </w:t>
            </w:r>
            <w:proofErr w:type="gramStart"/>
            <w:r>
              <w:rPr>
                <w:rFonts w:eastAsia="Yu Mincho"/>
                <w:lang w:val="en-US" w:eastAsia="ko-KR"/>
              </w:rPr>
              <w:t>e.g.</w:t>
            </w:r>
            <w:proofErr w:type="gramEnd"/>
            <w:r>
              <w:rPr>
                <w:rFonts w:eastAsia="Yu Mincho"/>
                <w:lang w:val="en-US" w:eastAsia="ko-KR"/>
              </w:rPr>
              <w:t xml:space="preserve">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SimSun"/>
                <w:lang w:val="en-US" w:eastAsia="ko-KR"/>
              </w:rPr>
            </w:pPr>
            <w:r>
              <w:rPr>
                <w:rFonts w:eastAsia="SimSun"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231410">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SimSun" w:hint="eastAsia"/>
                <w:lang w:val="en-US" w:eastAsia="zh-CN"/>
              </w:rPr>
            </w:pPr>
            <w:r>
              <w:rPr>
                <w:rFonts w:eastAsia="SimSun"/>
                <w:lang w:val="en-US" w:eastAsia="ko-KR"/>
              </w:rPr>
              <w:t>Intel</w:t>
            </w:r>
          </w:p>
        </w:tc>
        <w:tc>
          <w:tcPr>
            <w:tcW w:w="1372" w:type="dxa"/>
          </w:tcPr>
          <w:p w14:paraId="36BCA974" w14:textId="016D946A" w:rsidR="007358CC" w:rsidRDefault="007358CC" w:rsidP="007358CC">
            <w:pPr>
              <w:tabs>
                <w:tab w:val="left" w:pos="551"/>
              </w:tabs>
              <w:rPr>
                <w:rFonts w:eastAsiaTheme="minorEastAsia" w:hint="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hint="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lastRenderedPageBreak/>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t>Qualcomm</w:t>
            </w:r>
          </w:p>
        </w:tc>
        <w:tc>
          <w:tcPr>
            <w:tcW w:w="1372" w:type="dxa"/>
          </w:tcPr>
          <w:p w14:paraId="0F30DF80" w14:textId="77777777" w:rsidR="0097215A" w:rsidRDefault="009B1E0B">
            <w:pPr>
              <w:tabs>
                <w:tab w:val="left" w:pos="551"/>
              </w:tabs>
              <w:rPr>
                <w:lang w:val="en-US" w:eastAsia="ko-KR"/>
              </w:rPr>
            </w:pPr>
            <w:r>
              <w:rPr>
                <w:lang w:val="en-US" w:eastAsia="ko-KR"/>
              </w:rPr>
              <w:t xml:space="preserve">Y (w/ </w:t>
            </w:r>
            <w:r>
              <w:rPr>
                <w:lang w:val="en-US" w:eastAsia="ko-KR"/>
              </w:rPr>
              <w:lastRenderedPageBreak/>
              <w:t>clarification)</w:t>
            </w:r>
          </w:p>
        </w:tc>
        <w:tc>
          <w:tcPr>
            <w:tcW w:w="6780" w:type="dxa"/>
          </w:tcPr>
          <w:p w14:paraId="60FAF5C2" w14:textId="77777777" w:rsidR="0097215A" w:rsidRDefault="009B1E0B">
            <w:pPr>
              <w:rPr>
                <w:lang w:val="en-US" w:eastAsia="ko-KR"/>
              </w:rPr>
            </w:pPr>
            <w:r>
              <w:rPr>
                <w:lang w:val="en-US" w:eastAsia="ko-KR"/>
              </w:rPr>
              <w:lastRenderedPageBreak/>
              <w:t xml:space="preserve">In FDD, the center frequencies of MIB-configured CORESET#0 and the initial </w:t>
            </w:r>
            <w:r>
              <w:rPr>
                <w:lang w:val="en-US" w:eastAsia="ko-KR"/>
              </w:rPr>
              <w:lastRenderedPageBreak/>
              <w:t>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 xml:space="preserve">Due to the difference in the supported BW between RedCap and non-RedCap </w:t>
            </w:r>
            <w:r>
              <w:rPr>
                <w:rFonts w:eastAsiaTheme="minorEastAsia"/>
                <w:lang w:val="en-US" w:eastAsia="zh-CN"/>
              </w:rPr>
              <w:lastRenderedPageBreak/>
              <w:t>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w:t>
            </w:r>
            <w:r>
              <w:rPr>
                <w:rFonts w:eastAsiaTheme="minorEastAsia"/>
                <w:lang w:val="en-US" w:eastAsia="zh-CN"/>
              </w:rPr>
              <w:lastRenderedPageBreak/>
              <w:t>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lastRenderedPageBreak/>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w:t>
            </w:r>
            <w:r>
              <w:rPr>
                <w:rFonts w:eastAsiaTheme="minorEastAsia"/>
                <w:lang w:val="en-US" w:eastAsia="zh-CN"/>
              </w:rPr>
              <w:lastRenderedPageBreak/>
              <w:t xml:space="preserve">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t>RRCSetup</w:t>
            </w:r>
            <w:proofErr w:type="spellEnd"/>
            <w:r>
              <w:rPr>
                <w:rFonts w:eastAsia="SimSun"/>
                <w:lang w:val="en-US" w:eastAsia="zh-CN"/>
              </w:rPr>
              <w:t>/</w:t>
            </w:r>
            <w:proofErr w:type="spellStart"/>
            <w:r>
              <w:rPr>
                <w:rFonts w:eastAsia="SimSun"/>
                <w:lang w:val="en-US" w:eastAsia="zh-CN"/>
              </w:rPr>
              <w:t>RRCResume</w:t>
            </w:r>
            <w:proofErr w:type="spellEnd"/>
            <w:r>
              <w:rPr>
                <w:rFonts w:eastAsia="SimSun"/>
                <w:lang w:val="en-US" w:eastAsia="zh-CN"/>
              </w:rPr>
              <w:t>/</w:t>
            </w:r>
            <w:proofErr w:type="spellStart"/>
            <w:r>
              <w:rPr>
                <w:rFonts w:eastAsia="SimSun"/>
                <w:lang w:val="en-US" w:eastAsia="zh-CN"/>
              </w:rPr>
              <w:t>RRCReestablishment</w:t>
            </w:r>
            <w:proofErr w:type="spellEnd"/>
            <w:r>
              <w:rPr>
                <w:rFonts w:eastAsia="SimSun"/>
                <w:lang w:val="en-US" w:eastAsia="zh-CN"/>
              </w:rPr>
              <w:t xml:space="preserve">. </w:t>
            </w:r>
            <w:r>
              <w:rPr>
                <w:rFonts w:eastAsia="SimSun"/>
                <w:highlight w:val="yellow"/>
                <w:lang w:val="en-US" w:eastAsia="zh-CN"/>
              </w:rPr>
              <w:t xml:space="preserve">However in current TS </w:t>
            </w:r>
            <w:r>
              <w:rPr>
                <w:rFonts w:eastAsia="SimSun"/>
                <w:highlight w:val="yellow"/>
                <w:lang w:val="en-US" w:eastAsia="zh-CN"/>
              </w:rPr>
              <w:lastRenderedPageBreak/>
              <w:t xml:space="preserve">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ListParagraph"/>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231410">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hint="eastAsia"/>
                <w:lang w:eastAsia="zh-CN"/>
              </w:rPr>
            </w:pPr>
            <w:r>
              <w:t>Intel</w:t>
            </w:r>
          </w:p>
        </w:tc>
        <w:tc>
          <w:tcPr>
            <w:tcW w:w="1372" w:type="dxa"/>
          </w:tcPr>
          <w:p w14:paraId="49478C65" w14:textId="5702E6AF" w:rsidR="00070C59" w:rsidRDefault="00070C59" w:rsidP="00070C59">
            <w:pPr>
              <w:tabs>
                <w:tab w:val="left" w:pos="551"/>
              </w:tabs>
              <w:rPr>
                <w:rFonts w:eastAsiaTheme="minorEastAsia" w:hint="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 xml:space="preserve">We can accept this with the understanding that, in this case, random access related DL reception is configured in the separate initial DL BWP for RedCap </w:t>
            </w:r>
            <w:r>
              <w:rPr>
                <w:rFonts w:eastAsiaTheme="minorEastAsia"/>
                <w:lang w:val="en-US" w:eastAsia="zh-CN"/>
              </w:rPr>
              <w:lastRenderedPageBreak/>
              <w:t>UEs.</w:t>
            </w:r>
          </w:p>
          <w:p w14:paraId="58E1DE00" w14:textId="58A49E18" w:rsidR="00070C59" w:rsidRDefault="00070C59" w:rsidP="00070C59">
            <w:pPr>
              <w:tabs>
                <w:tab w:val="left" w:pos="1000"/>
              </w:tabs>
              <w:rPr>
                <w:rFonts w:eastAsiaTheme="minorEastAsia" w:hint="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w:t>
            </w:r>
            <w:r>
              <w:rPr>
                <w:rFonts w:ascii="Times New Roman" w:hAnsi="Times New Roman" w:cs="Times New Roman"/>
                <w:kern w:val="2"/>
                <w:sz w:val="20"/>
                <w:szCs w:val="20"/>
                <w:lang w:val="en-US" w:eastAsia="zh-CN"/>
              </w:rPr>
              <w:lastRenderedPageBreak/>
              <w:t xml:space="preserve">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w:t>
            </w:r>
            <w:r>
              <w:rPr>
                <w:rFonts w:ascii="Times New Roman" w:hAnsi="Times New Roman" w:cs="Times New Roman"/>
                <w:b/>
                <w:bCs/>
                <w:sz w:val="20"/>
                <w:szCs w:val="20"/>
                <w:lang w:val="en-US"/>
              </w:rPr>
              <w:lastRenderedPageBreak/>
              <w:t>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lastRenderedPageBreak/>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 xml:space="preserve">the entire CORESET#0) and UL BWPs used during </w:t>
            </w:r>
            <w:r>
              <w:rPr>
                <w:rFonts w:ascii="Times New Roman" w:hAnsi="Times New Roman" w:cs="Times New Roman"/>
                <w:b/>
                <w:bCs/>
                <w:sz w:val="20"/>
                <w:szCs w:val="20"/>
                <w:lang w:val="en-US"/>
              </w:rPr>
              <w:lastRenderedPageBreak/>
              <w:t>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lastRenderedPageBreak/>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lastRenderedPageBreak/>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lastRenderedPageBreak/>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Yu Mincho"/>
                <w:lang w:val="en-US" w:eastAsia="ja-JP"/>
              </w:rPr>
            </w:pPr>
            <w:r>
              <w:rPr>
                <w:lang w:val="en-US" w:eastAsia="ko-KR"/>
              </w:rPr>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 xml:space="preserve">ccording the reply from RAN2/RAN4, NCD-SSB can be used for the separate initial DL BWP. At </w:t>
            </w:r>
            <w:r>
              <w:rPr>
                <w:rFonts w:eastAsia="Yu Mincho"/>
                <w:lang w:val="en-US" w:eastAsia="ja-JP"/>
              </w:rPr>
              <w:lastRenderedPageBreak/>
              <w:t>least for paging, (NCD-)SSB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518"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518"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SimSun"/>
                <w:lang w:val="en-US" w:eastAsia="zh-CN"/>
              </w:rPr>
            </w:pPr>
            <w:r>
              <w:rPr>
                <w:rFonts w:eastAsia="SimSun"/>
                <w:lang w:val="en-US" w:eastAsia="zh-CN"/>
              </w:rPr>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lastRenderedPageBreak/>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lastRenderedPageBreak/>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lastRenderedPageBreak/>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w:t>
            </w:r>
            <w:r>
              <w:rPr>
                <w:rFonts w:eastAsiaTheme="minorEastAsia"/>
                <w:lang w:val="en-US" w:eastAsia="zh-CN"/>
              </w:rPr>
              <w:lastRenderedPageBreak/>
              <w:t>update.</w:t>
            </w:r>
          </w:p>
        </w:tc>
      </w:tr>
      <w:tr w:rsidR="0097215A" w14:paraId="17DD09B5" w14:textId="77777777" w:rsidTr="00057F1B">
        <w:tc>
          <w:tcPr>
            <w:tcW w:w="1338" w:type="dxa"/>
          </w:tcPr>
          <w:p w14:paraId="32727BB1"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ListParagraph"/>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 xml:space="preserve">If it is configured for random access while not for paging in </w:t>
            </w:r>
            <w:r w:rsidRPr="00FB2E98">
              <w:rPr>
                <w:rFonts w:eastAsia="Microsoft YaHei UI"/>
                <w:b/>
                <w:color w:val="000000"/>
                <w:lang w:eastAsia="zh-CN"/>
              </w:rPr>
              <w:lastRenderedPageBreak/>
              <w:t>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t>Spreadtrum</w:t>
            </w:r>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 xml:space="preserve">aspects from </w:t>
            </w:r>
            <w:r w:rsidRPr="00FB2E98">
              <w:rPr>
                <w:color w:val="7030A0"/>
                <w:lang w:val="en-US" w:eastAsia="ko-KR"/>
              </w:rPr>
              <w:lastRenderedPageBreak/>
              <w:t>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Yu Mincho"/>
                <w:lang w:val="en-US" w:eastAsia="ja-JP"/>
              </w:rPr>
            </w:pPr>
          </w:p>
        </w:tc>
        <w:tc>
          <w:tcPr>
            <w:tcW w:w="7234"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w:t>
            </w:r>
            <w:r w:rsidRPr="00FB2E98">
              <w:rPr>
                <w:rFonts w:eastAsiaTheme="minorEastAsia"/>
                <w:lang w:val="en-US" w:eastAsia="zh-CN"/>
              </w:rPr>
              <w:lastRenderedPageBreak/>
              <w:t xml:space="preserve">mechanism”, thus it reads as the specification current status, not as precluding its 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284" w:type="dxa"/>
          </w:tcPr>
          <w:p w14:paraId="6716E74D" w14:textId="77777777" w:rsidR="0097215A" w:rsidRPr="00FB2E98" w:rsidRDefault="0097215A">
            <w:pPr>
              <w:tabs>
                <w:tab w:val="left" w:pos="551"/>
              </w:tabs>
              <w:rPr>
                <w:rFonts w:eastAsia="Yu Mincho"/>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ListParagraph"/>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w:t>
            </w:r>
            <w:r w:rsidRPr="00FB2E98">
              <w:rPr>
                <w:rFonts w:ascii="Times New Roman" w:eastAsiaTheme="minorEastAsia" w:hAnsi="Times New Roman" w:cs="Times New Roman"/>
                <w:sz w:val="20"/>
                <w:szCs w:val="20"/>
                <w:lang w:val="en-US" w:eastAsia="zh-CN"/>
              </w:rPr>
              <w:lastRenderedPageBreak/>
              <w:t>(since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ListParagraph"/>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284"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284" w:type="dxa"/>
          </w:tcPr>
          <w:p w14:paraId="12D359F2" w14:textId="77777777" w:rsidR="0097215A" w:rsidRPr="00FB2E98" w:rsidRDefault="0097215A">
            <w:pPr>
              <w:tabs>
                <w:tab w:val="left" w:pos="551"/>
              </w:tabs>
              <w:rPr>
                <w:rFonts w:eastAsia="Yu Mincho"/>
                <w:lang w:val="en-US" w:eastAsia="ja-JP"/>
              </w:rPr>
            </w:pPr>
          </w:p>
        </w:tc>
        <w:tc>
          <w:tcPr>
            <w:tcW w:w="7234"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284"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4BFCE5B"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SimSun"/>
                <w:lang w:val="en-US" w:eastAsia="zh-CN"/>
              </w:rPr>
              <w:t>can not</w:t>
            </w:r>
            <w:proofErr w:type="spellEnd"/>
            <w:r w:rsidRPr="00FB2E98">
              <w:rPr>
                <w:rFonts w:eastAsia="SimSun"/>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We propose to keep the WA about CSI-RS. </w:t>
            </w:r>
          </w:p>
          <w:p w14:paraId="732B40B1"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If additional concern is that it </w:t>
            </w:r>
            <w:proofErr w:type="spellStart"/>
            <w:r w:rsidRPr="00FB2E98">
              <w:rPr>
                <w:rFonts w:eastAsia="SimSun"/>
                <w:lang w:val="en-US" w:eastAsia="zh-CN"/>
              </w:rPr>
              <w:t>can not</w:t>
            </w:r>
            <w:proofErr w:type="spellEnd"/>
            <w:r w:rsidRPr="00FB2E98">
              <w:rPr>
                <w:rFonts w:eastAsia="SimSun"/>
                <w:lang w:val="en-US" w:eastAsia="zh-CN"/>
              </w:rPr>
              <w:t xml:space="preserve"> be used standalone, it can be used combined with RF retuning as in measurement gap. Since measurement gap is anyway needed for inter-frequency RRM measurement, </w:t>
            </w:r>
            <w:proofErr w:type="gramStart"/>
            <w:r w:rsidRPr="00FB2E98">
              <w:rPr>
                <w:rFonts w:eastAsia="SimSun"/>
                <w:lang w:val="en-US" w:eastAsia="zh-CN"/>
              </w:rPr>
              <w:t>and  CSI</w:t>
            </w:r>
            <w:proofErr w:type="gramEnd"/>
            <w:r w:rsidRPr="00FB2E98">
              <w:rPr>
                <w:rFonts w:eastAsia="SimSun"/>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SimSun"/>
                <w:lang w:val="en-US" w:eastAsia="zh-CN"/>
              </w:rPr>
              <w:t>vivo’s</w:t>
            </w:r>
            <w:proofErr w:type="spellEnd"/>
            <w:r w:rsidRPr="00FB2E98">
              <w:rPr>
                <w:rFonts w:eastAsia="SimSun"/>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 xml:space="preserve">Working assumption: </w:t>
            </w:r>
            <w:r w:rsidRPr="00FB2E98">
              <w:rPr>
                <w:rFonts w:eastAsia="SimSun"/>
                <w:lang w:val="en-US" w:eastAsia="zh-CN"/>
              </w:rPr>
              <w:t xml:space="preserve">A RedCap UE can in addition optionally support operation based on CSI-RS </w:t>
            </w:r>
            <w:r w:rsidRPr="00FB2E98">
              <w:rPr>
                <w:rFonts w:eastAsia="SimSun"/>
                <w:color w:val="FF0000"/>
                <w:lang w:val="en-US" w:eastAsia="zh-CN"/>
              </w:rPr>
              <w:t>instead of SSB in it</w:t>
            </w:r>
            <w:r w:rsidRPr="00FB2E98">
              <w:rPr>
                <w:rFonts w:eastAsia="SimSun"/>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SimSun"/>
                <w:lang w:val="en-US" w:eastAsia="zh-CN"/>
              </w:rPr>
            </w:pPr>
            <w:r w:rsidRPr="00FB2E98">
              <w:rPr>
                <w:rFonts w:eastAsia="SimSun"/>
                <w:b/>
                <w:bCs/>
                <w:shd w:val="clear" w:color="auto" w:fill="808000"/>
                <w:lang w:val="en-US" w:eastAsia="zh-CN"/>
              </w:rPr>
              <w:t>Working assumption:</w:t>
            </w:r>
            <w:r w:rsidRPr="00FB2E98">
              <w:rPr>
                <w:rFonts w:eastAsia="SimSun"/>
                <w:b/>
                <w:bCs/>
                <w:lang w:val="en-US" w:eastAsia="zh-CN"/>
              </w:rPr>
              <w:t xml:space="preserve"> </w:t>
            </w:r>
            <w:r w:rsidRPr="00FB2E98">
              <w:rPr>
                <w:rFonts w:eastAsia="SimSun"/>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SimSun"/>
                <w:lang w:val="en-US" w:eastAsia="zh-CN"/>
              </w:rPr>
            </w:pPr>
            <w:r w:rsidRPr="00FB2E98">
              <w:rPr>
                <w:rFonts w:eastAsia="SimSun"/>
                <w:bCs/>
                <w:lang w:val="en-US" w:eastAsia="zh-CN"/>
              </w:rPr>
              <w:t>RAN4 can decide a minimum measurement gap configuration if needed.</w:t>
            </w:r>
          </w:p>
          <w:p w14:paraId="6FC0C455" w14:textId="77777777" w:rsidR="0097215A" w:rsidRPr="00FB2E98" w:rsidRDefault="009B1E0B">
            <w:pPr>
              <w:spacing w:after="0" w:line="240" w:lineRule="auto"/>
              <w:rPr>
                <w:rFonts w:eastAsia="SimSun"/>
                <w:lang w:val="en-US" w:eastAsia="zh-CN"/>
              </w:rPr>
            </w:pPr>
            <w:r w:rsidRPr="00FB2E98">
              <w:rPr>
                <w:rFonts w:eastAsia="SimSun"/>
                <w:lang w:val="en-US" w:eastAsia="zh-CN"/>
              </w:rPr>
              <w:t> </w:t>
            </w:r>
          </w:p>
          <w:p w14:paraId="5138D9DA" w14:textId="77777777" w:rsidR="0097215A" w:rsidRPr="00FB2E98" w:rsidRDefault="009B1E0B">
            <w:pPr>
              <w:spacing w:after="0" w:line="240" w:lineRule="auto"/>
              <w:rPr>
                <w:rFonts w:eastAsia="SimSun"/>
                <w:lang w:val="en-US" w:eastAsia="zh-CN"/>
              </w:rPr>
            </w:pPr>
            <w:r w:rsidRPr="00FB2E98">
              <w:rPr>
                <w:rFonts w:eastAsia="SimSun"/>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SimSun"/>
                <w:lang w:val="en-US" w:eastAsia="zh-CN"/>
              </w:rPr>
            </w:pPr>
            <w:r w:rsidRPr="00FB2E98">
              <w:rPr>
                <w:rFonts w:eastAsia="SimSun"/>
                <w:lang w:val="en-US" w:eastAsia="zh-CN"/>
              </w:rPr>
              <w:t xml:space="preserve">And for the UE capability about NCD-SSB, we also think what CATT proposes is a good compromise: UE can report a capability indicates that it support </w:t>
            </w:r>
            <w:r w:rsidRPr="00FB2E98">
              <w:rPr>
                <w:rFonts w:eastAsia="SimSun"/>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w:t>
            </w:r>
            <w:r w:rsidRPr="00FB2E98">
              <w:rPr>
                <w:rFonts w:eastAsiaTheme="minorEastAsia"/>
                <w:lang w:val="en-US" w:eastAsia="zh-CN"/>
              </w:rPr>
              <w:lastRenderedPageBreak/>
              <w:t xml:space="preserve">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CommentText"/>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xml:space="preserve"> A RedCap UE can in addition optionally support operation based on CSI-RS instead of </w:t>
            </w:r>
            <w:r w:rsidRPr="00FB2E98">
              <w:rPr>
                <w:rFonts w:eastAsia="Microsoft YaHei UI"/>
                <w:b/>
                <w:strike/>
                <w:color w:val="FF0000"/>
                <w:lang w:eastAsia="zh-CN"/>
              </w:rPr>
              <w:lastRenderedPageBreak/>
              <w:t>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SimSun"/>
                <w:lang w:val="en-US" w:eastAsia="ja-JP"/>
              </w:rPr>
            </w:pPr>
            <w:r w:rsidRPr="00FB2E98">
              <w:rPr>
                <w:rFonts w:eastAsia="SimSun"/>
                <w:lang w:val="en-US" w:eastAsia="zh-CN"/>
              </w:rPr>
              <w:lastRenderedPageBreak/>
              <w:t xml:space="preserve">ZTE, </w:t>
            </w:r>
            <w:proofErr w:type="spellStart"/>
            <w:r w:rsidRPr="00FB2E98">
              <w:rPr>
                <w:rFonts w:eastAsia="SimSun"/>
                <w:lang w:val="en-US" w:eastAsia="zh-CN"/>
              </w:rPr>
              <w:t>Sanechips</w:t>
            </w:r>
            <w:proofErr w:type="spellEnd"/>
          </w:p>
        </w:tc>
        <w:tc>
          <w:tcPr>
            <w:tcW w:w="1284" w:type="dxa"/>
          </w:tcPr>
          <w:p w14:paraId="000CE4A8" w14:textId="77777777" w:rsidR="0097215A" w:rsidRPr="00FB2E98" w:rsidRDefault="0097215A">
            <w:pPr>
              <w:tabs>
                <w:tab w:val="left" w:pos="551"/>
              </w:tabs>
              <w:rPr>
                <w:rFonts w:eastAsia="SimSun"/>
                <w:lang w:val="en-US" w:eastAsia="zh-CN"/>
              </w:rPr>
            </w:pPr>
          </w:p>
        </w:tc>
        <w:tc>
          <w:tcPr>
            <w:tcW w:w="7234" w:type="dxa"/>
          </w:tcPr>
          <w:p w14:paraId="09ACA6F3" w14:textId="77777777" w:rsidR="0097215A" w:rsidRPr="00FB2E98" w:rsidRDefault="009B1E0B">
            <w:pPr>
              <w:rPr>
                <w:rFonts w:eastAsia="SimSun"/>
                <w:lang w:val="en-US" w:eastAsia="zh-CN"/>
              </w:rPr>
            </w:pPr>
            <w:r w:rsidRPr="00FB2E98">
              <w:rPr>
                <w:rFonts w:eastAsia="SimSun"/>
                <w:lang w:val="en-US" w:eastAsia="zh-CN"/>
              </w:rPr>
              <w:t>We have two comments regarding the idle/inactive mode and connected mode.</w:t>
            </w:r>
          </w:p>
          <w:p w14:paraId="3F8D684F" w14:textId="77777777" w:rsidR="0097215A" w:rsidRPr="00FB2E98" w:rsidRDefault="009B1E0B">
            <w:pPr>
              <w:rPr>
                <w:rFonts w:eastAsia="SimSun"/>
                <w:b/>
                <w:bCs/>
                <w:lang w:val="en-US" w:eastAsia="zh-CN"/>
              </w:rPr>
            </w:pPr>
            <w:r w:rsidRPr="00FB2E98">
              <w:rPr>
                <w:rFonts w:eastAsia="SimSun"/>
                <w:b/>
                <w:bCs/>
                <w:lang w:val="en-US" w:eastAsia="zh-CN"/>
              </w:rPr>
              <w:t>Comment 1:</w:t>
            </w:r>
          </w:p>
          <w:p w14:paraId="2EE77064" w14:textId="77777777" w:rsidR="0097215A" w:rsidRPr="00FB2E98" w:rsidRDefault="009B1E0B">
            <w:pPr>
              <w:rPr>
                <w:rFonts w:eastAsia="SimSun"/>
                <w:lang w:val="en-US" w:eastAsia="zh-CN"/>
              </w:rPr>
            </w:pPr>
            <w:r w:rsidRPr="00FB2E98">
              <w:rPr>
                <w:rFonts w:eastAsia="SimSun"/>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SimSun"/>
                <w:lang w:val="en-US" w:eastAsia="zh-CN"/>
              </w:rPr>
            </w:pPr>
            <w:r w:rsidRPr="00FB2E98">
              <w:rPr>
                <w:rFonts w:eastAsia="SimSun"/>
                <w:lang w:val="en-US" w:eastAsia="zh-CN"/>
              </w:rPr>
              <w:t xml:space="preserve">When paging is configured for separate initial DL BWP, retuning to CORESET0 for reading SIBs </w:t>
            </w:r>
            <w:proofErr w:type="spellStart"/>
            <w:r w:rsidRPr="00FB2E98">
              <w:rPr>
                <w:rFonts w:eastAsia="SimSun"/>
                <w:lang w:val="en-US" w:eastAsia="zh-CN"/>
              </w:rPr>
              <w:t>can not</w:t>
            </w:r>
            <w:proofErr w:type="spellEnd"/>
            <w:r w:rsidRPr="00FB2E98">
              <w:rPr>
                <w:rFonts w:eastAsia="SimSun"/>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SimSun"/>
                <w:lang w:val="en-US" w:eastAsia="zh-CN"/>
              </w:rPr>
            </w:pPr>
            <w:r w:rsidRPr="00FB2E98">
              <w:rPr>
                <w:rFonts w:eastAsia="SimSun"/>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sidRPr="00FB2E98">
              <w:rPr>
                <w:rFonts w:eastAsia="SimSun"/>
                <w:lang w:val="en-US" w:eastAsia="zh-CN"/>
              </w:rPr>
              <w:t>this,  separate</w:t>
            </w:r>
            <w:proofErr w:type="gramEnd"/>
            <w:r w:rsidRPr="00FB2E98">
              <w:rPr>
                <w:rFonts w:eastAsia="SimSun"/>
                <w:lang w:val="en-US" w:eastAsia="zh-CN"/>
              </w:rPr>
              <w:t xml:space="preserve"> paging configured in separate initial DL BWP in idle/inactive mode is not also necessary.</w:t>
            </w:r>
          </w:p>
          <w:p w14:paraId="69252CBC" w14:textId="77777777" w:rsidR="0097215A" w:rsidRPr="00FB2E98" w:rsidRDefault="009B1E0B">
            <w:pPr>
              <w:rPr>
                <w:rFonts w:eastAsia="SimSun"/>
                <w:lang w:val="en-US" w:eastAsia="zh-CN"/>
              </w:rPr>
            </w:pPr>
            <w:r w:rsidRPr="00FB2E98">
              <w:rPr>
                <w:rFonts w:eastAsia="SimSun"/>
                <w:lang w:val="en-US" w:eastAsia="zh-CN"/>
              </w:rPr>
              <w:t>Based on the above analysis, the following options should be considered:</w:t>
            </w:r>
          </w:p>
          <w:p w14:paraId="52320C66" w14:textId="77777777" w:rsidR="0097215A" w:rsidRPr="00FB2E98" w:rsidRDefault="009B1E0B">
            <w:pPr>
              <w:rPr>
                <w:rFonts w:eastAsia="SimSun"/>
                <w:lang w:val="en-US" w:eastAsia="zh-CN"/>
              </w:rPr>
            </w:pPr>
            <w:r w:rsidRPr="00FB2E98">
              <w:rPr>
                <w:rFonts w:eastAsia="SimSun"/>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SimSun"/>
                <w:lang w:val="en-US" w:eastAsia="zh-CN"/>
              </w:rPr>
            </w:pPr>
          </w:p>
          <w:p w14:paraId="2D828A10" w14:textId="77777777" w:rsidR="0097215A" w:rsidRPr="00FB2E98" w:rsidRDefault="009B1E0B">
            <w:pPr>
              <w:rPr>
                <w:rFonts w:eastAsia="SimSun"/>
                <w:lang w:val="en-US" w:eastAsia="zh-CN"/>
              </w:rPr>
            </w:pPr>
            <w:r w:rsidRPr="00FB2E98">
              <w:rPr>
                <w:rFonts w:eastAsia="SimSun"/>
                <w:lang w:val="en-US" w:eastAsia="zh-CN"/>
              </w:rPr>
              <w:t>2</w:t>
            </w:r>
            <w:r w:rsidRPr="00FB2E98">
              <w:rPr>
                <w:rFonts w:eastAsia="SimSun"/>
                <w:vertAlign w:val="superscript"/>
                <w:lang w:val="en-US" w:eastAsia="zh-CN"/>
              </w:rPr>
              <w:t>nd</w:t>
            </w:r>
            <w:r w:rsidRPr="00FB2E98">
              <w:rPr>
                <w:rFonts w:eastAsia="SimSun"/>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SimSun"/>
                <w:b/>
                <w:bCs/>
                <w:lang w:val="en-US" w:eastAsia="zh-CN"/>
              </w:rPr>
            </w:pPr>
            <w:r w:rsidRPr="00FB2E98">
              <w:rPr>
                <w:rFonts w:eastAsia="SimSun"/>
                <w:b/>
                <w:bCs/>
                <w:lang w:val="en-US" w:eastAsia="zh-CN"/>
              </w:rPr>
              <w:t>Comment2:</w:t>
            </w:r>
          </w:p>
          <w:p w14:paraId="5E96B1BE" w14:textId="77777777" w:rsidR="0097215A" w:rsidRPr="00FB2E98" w:rsidRDefault="009B1E0B">
            <w:pPr>
              <w:rPr>
                <w:rFonts w:eastAsia="SimSun"/>
                <w:lang w:val="en-US" w:eastAsia="zh-CN"/>
              </w:rPr>
            </w:pPr>
            <w:r w:rsidRPr="00FB2E98">
              <w:rPr>
                <w:rFonts w:eastAsia="SimSun"/>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SimSun"/>
                <w:lang w:val="en-US" w:eastAsia="zh-CN"/>
              </w:rPr>
              <w:t>more clear</w:t>
            </w:r>
            <w:proofErr w:type="gramEnd"/>
            <w:r w:rsidRPr="00FB2E98">
              <w:rPr>
                <w:rFonts w:eastAsia="SimSun"/>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SimSun"/>
                <w:lang w:val="en-US" w:eastAsia="zh-CN"/>
              </w:rPr>
            </w:pPr>
            <w:r w:rsidRPr="00FB2E98">
              <w:rPr>
                <w:rFonts w:eastAsia="SimSun"/>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SimSun"/>
                <w:lang w:val="en-US" w:eastAsia="zh-CN"/>
              </w:rPr>
            </w:pPr>
            <w:r w:rsidRPr="00FB2E98">
              <w:rPr>
                <w:rFonts w:eastAsia="SimSun"/>
                <w:lang w:val="en-US" w:eastAsia="zh-CN"/>
              </w:rPr>
              <w:t>Y</w:t>
            </w:r>
          </w:p>
        </w:tc>
        <w:tc>
          <w:tcPr>
            <w:tcW w:w="7234" w:type="dxa"/>
          </w:tcPr>
          <w:p w14:paraId="66C9E71D" w14:textId="5B17D28F" w:rsidR="002265C4" w:rsidRPr="00FB2E98" w:rsidRDefault="002265C4">
            <w:pPr>
              <w:rPr>
                <w:rFonts w:eastAsia="SimSun"/>
                <w:lang w:val="en-US" w:eastAsia="zh-CN"/>
              </w:rPr>
            </w:pPr>
            <w:r w:rsidRPr="00FB2E98">
              <w:rPr>
                <w:rFonts w:eastAsia="SimSun"/>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SimSun"/>
                <w:lang w:val="en-US" w:eastAsia="zh-CN"/>
              </w:rPr>
            </w:pPr>
            <w:r w:rsidRPr="00FB2E98">
              <w:rPr>
                <w:rFonts w:eastAsia="SimSun"/>
                <w:lang w:val="en-US" w:eastAsia="zh-CN"/>
              </w:rPr>
              <w:t>Nokia, NSB</w:t>
            </w:r>
          </w:p>
        </w:tc>
        <w:tc>
          <w:tcPr>
            <w:tcW w:w="1284" w:type="dxa"/>
          </w:tcPr>
          <w:p w14:paraId="2D5581EB" w14:textId="2701C54D" w:rsidR="009D563D" w:rsidRPr="00FB2E98" w:rsidRDefault="009D563D">
            <w:pPr>
              <w:tabs>
                <w:tab w:val="left" w:pos="551"/>
              </w:tabs>
              <w:rPr>
                <w:rFonts w:eastAsia="SimSun"/>
                <w:lang w:val="en-US" w:eastAsia="zh-CN"/>
              </w:rPr>
            </w:pPr>
            <w:r w:rsidRPr="00FB2E98">
              <w:rPr>
                <w:rFonts w:eastAsia="SimSun"/>
                <w:lang w:val="en-US" w:eastAsia="zh-CN"/>
              </w:rPr>
              <w:t>Y</w:t>
            </w:r>
          </w:p>
        </w:tc>
        <w:tc>
          <w:tcPr>
            <w:tcW w:w="7234" w:type="dxa"/>
          </w:tcPr>
          <w:p w14:paraId="4465F122" w14:textId="6ECD8F8F" w:rsidR="009D563D" w:rsidRPr="00FB2E98" w:rsidRDefault="000179F2">
            <w:pPr>
              <w:rPr>
                <w:rFonts w:eastAsia="SimSun"/>
                <w:lang w:val="en-US" w:eastAsia="zh-CN"/>
              </w:rPr>
            </w:pPr>
            <w:r w:rsidRPr="00FB2E98">
              <w:rPr>
                <w:rFonts w:eastAsia="SimSun"/>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SimSun"/>
                <w:lang w:val="en-US" w:eastAsia="zh-CN"/>
              </w:rPr>
            </w:pPr>
            <w:r w:rsidRPr="00FB2E98">
              <w:rPr>
                <w:rFonts w:eastAsia="SimSun"/>
                <w:lang w:val="en-US" w:eastAsia="ko-KR"/>
              </w:rPr>
              <w:t>LGE</w:t>
            </w:r>
          </w:p>
        </w:tc>
        <w:tc>
          <w:tcPr>
            <w:tcW w:w="1284" w:type="dxa"/>
          </w:tcPr>
          <w:p w14:paraId="53276791" w14:textId="77777777" w:rsidR="00337C2E" w:rsidRPr="00FB2E98" w:rsidRDefault="00337C2E" w:rsidP="00337C2E">
            <w:pPr>
              <w:tabs>
                <w:tab w:val="left" w:pos="551"/>
              </w:tabs>
              <w:rPr>
                <w:rFonts w:eastAsia="SimSun"/>
                <w:lang w:val="en-US" w:eastAsia="zh-CN"/>
              </w:rPr>
            </w:pPr>
          </w:p>
        </w:tc>
        <w:tc>
          <w:tcPr>
            <w:tcW w:w="7234" w:type="dxa"/>
          </w:tcPr>
          <w:p w14:paraId="29BD0C8E" w14:textId="03F267DC" w:rsidR="00337C2E" w:rsidRPr="00FB2E98" w:rsidRDefault="00337C2E" w:rsidP="00337C2E">
            <w:pPr>
              <w:rPr>
                <w:rFonts w:eastAsia="SimSun"/>
                <w:lang w:val="en-US" w:eastAsia="zh-CN"/>
              </w:rPr>
            </w:pPr>
            <w:r w:rsidRPr="00FB2E98">
              <w:rPr>
                <w:rFonts w:eastAsia="SimSun"/>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SimSun"/>
                <w:lang w:val="en-US" w:eastAsia="ko-KR"/>
              </w:rPr>
            </w:pPr>
            <w:r w:rsidRPr="00FB2E98">
              <w:rPr>
                <w:rFonts w:eastAsia="SimSun"/>
                <w:lang w:val="en-US" w:eastAsia="ko-KR"/>
              </w:rPr>
              <w:t>IDCC</w:t>
            </w:r>
          </w:p>
        </w:tc>
        <w:tc>
          <w:tcPr>
            <w:tcW w:w="1284" w:type="dxa"/>
          </w:tcPr>
          <w:p w14:paraId="1FA0A276" w14:textId="337AF66A" w:rsidR="00D23CC1" w:rsidRPr="00FB2E98" w:rsidRDefault="00D23CC1" w:rsidP="00337C2E">
            <w:pPr>
              <w:tabs>
                <w:tab w:val="left" w:pos="551"/>
              </w:tabs>
              <w:rPr>
                <w:rFonts w:eastAsia="SimSun"/>
                <w:lang w:val="en-US" w:eastAsia="zh-CN"/>
              </w:rPr>
            </w:pPr>
            <w:r w:rsidRPr="00FB2E98">
              <w:rPr>
                <w:rFonts w:eastAsia="SimSun"/>
                <w:lang w:val="en-US" w:eastAsia="zh-CN"/>
              </w:rPr>
              <w:t>Y</w:t>
            </w:r>
          </w:p>
        </w:tc>
        <w:tc>
          <w:tcPr>
            <w:tcW w:w="7234" w:type="dxa"/>
          </w:tcPr>
          <w:p w14:paraId="70855092" w14:textId="77777777" w:rsidR="00D23CC1" w:rsidRPr="00FB2E98" w:rsidRDefault="00D23CC1" w:rsidP="00337C2E">
            <w:pPr>
              <w:rPr>
                <w:rFonts w:eastAsia="SimSun"/>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SimSun"/>
                <w:lang w:val="en-US" w:eastAsia="ko-KR"/>
              </w:rPr>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SimSun"/>
                <w:lang w:val="en-US" w:eastAsia="zh-CN"/>
              </w:rPr>
              <w:t>Y</w:t>
            </w:r>
          </w:p>
        </w:tc>
        <w:tc>
          <w:tcPr>
            <w:tcW w:w="7234" w:type="dxa"/>
          </w:tcPr>
          <w:p w14:paraId="13FD338A" w14:textId="77777777" w:rsidR="007A1AEE" w:rsidRPr="00FB2E98" w:rsidRDefault="007A1AEE" w:rsidP="007A1AEE">
            <w:pPr>
              <w:rPr>
                <w:rFonts w:eastAsia="SimSun"/>
                <w:lang w:val="en-US" w:eastAsia="ko-KR"/>
              </w:rPr>
            </w:pPr>
            <w:r w:rsidRPr="00FB2E98">
              <w:rPr>
                <w:rFonts w:eastAsia="SimSun"/>
                <w:lang w:val="en-US" w:eastAsia="ko-KR"/>
              </w:rPr>
              <w:t>We are also fine with the suggestion from QC.</w:t>
            </w:r>
          </w:p>
          <w:p w14:paraId="73AEF1D2" w14:textId="77777777" w:rsidR="007A1AEE" w:rsidRPr="00FB2E98" w:rsidRDefault="007A1AEE" w:rsidP="007A1AEE">
            <w:pPr>
              <w:rPr>
                <w:rFonts w:eastAsia="SimSun"/>
                <w:lang w:val="en-US" w:eastAsia="ko-KR"/>
              </w:rPr>
            </w:pPr>
            <w:r w:rsidRPr="00FB2E98">
              <w:rPr>
                <w:rFonts w:eastAsia="SimSun"/>
                <w:lang w:val="en-US" w:eastAsia="ko-KR"/>
              </w:rPr>
              <w:t>A few points to highlight:</w:t>
            </w:r>
          </w:p>
          <w:p w14:paraId="19800A70"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ListParagraph"/>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 xml:space="preserve">NCD-SSB for serving cell but not </w:t>
            </w:r>
            <w:r w:rsidRPr="008029BD">
              <w:rPr>
                <w:rFonts w:eastAsia="Times New Roman"/>
                <w:b/>
                <w:bCs/>
                <w:lang w:eastAsia="en-GB"/>
              </w:rPr>
              <w:lastRenderedPageBreak/>
              <w:t>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SimSun"/>
                <w:lang w:val="en-US" w:eastAsia="ko-KR"/>
              </w:rPr>
            </w:pPr>
            <w:r>
              <w:rPr>
                <w:rFonts w:eastAsia="SimSun"/>
                <w:lang w:val="en-US" w:eastAsia="ko-KR"/>
              </w:rPr>
              <w:lastRenderedPageBreak/>
              <w:t xml:space="preserve">HW, </w:t>
            </w:r>
            <w:proofErr w:type="spellStart"/>
            <w:r>
              <w:rPr>
                <w:rFonts w:eastAsia="SimSun"/>
                <w:lang w:val="en-US" w:eastAsia="ko-KR"/>
              </w:rPr>
              <w:t>HiSi</w:t>
            </w:r>
            <w:proofErr w:type="spellEnd"/>
          </w:p>
        </w:tc>
        <w:tc>
          <w:tcPr>
            <w:tcW w:w="1284" w:type="dxa"/>
          </w:tcPr>
          <w:p w14:paraId="621B2F30" w14:textId="71C4425D" w:rsidR="00C07C62" w:rsidRPr="00FB2E98" w:rsidRDefault="00B85804" w:rsidP="006A01EF">
            <w:pPr>
              <w:tabs>
                <w:tab w:val="left" w:pos="551"/>
              </w:tabs>
              <w:rPr>
                <w:rFonts w:eastAsia="SimSun"/>
                <w:lang w:val="en-US" w:eastAsia="zh-CN"/>
              </w:rPr>
            </w:pPr>
            <w:r>
              <w:rPr>
                <w:rFonts w:eastAsia="SimSun"/>
                <w:lang w:val="en-US" w:eastAsia="zh-CN"/>
              </w:rPr>
              <w:t>N</w:t>
            </w:r>
          </w:p>
        </w:tc>
        <w:tc>
          <w:tcPr>
            <w:tcW w:w="7234" w:type="dxa"/>
          </w:tcPr>
          <w:p w14:paraId="526BA1E4" w14:textId="4123BCBA" w:rsidR="008F692C" w:rsidRDefault="008F692C" w:rsidP="006A01EF">
            <w:pPr>
              <w:rPr>
                <w:rFonts w:eastAsia="SimSun"/>
                <w:lang w:val="en-US" w:eastAsia="ko-KR"/>
              </w:rPr>
            </w:pPr>
            <w:r>
              <w:rPr>
                <w:rFonts w:eastAsia="SimSun"/>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SimSun"/>
                <w:lang w:val="en-US" w:eastAsia="ko-KR"/>
              </w:rPr>
            </w:pPr>
          </w:p>
          <w:p w14:paraId="463EA7F9" w14:textId="6E39A8EF" w:rsidR="00B85804" w:rsidRDefault="000150F2" w:rsidP="006A01EF">
            <w:pPr>
              <w:rPr>
                <w:rFonts w:eastAsia="SimSun"/>
                <w:lang w:val="en-US" w:eastAsia="ko-KR"/>
              </w:rPr>
            </w:pPr>
            <w:r>
              <w:rPr>
                <w:rFonts w:eastAsia="SimSun"/>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SimSun"/>
                <w:lang w:eastAsia="ko-KR"/>
              </w:rPr>
            </w:pPr>
          </w:p>
          <w:p w14:paraId="255609F1" w14:textId="3512C3BF" w:rsidR="00B85804" w:rsidRDefault="00B85804" w:rsidP="006A01EF">
            <w:pPr>
              <w:rPr>
                <w:rFonts w:eastAsia="SimSun"/>
                <w:lang w:eastAsia="ko-KR"/>
              </w:rPr>
            </w:pPr>
            <w:r>
              <w:rPr>
                <w:rFonts w:eastAsia="SimSun"/>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SimSun"/>
                <w:lang w:eastAsia="ko-KR"/>
              </w:rPr>
            </w:pPr>
          </w:p>
          <w:p w14:paraId="2A9C3459" w14:textId="77694FB3" w:rsidR="000150F2" w:rsidRDefault="000150F2" w:rsidP="001B6860">
            <w:pPr>
              <w:rPr>
                <w:rFonts w:eastAsia="SimSun"/>
                <w:lang w:eastAsia="ko-KR"/>
              </w:rPr>
            </w:pPr>
            <w:r>
              <w:rPr>
                <w:rFonts w:eastAsia="SimSun"/>
                <w:lang w:eastAsia="ko-KR"/>
              </w:rPr>
              <w:t>The proposal from FL does not seem to allow a UE support both BWP without SSB and NCD-SSB, while our proposal clearly allows this. On other aspect</w:t>
            </w:r>
            <w:r w:rsidR="008F692C">
              <w:rPr>
                <w:rFonts w:eastAsia="SimSun"/>
                <w:lang w:eastAsia="ko-KR"/>
              </w:rPr>
              <w:t>s</w:t>
            </w:r>
            <w:r>
              <w:rPr>
                <w:rFonts w:eastAsia="SimSun"/>
                <w:lang w:eastAsia="ko-KR"/>
              </w:rPr>
              <w:t xml:space="preserve">, we do not see difference except </w:t>
            </w:r>
            <w:r w:rsidR="005346DA">
              <w:rPr>
                <w:rFonts w:eastAsia="SimSun"/>
                <w:lang w:eastAsia="ko-KR"/>
              </w:rPr>
              <w:t xml:space="preserve">that </w:t>
            </w:r>
            <w:r>
              <w:rPr>
                <w:rFonts w:eastAsia="SimSun"/>
                <w:lang w:eastAsia="ko-KR"/>
              </w:rPr>
              <w:t>the FL proposal explicitly take</w:t>
            </w:r>
            <w:r w:rsidR="005346DA">
              <w:rPr>
                <w:rFonts w:eastAsia="SimSun"/>
                <w:lang w:eastAsia="ko-KR"/>
              </w:rPr>
              <w:t>s</w:t>
            </w:r>
            <w:r>
              <w:rPr>
                <w:rFonts w:eastAsia="SimSun"/>
                <w:lang w:eastAsia="ko-KR"/>
              </w:rPr>
              <w:t xml:space="preserve"> FG6-1a as optional - which discourages it to be used in field. However, the reason</w:t>
            </w:r>
            <w:r w:rsidR="005346DA">
              <w:rPr>
                <w:rFonts w:eastAsia="SimSun"/>
                <w:lang w:eastAsia="ko-KR"/>
              </w:rPr>
              <w:t>/concern</w:t>
            </w:r>
            <w:r>
              <w:rPr>
                <w:rFonts w:eastAsia="SimSun"/>
                <w:lang w:eastAsia="ko-KR"/>
              </w:rPr>
              <w:t xml:space="preserve"> is not clear – a gNB does not have to provide measurement gaps</w:t>
            </w:r>
            <w:r w:rsidR="00D94237">
              <w:rPr>
                <w:rFonts w:eastAsia="SimSun"/>
                <w:lang w:eastAsia="ko-KR"/>
              </w:rPr>
              <w:t xml:space="preserve"> (as a separate mandatory feature)</w:t>
            </w:r>
            <w:r>
              <w:rPr>
                <w:rFonts w:eastAsia="SimSun"/>
                <w:lang w:eastAsia="ko-KR"/>
              </w:rPr>
              <w:t xml:space="preserve"> if it does not use that BWP</w:t>
            </w:r>
            <w:r w:rsidR="00FF42F0">
              <w:rPr>
                <w:rFonts w:eastAsia="SimSun"/>
                <w:lang w:eastAsia="ko-KR"/>
              </w:rPr>
              <w:t xml:space="preserve"> or if a UE reports otherwise</w:t>
            </w:r>
            <w:r>
              <w:rPr>
                <w:rFonts w:eastAsia="SimSun"/>
                <w:lang w:eastAsia="ko-KR"/>
              </w:rPr>
              <w:t xml:space="preserve">. We also do not </w:t>
            </w:r>
            <w:r w:rsidR="00FF42F0">
              <w:rPr>
                <w:rFonts w:eastAsia="SimSun"/>
                <w:lang w:eastAsia="ko-KR"/>
              </w:rPr>
              <w:t>think</w:t>
            </w:r>
            <w:r>
              <w:rPr>
                <w:rFonts w:eastAsia="SimSun"/>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SimSun"/>
                <w:lang w:eastAsia="ko-KR"/>
              </w:rPr>
            </w:pPr>
            <w:r>
              <w:rPr>
                <w:rFonts w:eastAsia="SimSun"/>
                <w:lang w:eastAsia="ko-KR"/>
              </w:rPr>
              <w:t xml:space="preserve">Furthermore, we are </w:t>
            </w:r>
            <w:r w:rsidR="00FF42F0">
              <w:rPr>
                <w:rFonts w:eastAsia="SimSun"/>
                <w:lang w:eastAsia="ko-KR"/>
              </w:rPr>
              <w:t xml:space="preserve">strongly </w:t>
            </w:r>
            <w:r>
              <w:rPr>
                <w:rFonts w:eastAsia="SimSun"/>
                <w:lang w:eastAsia="ko-KR"/>
              </w:rPr>
              <w:t xml:space="preserve">concerned by the adoption of NCD-SSB at this stage </w:t>
            </w:r>
            <w:r w:rsidR="00FF42F0">
              <w:rPr>
                <w:rFonts w:eastAsia="SimSun"/>
                <w:lang w:eastAsia="ko-KR"/>
              </w:rPr>
              <w:t>prior to further RAN2/RAN4 assessment</w:t>
            </w:r>
            <w:r w:rsidR="005346DA">
              <w:rPr>
                <w:rFonts w:eastAsia="SimSun"/>
                <w:lang w:eastAsia="ko-KR"/>
              </w:rPr>
              <w:t xml:space="preserve">. If any consensus in Ran1 for NCD-SSB is pursued, certain requirements or restrictions on </w:t>
            </w:r>
            <w:r>
              <w:rPr>
                <w:rFonts w:eastAsia="SimSun"/>
                <w:lang w:eastAsia="ko-KR"/>
              </w:rPr>
              <w:t>its periodicities</w:t>
            </w:r>
            <w:r w:rsidR="005346DA">
              <w:rPr>
                <w:rFonts w:eastAsia="SimSun"/>
                <w:lang w:eastAsia="ko-KR"/>
              </w:rPr>
              <w:t>/Tx power</w:t>
            </w:r>
            <w:r>
              <w:rPr>
                <w:rFonts w:eastAsia="SimSun"/>
                <w:lang w:eastAsia="ko-KR"/>
              </w:rPr>
              <w:t xml:space="preserve"> etc, </w:t>
            </w:r>
            <w:r w:rsidR="00FF42F0">
              <w:rPr>
                <w:rFonts w:eastAsia="SimSun"/>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 xml:space="preserve">No additional spec impact from RAN1 is needed for </w:t>
            </w:r>
            <w:r w:rsidRPr="00FB2E98">
              <w:rPr>
                <w:rFonts w:eastAsia="Times New Roman"/>
                <w:b/>
                <w:bCs/>
                <w:color w:val="7030A0"/>
                <w:lang w:eastAsia="en-GB"/>
              </w:rPr>
              <w:lastRenderedPageBreak/>
              <w:t>introducing NCD-SSB, e.g. additional mapping between NCD-SSB and RO</w:t>
            </w:r>
          </w:p>
          <w:p w14:paraId="47EE2F6F" w14:textId="775DA261" w:rsidR="00C26A09" w:rsidRPr="00B85804" w:rsidRDefault="00C26A09" w:rsidP="005346DA">
            <w:pPr>
              <w:rPr>
                <w:rFonts w:eastAsia="SimSun"/>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SimSun"/>
                <w:lang w:val="en-US" w:eastAsia="ko-KR"/>
              </w:rPr>
            </w:pPr>
            <w:r>
              <w:rPr>
                <w:rFonts w:eastAsia="SimSun" w:hint="eastAsia"/>
                <w:lang w:val="en-US" w:eastAsia="zh-CN"/>
              </w:rPr>
              <w:lastRenderedPageBreak/>
              <w:t>CATT</w:t>
            </w:r>
          </w:p>
        </w:tc>
        <w:tc>
          <w:tcPr>
            <w:tcW w:w="1284" w:type="dxa"/>
          </w:tcPr>
          <w:p w14:paraId="157363D5" w14:textId="2105E501" w:rsidR="00057F1B" w:rsidRDefault="00057F1B" w:rsidP="006A01EF">
            <w:pPr>
              <w:tabs>
                <w:tab w:val="left" w:pos="551"/>
              </w:tabs>
              <w:rPr>
                <w:rFonts w:eastAsia="SimSun"/>
                <w:lang w:val="en-US" w:eastAsia="zh-CN"/>
              </w:rPr>
            </w:pPr>
            <w:r>
              <w:rPr>
                <w:rFonts w:eastAsia="SimSun" w:hint="eastAsia"/>
                <w:lang w:val="en-US" w:eastAsia="zh-CN"/>
              </w:rPr>
              <w:t>Partially Y</w:t>
            </w:r>
          </w:p>
        </w:tc>
        <w:tc>
          <w:tcPr>
            <w:tcW w:w="7234" w:type="dxa"/>
          </w:tcPr>
          <w:p w14:paraId="7A2F1E18" w14:textId="77777777" w:rsidR="00057F1B" w:rsidRDefault="00057F1B" w:rsidP="00231410">
            <w:pPr>
              <w:pStyle w:val="ListParagraph"/>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231410">
            <w:pPr>
              <w:pStyle w:val="ListParagraph"/>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231410">
            <w:pPr>
              <w:pStyle w:val="ListParagraph"/>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231410">
            <w:pPr>
              <w:pStyle w:val="ListParagraph"/>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231410">
            <w:pPr>
              <w:pStyle w:val="ListParagraph"/>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231410">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231410">
            <w:pPr>
              <w:pStyle w:val="ListParagraph"/>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ListParagraph"/>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057F1B">
        <w:tc>
          <w:tcPr>
            <w:tcW w:w="1338" w:type="dxa"/>
          </w:tcPr>
          <w:p w14:paraId="607A3E71" w14:textId="0BEA52FA" w:rsidR="00FD554E" w:rsidRDefault="00FD554E" w:rsidP="00FD554E">
            <w:pPr>
              <w:rPr>
                <w:rFonts w:eastAsia="SimSun" w:hint="eastAsia"/>
                <w:lang w:val="en-US" w:eastAsia="zh-CN"/>
              </w:rPr>
            </w:pPr>
            <w:r>
              <w:rPr>
                <w:rFonts w:eastAsia="SimSun"/>
                <w:lang w:val="en-US" w:eastAsia="ko-KR"/>
              </w:rPr>
              <w:t>Intel</w:t>
            </w:r>
          </w:p>
        </w:tc>
        <w:tc>
          <w:tcPr>
            <w:tcW w:w="1284" w:type="dxa"/>
          </w:tcPr>
          <w:p w14:paraId="4CBA5110" w14:textId="377DF186" w:rsidR="00FD554E" w:rsidRDefault="00FD554E" w:rsidP="00FD554E">
            <w:pPr>
              <w:tabs>
                <w:tab w:val="left" w:pos="551"/>
              </w:tabs>
              <w:rPr>
                <w:rFonts w:eastAsia="SimSun" w:hint="eastAsia"/>
                <w:lang w:val="en-US" w:eastAsia="zh-CN"/>
              </w:rPr>
            </w:pPr>
            <w:r>
              <w:rPr>
                <w:rFonts w:eastAsia="SimSun"/>
                <w:lang w:val="en-US" w:eastAsia="zh-CN"/>
              </w:rPr>
              <w:t>Almost</w:t>
            </w:r>
          </w:p>
        </w:tc>
        <w:tc>
          <w:tcPr>
            <w:tcW w:w="7234" w:type="dxa"/>
          </w:tcPr>
          <w:p w14:paraId="75A77E10" w14:textId="77777777" w:rsidR="00FD554E" w:rsidRDefault="00FD554E" w:rsidP="00FD554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SimSun"/>
                <w:lang w:val="en-US" w:eastAsia="ko-KR"/>
              </w:rPr>
            </w:pPr>
            <w:r>
              <w:rPr>
                <w:rFonts w:eastAsia="SimSun"/>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SimSun"/>
                <w:lang w:val="en-US" w:eastAsia="ko-KR"/>
              </w:rPr>
            </w:pPr>
            <w:r>
              <w:rPr>
                <w:rFonts w:eastAsia="SimSun"/>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ListParagraph"/>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rFonts w:hint="eastAsia"/>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lastRenderedPageBreak/>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w:t>
            </w:r>
            <w:r>
              <w:rPr>
                <w:bCs/>
                <w:color w:val="0070C0"/>
                <w:lang w:eastAsia="en-GB"/>
              </w:rPr>
              <w:lastRenderedPageBreak/>
              <w:t>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lastRenderedPageBreak/>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 xml:space="preserve">If it is configured for random access while not for paging in idle/inactive mode, RedCap UE does NOT expect it to contain </w:t>
            </w:r>
            <w:r>
              <w:rPr>
                <w:rFonts w:eastAsia="Microsoft YaHei UI"/>
                <w:b/>
                <w:color w:val="000000"/>
                <w:lang w:eastAsia="zh-CN"/>
              </w:rPr>
              <w:lastRenderedPageBreak/>
              <w:t>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SimSun"/>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SimSun"/>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SimSun"/>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SimSun"/>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SimSun"/>
                <w:lang w:val="en-US" w:eastAsia="ko-KR"/>
              </w:rPr>
            </w:pPr>
            <w:r>
              <w:rPr>
                <w:rFonts w:eastAsia="SimSun"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SimSun"/>
                <w:lang w:val="en-US" w:eastAsia="ko-KR"/>
              </w:rPr>
            </w:pPr>
            <w:r>
              <w:rPr>
                <w:rFonts w:eastAsia="SimSun"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SimSun" w:hint="eastAsia"/>
                <w:lang w:val="en-US" w:eastAsia="zh-CN"/>
              </w:rPr>
            </w:pPr>
            <w:r>
              <w:rPr>
                <w:rFonts w:eastAsia="SimSun"/>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SimSun"/>
                <w:lang w:val="en-US" w:eastAsia="zh-CN"/>
              </w:rPr>
              <w:t>Almost</w:t>
            </w:r>
          </w:p>
        </w:tc>
        <w:tc>
          <w:tcPr>
            <w:tcW w:w="6783" w:type="dxa"/>
          </w:tcPr>
          <w:p w14:paraId="05F3163B" w14:textId="77777777" w:rsidR="00004808" w:rsidRDefault="00004808" w:rsidP="00004808">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w:t>
            </w:r>
            <w:r>
              <w:rPr>
                <w:rFonts w:eastAsia="SimSun"/>
                <w:lang w:val="en-US" w:eastAsia="ko-KR"/>
              </w:rPr>
              <w:lastRenderedPageBreak/>
              <w:t xml:space="preserve">CORESET #0 in entirety. </w:t>
            </w:r>
          </w:p>
          <w:p w14:paraId="59A88084" w14:textId="77777777" w:rsidR="00004808" w:rsidRDefault="00004808" w:rsidP="00004808">
            <w:pPr>
              <w:rPr>
                <w:rFonts w:eastAsia="SimSun"/>
                <w:lang w:val="en-US" w:eastAsia="ko-KR"/>
              </w:rPr>
            </w:pPr>
            <w:r>
              <w:rPr>
                <w:rFonts w:eastAsia="SimSun"/>
                <w:lang w:val="en-US" w:eastAsia="ko-KR"/>
              </w:rPr>
              <w:t xml:space="preserve">Thus, we would </w:t>
            </w:r>
            <w:proofErr w:type="gramStart"/>
            <w:r>
              <w:rPr>
                <w:rFonts w:eastAsia="SimSun"/>
                <w:lang w:val="en-US" w:eastAsia="ko-KR"/>
              </w:rPr>
              <w:t>actually prefer</w:t>
            </w:r>
            <w:proofErr w:type="gramEnd"/>
            <w:r>
              <w:rPr>
                <w:rFonts w:eastAsia="SimSun"/>
                <w:lang w:val="en-US" w:eastAsia="ko-KR"/>
              </w:rPr>
              <w:t xml:space="preserve">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SimSun" w:hint="eastAsia"/>
                <w:lang w:val="en-US" w:eastAsia="zh-CN"/>
              </w:rPr>
            </w:pP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w:t>
            </w:r>
            <w:r>
              <w:rPr>
                <w:lang w:val="en-US" w:eastAsia="ko-KR"/>
              </w:rPr>
              <w:lastRenderedPageBreak/>
              <w:t>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lastRenderedPageBreak/>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 xml:space="preserve">“BWP operation without restriction on BW of </w:t>
            </w:r>
            <w:r>
              <w:rPr>
                <w:rFonts w:eastAsia="Times New Roman" w:cs="Times"/>
                <w:lang w:val="en-US" w:eastAsia="ja-JP"/>
              </w:rPr>
              <w:lastRenderedPageBreak/>
              <w:t>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lastRenderedPageBreak/>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2C65DA">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2C65DA">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2C65DA">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2C65DA">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17.5pt" o:ole="">
                  <v:imagedata r:id="rId28" o:title=""/>
                  <o:lock v:ext="edit" aspectratio="f"/>
                </v:shape>
                <o:OLEObject Type="Embed" ProgID="Equation.3" ShapeID="_x0000_i1025" DrawAspect="Content" ObjectID="_1698514248"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7pt;height:17.5pt" o:ole="">
                  <v:imagedata r:id="rId30" o:title=""/>
                  <o:lock v:ext="edit" aspectratio="f"/>
                </v:shape>
                <o:OLEObject Type="Embed" ProgID="Equation.3" ShapeID="_x0000_i1026" DrawAspect="Content" ObjectID="_1698514249"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w:t>
            </w:r>
            <w:proofErr w:type="gramStart"/>
            <w:r>
              <w:rPr>
                <w:rFonts w:eastAsia="DengXian"/>
                <w:lang w:eastAsia="zh-CN"/>
              </w:rPr>
              <w:t>figure,  in</w:t>
            </w:r>
            <w:proofErr w:type="gramEnd"/>
            <w:r>
              <w:rPr>
                <w:rFonts w:eastAsia="DengXian"/>
                <w:lang w:eastAsia="zh-CN"/>
              </w:rPr>
              <w:t xml:space="preserve">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lastRenderedPageBreak/>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25pt;height:17.5pt" o:ole="">
                  <v:imagedata r:id="rId35" o:title=""/>
                </v:shape>
                <o:OLEObject Type="Embed" ProgID="Equation.3" ShapeID="_x0000_i1027" DrawAspect="Content" ObjectID="_1698514250"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25pt;height:16.25pt" o:ole="">
                  <v:imagedata r:id="rId37" o:title=""/>
                </v:shape>
                <o:OLEObject Type="Embed" ProgID="Equation.3" ShapeID="_x0000_i1028" DrawAspect="Content" ObjectID="_1698514251"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25pt;height:14.55pt" o:ole="">
                  <v:imagedata r:id="rId39" o:title=""/>
                </v:shape>
                <o:OLEObject Type="Embed" ProgID="Equation.3" ShapeID="_x0000_i1029" DrawAspect="Content" ObjectID="_1698514252"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w:t>
            </w:r>
            <w:r>
              <w:rPr>
                <w:rFonts w:eastAsiaTheme="minorEastAsia"/>
                <w:bCs/>
                <w:lang w:val="en-US" w:eastAsia="zh-CN"/>
              </w:rPr>
              <w:lastRenderedPageBreak/>
              <w:t xml:space="preserve">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05pt;height:17.5pt" o:ole="">
                  <v:imagedata r:id="rId35" o:title=""/>
                </v:shape>
                <o:OLEObject Type="Embed" ProgID="Equation.3" ShapeID="_x0000_i1030" DrawAspect="Content" ObjectID="_1698514253"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5pt" o:ole="">
                  <v:imagedata r:id="rId37" o:title=""/>
                </v:shape>
                <o:OLEObject Type="Embed" ProgID="Equation.3" ShapeID="_x0000_i1031" DrawAspect="Content" ObjectID="_1698514254"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1.2pt;height:18.3pt" o:ole="">
                  <v:imagedata r:id="rId44" o:title=""/>
                </v:shape>
                <o:OLEObject Type="Embed" ProgID="Equation.3" ShapeID="_x0000_i1032" DrawAspect="Content" ObjectID="_1698514255"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1PRB. During the initial access, only PUCCH format 0/1 are used with 1PRB. So the background of this question seems to be not </w:t>
            </w:r>
            <w:proofErr w:type="spellStart"/>
            <w:r>
              <w:rPr>
                <w:rFonts w:eastAsia="SimSun"/>
                <w:kern w:val="2"/>
                <w:lang w:val="en-US" w:eastAsia="zh-CN"/>
              </w:rPr>
              <w:t>not</w:t>
            </w:r>
            <w:proofErr w:type="spellEnd"/>
            <w:r>
              <w:rPr>
                <w:rFonts w:eastAsia="SimSun"/>
                <w:kern w:val="2"/>
                <w:lang w:val="en-US" w:eastAsia="zh-CN"/>
              </w:rPr>
              <w:t xml:space="preserve">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gNB can indicate the proper resource </w:t>
            </w:r>
            <w:proofErr w:type="gramStart"/>
            <w:r>
              <w:rPr>
                <w:rFonts w:ascii="Times New Roman" w:hAnsi="Times New Roman" w:cs="Times New Roman"/>
                <w:bCs/>
                <w:sz w:val="20"/>
                <w:szCs w:val="20"/>
                <w:lang w:val="en-US"/>
              </w:rPr>
              <w:t>in a given</w:t>
            </w:r>
            <w:proofErr w:type="gramEnd"/>
            <w:r>
              <w:rPr>
                <w:rFonts w:ascii="Times New Roman" w:hAnsi="Times New Roman" w:cs="Times New Roman"/>
                <w:bCs/>
                <w:sz w:val="20"/>
                <w:szCs w:val="20"/>
                <w:lang w:val="en-US"/>
              </w:rPr>
              <w:t xml:space="preserve">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we suggest </w:t>
            </w:r>
            <w:proofErr w:type="gramStart"/>
            <w:r w:rsidRPr="00DB665A">
              <w:rPr>
                <w:rFonts w:eastAsiaTheme="minorEastAsia"/>
                <w:lang w:val="en-US" w:eastAsia="zh-CN"/>
              </w:rPr>
              <w:t>to step</w:t>
            </w:r>
            <w:proofErr w:type="gramEnd"/>
            <w:r w:rsidRPr="00DB665A">
              <w:rPr>
                <w:rFonts w:eastAsiaTheme="minorEastAsia"/>
                <w:lang w:val="en-US" w:eastAsia="zh-CN"/>
              </w:rPr>
              <w:t xml:space="preserve"> further to make it clear. </w:t>
            </w:r>
          </w:p>
          <w:p w14:paraId="4F944456"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25pt;height:17.5pt" o:ole="">
                  <v:imagedata r:id="rId35" o:title=""/>
                </v:shape>
                <o:OLEObject Type="Embed" ProgID="Equation.3" ShapeID="_x0000_i1033" DrawAspect="Content" ObjectID="_1698514256"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5pt" o:ole="">
                  <v:imagedata r:id="rId37" o:title=""/>
                </v:shape>
                <o:OLEObject Type="Embed" ProgID="Equation.3" ShapeID="_x0000_i1034" DrawAspect="Content" ObjectID="_1698514257"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ListParagraph"/>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ListParagraph"/>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25pt;height:17.5pt" o:ole="">
                  <v:imagedata r:id="rId35" o:title=""/>
                </v:shape>
                <o:OLEObject Type="Embed" ProgID="Equation.3" ShapeID="_x0000_i1035" DrawAspect="Content" ObjectID="_1698514258"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5pt" o:ole="">
                  <v:imagedata r:id="rId37" o:title=""/>
                </v:shape>
                <o:OLEObject Type="Embed" ProgID="Equation.3" ShapeID="_x0000_i1036" DrawAspect="Content" ObjectID="_1698514259"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 xml:space="preserve">When the frequency hopping for the RedCap PUCCH resources (for HARQ feedback </w:t>
            </w:r>
            <w:r w:rsidRPr="00DB665A">
              <w:rPr>
                <w:rFonts w:ascii="Times New Roman" w:hAnsi="Times New Roman" w:cs="Times New Roman"/>
                <w:b/>
                <w:sz w:val="20"/>
                <w:szCs w:val="20"/>
                <w:lang w:val="en-US"/>
              </w:rPr>
              <w:lastRenderedPageBreak/>
              <w:t>for Msg4/MsgB) is deactivated,</w:t>
            </w:r>
          </w:p>
          <w:p w14:paraId="4A431583"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ListParagraph"/>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2C65DA">
            <w:pPr>
              <w:pStyle w:val="ListParagraph"/>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2C65DA">
            <w:pPr>
              <w:pStyle w:val="ListParagraph"/>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SimSun"/>
                <w:lang w:val="en-US" w:eastAsia="ja-JP"/>
              </w:rPr>
            </w:pPr>
            <w:r w:rsidRPr="00DB665A">
              <w:rPr>
                <w:rFonts w:eastAsia="SimSun"/>
                <w:lang w:val="en-US" w:eastAsia="zh-CN"/>
              </w:rPr>
              <w:t xml:space="preserve">ZTE, </w:t>
            </w:r>
            <w:proofErr w:type="spellStart"/>
            <w:r w:rsidRPr="00DB665A">
              <w:rPr>
                <w:rFonts w:eastAsia="SimSun"/>
                <w:lang w:val="en-US" w:eastAsia="zh-CN"/>
              </w:rPr>
              <w:t>Sanechips</w:t>
            </w:r>
            <w:proofErr w:type="spellEnd"/>
          </w:p>
        </w:tc>
        <w:tc>
          <w:tcPr>
            <w:tcW w:w="1238" w:type="dxa"/>
            <w:gridSpan w:val="2"/>
          </w:tcPr>
          <w:p w14:paraId="2FAFBCA4" w14:textId="77777777" w:rsidR="0097215A" w:rsidRPr="00DB665A" w:rsidRDefault="009B1E0B">
            <w:pPr>
              <w:tabs>
                <w:tab w:val="left" w:pos="551"/>
              </w:tabs>
              <w:rPr>
                <w:rFonts w:eastAsia="SimSun"/>
                <w:lang w:val="en-US" w:eastAsia="ja-JP"/>
              </w:rPr>
            </w:pPr>
            <w:r w:rsidRPr="00DB665A">
              <w:rPr>
                <w:rFonts w:eastAsia="SimSun"/>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SimSun"/>
                <w:lang w:val="en-US" w:eastAsia="zh-CN"/>
              </w:rPr>
            </w:pPr>
            <w:r w:rsidRPr="00DB665A">
              <w:rPr>
                <w:rFonts w:eastAsia="SimSun"/>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SimSun"/>
                <w:lang w:val="en-US" w:eastAsia="zh-CN"/>
              </w:rPr>
            </w:pPr>
            <w:r w:rsidRPr="00DB665A">
              <w:rPr>
                <w:rFonts w:eastAsia="SimSun"/>
                <w:lang w:val="en-US" w:eastAsia="zh-CN"/>
              </w:rPr>
              <w:t>Y</w:t>
            </w:r>
          </w:p>
        </w:tc>
        <w:tc>
          <w:tcPr>
            <w:tcW w:w="8266" w:type="dxa"/>
          </w:tcPr>
          <w:p w14:paraId="3D7DE70B" w14:textId="77777777" w:rsidR="006352FB" w:rsidRPr="00DB665A" w:rsidRDefault="006352FB">
            <w:pPr>
              <w:rPr>
                <w:rFonts w:eastAsia="SimSun"/>
                <w:lang w:val="zh-CN" w:eastAsia="ja-JP"/>
              </w:rPr>
            </w:pPr>
          </w:p>
        </w:tc>
      </w:tr>
      <w:tr w:rsidR="00165ACF" w14:paraId="465A08F8" w14:textId="77777777" w:rsidTr="00971A71">
        <w:tc>
          <w:tcPr>
            <w:tcW w:w="1372" w:type="dxa"/>
          </w:tcPr>
          <w:p w14:paraId="7693A3B1" w14:textId="08370EE4" w:rsidR="00165ACF" w:rsidRPr="00DB665A" w:rsidRDefault="00165ACF">
            <w:pPr>
              <w:rPr>
                <w:rFonts w:eastAsia="SimSun"/>
                <w:lang w:val="en-US" w:eastAsia="zh-CN"/>
              </w:rPr>
            </w:pPr>
            <w:r w:rsidRPr="00DB665A">
              <w:rPr>
                <w:rFonts w:eastAsia="SimSun"/>
                <w:lang w:val="en-US" w:eastAsia="zh-CN"/>
              </w:rPr>
              <w:t>FUTUREWEI</w:t>
            </w:r>
          </w:p>
        </w:tc>
        <w:tc>
          <w:tcPr>
            <w:tcW w:w="1238" w:type="dxa"/>
            <w:gridSpan w:val="2"/>
          </w:tcPr>
          <w:p w14:paraId="18FBBF9B" w14:textId="4342FF65" w:rsidR="00165ACF" w:rsidRPr="00DB665A" w:rsidRDefault="00165ACF">
            <w:pPr>
              <w:tabs>
                <w:tab w:val="left" w:pos="551"/>
              </w:tabs>
              <w:rPr>
                <w:rFonts w:eastAsia="SimSun"/>
                <w:lang w:val="en-US" w:eastAsia="zh-CN"/>
              </w:rPr>
            </w:pPr>
            <w:r w:rsidRPr="00DB665A">
              <w:rPr>
                <w:rFonts w:eastAsia="SimSun"/>
                <w:lang w:val="en-US" w:eastAsia="zh-CN"/>
              </w:rPr>
              <w:t>Y</w:t>
            </w:r>
          </w:p>
        </w:tc>
        <w:tc>
          <w:tcPr>
            <w:tcW w:w="8266" w:type="dxa"/>
          </w:tcPr>
          <w:p w14:paraId="0CF24BFE" w14:textId="77777777" w:rsidR="00165ACF" w:rsidRPr="00DB665A" w:rsidRDefault="00165ACF">
            <w:pPr>
              <w:rPr>
                <w:rFonts w:eastAsia="SimSun"/>
                <w:lang w:val="zh-CN" w:eastAsia="ja-JP"/>
              </w:rPr>
            </w:pPr>
          </w:p>
        </w:tc>
      </w:tr>
      <w:tr w:rsidR="00074D1D" w14:paraId="0787522B" w14:textId="77777777" w:rsidTr="00971A71">
        <w:tc>
          <w:tcPr>
            <w:tcW w:w="1372" w:type="dxa"/>
          </w:tcPr>
          <w:p w14:paraId="5C001DB1" w14:textId="1A42F13D" w:rsidR="00074D1D" w:rsidRPr="00DB665A" w:rsidRDefault="00074D1D">
            <w:pPr>
              <w:rPr>
                <w:rFonts w:eastAsia="SimSun"/>
                <w:lang w:val="en-US" w:eastAsia="zh-CN"/>
              </w:rPr>
            </w:pPr>
            <w:r w:rsidRPr="00DB665A">
              <w:rPr>
                <w:rFonts w:eastAsia="SimSun"/>
                <w:lang w:val="en-US" w:eastAsia="zh-CN"/>
              </w:rPr>
              <w:t>Nokia, NSB</w:t>
            </w:r>
          </w:p>
        </w:tc>
        <w:tc>
          <w:tcPr>
            <w:tcW w:w="1238" w:type="dxa"/>
            <w:gridSpan w:val="2"/>
          </w:tcPr>
          <w:p w14:paraId="0B7FF834" w14:textId="152D77E5" w:rsidR="00074D1D" w:rsidRPr="00DB665A" w:rsidRDefault="00074D1D">
            <w:pPr>
              <w:tabs>
                <w:tab w:val="left" w:pos="551"/>
              </w:tabs>
              <w:rPr>
                <w:rFonts w:eastAsia="SimSun"/>
                <w:lang w:val="en-US" w:eastAsia="zh-CN"/>
              </w:rPr>
            </w:pPr>
            <w:r w:rsidRPr="00DB665A">
              <w:rPr>
                <w:rFonts w:eastAsia="SimSun"/>
                <w:lang w:val="en-US" w:eastAsia="zh-CN"/>
              </w:rPr>
              <w:t>Y</w:t>
            </w:r>
          </w:p>
        </w:tc>
        <w:tc>
          <w:tcPr>
            <w:tcW w:w="8266" w:type="dxa"/>
          </w:tcPr>
          <w:p w14:paraId="4761A1C1" w14:textId="77777777" w:rsidR="00074D1D" w:rsidRPr="00DB665A" w:rsidRDefault="00074D1D">
            <w:pPr>
              <w:rPr>
                <w:rFonts w:eastAsia="SimSun"/>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SimSun"/>
                <w:lang w:val="en-US" w:eastAsia="zh-CN"/>
              </w:rPr>
            </w:pPr>
            <w:r w:rsidRPr="00DB665A">
              <w:rPr>
                <w:rFonts w:eastAsia="SimSun"/>
                <w:lang w:val="en-US" w:eastAsia="ko-KR"/>
              </w:rPr>
              <w:t>LGE</w:t>
            </w:r>
          </w:p>
        </w:tc>
        <w:tc>
          <w:tcPr>
            <w:tcW w:w="1238" w:type="dxa"/>
            <w:gridSpan w:val="2"/>
          </w:tcPr>
          <w:p w14:paraId="7AEAB464" w14:textId="21FDB5A4" w:rsidR="00337C2E" w:rsidRPr="00DB665A" w:rsidRDefault="00337C2E" w:rsidP="00337C2E">
            <w:pPr>
              <w:tabs>
                <w:tab w:val="left" w:pos="551"/>
              </w:tabs>
              <w:rPr>
                <w:rFonts w:eastAsia="SimSun"/>
                <w:lang w:val="en-US" w:eastAsia="zh-CN"/>
              </w:rPr>
            </w:pPr>
            <w:r w:rsidRPr="00DB665A">
              <w:rPr>
                <w:rFonts w:eastAsia="SimSun"/>
                <w:lang w:val="en-US" w:eastAsia="ko-KR"/>
              </w:rPr>
              <w:t>Y</w:t>
            </w:r>
          </w:p>
        </w:tc>
        <w:tc>
          <w:tcPr>
            <w:tcW w:w="8266" w:type="dxa"/>
          </w:tcPr>
          <w:p w14:paraId="19175FA2" w14:textId="1D2E214F" w:rsidR="00337C2E" w:rsidRPr="006A01EF" w:rsidRDefault="00337C2E" w:rsidP="00337C2E">
            <w:pPr>
              <w:rPr>
                <w:rFonts w:eastAsia="SimSun"/>
                <w:lang w:val="en-US" w:eastAsia="ja-JP"/>
              </w:rPr>
            </w:pPr>
            <w:r w:rsidRPr="00DB665A">
              <w:rPr>
                <w:rFonts w:eastAsia="SimSun"/>
                <w:lang w:val="en-US" w:eastAsia="zh-CN"/>
              </w:rPr>
              <w:t>O</w:t>
            </w:r>
            <w:r w:rsidRPr="006A01EF">
              <w:rPr>
                <w:rFonts w:eastAsia="SimSun"/>
                <w:lang w:val="en-US" w:eastAsia="ko-KR"/>
              </w:rPr>
              <w:t xml:space="preserve">n how to map each PUCCH resource to a PRB, we think the legacy mechanism as described by DOCOMO above can be </w:t>
            </w:r>
            <w:proofErr w:type="spellStart"/>
            <w:r w:rsidRPr="006A01EF">
              <w:rPr>
                <w:rFonts w:eastAsia="SimSun"/>
                <w:lang w:val="en-US" w:eastAsia="ko-KR"/>
              </w:rPr>
              <w:t>resused</w:t>
            </w:r>
            <w:proofErr w:type="spellEnd"/>
            <w:r w:rsidRPr="006A01EF">
              <w:rPr>
                <w:rFonts w:eastAsia="SimSun"/>
                <w:lang w:val="en-US" w:eastAsia="ko-KR"/>
              </w:rPr>
              <w:t>.</w:t>
            </w:r>
          </w:p>
        </w:tc>
      </w:tr>
      <w:tr w:rsidR="00D23CC1" w14:paraId="5F1E7D22" w14:textId="77777777" w:rsidTr="00971A71">
        <w:tc>
          <w:tcPr>
            <w:tcW w:w="1372" w:type="dxa"/>
          </w:tcPr>
          <w:p w14:paraId="563FFE25" w14:textId="1521EE74" w:rsidR="00D23CC1" w:rsidRPr="00DB665A" w:rsidRDefault="00D23CC1" w:rsidP="00337C2E">
            <w:pPr>
              <w:rPr>
                <w:rFonts w:eastAsia="SimSun"/>
                <w:lang w:val="en-US" w:eastAsia="ko-KR"/>
              </w:rPr>
            </w:pPr>
            <w:r w:rsidRPr="00DB665A">
              <w:rPr>
                <w:rFonts w:eastAsia="SimSun"/>
                <w:lang w:val="en-US" w:eastAsia="ko-KR"/>
              </w:rPr>
              <w:t>IDCC</w:t>
            </w:r>
          </w:p>
        </w:tc>
        <w:tc>
          <w:tcPr>
            <w:tcW w:w="1238" w:type="dxa"/>
            <w:gridSpan w:val="2"/>
          </w:tcPr>
          <w:p w14:paraId="7005C0B5" w14:textId="51C5A252" w:rsidR="00D23CC1" w:rsidRPr="00DB665A" w:rsidRDefault="00D23CC1" w:rsidP="00337C2E">
            <w:pPr>
              <w:tabs>
                <w:tab w:val="left" w:pos="551"/>
              </w:tabs>
              <w:rPr>
                <w:rFonts w:eastAsia="SimSun"/>
                <w:lang w:val="en-US" w:eastAsia="ko-KR"/>
              </w:rPr>
            </w:pPr>
            <w:r w:rsidRPr="00DB665A">
              <w:rPr>
                <w:rFonts w:eastAsia="SimSun"/>
                <w:lang w:val="en-US" w:eastAsia="ko-KR"/>
              </w:rPr>
              <w:t>Y</w:t>
            </w:r>
          </w:p>
        </w:tc>
        <w:tc>
          <w:tcPr>
            <w:tcW w:w="8266" w:type="dxa"/>
          </w:tcPr>
          <w:p w14:paraId="27BED5D8" w14:textId="77777777" w:rsidR="00D23CC1" w:rsidRPr="00DB665A" w:rsidRDefault="00D23CC1" w:rsidP="00337C2E">
            <w:pPr>
              <w:rPr>
                <w:rFonts w:eastAsia="SimSun"/>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05pt;height:18.3pt" o:ole="">
                  <v:imagedata r:id="rId35" o:title=""/>
                </v:shape>
                <o:OLEObject Type="Embed" ProgID="Equation.3" ShapeID="_x0000_i1037" DrawAspect="Content" ObjectID="_1698514260"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7pt;height:16.25pt" o:ole="">
                  <v:imagedata r:id="rId37" o:title=""/>
                </v:shape>
                <o:OLEObject Type="Embed" ProgID="Equation.3" ShapeID="_x0000_i1038" DrawAspect="Content" ObjectID="_1698514261"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95pt;height:18.75pt" o:ole="">
                  <v:imagedata r:id="rId52" o:title=""/>
                </v:shape>
                <o:OLEObject Type="Embed" ProgID="Equation.3" ShapeID="_x0000_i1039" DrawAspect="Content" ObjectID="_1698514262"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25pt;height:18.75pt" o:ole="">
                  <v:imagedata r:id="rId54" o:title=""/>
                </v:shape>
                <o:OLEObject Type="Embed" ProgID="Equation.3" ShapeID="_x0000_i1040" DrawAspect="Content" ObjectID="_1698514263"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0D348BC4" w14:textId="3F2BDCEB" w:rsidR="006031DC" w:rsidRPr="00DB665A" w:rsidRDefault="006031DC" w:rsidP="006A01EF">
            <w:pPr>
              <w:pStyle w:val="BodyText"/>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2.05pt;height:15pt" o:ole="">
                  <v:imagedata r:id="rId39" o:title=""/>
                </v:shape>
                <o:OLEObject Type="Embed" ProgID="Equation.3" ShapeID="_x0000_i1041" DrawAspect="Content" ObjectID="_1698514264"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BodyText"/>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SimSun"/>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SimSun"/>
                <w:lang w:val="en-US" w:eastAsia="ko-KR"/>
              </w:rPr>
              <w:t>Y</w:t>
            </w:r>
          </w:p>
        </w:tc>
        <w:tc>
          <w:tcPr>
            <w:tcW w:w="8266" w:type="dxa"/>
          </w:tcPr>
          <w:p w14:paraId="08F54987" w14:textId="77777777" w:rsidR="006F1771" w:rsidRPr="00DB665A" w:rsidRDefault="00971A71" w:rsidP="00971A71">
            <w:pPr>
              <w:jc w:val="both"/>
              <w:rPr>
                <w:rFonts w:eastAsia="SimSun"/>
                <w:lang w:val="en-US" w:eastAsia="zh-CN"/>
              </w:rPr>
            </w:pPr>
            <w:r w:rsidRPr="00DB665A">
              <w:rPr>
                <w:rFonts w:eastAsia="SimSun"/>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SimSun"/>
                <w:lang w:val="en-US" w:eastAsia="zh-CN"/>
              </w:rPr>
              <w:t>We agree with the suggestion from Ericsson on ability to configure different PUCCH resource</w:t>
            </w:r>
            <w:r w:rsidR="00FA6BF9" w:rsidRPr="00DB665A">
              <w:rPr>
                <w:rFonts w:eastAsia="SimSun"/>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SimSun"/>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ListParagraph"/>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ListParagraph"/>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ListParagraph"/>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SimSun"/>
                <w:lang w:val="en-US" w:eastAsia="ko-KR"/>
              </w:rPr>
            </w:pPr>
            <w:r>
              <w:rPr>
                <w:rFonts w:eastAsia="SimSun"/>
                <w:lang w:val="en-US" w:eastAsia="ko-KR"/>
              </w:rPr>
              <w:t xml:space="preserve">HW, </w:t>
            </w:r>
            <w:proofErr w:type="spellStart"/>
            <w:r>
              <w:rPr>
                <w:rFonts w:eastAsia="SimSun"/>
                <w:lang w:val="en-US" w:eastAsia="ko-KR"/>
              </w:rPr>
              <w:t>HiSi</w:t>
            </w:r>
            <w:proofErr w:type="spellEnd"/>
          </w:p>
        </w:tc>
        <w:tc>
          <w:tcPr>
            <w:tcW w:w="1238" w:type="dxa"/>
            <w:gridSpan w:val="2"/>
          </w:tcPr>
          <w:p w14:paraId="52F37510" w14:textId="48E37787" w:rsidR="004A095F" w:rsidRPr="00DB665A" w:rsidRDefault="00230BA8" w:rsidP="00971A71">
            <w:pPr>
              <w:tabs>
                <w:tab w:val="left" w:pos="551"/>
              </w:tabs>
              <w:rPr>
                <w:rFonts w:eastAsia="SimSun"/>
                <w:lang w:val="en-US" w:eastAsia="ko-KR"/>
              </w:rPr>
            </w:pPr>
            <w:r>
              <w:rPr>
                <w:rFonts w:eastAsia="SimSun"/>
                <w:lang w:val="en-US" w:eastAsia="ko-KR"/>
              </w:rPr>
              <w:t>Previous version or</w:t>
            </w:r>
          </w:p>
        </w:tc>
        <w:tc>
          <w:tcPr>
            <w:tcW w:w="8266" w:type="dxa"/>
          </w:tcPr>
          <w:p w14:paraId="732292A1" w14:textId="30EEA99A" w:rsidR="004A095F" w:rsidRDefault="00230BA8" w:rsidP="00324591">
            <w:pPr>
              <w:jc w:val="both"/>
              <w:rPr>
                <w:rFonts w:eastAsia="SimSun"/>
                <w:lang w:val="en-US" w:eastAsia="zh-CN"/>
              </w:rPr>
            </w:pPr>
            <w:r>
              <w:rPr>
                <w:rFonts w:eastAsia="SimSun"/>
                <w:lang w:val="en-US" w:eastAsia="zh-CN"/>
              </w:rPr>
              <w:t xml:space="preserve">We share the view with Ericsson and see the benefits of all possible PUCCH resource </w:t>
            </w:r>
            <w:r>
              <w:rPr>
                <w:rFonts w:eastAsia="SimSun" w:hint="eastAsia"/>
                <w:lang w:val="en-US" w:eastAsia="zh-CN"/>
              </w:rPr>
              <w:t>configuration</w:t>
            </w:r>
            <w:r>
              <w:rPr>
                <w:rFonts w:eastAsia="SimSun"/>
                <w:lang w:val="en-US" w:eastAsia="zh-CN"/>
              </w:rPr>
              <w:t>s as Ericsson listed, which does not impose UE complexity. The previous version</w:t>
            </w:r>
            <w:r w:rsidR="005346DA">
              <w:rPr>
                <w:rFonts w:eastAsia="SimSun"/>
                <w:lang w:val="en-US" w:eastAsia="zh-CN"/>
              </w:rPr>
              <w:t xml:space="preserve"> with modifications</w:t>
            </w:r>
            <w:r>
              <w:rPr>
                <w:rFonts w:eastAsia="SimSun"/>
                <w:lang w:val="en-US" w:eastAsia="zh-CN"/>
              </w:rPr>
              <w:t xml:space="preserve"> is better in our view, </w:t>
            </w:r>
            <w:r w:rsidR="00324591">
              <w:rPr>
                <w:rFonts w:eastAsia="SimSun"/>
                <w:lang w:val="en-US" w:eastAsia="zh-CN"/>
              </w:rPr>
              <w:t>since the current version could be unclear on what is the PRB - the first PRB or?</w:t>
            </w:r>
          </w:p>
          <w:p w14:paraId="5A08DB2B" w14:textId="7C63D31E" w:rsidR="00324591" w:rsidRDefault="00324591" w:rsidP="00324591">
            <w:pPr>
              <w:jc w:val="both"/>
              <w:rPr>
                <w:rFonts w:eastAsia="SimSun"/>
                <w:lang w:val="en-US" w:eastAsia="zh-CN"/>
              </w:rPr>
            </w:pPr>
            <w:r>
              <w:rPr>
                <w:rFonts w:eastAsia="SimSun"/>
                <w:lang w:val="en-US" w:eastAsia="zh-CN"/>
              </w:rPr>
              <w:t>As alternative, if the issue is clear enough to all, we think the cases explicitly listed in Ericsson’s response can be captured</w:t>
            </w:r>
            <w:r w:rsidR="005346DA">
              <w:rPr>
                <w:rFonts w:eastAsia="SimSun"/>
                <w:lang w:val="en-US" w:eastAsia="zh-CN"/>
              </w:rPr>
              <w:t xml:space="preserve"> in the proposal directly</w:t>
            </w:r>
            <w:r w:rsidR="00B6201E">
              <w:rPr>
                <w:rFonts w:eastAsia="SimSun"/>
                <w:lang w:val="en-US" w:eastAsia="zh-CN"/>
              </w:rPr>
              <w:t xml:space="preserve"> for discussion</w:t>
            </w:r>
            <w:r w:rsidR="005346DA">
              <w:rPr>
                <w:rFonts w:eastAsia="SimSun"/>
                <w:lang w:val="en-US" w:eastAsia="zh-CN"/>
              </w:rPr>
              <w:t xml:space="preserve">, and </w:t>
            </w:r>
            <w:r w:rsidR="00B6201E">
              <w:rPr>
                <w:rFonts w:eastAsia="SimSun"/>
                <w:lang w:val="en-US" w:eastAsia="zh-CN"/>
              </w:rPr>
              <w:t xml:space="preserve">preferably </w:t>
            </w:r>
            <w:r w:rsidR="005346DA">
              <w:rPr>
                <w:rFonts w:eastAsia="SimSun"/>
                <w:lang w:val="en-US" w:eastAsia="zh-CN"/>
              </w:rPr>
              <w:t>leave each case to be configurable by network.</w:t>
            </w:r>
          </w:p>
          <w:p w14:paraId="60DEB69C" w14:textId="67A7F1A8" w:rsidR="00B6201E" w:rsidRPr="00DB665A" w:rsidRDefault="00B6201E" w:rsidP="00B6201E">
            <w:pPr>
              <w:jc w:val="both"/>
              <w:rPr>
                <w:rFonts w:eastAsia="SimSun"/>
                <w:lang w:val="en-US" w:eastAsia="zh-CN"/>
              </w:rPr>
            </w:pPr>
            <w:r>
              <w:rPr>
                <w:rFonts w:eastAsia="SimSun"/>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SimSun"/>
                <w:lang w:val="en-US" w:eastAsia="ko-KR"/>
              </w:rPr>
            </w:pPr>
            <w:r>
              <w:rPr>
                <w:rFonts w:eastAsia="SimSun" w:hint="eastAsia"/>
                <w:lang w:val="en-US" w:eastAsia="zh-CN"/>
              </w:rPr>
              <w:t>CATT</w:t>
            </w:r>
          </w:p>
        </w:tc>
        <w:tc>
          <w:tcPr>
            <w:tcW w:w="1238" w:type="dxa"/>
            <w:gridSpan w:val="2"/>
          </w:tcPr>
          <w:p w14:paraId="0439612D" w14:textId="752C3950" w:rsidR="00057F1B" w:rsidRDefault="00057F1B" w:rsidP="00971A71">
            <w:pPr>
              <w:tabs>
                <w:tab w:val="left" w:pos="551"/>
              </w:tabs>
              <w:rPr>
                <w:rFonts w:eastAsia="SimSun"/>
                <w:lang w:val="en-US" w:eastAsia="ko-KR"/>
              </w:rPr>
            </w:pPr>
            <w:r>
              <w:rPr>
                <w:rFonts w:eastAsia="SimSun" w:hint="eastAsia"/>
                <w:lang w:val="en-US" w:eastAsia="zh-CN"/>
              </w:rPr>
              <w:t>Y in principle</w:t>
            </w:r>
          </w:p>
        </w:tc>
        <w:tc>
          <w:tcPr>
            <w:tcW w:w="8266" w:type="dxa"/>
          </w:tcPr>
          <w:p w14:paraId="503C8A33" w14:textId="77777777" w:rsidR="00057F1B" w:rsidRDefault="00057F1B" w:rsidP="00231410">
            <w:pPr>
              <w:jc w:val="both"/>
              <w:rPr>
                <w:rFonts w:eastAsia="SimSun"/>
                <w:lang w:val="en-US" w:eastAsia="zh-CN"/>
              </w:rPr>
            </w:pPr>
            <w:r>
              <w:rPr>
                <w:rFonts w:eastAsia="SimSun" w:hint="eastAsia"/>
                <w:lang w:val="en-US" w:eastAsia="zh-CN"/>
              </w:rPr>
              <w:t xml:space="preserve">We are generally fine with the proposal. </w:t>
            </w:r>
          </w:p>
          <w:p w14:paraId="3D8EA8E9" w14:textId="54B39D6F" w:rsidR="00057F1B" w:rsidRDefault="00057F1B" w:rsidP="00231410">
            <w:pPr>
              <w:jc w:val="both"/>
              <w:rPr>
                <w:rFonts w:eastAsia="SimSun"/>
                <w:lang w:val="en-US" w:eastAsia="zh-CN"/>
              </w:rPr>
            </w:pPr>
            <w:r>
              <w:rPr>
                <w:rFonts w:eastAsia="SimSun" w:hint="eastAsia"/>
                <w:lang w:val="en-US" w:eastAsia="zh-CN"/>
              </w:rPr>
              <w:t xml:space="preserve">But we also think </w:t>
            </w:r>
            <w:r>
              <w:rPr>
                <w:rFonts w:eastAsia="SimSun"/>
                <w:lang w:val="en-US" w:eastAsia="zh-CN"/>
              </w:rPr>
              <w:t>‘</w:t>
            </w:r>
            <w:r>
              <w:rPr>
                <w:rFonts w:eastAsia="SimSun" w:hint="eastAsia"/>
                <w:lang w:val="en-US" w:eastAsia="zh-CN"/>
              </w:rPr>
              <w:t>The PRB for PUCCH resource is configurable by the network</w:t>
            </w:r>
            <w:r>
              <w:rPr>
                <w:rFonts w:eastAsia="SimSun"/>
                <w:lang w:val="en-US" w:eastAsia="zh-CN"/>
              </w:rPr>
              <w:t>’</w:t>
            </w:r>
            <w:r>
              <w:rPr>
                <w:rFonts w:eastAsia="SimSun"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SimSun"/>
                <w:lang w:val="en-US" w:eastAsia="zh-CN"/>
              </w:rPr>
            </w:pPr>
            <w:r>
              <w:rPr>
                <w:rFonts w:eastAsia="SimSun" w:hint="eastAsia"/>
                <w:lang w:val="en-US" w:eastAsia="zh-CN"/>
              </w:rPr>
              <w:t xml:space="preserve">Regarding to the mechanisms based on </w:t>
            </w:r>
            <w:r>
              <w:rPr>
                <w:rFonts w:eastAsia="SimSun"/>
                <w:lang w:val="en-US" w:eastAsia="zh-CN"/>
              </w:rPr>
              <w:t>‘</w:t>
            </w:r>
            <w:r>
              <w:rPr>
                <w:rFonts w:eastAsia="SimSun" w:hint="eastAsia"/>
                <w:lang w:val="en-US" w:eastAsia="zh-CN"/>
              </w:rPr>
              <w:t>high edge</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low edge</w:t>
            </w:r>
            <w:r>
              <w:rPr>
                <w:rFonts w:eastAsia="SimSun"/>
                <w:lang w:val="en-US" w:eastAsia="zh-CN"/>
              </w:rPr>
              <w:t>’</w:t>
            </w:r>
            <w:r>
              <w:rPr>
                <w:rFonts w:eastAsia="SimSun" w:hint="eastAsia"/>
                <w:lang w:val="en-US" w:eastAsia="zh-CN"/>
              </w:rPr>
              <w:t xml:space="preserve"> judgement, technically they are correct and understandable during discussion. However, it is creating a problem on how to define </w:t>
            </w:r>
            <w:r>
              <w:rPr>
                <w:rFonts w:eastAsia="SimSun" w:hint="eastAsia"/>
                <w:lang w:val="en-US" w:eastAsia="zh-CN"/>
              </w:rPr>
              <w:lastRenderedPageBreak/>
              <w:t xml:space="preserve">and capture the concept of </w:t>
            </w:r>
            <w:r>
              <w:rPr>
                <w:rFonts w:eastAsia="SimSun"/>
                <w:lang w:val="en-US" w:eastAsia="zh-CN"/>
              </w:rPr>
              <w:t>‘</w:t>
            </w:r>
            <w:r>
              <w:rPr>
                <w:rFonts w:eastAsia="SimSun" w:hint="eastAsia"/>
                <w:lang w:val="en-US" w:eastAsia="zh-CN"/>
              </w:rPr>
              <w:t>high edge and low edge</w:t>
            </w:r>
            <w:r>
              <w:rPr>
                <w:rFonts w:eastAsia="SimSun"/>
                <w:lang w:val="en-US" w:eastAsia="zh-CN"/>
              </w:rPr>
              <w:t>’</w:t>
            </w:r>
            <w:r>
              <w:rPr>
                <w:rFonts w:eastAsia="SimSun" w:hint="eastAsia"/>
                <w:lang w:val="en-US" w:eastAsia="zh-CN"/>
              </w:rPr>
              <w:t xml:space="preserve"> in the spec. On the contrary, Nordic</w:t>
            </w:r>
            <w:r>
              <w:rPr>
                <w:rFonts w:eastAsia="SimSun"/>
                <w:lang w:val="en-US" w:eastAsia="zh-CN"/>
              </w:rPr>
              <w:t>’</w:t>
            </w:r>
            <w:r>
              <w:rPr>
                <w:rFonts w:eastAsia="SimSun"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SimSun" w:hint="eastAsia"/>
                <w:lang w:val="en-US" w:eastAsia="zh-CN"/>
              </w:rPr>
            </w:pPr>
            <w:r>
              <w:rPr>
                <w:rFonts w:eastAsia="SimSun"/>
                <w:lang w:val="en-US" w:eastAsia="ko-KR"/>
              </w:rPr>
              <w:lastRenderedPageBreak/>
              <w:t>Intel</w:t>
            </w:r>
          </w:p>
        </w:tc>
        <w:tc>
          <w:tcPr>
            <w:tcW w:w="1238" w:type="dxa"/>
            <w:gridSpan w:val="2"/>
          </w:tcPr>
          <w:p w14:paraId="11DDD0A2" w14:textId="77777777" w:rsidR="002C65DA" w:rsidRDefault="002C65DA" w:rsidP="002C65DA">
            <w:pPr>
              <w:tabs>
                <w:tab w:val="left" w:pos="551"/>
              </w:tabs>
              <w:rPr>
                <w:rFonts w:eastAsia="SimSun" w:hint="eastAsia"/>
                <w:lang w:val="en-US" w:eastAsia="zh-CN"/>
              </w:rPr>
            </w:pPr>
          </w:p>
        </w:tc>
        <w:tc>
          <w:tcPr>
            <w:tcW w:w="8266" w:type="dxa"/>
          </w:tcPr>
          <w:p w14:paraId="2E56C80E" w14:textId="77777777" w:rsidR="002C65DA" w:rsidRDefault="002C65DA" w:rsidP="002C65DA">
            <w:pPr>
              <w:jc w:val="both"/>
              <w:rPr>
                <w:rFonts w:eastAsia="SimSun"/>
                <w:lang w:val="en-US" w:eastAsia="zh-CN"/>
              </w:rPr>
            </w:pPr>
            <w:r>
              <w:rPr>
                <w:rFonts w:eastAsia="SimSun"/>
                <w:lang w:val="en-US" w:eastAsia="zh-CN"/>
              </w:rPr>
              <w:t xml:space="preserve">We are fine with the new third sub-bullet but not the updated second bullet. </w:t>
            </w:r>
          </w:p>
          <w:p w14:paraId="52458CD6" w14:textId="77777777" w:rsidR="002C65DA" w:rsidRDefault="002C65DA" w:rsidP="002C65DA">
            <w:pPr>
              <w:jc w:val="both"/>
              <w:rPr>
                <w:rFonts w:eastAsia="SimSun"/>
                <w:lang w:val="en-US" w:eastAsia="zh-CN"/>
              </w:rPr>
            </w:pPr>
            <w:r>
              <w:rPr>
                <w:rFonts w:eastAsia="SimSun"/>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ListParagraph"/>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SimSun" w:hint="eastAsia"/>
                <w:lang w:val="en-US" w:eastAsia="zh-CN"/>
              </w:rPr>
            </w:pP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 xml:space="preserve">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w:t>
            </w:r>
            <w:r>
              <w:rPr>
                <w:lang w:val="en-US" w:eastAsia="ko-KR"/>
              </w:rPr>
              <w:lastRenderedPageBreak/>
              <w:t>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 xml:space="preserve">Solutions consistent with the WI objectives of UE complexity reduction and have less spec </w:t>
            </w:r>
            <w:r>
              <w:rPr>
                <w:lang w:val="en-US" w:eastAsia="ko-KR"/>
              </w:rPr>
              <w:lastRenderedPageBreak/>
              <w:t>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2C65DA">
            <w:pPr>
              <w:rPr>
                <w:color w:val="0000FF"/>
                <w:u w:val="single"/>
                <w:lang w:val="en-US"/>
              </w:rPr>
            </w:pPr>
            <w:hyperlink r:id="rId58"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2C65DA">
            <w:pPr>
              <w:rPr>
                <w:color w:val="0000FF"/>
                <w:u w:val="single"/>
                <w:lang w:val="en-US"/>
              </w:rPr>
            </w:pPr>
            <w:hyperlink r:id="rId59"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2C65DA">
            <w:hyperlink r:id="rId60"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2C65DA">
            <w:pPr>
              <w:rPr>
                <w:color w:val="0000FF"/>
                <w:u w:val="single"/>
                <w:lang w:val="en-US"/>
              </w:rPr>
            </w:pPr>
            <w:hyperlink r:id="rId61"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2C65DA">
            <w:pPr>
              <w:rPr>
                <w:color w:val="0000FF"/>
                <w:u w:val="single"/>
                <w:lang w:val="en-US"/>
              </w:rPr>
            </w:pPr>
            <w:hyperlink r:id="rId62"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2C65DA">
            <w:pPr>
              <w:rPr>
                <w:color w:val="0000FF"/>
                <w:u w:val="single"/>
                <w:lang w:val="en-US"/>
              </w:rPr>
            </w:pPr>
            <w:hyperlink r:id="rId63"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2C65DA">
            <w:pPr>
              <w:rPr>
                <w:color w:val="0000FF"/>
                <w:u w:val="single"/>
                <w:lang w:val="en-US"/>
              </w:rPr>
            </w:pPr>
            <w:hyperlink r:id="rId64"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2C65DA">
            <w:pPr>
              <w:rPr>
                <w:color w:val="0000FF"/>
                <w:u w:val="single"/>
                <w:lang w:val="en-US"/>
              </w:rPr>
            </w:pPr>
            <w:hyperlink r:id="rId65"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2C65DA">
            <w:pPr>
              <w:rPr>
                <w:color w:val="0000FF"/>
                <w:u w:val="single"/>
                <w:lang w:val="en-US"/>
              </w:rPr>
            </w:pPr>
            <w:hyperlink r:id="rId66"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2C65DA">
            <w:pPr>
              <w:rPr>
                <w:color w:val="0000FF"/>
                <w:u w:val="single"/>
                <w:lang w:val="en-US"/>
              </w:rPr>
            </w:pPr>
            <w:hyperlink r:id="rId67"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2C65DA">
            <w:pPr>
              <w:rPr>
                <w:color w:val="0000FF"/>
                <w:u w:val="single"/>
                <w:lang w:val="en-US"/>
              </w:rPr>
            </w:pPr>
            <w:hyperlink r:id="rId68"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2C65DA">
            <w:pPr>
              <w:rPr>
                <w:color w:val="0000FF"/>
                <w:u w:val="single"/>
                <w:lang w:val="en-US"/>
              </w:rPr>
            </w:pPr>
            <w:hyperlink r:id="rId69"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2C65DA">
            <w:pPr>
              <w:rPr>
                <w:color w:val="0000FF"/>
                <w:u w:val="single"/>
                <w:lang w:val="en-US"/>
              </w:rPr>
            </w:pPr>
            <w:hyperlink r:id="rId70"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2C65DA">
            <w:pPr>
              <w:rPr>
                <w:lang w:val="en-US"/>
              </w:rPr>
            </w:pPr>
            <w:hyperlink r:id="rId71"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2C65DA">
            <w:pPr>
              <w:rPr>
                <w:color w:val="0000FF"/>
                <w:u w:val="single"/>
                <w:lang w:val="en-US"/>
              </w:rPr>
            </w:pPr>
            <w:hyperlink r:id="rId72"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2C65DA">
            <w:pPr>
              <w:rPr>
                <w:color w:val="0000FF"/>
                <w:u w:val="single"/>
                <w:lang w:val="en-US"/>
              </w:rPr>
            </w:pPr>
            <w:hyperlink r:id="rId73"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2C65DA">
            <w:pPr>
              <w:rPr>
                <w:color w:val="0000FF"/>
                <w:u w:val="single"/>
                <w:lang w:val="en-US"/>
              </w:rPr>
            </w:pPr>
            <w:hyperlink r:id="rId74"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2C65DA">
            <w:pPr>
              <w:rPr>
                <w:color w:val="0000FF"/>
                <w:u w:val="single"/>
                <w:lang w:val="en-US"/>
              </w:rPr>
            </w:pPr>
            <w:hyperlink r:id="rId75"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2C65DA">
            <w:pPr>
              <w:rPr>
                <w:color w:val="0000FF"/>
                <w:u w:val="single"/>
                <w:lang w:val="en-US"/>
              </w:rPr>
            </w:pPr>
            <w:hyperlink r:id="rId76"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2C65DA">
            <w:pPr>
              <w:rPr>
                <w:color w:val="0000FF"/>
                <w:u w:val="single"/>
                <w:lang w:val="en-US"/>
              </w:rPr>
            </w:pPr>
            <w:hyperlink r:id="rId77"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2C65DA">
            <w:pPr>
              <w:rPr>
                <w:color w:val="0000FF"/>
                <w:u w:val="single"/>
                <w:lang w:val="en-US"/>
              </w:rPr>
            </w:pPr>
            <w:hyperlink r:id="rId78"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2C65DA">
            <w:pPr>
              <w:rPr>
                <w:color w:val="0000FF"/>
                <w:u w:val="single"/>
                <w:lang w:val="en-US"/>
              </w:rPr>
            </w:pPr>
            <w:hyperlink r:id="rId79"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2C65DA">
            <w:pPr>
              <w:rPr>
                <w:color w:val="0000FF"/>
                <w:u w:val="single"/>
                <w:lang w:val="en-US"/>
              </w:rPr>
            </w:pPr>
            <w:hyperlink r:id="rId80"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lastRenderedPageBreak/>
              <w:t>[24]</w:t>
            </w:r>
          </w:p>
        </w:tc>
        <w:tc>
          <w:tcPr>
            <w:tcW w:w="1456" w:type="dxa"/>
            <w:tcMar>
              <w:top w:w="0" w:type="dxa"/>
              <w:left w:w="70" w:type="dxa"/>
              <w:bottom w:w="0" w:type="dxa"/>
              <w:right w:w="70" w:type="dxa"/>
            </w:tcMar>
          </w:tcPr>
          <w:p w14:paraId="7E7B1D28" w14:textId="77777777" w:rsidR="0097215A" w:rsidRDefault="002C65DA">
            <w:pPr>
              <w:rPr>
                <w:color w:val="0000FF"/>
                <w:u w:val="single"/>
                <w:lang w:val="en-US"/>
              </w:rPr>
            </w:pPr>
            <w:hyperlink r:id="rId81"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2C65DA">
            <w:pPr>
              <w:rPr>
                <w:color w:val="0000FF"/>
                <w:u w:val="single"/>
                <w:lang w:val="en-US"/>
              </w:rPr>
            </w:pPr>
            <w:hyperlink r:id="rId82"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2C65DA">
            <w:pPr>
              <w:rPr>
                <w:color w:val="0000FF"/>
                <w:u w:val="single"/>
                <w:lang w:val="en-US"/>
              </w:rPr>
            </w:pPr>
            <w:hyperlink r:id="rId83"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2C65DA">
            <w:pPr>
              <w:rPr>
                <w:color w:val="0000FF"/>
                <w:u w:val="single"/>
                <w:lang w:val="en-US"/>
              </w:rPr>
            </w:pPr>
            <w:hyperlink r:id="rId84"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2C65DA">
            <w:pPr>
              <w:rPr>
                <w:color w:val="0000FF"/>
                <w:u w:val="single"/>
                <w:lang w:val="en-US"/>
              </w:rPr>
            </w:pPr>
            <w:hyperlink r:id="rId85"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2C65DA">
            <w:pPr>
              <w:rPr>
                <w:lang w:val="en-US"/>
              </w:rPr>
            </w:pPr>
            <w:hyperlink r:id="rId86"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2C65DA">
            <w:pPr>
              <w:rPr>
                <w:rStyle w:val="Hyperlink"/>
                <w:color w:val="0000FF"/>
                <w:lang w:val="en-US"/>
              </w:rPr>
            </w:pPr>
            <w:hyperlink r:id="rId87"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2C65DA">
            <w:pPr>
              <w:rPr>
                <w:rStyle w:val="Hyperlink"/>
                <w:color w:val="0000FF"/>
                <w:lang w:val="en-US"/>
              </w:rPr>
            </w:pPr>
            <w:hyperlink r:id="rId88"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2C65DA">
            <w:pPr>
              <w:rPr>
                <w:lang w:val="en-US"/>
              </w:rPr>
            </w:pPr>
            <w:hyperlink r:id="rId89"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2C65DA">
            <w:pPr>
              <w:rPr>
                <w:color w:val="0000FF"/>
                <w:u w:val="single"/>
                <w:lang w:val="en-US"/>
              </w:rPr>
            </w:pPr>
            <w:hyperlink r:id="rId90"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2C65DA">
            <w:pPr>
              <w:rPr>
                <w:color w:val="0000FF"/>
                <w:u w:val="single"/>
              </w:rPr>
            </w:pPr>
            <w:hyperlink r:id="rId91"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2C65DA">
            <w:pPr>
              <w:rPr>
                <w:color w:val="0000FF"/>
                <w:u w:val="single"/>
              </w:rPr>
            </w:pPr>
            <w:hyperlink r:id="rId92"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2C65DA">
            <w:pPr>
              <w:rPr>
                <w:color w:val="0000FF"/>
                <w:u w:val="single"/>
              </w:rPr>
            </w:pPr>
            <w:hyperlink r:id="rId93"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2C65DA">
            <w:hyperlink r:id="rId94"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2C65DA">
            <w:hyperlink r:id="rId95"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2C65DA">
            <w:pPr>
              <w:rPr>
                <w:color w:val="0000FF"/>
                <w:u w:val="single"/>
              </w:rPr>
            </w:pPr>
            <w:hyperlink r:id="rId96"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2C65DA">
            <w:hyperlink r:id="rId97" w:history="1">
              <w:r w:rsidR="009B1E0B">
                <w:rPr>
                  <w:rStyle w:val="Hyperlink"/>
                  <w:color w:val="0000FF"/>
                </w:rPr>
                <w:t>R1-2112497</w:t>
              </w:r>
            </w:hyperlink>
            <w:r w:rsidR="009B1E0B">
              <w:t xml:space="preserve"> (</w:t>
            </w:r>
            <w:hyperlink r:id="rId98"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721F" w14:textId="77777777" w:rsidR="00914802" w:rsidRDefault="00914802">
      <w:pPr>
        <w:spacing w:after="0" w:line="240" w:lineRule="auto"/>
      </w:pPr>
      <w:r>
        <w:separator/>
      </w:r>
    </w:p>
  </w:endnote>
  <w:endnote w:type="continuationSeparator" w:id="0">
    <w:p w14:paraId="2812F26B" w14:textId="77777777" w:rsidR="00914802" w:rsidRDefault="0091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6A01EF" w:rsidRDefault="006A01EF">
    <w:pPr>
      <w:pStyle w:val="Footer"/>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A2E7" w14:textId="77777777" w:rsidR="00914802" w:rsidRDefault="00914802">
      <w:pPr>
        <w:spacing w:after="0" w:line="240" w:lineRule="auto"/>
      </w:pPr>
      <w:r>
        <w:separator/>
      </w:r>
    </w:p>
  </w:footnote>
  <w:footnote w:type="continuationSeparator" w:id="0">
    <w:p w14:paraId="03BE8702" w14:textId="77777777" w:rsidR="00914802" w:rsidRDefault="0091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A006BB"/>
    <w:multiLevelType w:val="singleLevel"/>
    <w:tmpl w:val="46A006BB"/>
    <w:lvl w:ilvl="0">
      <w:start w:val="1"/>
      <w:numFmt w:val="decimal"/>
      <w:suff w:val="space"/>
      <w:lvlText w:val="%1)"/>
      <w:lvlJc w:val="left"/>
    </w:lvl>
  </w:abstractNum>
  <w:abstractNum w:abstractNumId="40"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64"/>
    <w:rsid w:val="0000049B"/>
    <w:rsid w:val="0000081F"/>
    <w:rsid w:val="00004808"/>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62BB"/>
    <w:rsid w:val="00132B5F"/>
    <w:rsid w:val="00132CC1"/>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C65DA"/>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358CC"/>
    <w:rsid w:val="00740886"/>
    <w:rsid w:val="00740F12"/>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3ECA"/>
    <w:rsid w:val="00F3726B"/>
    <w:rsid w:val="00F42A00"/>
    <w:rsid w:val="00F43716"/>
    <w:rsid w:val="00F51E76"/>
    <w:rsid w:val="00F6096B"/>
    <w:rsid w:val="00F626E6"/>
    <w:rsid w:val="00F634E1"/>
    <w:rsid w:val="00F64653"/>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554E"/>
    <w:rsid w:val="00FD60C1"/>
    <w:rsid w:val="00FE0460"/>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23A4B-5698-49AE-B422-2ADE901963A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89</Pages>
  <Words>34611</Words>
  <Characters>197284</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16</cp:revision>
  <dcterms:created xsi:type="dcterms:W3CDTF">2021-11-16T03:14:00Z</dcterms:created>
  <dcterms:modified xsi:type="dcterms:W3CDTF">2021-11-16T03:40:00Z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