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07232" w14:textId="40C87475" w:rsidR="0097215A" w:rsidRDefault="009B1E0B">
      <w:pPr>
        <w:pStyle w:val="ab"/>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ab"/>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0"/>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1C18AECD"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w:t>
      </w:r>
      <w:r w:rsidR="00DB5305">
        <w:rPr>
          <w:color w:val="FF0000"/>
          <w:lang w:val="en-US"/>
        </w:rPr>
        <w:t>4</w:t>
      </w:r>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6A11907"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3"/>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1D9BA732" w:rsidR="0097215A" w:rsidRDefault="009B1E0B">
      <w:pPr>
        <w:jc w:val="both"/>
        <w:rPr>
          <w:rFonts w:ascii="Times" w:hAnsi="Times"/>
          <w:b/>
          <w:szCs w:val="24"/>
          <w:lang w:val="en-US"/>
        </w:rPr>
      </w:pPr>
      <w:r>
        <w:rPr>
          <w:rFonts w:ascii="Times" w:hAnsi="Times"/>
          <w:b/>
          <w:szCs w:val="24"/>
          <w:lang w:val="en-US"/>
        </w:rPr>
        <w:lastRenderedPageBreak/>
        <w:t>FL</w:t>
      </w:r>
      <w:r w:rsidR="00A21DAD">
        <w:rPr>
          <w:rFonts w:ascii="Times" w:hAnsi="Times"/>
          <w:b/>
          <w:szCs w:val="24"/>
          <w:lang w:val="en-US"/>
        </w:rPr>
        <w:t>4</w:t>
      </w:r>
      <w:r>
        <w:rPr>
          <w:rFonts w:ascii="Times" w:hAnsi="Times"/>
          <w:b/>
          <w:szCs w:val="24"/>
          <w:lang w:val="en-US"/>
        </w:rPr>
        <w:t xml:space="preserve"> Question 1-1a: Please consider entering contact info below for the points of contact for this email discussion.</w:t>
      </w:r>
    </w:p>
    <w:tbl>
      <w:tblPr>
        <w:tblStyle w:val="af0"/>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proofErr w:type="spellStart"/>
            <w:r>
              <w:rPr>
                <w:rFonts w:eastAsia="Yu Mincho"/>
                <w:lang w:val="en-US" w:eastAsia="ja-JP"/>
              </w:rPr>
              <w:t>Shotaro</w:t>
            </w:r>
            <w:proofErr w:type="spellEnd"/>
            <w:r>
              <w:rPr>
                <w:rFonts w:eastAsia="Yu Mincho"/>
                <w:lang w:val="en-US" w:eastAsia="ja-JP"/>
              </w:rPr>
              <w:t xml:space="preserve">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宋体"/>
                <w:lang w:val="en-US" w:eastAsia="ja-JP"/>
              </w:rPr>
            </w:pPr>
            <w:r>
              <w:rPr>
                <w:rFonts w:eastAsia="宋体"/>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宋体"/>
                <w:lang w:val="en-US" w:eastAsia="ja-JP"/>
              </w:rPr>
            </w:pPr>
            <w:proofErr w:type="spellStart"/>
            <w:r>
              <w:rPr>
                <w:rFonts w:eastAsia="宋体"/>
                <w:lang w:val="en-US" w:eastAsia="zh-CN"/>
              </w:rPr>
              <w:t>Youjun</w:t>
            </w:r>
            <w:proofErr w:type="spellEnd"/>
            <w:r>
              <w:rPr>
                <w:rFonts w:eastAsia="宋体"/>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宋体"/>
                <w:lang w:val="en-US" w:eastAsia="zh-CN"/>
              </w:rPr>
            </w:pPr>
            <w:r>
              <w:rPr>
                <w:rFonts w:eastAsia="宋体"/>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proofErr w:type="spellStart"/>
            <w:r>
              <w:rPr>
                <w:rFonts w:eastAsiaTheme="minorEastAsia"/>
                <w:lang w:val="en-US" w:eastAsia="zh-CN"/>
              </w:rPr>
              <w:t>MediaTek</w:t>
            </w:r>
            <w:proofErr w:type="spellEnd"/>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proofErr w:type="spellStart"/>
            <w:r>
              <w:rPr>
                <w:lang w:val="en-US"/>
              </w:rPr>
              <w:t>Spreadtrum</w:t>
            </w:r>
            <w:proofErr w:type="spellEnd"/>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proofErr w:type="spellStart"/>
            <w:r>
              <w:rPr>
                <w:rFonts w:eastAsiaTheme="minorEastAsia"/>
                <w:lang w:val="en-US" w:eastAsia="zh-CN"/>
              </w:rPr>
              <w:t>Feifei</w:t>
            </w:r>
            <w:proofErr w:type="spellEnd"/>
            <w:r>
              <w:rPr>
                <w:rFonts w:eastAsiaTheme="minorEastAsia"/>
                <w:lang w:val="en-US" w:eastAsia="zh-CN"/>
              </w:rPr>
              <w:t xml:space="preserve">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1"/>
        <w:ind w:left="1134" w:hanging="1134"/>
        <w:rPr>
          <w:rStyle w:val="af2"/>
          <w:i w:val="0"/>
          <w:iCs w:val="0"/>
        </w:rPr>
      </w:pPr>
      <w:r>
        <w:rPr>
          <w:rStyle w:val="af2"/>
          <w:i w:val="0"/>
          <w:iCs w:val="0"/>
        </w:rPr>
        <w:t>Separate initial UL BWP</w:t>
      </w:r>
    </w:p>
    <w:p w14:paraId="3F1BCDBB" w14:textId="77777777" w:rsidR="0097215A" w:rsidRDefault="009B1E0B">
      <w:pPr>
        <w:jc w:val="both"/>
      </w:pPr>
      <w:r>
        <w:t>RAN1#106bis-e [2] made the following agreement regarding separate initial UL BWP:</w:t>
      </w:r>
    </w:p>
    <w:tbl>
      <w:tblPr>
        <w:tblStyle w:val="af0"/>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af0"/>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 xml:space="preserve">Several contributions [4, 8, 15, 16, 17, </w:t>
      </w:r>
      <w:proofErr w:type="gramStart"/>
      <w:r>
        <w:rPr>
          <w:lang w:eastAsia="ja-JP"/>
        </w:rPr>
        <w:t>28</w:t>
      </w:r>
      <w:proofErr w:type="gramEnd"/>
      <w:r>
        <w:rPr>
          <w:lang w:eastAsia="ja-JP"/>
        </w:rPr>
        <w:t xml:space="preserve">]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 and non-RedCap UEs [5, 6, </w:t>
      </w:r>
      <w:proofErr w:type="gramStart"/>
      <w:r>
        <w:rPr>
          <w:lang w:eastAsia="ja-JP"/>
        </w:rPr>
        <w:t>12</w:t>
      </w:r>
      <w:proofErr w:type="gramEnd"/>
      <w:r>
        <w:rPr>
          <w:lang w:eastAsia="ja-JP"/>
        </w:rPr>
        <w:t>].</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af6"/>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af6"/>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af0"/>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It is not justified to introduce significant complications to the RedCap BWP framework with support of more than one separate initial UL BWP, only to support the case of max number of FDM-</w:t>
            </w:r>
            <w:proofErr w:type="spellStart"/>
            <w:r>
              <w:rPr>
                <w:lang w:val="en-US" w:eastAsia="ko-KR"/>
              </w:rPr>
              <w:t>ed</w:t>
            </w:r>
            <w:proofErr w:type="spellEnd"/>
            <w:r>
              <w:rPr>
                <w:lang w:val="en-US" w:eastAsia="ko-KR"/>
              </w:rPr>
              <w:t xml:space="preserve">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252" w:type="dxa"/>
          </w:tcPr>
          <w:p w14:paraId="3441F984" w14:textId="77777777" w:rsidR="0097215A" w:rsidRDefault="009B1E0B">
            <w:pPr>
              <w:tabs>
                <w:tab w:val="left" w:pos="551"/>
              </w:tabs>
              <w:spacing w:afterLines="50" w:after="120"/>
              <w:rPr>
                <w:rFonts w:eastAsia="宋体"/>
                <w:lang w:val="en-US" w:eastAsia="ja-JP"/>
              </w:rPr>
            </w:pPr>
            <w:r>
              <w:rPr>
                <w:rFonts w:eastAsia="宋体"/>
                <w:lang w:val="en-US" w:eastAsia="zh-CN"/>
              </w:rPr>
              <w:t>Option 1</w:t>
            </w:r>
          </w:p>
        </w:tc>
        <w:tc>
          <w:tcPr>
            <w:tcW w:w="6967" w:type="dxa"/>
          </w:tcPr>
          <w:p w14:paraId="620E0F4C" w14:textId="77777777" w:rsidR="0097215A" w:rsidRDefault="0097215A">
            <w:pPr>
              <w:pStyle w:val="af6"/>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宋体"/>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宋体"/>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af6"/>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proofErr w:type="spellStart"/>
            <w:r>
              <w:rPr>
                <w:rFonts w:eastAsiaTheme="minorEastAsia"/>
                <w:lang w:val="en-US" w:eastAsia="zh-CN"/>
              </w:rPr>
              <w:t>MediaTek</w:t>
            </w:r>
            <w:proofErr w:type="spellEnd"/>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宋体"/>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af6"/>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af6"/>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af6"/>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zh-CN"/>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Regarding RO sharing between RedCap and non-RedCap, it is not necessary to share (or configure) all 8 FDM-</w:t>
            </w:r>
            <w:proofErr w:type="spellStart"/>
            <w:r>
              <w:rPr>
                <w:lang w:val="en-US" w:eastAsia="ko-KR"/>
              </w:rPr>
              <w:t>ed</w:t>
            </w:r>
            <w:proofErr w:type="spellEnd"/>
            <w:r>
              <w:rPr>
                <w:lang w:val="en-US" w:eastAsia="ko-KR"/>
              </w:rPr>
              <w:t xml:space="preserve"> ROs if the total BW of ROs exceeds the RedCap UE BW. Furthermore, </w:t>
            </w:r>
            <w:r>
              <w:rPr>
                <w:lang w:eastAsia="ja-JP"/>
              </w:rPr>
              <w:t>sufficient capacity can still be achieved with less than 8 FDM-</w:t>
            </w:r>
            <w:proofErr w:type="spellStart"/>
            <w:r>
              <w:rPr>
                <w:lang w:eastAsia="ja-JP"/>
              </w:rPr>
              <w:t>ed</w:t>
            </w:r>
            <w:proofErr w:type="spellEnd"/>
            <w:r>
              <w:rPr>
                <w:lang w:eastAsia="ja-JP"/>
              </w:rPr>
              <w:t xml:space="preserve"> RACH occasions (e.g., 4 FDM-</w:t>
            </w:r>
            <w:proofErr w:type="spellStart"/>
            <w:r>
              <w:rPr>
                <w:lang w:eastAsia="ja-JP"/>
              </w:rPr>
              <w:t>ed</w:t>
            </w:r>
            <w:proofErr w:type="spellEnd"/>
            <w:r>
              <w:rPr>
                <w:lang w:eastAsia="ja-JP"/>
              </w:rPr>
              <w:t xml:space="preserve">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af6"/>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needed. </w:t>
            </w:r>
          </w:p>
          <w:p w14:paraId="40AA4B11" w14:textId="77777777" w:rsidR="0097215A" w:rsidRDefault="009B1E0B">
            <w:pPr>
              <w:rPr>
                <w:rFonts w:eastAsiaTheme="minorEastAsia"/>
                <w:lang w:val="en-US" w:eastAsia="zh-CN"/>
              </w:rPr>
            </w:pPr>
            <w:r>
              <w:rPr>
                <w:rFonts w:eastAsiaTheme="minorEastAsia"/>
                <w:lang w:val="en-US" w:eastAsia="zh-CN"/>
              </w:rPr>
              <w:t>So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proofErr w:type="spellStart"/>
            <w:r>
              <w:rPr>
                <w:rFonts w:eastAsiaTheme="minorEastAsia"/>
                <w:lang w:eastAsia="zh-CN"/>
              </w:rPr>
              <w:t>MediaTek</w:t>
            </w:r>
            <w:proofErr w:type="spellEnd"/>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4" w:name="_Hlk83024166"/>
            <w:r>
              <w:rPr>
                <w:highlight w:val="darkYellow"/>
              </w:rPr>
              <w:t>Working assumption:</w:t>
            </w:r>
          </w:p>
          <w:p w14:paraId="48DCCB4A" w14:textId="77777777" w:rsidR="0097215A" w:rsidRDefault="009B1E0B">
            <w:pPr>
              <w:numPr>
                <w:ilvl w:val="0"/>
                <w:numId w:val="12"/>
              </w:numPr>
              <w:spacing w:after="0" w:line="252" w:lineRule="auto"/>
            </w:pPr>
            <w: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4"/>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5"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等线"/>
                <w:lang w:eastAsia="zh-CN"/>
              </w:rPr>
              <w:t>It applies at least after initial access for FR1 when MIB configured CORESET#0 is included</w:t>
            </w:r>
          </w:p>
        </w:tc>
      </w:tr>
    </w:tbl>
    <w:bookmarkEnd w:id="5"/>
    <w:p w14:paraId="40F566D5" w14:textId="77777777" w:rsidR="0097215A" w:rsidRDefault="009B1E0B">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 xml:space="preserve">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w:t>
      </w:r>
      <w:proofErr w:type="gramStart"/>
      <w:r>
        <w:rPr>
          <w:lang w:val="en-US"/>
        </w:rPr>
        <w:t>25</w:t>
      </w:r>
      <w:proofErr w:type="gramEnd"/>
      <w:r>
        <w:rPr>
          <w:lang w:val="en-US"/>
        </w:rPr>
        <w:t>]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7DA643A5" w14:textId="30A1F054" w:rsidR="002A5838" w:rsidRPr="002A5838" w:rsidRDefault="009B1E0B" w:rsidP="002A5838">
      <w:pPr>
        <w:pStyle w:val="af6"/>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tbl>
      <w:tblPr>
        <w:tblStyle w:val="af0"/>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af6"/>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af6"/>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af6"/>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af6"/>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af6"/>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RF retuning/BWP switching time if separate initial DL BWP does not contain CORESET#0</w:t>
            </w:r>
          </w:p>
          <w:p w14:paraId="71806041" w14:textId="77777777" w:rsidR="0097215A" w:rsidRDefault="009B1E0B">
            <w:pPr>
              <w:pStyle w:val="af6"/>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af6"/>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af6"/>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等线"/>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8FCA066" w14:textId="77777777" w:rsidR="0097215A" w:rsidRDefault="009B1E0B">
            <w:pPr>
              <w:tabs>
                <w:tab w:val="left" w:pos="551"/>
              </w:tabs>
              <w:spacing w:afterLines="50" w:after="120"/>
              <w:rPr>
                <w:lang w:val="en-US" w:eastAsia="ja-JP"/>
              </w:rPr>
            </w:pPr>
            <w:r>
              <w:rPr>
                <w:rFonts w:eastAsia="宋体"/>
                <w:lang w:val="en-US" w:eastAsia="zh-CN"/>
              </w:rPr>
              <w:t xml:space="preserve">Y </w:t>
            </w:r>
          </w:p>
        </w:tc>
        <w:tc>
          <w:tcPr>
            <w:tcW w:w="6780" w:type="dxa"/>
          </w:tcPr>
          <w:p w14:paraId="5EA23136"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af6"/>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 xml:space="preserve">It applies at least after initial access for FR1 </w:t>
            </w:r>
            <w:r>
              <w:rPr>
                <w:rFonts w:ascii="Times New Roman" w:eastAsia="等线"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宋体"/>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Pr>
                <w:rFonts w:ascii="Times New Roman" w:eastAsiaTheme="minorEastAsia" w:hAnsi="Times New Roman" w:cs="Times New Roman"/>
                <w:sz w:val="20"/>
                <w:szCs w:val="20"/>
                <w:lang w:val="en-US" w:eastAsia="zh-CN"/>
              </w:rPr>
              <w:lastRenderedPageBreak/>
              <w:t>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8CCAF24" w14:textId="77777777" w:rsidR="0097215A" w:rsidRDefault="009B1E0B">
            <w:pPr>
              <w:pStyle w:val="af6"/>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The</w:t>
            </w:r>
            <w:r>
              <w:rPr>
                <w:rFonts w:ascii="Times New Roman" w:eastAsia="等线" w:hAnsi="Times New Roman" w:cs="Times New Roman"/>
                <w:b/>
                <w:bCs/>
                <w:color w:val="7030A0"/>
                <w:sz w:val="20"/>
                <w:szCs w:val="20"/>
                <w:lang w:val="en-US" w:eastAsia="zh-CN"/>
              </w:rPr>
              <w:t xml:space="preserve"> </w:t>
            </w:r>
            <w:proofErr w:type="spellStart"/>
            <w:r>
              <w:rPr>
                <w:rFonts w:ascii="Times New Roman" w:hAnsi="Times New Roman" w:cs="Times New Roman"/>
                <w:b/>
                <w:bCs/>
                <w:i/>
                <w:color w:val="7030A0"/>
                <w:sz w:val="20"/>
                <w:szCs w:val="20"/>
                <w:lang w:val="en-US" w:eastAsia="sv-SE"/>
              </w:rPr>
              <w:t>locationAndBandwidth</w:t>
            </w:r>
            <w:proofErr w:type="spellEnd"/>
            <w:r>
              <w:rPr>
                <w:rFonts w:ascii="Times New Roman" w:eastAsia="等线" w:hAnsi="Times New Roman" w:cs="Times New Roman"/>
                <w:b/>
                <w:bCs/>
                <w:color w:val="7030A0"/>
                <w:sz w:val="20"/>
                <w:szCs w:val="20"/>
                <w:lang w:val="en-US" w:eastAsia="zh-CN"/>
              </w:rPr>
              <w:t xml:space="preserve"> </w:t>
            </w:r>
            <w:r>
              <w:rPr>
                <w:rFonts w:ascii="Times New Roman" w:eastAsia="等线" w:hAnsi="Times New Roman" w:cs="Times New Roman"/>
                <w:b/>
                <w:bCs/>
                <w:sz w:val="20"/>
                <w:szCs w:val="20"/>
                <w:lang w:val="en-US" w:eastAsia="zh-CN"/>
              </w:rPr>
              <w:t xml:space="preserve">applies at least after initial access for FR1 </w:t>
            </w:r>
            <w:r>
              <w:rPr>
                <w:rFonts w:ascii="Times New Roman" w:eastAsia="等线" w:hAnsi="Times New Roman" w:cs="Times New Roman"/>
                <w:b/>
                <w:bCs/>
                <w:color w:val="7030A0"/>
                <w:sz w:val="20"/>
                <w:szCs w:val="20"/>
                <w:lang w:val="en-US" w:eastAsia="zh-CN"/>
              </w:rPr>
              <w:t xml:space="preserve">and FR2 </w:t>
            </w:r>
            <w:r>
              <w:rPr>
                <w:rFonts w:ascii="Times New Roman" w:eastAsia="等线"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af6"/>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af6"/>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等线" w:hAnsi="Times New Roman" w:cs="Times New Roman"/>
                <w:sz w:val="20"/>
                <w:szCs w:val="20"/>
                <w:lang w:val="en-US" w:eastAsia="zh-CN"/>
              </w:rPr>
              <w:t xml:space="preserve">It applies at least after initial access for FR1 </w:t>
            </w:r>
            <w:r>
              <w:rPr>
                <w:rFonts w:ascii="Times New Roman" w:eastAsia="等线"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37B53D08" w:rsidR="00B76D63" w:rsidRPr="00B76D63" w:rsidRDefault="009B1E0B" w:rsidP="00B76D63">
            <w:pPr>
              <w:pStyle w:val="af6"/>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lastRenderedPageBreak/>
              <w:t xml:space="preserve">Working assumption: </w:t>
            </w:r>
            <w:r>
              <w:rPr>
                <w:rFonts w:ascii="Times New Roman" w:eastAsia="等线" w:hAnsi="Times New Roman" w:cs="Times New Roman"/>
                <w:b/>
                <w:bCs/>
                <w:strike/>
                <w:color w:val="FF0000"/>
                <w:sz w:val="20"/>
                <w:szCs w:val="20"/>
                <w:lang w:val="en-US" w:eastAsia="zh-CN"/>
              </w:rPr>
              <w:t>It applies at least after initial access for FR1 when 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Suggest to wait</w:t>
            </w:r>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proofErr w:type="spellStart"/>
            <w:r>
              <w:rPr>
                <w:rFonts w:eastAsiaTheme="minorEastAsia"/>
                <w:lang w:eastAsia="zh-CN"/>
              </w:rPr>
              <w:t>Spreadtrum</w:t>
            </w:r>
            <w:proofErr w:type="spellEnd"/>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af6"/>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af6"/>
              <w:autoSpaceDN w:val="0"/>
              <w:spacing w:after="0"/>
              <w:ind w:left="1080"/>
              <w:rPr>
                <w:rFonts w:ascii="Times New Roman" w:eastAsiaTheme="minorEastAsia" w:hAnsi="Times New Roman" w:cs="Times New Roman"/>
                <w:sz w:val="20"/>
                <w:szCs w:val="20"/>
                <w:lang w:val="en-US" w:eastAsia="zh-CN"/>
              </w:rPr>
            </w:pPr>
          </w:p>
          <w:p w14:paraId="4DFED2DA" w14:textId="4BBCB7C4" w:rsidR="0097215A" w:rsidRDefault="009B1E0B">
            <w:pPr>
              <w:pStyle w:val="af6"/>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non-RedCap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RedCap UE </w:t>
            </w:r>
            <w:proofErr w:type="spellStart"/>
            <w:r>
              <w:rPr>
                <w:b/>
                <w:bCs/>
                <w:color w:val="70AD47" w:themeColor="accent6"/>
              </w:rPr>
              <w:t>bandwith</w:t>
            </w:r>
            <w:proofErr w:type="spellEnd"/>
            <w:r>
              <w:rPr>
                <w:b/>
                <w:bCs/>
                <w:color w:val="70AD47" w:themeColor="accent6"/>
              </w:rPr>
              <w:t xml:space="preserve">.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proofErr w:type="spellStart"/>
            <w:r>
              <w:rPr>
                <w:rFonts w:eastAsiaTheme="minorEastAsia"/>
                <w:lang w:eastAsia="zh-CN"/>
              </w:rPr>
              <w:t>MediaTek</w:t>
            </w:r>
            <w:proofErr w:type="spellEnd"/>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Firstly,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宋体"/>
                <w:lang w:val="en-US" w:eastAsia="zh-CN"/>
              </w:rPr>
            </w:pPr>
            <w:r>
              <w:rPr>
                <w:rFonts w:eastAsiaTheme="minorEastAsia"/>
                <w:lang w:val="en-US" w:eastAsia="zh-CN"/>
              </w:rPr>
              <w:t>Further, remove ‘</w:t>
            </w:r>
            <w:r>
              <w:rPr>
                <w:b/>
                <w:bCs/>
                <w:color w:val="FF0000"/>
              </w:rPr>
              <w:t>at least when MIB configured CORESET#0 is not included.</w:t>
            </w:r>
            <w:r>
              <w:rPr>
                <w:rFonts w:eastAsia="宋体"/>
                <w:b/>
                <w:bCs/>
                <w:color w:val="FF0000"/>
                <w:lang w:val="en-US" w:eastAsia="zh-CN"/>
              </w:rPr>
              <w:t xml:space="preserve"> </w:t>
            </w:r>
            <w:r>
              <w:rPr>
                <w:rFonts w:eastAsia="宋体"/>
                <w:lang w:val="en-US" w:eastAsia="zh-CN"/>
              </w:rPr>
              <w:t>’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等线"/>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r w:rsidR="002A5838" w14:paraId="681905DC" w14:textId="77777777">
        <w:tc>
          <w:tcPr>
            <w:tcW w:w="1479" w:type="dxa"/>
          </w:tcPr>
          <w:p w14:paraId="0F995441" w14:textId="1D4D77AF" w:rsidR="002A5838" w:rsidRDefault="002A5838">
            <w:pPr>
              <w:spacing w:afterLines="50" w:after="120"/>
            </w:pPr>
            <w:r>
              <w:t>FL4</w:t>
            </w:r>
          </w:p>
        </w:tc>
        <w:tc>
          <w:tcPr>
            <w:tcW w:w="8152" w:type="dxa"/>
            <w:gridSpan w:val="2"/>
          </w:tcPr>
          <w:p w14:paraId="396AD42F" w14:textId="71411E3C" w:rsidR="00B76D63" w:rsidRPr="00AD319B" w:rsidRDefault="00B76D63" w:rsidP="00B76D63">
            <w:pPr>
              <w:autoSpaceDN w:val="0"/>
              <w:spacing w:after="0" w:line="252" w:lineRule="auto"/>
              <w:contextualSpacing/>
            </w:pPr>
            <w:r w:rsidRPr="00AD319B">
              <w:t>Based on the received responses</w:t>
            </w:r>
            <w:r w:rsidR="00A6303F">
              <w:t xml:space="preserve"> above and in Section 5</w:t>
            </w:r>
            <w:r w:rsidR="00AC333A">
              <w:t xml:space="preserve"> of this document</w:t>
            </w:r>
            <w:r w:rsidRPr="00AD319B">
              <w:t>, the following updated proposal can be considered.</w:t>
            </w:r>
            <w:r w:rsidR="00B22824">
              <w:t xml:space="preserve"> Discussion about cases where CD-SSB and/or CORESET#0 are not included in the separate initial DL BWP can continue </w:t>
            </w:r>
            <w:r w:rsidR="00303445">
              <w:t>in Section 5 of this document</w:t>
            </w:r>
            <w:r w:rsidR="00B22824">
              <w:t>.</w:t>
            </w:r>
          </w:p>
          <w:p w14:paraId="6F71D69C" w14:textId="77777777" w:rsidR="00B76D63" w:rsidRPr="00AD319B" w:rsidRDefault="00B76D63" w:rsidP="00B76D63">
            <w:pPr>
              <w:autoSpaceDN w:val="0"/>
              <w:spacing w:after="0" w:line="252" w:lineRule="auto"/>
              <w:contextualSpacing/>
            </w:pPr>
          </w:p>
          <w:p w14:paraId="7D430086" w14:textId="14DA6BB7" w:rsidR="00B76D63" w:rsidRDefault="00B76D63" w:rsidP="00B76D63">
            <w:pPr>
              <w:rPr>
                <w:b/>
                <w:bCs/>
                <w:lang w:val="en-US"/>
              </w:rPr>
            </w:pPr>
            <w:r>
              <w:rPr>
                <w:b/>
                <w:highlight w:val="yellow"/>
                <w:lang w:val="en-US"/>
              </w:rPr>
              <w:t>High Priority Proposal 3-1</w:t>
            </w:r>
            <w:r w:rsidR="00A33731">
              <w:rPr>
                <w:b/>
                <w:highlight w:val="yellow"/>
                <w:lang w:val="en-US"/>
              </w:rPr>
              <w:t>c</w:t>
            </w:r>
            <w:r>
              <w:rPr>
                <w:b/>
                <w:bCs/>
                <w:lang w:val="en-US"/>
              </w:rPr>
              <w:t xml:space="preserve">: The </w:t>
            </w:r>
            <w:r w:rsidR="00C52227">
              <w:rPr>
                <w:b/>
                <w:bCs/>
                <w:lang w:val="en-US"/>
              </w:rPr>
              <w:t xml:space="preserve">RAN1#106bis-e </w:t>
            </w:r>
            <w:r>
              <w:rPr>
                <w:b/>
                <w:bCs/>
                <w:lang w:val="en-US"/>
              </w:rPr>
              <w:t>working assumptions related to the separate initial DL BWPs for RedCap are replaced with the following agreement:</w:t>
            </w:r>
          </w:p>
          <w:p w14:paraId="0E781D94" w14:textId="11DB747A" w:rsidR="00B76D63" w:rsidRPr="00AF67F3" w:rsidRDefault="00B76D63" w:rsidP="00B76D63">
            <w:pPr>
              <w:numPr>
                <w:ilvl w:val="0"/>
                <w:numId w:val="12"/>
              </w:numPr>
              <w:autoSpaceDN w:val="0"/>
              <w:spacing w:after="0" w:line="252" w:lineRule="auto"/>
              <w:contextualSpacing/>
              <w:rPr>
                <w:b/>
                <w:bCs/>
              </w:rPr>
            </w:pPr>
            <w:r w:rsidRPr="00AF67F3">
              <w:rPr>
                <w:b/>
                <w:bCs/>
              </w:rPr>
              <w:t>For both FR1 and FR2, for a cell that allows a RedCap UE to access, network can configure a separate initial DL BWP for RedCap UEs in SIB.</w:t>
            </w:r>
          </w:p>
          <w:p w14:paraId="276F4674" w14:textId="5EC13718" w:rsidR="00FB4D53" w:rsidRPr="00A209C3" w:rsidRDefault="00FB4D53" w:rsidP="00B76D63">
            <w:pPr>
              <w:numPr>
                <w:ilvl w:val="1"/>
                <w:numId w:val="12"/>
              </w:numPr>
              <w:autoSpaceDN w:val="0"/>
              <w:spacing w:after="0" w:line="252" w:lineRule="auto"/>
              <w:contextualSpacing/>
              <w:rPr>
                <w:b/>
                <w:bCs/>
                <w:color w:val="FF0000"/>
              </w:rPr>
            </w:pPr>
            <w:r w:rsidRPr="00A209C3">
              <w:rPr>
                <w:b/>
                <w:bCs/>
                <w:color w:val="FF0000"/>
              </w:rPr>
              <w:t>At least the case when the separate initial DL BWP includes CD-SSB and the entire CORESET#0 is supported.</w:t>
            </w:r>
          </w:p>
          <w:p w14:paraId="311364D9" w14:textId="2B103288" w:rsidR="00B76D63" w:rsidRPr="00A209C3" w:rsidRDefault="00B76D63" w:rsidP="00B76D63">
            <w:pPr>
              <w:numPr>
                <w:ilvl w:val="1"/>
                <w:numId w:val="12"/>
              </w:numPr>
              <w:autoSpaceDN w:val="0"/>
              <w:spacing w:after="0" w:line="252" w:lineRule="auto"/>
              <w:contextualSpacing/>
              <w:rPr>
                <w:b/>
                <w:bCs/>
                <w:strike/>
                <w:color w:val="FF0000"/>
              </w:rPr>
            </w:pPr>
            <w:r w:rsidRPr="00A209C3">
              <w:rPr>
                <w:b/>
                <w:bCs/>
                <w:strike/>
                <w:color w:val="FF0000"/>
              </w:rPr>
              <w:t>Working assumption: It can be used during initial access at least when MIB configured CORESET#0 is not included.</w:t>
            </w:r>
          </w:p>
          <w:p w14:paraId="5010A782" w14:textId="769EE2F4" w:rsidR="00B76D63" w:rsidRDefault="00B76D63" w:rsidP="00B76D63">
            <w:pPr>
              <w:numPr>
                <w:ilvl w:val="1"/>
                <w:numId w:val="12"/>
              </w:numPr>
              <w:autoSpaceDN w:val="0"/>
              <w:spacing w:after="0" w:line="252" w:lineRule="auto"/>
              <w:contextualSpacing/>
              <w:rPr>
                <w:b/>
                <w:bCs/>
              </w:rPr>
            </w:pPr>
            <w:r>
              <w:rPr>
                <w:b/>
                <w:bCs/>
              </w:rPr>
              <w:t xml:space="preserve">It can be used </w:t>
            </w:r>
            <w:r w:rsidR="00500B6B">
              <w:rPr>
                <w:b/>
                <w:bCs/>
                <w:color w:val="FF0000"/>
              </w:rPr>
              <w:t>in idle/inactive mode</w:t>
            </w:r>
            <w:r w:rsidR="005A6D17">
              <w:rPr>
                <w:b/>
                <w:bCs/>
                <w:color w:val="FF0000"/>
              </w:rPr>
              <w:t xml:space="preserve"> (including paging)</w:t>
            </w:r>
            <w:r w:rsidR="00500B6B">
              <w:rPr>
                <w:b/>
                <w:bCs/>
                <w:color w:val="FF0000"/>
              </w:rPr>
              <w:t xml:space="preserve"> and</w:t>
            </w:r>
            <w:r w:rsidR="00BC2831" w:rsidRPr="00BC2831">
              <w:rPr>
                <w:b/>
                <w:bCs/>
                <w:color w:val="FF0000"/>
              </w:rPr>
              <w:t xml:space="preserve"> during and </w:t>
            </w:r>
            <w:r>
              <w:rPr>
                <w:b/>
                <w:bCs/>
              </w:rPr>
              <w:t>after initial access.</w:t>
            </w:r>
          </w:p>
          <w:p w14:paraId="29F6F56D" w14:textId="77777777" w:rsidR="00B76D63" w:rsidRDefault="00B76D63" w:rsidP="00B76D63">
            <w:pPr>
              <w:numPr>
                <w:ilvl w:val="1"/>
                <w:numId w:val="12"/>
              </w:numPr>
              <w:autoSpaceDN w:val="0"/>
              <w:spacing w:after="0" w:line="252" w:lineRule="auto"/>
              <w:contextualSpacing/>
              <w:rPr>
                <w:b/>
                <w:bCs/>
              </w:rPr>
            </w:pPr>
            <w:r>
              <w:rPr>
                <w:b/>
                <w:bCs/>
              </w:rPr>
              <w:t>It is no wider than the maximum RedCap UE bandwidth.</w:t>
            </w:r>
          </w:p>
          <w:p w14:paraId="79D0CD0C" w14:textId="77777777" w:rsidR="00AF67F3" w:rsidRDefault="00B76D63" w:rsidP="00A209C3">
            <w:pPr>
              <w:numPr>
                <w:ilvl w:val="1"/>
                <w:numId w:val="12"/>
              </w:numPr>
              <w:autoSpaceDN w:val="0"/>
              <w:spacing w:after="0" w:line="252" w:lineRule="auto"/>
              <w:contextualSpacing/>
              <w:rPr>
                <w:b/>
                <w:bCs/>
              </w:rPr>
            </w:pPr>
            <w:r>
              <w:rPr>
                <w:b/>
                <w:bCs/>
              </w:rPr>
              <w:t>This applies to both TDD and FDD (including FD FDD and HD FDD) cases.</w:t>
            </w:r>
          </w:p>
          <w:p w14:paraId="08420727" w14:textId="6940E652" w:rsidR="00D95E82" w:rsidRPr="00A209C3" w:rsidRDefault="00D95E82" w:rsidP="00D95E82">
            <w:pPr>
              <w:autoSpaceDN w:val="0"/>
              <w:spacing w:after="0" w:line="252" w:lineRule="auto"/>
              <w:contextualSpacing/>
              <w:rPr>
                <w:b/>
                <w:bCs/>
              </w:rPr>
            </w:pPr>
          </w:p>
        </w:tc>
      </w:tr>
      <w:tr w:rsidR="002A5838" w14:paraId="1DA2E9D1" w14:textId="77777777" w:rsidTr="006A01EF">
        <w:tc>
          <w:tcPr>
            <w:tcW w:w="1479" w:type="dxa"/>
          </w:tcPr>
          <w:p w14:paraId="47B4E916" w14:textId="18EB5831"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 xml:space="preserve">HW, </w:t>
            </w:r>
            <w:proofErr w:type="spellStart"/>
            <w:r>
              <w:rPr>
                <w:rFonts w:eastAsiaTheme="minorEastAsia"/>
                <w:lang w:val="en-US" w:eastAsia="ko-KR"/>
              </w:rPr>
              <w:t>HiSi</w:t>
            </w:r>
            <w:proofErr w:type="spellEnd"/>
          </w:p>
        </w:tc>
        <w:tc>
          <w:tcPr>
            <w:tcW w:w="1372" w:type="dxa"/>
          </w:tcPr>
          <w:p w14:paraId="025EDEEB" w14:textId="6B18BC4D"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C9A7C65" w14:textId="7B278F88" w:rsidR="002A5838" w:rsidRDefault="002A5838" w:rsidP="00FC5045">
            <w:pPr>
              <w:tabs>
                <w:tab w:val="left" w:pos="551"/>
              </w:tabs>
              <w:rPr>
                <w:rFonts w:eastAsiaTheme="minorEastAsia"/>
                <w:lang w:val="en-US" w:eastAsia="ko-KR"/>
              </w:rPr>
            </w:pP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lastRenderedPageBreak/>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0"/>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color w:val="000000"/>
                <w:highlight w:val="yellow"/>
                <w:lang w:val="en-US" w:eastAsia="sv-SE"/>
              </w:rPr>
              <w:t>initialDownlinkBWP</w:t>
            </w:r>
            <w:proofErr w:type="spellEnd"/>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DownlinkConfigCommonSIB</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frequencyInfoDL</w:t>
            </w:r>
            <w:proofErr w:type="spellEnd"/>
            <w:r>
              <w:rPr>
                <w:color w:val="000000"/>
                <w:lang w:val="en-US" w:eastAsia="sv-SE"/>
              </w:rPr>
              <w:t xml:space="preserve"> </w:t>
            </w:r>
            <w:proofErr w:type="spellStart"/>
            <w:r>
              <w:rPr>
                <w:color w:val="000000"/>
                <w:lang w:val="en-US" w:eastAsia="sv-SE"/>
              </w:rPr>
              <w:t>FrequencyInfoDL</w:t>
            </w:r>
            <w:proofErr w:type="spellEnd"/>
            <w:r>
              <w:rPr>
                <w:color w:val="000000"/>
                <w:lang w:val="en-US" w:eastAsia="sv-SE"/>
              </w:rPr>
              <w:t>-SIB,</w:t>
            </w:r>
          </w:p>
          <w:p w14:paraId="51DD9D40" w14:textId="77777777" w:rsidR="0097215A" w:rsidRDefault="009B1E0B">
            <w:pPr>
              <w:autoSpaceDE w:val="0"/>
              <w:autoSpaceDN w:val="0"/>
              <w:adjustRightInd w:val="0"/>
              <w:spacing w:after="0" w:line="240" w:lineRule="auto"/>
              <w:rPr>
                <w:color w:val="000000"/>
                <w:lang w:val="en-US" w:eastAsia="sv-SE"/>
              </w:rPr>
            </w:pPr>
            <w:proofErr w:type="spellStart"/>
            <w:r>
              <w:rPr>
                <w:color w:val="000000"/>
                <w:highlight w:val="yellow"/>
                <w:lang w:val="en-US" w:eastAsia="sv-SE"/>
              </w:rPr>
              <w:t>initialDownlinkBWP</w:t>
            </w:r>
            <w:proofErr w:type="spellEnd"/>
            <w:r>
              <w:rPr>
                <w:color w:val="000000"/>
                <w:highlight w:val="yellow"/>
                <w:lang w:val="en-US" w:eastAsia="sv-SE"/>
              </w:rPr>
              <w:t xml:space="preserve"> BWP-</w:t>
            </w:r>
            <w:proofErr w:type="spellStart"/>
            <w:r>
              <w:rPr>
                <w:color w:val="000000"/>
                <w:highlight w:val="yellow"/>
                <w:lang w:val="en-US" w:eastAsia="sv-SE"/>
              </w:rPr>
              <w:t>DownlinkCommon</w:t>
            </w:r>
            <w:proofErr w:type="spellEnd"/>
            <w:r>
              <w:rPr>
                <w:color w:val="000000"/>
                <w:highlight w:val="yellow"/>
                <w:lang w:val="en-US" w:eastAsia="sv-SE"/>
              </w:rPr>
              <w:t>,</w:t>
            </w:r>
          </w:p>
          <w:p w14:paraId="3DE684F4"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bcch-Config</w:t>
            </w:r>
            <w:proofErr w:type="spellEnd"/>
            <w:r>
              <w:rPr>
                <w:color w:val="000000"/>
                <w:lang w:val="en-US" w:eastAsia="sv-SE"/>
              </w:rPr>
              <w:t xml:space="preserve"> BCCH-</w:t>
            </w:r>
            <w:proofErr w:type="spellStart"/>
            <w:r>
              <w:rPr>
                <w:color w:val="000000"/>
                <w:lang w:val="en-US" w:eastAsia="sv-SE"/>
              </w:rPr>
              <w:t>Config</w:t>
            </w:r>
            <w:proofErr w:type="spellEnd"/>
            <w:r>
              <w:rPr>
                <w:color w:val="000000"/>
                <w:lang w:val="en-US" w:eastAsia="sv-SE"/>
              </w:rPr>
              <w:t>,</w:t>
            </w:r>
          </w:p>
          <w:p w14:paraId="4F876346"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pcch-Config</w:t>
            </w:r>
            <w:proofErr w:type="spellEnd"/>
            <w:r>
              <w:rPr>
                <w:color w:val="000000"/>
                <w:lang w:val="en-US" w:eastAsia="sv-SE"/>
              </w:rPr>
              <w:t xml:space="preserve"> PCCH-</w:t>
            </w:r>
            <w:proofErr w:type="spellStart"/>
            <w:r>
              <w:rPr>
                <w:color w:val="000000"/>
                <w:lang w:val="en-US" w:eastAsia="sv-SE"/>
              </w:rPr>
              <w:t>Config</w:t>
            </w:r>
            <w:proofErr w:type="spellEnd"/>
            <w:r>
              <w:rPr>
                <w:color w:val="000000"/>
                <w:lang w:val="en-US" w:eastAsia="sv-SE"/>
              </w:rPr>
              <w:t>,</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BWP-</w:t>
            </w:r>
            <w:proofErr w:type="spellStart"/>
            <w:r>
              <w:rPr>
                <w:color w:val="000000"/>
                <w:lang w:val="en-US" w:eastAsia="sv-SE"/>
              </w:rPr>
              <w:t>DownlinkCommon</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genericParameters</w:t>
            </w:r>
            <w:proofErr w:type="spellEnd"/>
            <w:r>
              <w:rPr>
                <w:color w:val="000000"/>
                <w:lang w:val="en-US" w:eastAsia="sv-SE"/>
              </w:rPr>
              <w:t xml:space="preserve"> BWP,</w:t>
            </w:r>
          </w:p>
          <w:p w14:paraId="733B7AE3" w14:textId="77777777" w:rsidR="0097215A" w:rsidRDefault="009B1E0B">
            <w:pPr>
              <w:autoSpaceDE w:val="0"/>
              <w:autoSpaceDN w:val="0"/>
              <w:adjustRightInd w:val="0"/>
              <w:spacing w:after="0" w:line="240" w:lineRule="auto"/>
              <w:rPr>
                <w:color w:val="808080"/>
                <w:highlight w:val="yellow"/>
                <w:lang w:val="en-US" w:eastAsia="sv-SE"/>
              </w:rPr>
            </w:pPr>
            <w:proofErr w:type="spellStart"/>
            <w:r>
              <w:rPr>
                <w:color w:val="000000"/>
                <w:highlight w:val="yellow"/>
                <w:lang w:val="en-US" w:eastAsia="sv-SE"/>
              </w:rPr>
              <w:t>pdcch-ConfigCommon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PDCCH-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proofErr w:type="spellStart"/>
            <w:r>
              <w:rPr>
                <w:color w:val="000000"/>
                <w:highlight w:val="yellow"/>
                <w:lang w:val="en-US" w:eastAsia="sv-SE"/>
              </w:rPr>
              <w:t>pdsch-ConfigCommon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PDSCH-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lastRenderedPageBreak/>
              <w:t xml:space="preserve">BWP ::=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locationAndBandwidth</w:t>
            </w:r>
            <w:proofErr w:type="spellEnd"/>
            <w:r>
              <w:rPr>
                <w:color w:val="000000"/>
                <w:lang w:val="en-US" w:eastAsia="sv-SE"/>
              </w:rPr>
              <w:t xml:space="preserve"> </w:t>
            </w:r>
            <w:r>
              <w:rPr>
                <w:color w:val="9A3366"/>
                <w:lang w:val="en-US" w:eastAsia="sv-SE"/>
              </w:rPr>
              <w:t xml:space="preserve">INTEGER </w:t>
            </w:r>
            <w:r>
              <w:rPr>
                <w:color w:val="000000"/>
                <w:lang w:val="en-US" w:eastAsia="sv-SE"/>
              </w:rPr>
              <w:t>(0..37949),</w:t>
            </w:r>
          </w:p>
          <w:p w14:paraId="05B4F7AD"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subcarrierSpacing</w:t>
            </w:r>
            <w:proofErr w:type="spellEnd"/>
            <w:r>
              <w:rPr>
                <w:color w:val="000000"/>
                <w:lang w:val="en-US" w:eastAsia="sv-SE"/>
              </w:rPr>
              <w:t xml:space="preserve"> </w:t>
            </w:r>
            <w:proofErr w:type="spellStart"/>
            <w:r>
              <w:rPr>
                <w:color w:val="000000"/>
                <w:lang w:val="en-US" w:eastAsia="sv-SE"/>
              </w:rPr>
              <w:t>SubcarrierSpacing</w:t>
            </w:r>
            <w:proofErr w:type="spellEnd"/>
            <w:r>
              <w:rPr>
                <w:color w:val="000000"/>
                <w:lang w:val="en-US" w:eastAsia="sv-SE"/>
              </w:rPr>
              <w:t>,</w:t>
            </w:r>
          </w:p>
          <w:p w14:paraId="0A8E6511" w14:textId="77777777" w:rsidR="0097215A" w:rsidRDefault="009B1E0B">
            <w:pPr>
              <w:autoSpaceDE w:val="0"/>
              <w:autoSpaceDN w:val="0"/>
              <w:adjustRightInd w:val="0"/>
              <w:spacing w:after="0" w:line="240" w:lineRule="auto"/>
              <w:rPr>
                <w:color w:val="808080"/>
                <w:lang w:val="en-US" w:eastAsia="sv-SE"/>
              </w:rPr>
            </w:pPr>
            <w:proofErr w:type="spellStart"/>
            <w:r>
              <w:rPr>
                <w:color w:val="000000"/>
                <w:lang w:val="en-US" w:eastAsia="sv-SE"/>
              </w:rPr>
              <w:t>cyclicPrefix</w:t>
            </w:r>
            <w:proofErr w:type="spellEnd"/>
            <w:r>
              <w:rPr>
                <w:color w:val="000000"/>
                <w:lang w:val="en-US" w:eastAsia="sv-SE"/>
              </w:rPr>
              <w:t xml:space="preserve">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lastRenderedPageBreak/>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upon reception of this field (e.g. to determine the frequency position of signals described in relation to this </w:t>
            </w:r>
            <w:proofErr w:type="spellStart"/>
            <w:r>
              <w:rPr>
                <w:i/>
                <w:iCs/>
                <w:shd w:val="pct10" w:color="auto" w:fill="FFFFFF"/>
                <w:lang w:eastAsia="sv-SE"/>
              </w:rPr>
              <w:t>locationAndBandwidth</w:t>
            </w:r>
            <w:proofErr w:type="spellEnd"/>
            <w:r>
              <w:rPr>
                <w:shd w:val="pct10" w:color="auto" w:fill="FFFFFF"/>
                <w:lang w:eastAsia="sv-SE"/>
              </w:rPr>
              <w:t xml:space="preserve">) but it keeps CORESET#0 until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48EEB90" w14:textId="77777777" w:rsidR="0097215A" w:rsidRDefault="009B1E0B">
            <w:pPr>
              <w:tabs>
                <w:tab w:val="left" w:pos="551"/>
              </w:tabs>
              <w:spacing w:afterLines="50" w:after="120"/>
              <w:rPr>
                <w:lang w:val="en-US" w:eastAsia="ja-JP"/>
              </w:rPr>
            </w:pPr>
            <w:r>
              <w:rPr>
                <w:rFonts w:eastAsia="宋体"/>
                <w:lang w:val="en-US" w:eastAsia="zh-CN"/>
              </w:rPr>
              <w:t>N</w:t>
            </w:r>
          </w:p>
        </w:tc>
        <w:tc>
          <w:tcPr>
            <w:tcW w:w="6780" w:type="dxa"/>
          </w:tcPr>
          <w:p w14:paraId="39EFDE16" w14:textId="77777777" w:rsidR="0097215A" w:rsidRDefault="009B1E0B">
            <w:pPr>
              <w:rPr>
                <w:rFonts w:eastAsia="宋体"/>
                <w:lang w:val="en-US" w:eastAsia="zh-CN"/>
              </w:rPr>
            </w:pPr>
            <w:r>
              <w:rPr>
                <w:lang w:val="en-US" w:eastAsia="ko-KR"/>
              </w:rPr>
              <w:t>It is not necessary to always configure a separate</w:t>
            </w:r>
            <w:r>
              <w:rPr>
                <w:rFonts w:eastAsia="宋体"/>
                <w:lang w:val="en-US" w:eastAsia="zh-CN"/>
              </w:rPr>
              <w:t>ly</w:t>
            </w:r>
            <w:r>
              <w:rPr>
                <w:lang w:val="en-US" w:eastAsia="ko-KR"/>
              </w:rPr>
              <w:t xml:space="preserve"> SIB-configured initial DL BWP for RedCap</w:t>
            </w:r>
            <w:r>
              <w:rPr>
                <w:rFonts w:eastAsia="宋体"/>
                <w:lang w:val="en-US" w:eastAsia="zh-CN"/>
              </w:rPr>
              <w:t xml:space="preserve"> UEs</w:t>
            </w:r>
            <w:r>
              <w:rPr>
                <w:lang w:val="en-US" w:eastAsia="ko-KR"/>
              </w:rPr>
              <w:t xml:space="preserve"> if the initial DL BWP for non-RedCap UEs is wider than the maximum RedCap UE bandwidth.</w:t>
            </w:r>
            <w:r>
              <w:rPr>
                <w:rFonts w:eastAsia="宋体"/>
                <w:lang w:val="en-US" w:eastAsia="zh-CN"/>
              </w:rPr>
              <w:t xml:space="preserve"> The following benefits can be observed.</w:t>
            </w:r>
          </w:p>
          <w:p w14:paraId="4227C59D" w14:textId="77777777" w:rsidR="0097215A" w:rsidRDefault="009B1E0B">
            <w:pPr>
              <w:numPr>
                <w:ilvl w:val="0"/>
                <w:numId w:val="23"/>
              </w:numPr>
              <w:rPr>
                <w:rFonts w:eastAsia="宋体"/>
                <w:lang w:val="en-US" w:eastAsia="zh-CN"/>
              </w:rPr>
            </w:pPr>
            <w:r>
              <w:rPr>
                <w:rFonts w:eastAsia="宋体"/>
                <w:lang w:val="en-US" w:eastAsia="zh-CN"/>
              </w:rPr>
              <w:t xml:space="preserve">The NW has the flexibility to configure the </w:t>
            </w:r>
            <w:r>
              <w:rPr>
                <w:lang w:val="en-US" w:eastAsia="ko-KR"/>
              </w:rPr>
              <w:t>separate</w:t>
            </w:r>
            <w:r>
              <w:rPr>
                <w:rFonts w:eastAsia="宋体"/>
                <w:lang w:val="en-US" w:eastAsia="zh-CN"/>
              </w:rPr>
              <w:t xml:space="preserve"> </w:t>
            </w:r>
            <w:r>
              <w:rPr>
                <w:lang w:val="en-US" w:eastAsia="ko-KR"/>
              </w:rPr>
              <w:t>initial DL BWP</w:t>
            </w:r>
            <w:r>
              <w:rPr>
                <w:rFonts w:eastAsia="宋体"/>
                <w:lang w:val="en-US" w:eastAsia="zh-CN"/>
              </w:rPr>
              <w:t xml:space="preserve"> or </w:t>
            </w:r>
            <w:proofErr w:type="gramStart"/>
            <w:r>
              <w:rPr>
                <w:rFonts w:eastAsia="宋体"/>
                <w:lang w:val="en-US" w:eastAsia="zh-CN"/>
              </w:rPr>
              <w:t>not.,</w:t>
            </w:r>
            <w:proofErr w:type="gramEnd"/>
            <w:r>
              <w:rPr>
                <w:rFonts w:eastAsia="宋体"/>
                <w:lang w:val="en-US" w:eastAsia="zh-CN"/>
              </w:rPr>
              <w:t xml:space="preserve"> e.g., no any other resources can be allocated for the separate initial DL BWP and/or the MIB-configured CORESET#0 is located at the carrier edge,  in this case, using CORESET0 is the simplest way.</w:t>
            </w:r>
          </w:p>
          <w:p w14:paraId="0AD4E6CA" w14:textId="77777777" w:rsidR="0097215A" w:rsidRDefault="009B1E0B">
            <w:pPr>
              <w:numPr>
                <w:ilvl w:val="0"/>
                <w:numId w:val="23"/>
              </w:numPr>
              <w:rPr>
                <w:rFonts w:eastAsia="宋体"/>
                <w:lang w:val="en-US" w:eastAsia="ja-JP"/>
              </w:rPr>
            </w:pPr>
            <w:r>
              <w:rPr>
                <w:rFonts w:eastAsia="宋体"/>
                <w:lang w:val="en-US" w:eastAsia="zh-CN"/>
              </w:rPr>
              <w:t xml:space="preserve">Save the </w:t>
            </w:r>
            <w:proofErr w:type="spellStart"/>
            <w:r>
              <w:rPr>
                <w:rFonts w:eastAsia="宋体"/>
                <w:lang w:val="en-US" w:eastAsia="zh-CN"/>
              </w:rPr>
              <w:t>signalling</w:t>
            </w:r>
            <w:proofErr w:type="spellEnd"/>
            <w:r>
              <w:rPr>
                <w:rFonts w:eastAsia="宋体"/>
                <w:lang w:val="en-US" w:eastAsia="zh-CN"/>
              </w:rPr>
              <w:t xml:space="preserve">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5CCE96F7" w14:textId="77777777" w:rsidR="0097215A" w:rsidRDefault="009B1E0B">
            <w:pPr>
              <w:tabs>
                <w:tab w:val="left" w:pos="551"/>
              </w:tabs>
              <w:spacing w:afterLines="50" w:after="120"/>
              <w:rPr>
                <w:rFonts w:eastAsia="宋体"/>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We suggest to modify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 xml:space="preserve">It is more flexible to leave NW decide whether configure a separate SIB-configured initial DL BWP for RedCap. If the separate SIB-configured initial DL </w:t>
            </w:r>
            <w:r>
              <w:rPr>
                <w:rFonts w:eastAsiaTheme="minorEastAsia"/>
                <w:lang w:val="en-US" w:eastAsia="zh-CN"/>
              </w:rPr>
              <w:lastRenderedPageBreak/>
              <w:t xml:space="preserve">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proofErr w:type="spellStart"/>
            <w:r>
              <w:rPr>
                <w:rFonts w:eastAsiaTheme="minorEastAsia"/>
                <w:lang w:val="en-US" w:eastAsia="zh-CN"/>
              </w:rPr>
              <w:lastRenderedPageBreak/>
              <w:t>MediaTek</w:t>
            </w:r>
            <w:proofErr w:type="spellEnd"/>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zh-CN"/>
              </w:rPr>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lastRenderedPageBreak/>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3664F90F" w14:textId="77777777" w:rsidR="0097215A" w:rsidRDefault="009B1E0B">
            <w:pPr>
              <w:pStyle w:val="B3"/>
            </w:pPr>
            <w:r>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97215A" w14:paraId="06981A72" w14:textId="77777777">
        <w:tc>
          <w:tcPr>
            <w:tcW w:w="1479" w:type="dxa"/>
          </w:tcPr>
          <w:p w14:paraId="2DA0FC32" w14:textId="77777777" w:rsidR="0097215A" w:rsidRDefault="009B1E0B">
            <w:pPr>
              <w:spacing w:afterLines="50" w:after="120"/>
            </w:pPr>
            <w:r>
              <w:lastRenderedPageBreak/>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af6"/>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af6"/>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proofErr w:type="spellStart"/>
            <w:r>
              <w:rPr>
                <w:rFonts w:eastAsiaTheme="minorEastAsia"/>
                <w:lang w:eastAsia="zh-CN"/>
              </w:rPr>
              <w:t>Spreadtrum</w:t>
            </w:r>
            <w:proofErr w:type="spellEnd"/>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 xml:space="preserve">If the proposal intends that MIB-configured CORESET#0 is automatically used by RedCap UE if the SIB-configured initial DL BWP for non-RedCap is larger </w:t>
            </w:r>
            <w:r>
              <w:rPr>
                <w:rFonts w:eastAsiaTheme="minorEastAsia"/>
                <w:lang w:eastAsia="zh-CN"/>
              </w:rPr>
              <w:lastRenderedPageBreak/>
              <w:t>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lastRenderedPageBreak/>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af6"/>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Pr>
                <w:rFonts w:ascii="Times New Roman" w:eastAsiaTheme="minorEastAsia" w:hAnsi="Times New Roman" w:cs="Times New Roman"/>
                <w:sz w:val="20"/>
                <w:szCs w:val="20"/>
                <w:lang w:val="en-US" w:eastAsia="zh-CN"/>
              </w:rPr>
              <w:t>iUL</w:t>
            </w:r>
            <w:proofErr w:type="spellEnd"/>
            <w:r>
              <w:rPr>
                <w:rFonts w:ascii="Times New Roman" w:eastAsiaTheme="minorEastAsia" w:hAnsi="Times New Roman" w:cs="Times New Roman"/>
                <w:sz w:val="20"/>
                <w:szCs w:val="20"/>
                <w:lang w:val="en-US" w:eastAsia="zh-CN"/>
              </w:rPr>
              <w:t xml:space="preserve"> might be </w:t>
            </w:r>
            <w:proofErr w:type="spellStart"/>
            <w:r>
              <w:rPr>
                <w:rFonts w:ascii="Times New Roman" w:eastAsiaTheme="minorEastAsia" w:hAnsi="Times New Roman" w:cs="Times New Roman"/>
                <w:sz w:val="20"/>
                <w:szCs w:val="20"/>
                <w:lang w:val="en-US" w:eastAsia="zh-CN"/>
              </w:rPr>
              <w:t>seperated</w:t>
            </w:r>
            <w:proofErr w:type="spellEnd"/>
            <w:r>
              <w:rPr>
                <w:rFonts w:ascii="Times New Roman" w:eastAsiaTheme="minorEastAsia" w:hAnsi="Times New Roman" w:cs="Times New Roman"/>
                <w:sz w:val="20"/>
                <w:szCs w:val="20"/>
                <w:lang w:val="en-US" w:eastAsia="zh-CN"/>
              </w:rPr>
              <w:t xml:space="preserve"> configured. </w:t>
            </w:r>
          </w:p>
          <w:p w14:paraId="0BE4AEDF" w14:textId="77777777" w:rsidR="0097215A" w:rsidRDefault="009B1E0B">
            <w:pPr>
              <w:pStyle w:val="af6"/>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for non-redcap will be reused. However, the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proofErr w:type="spellStart"/>
            <w:r>
              <w:rPr>
                <w:rFonts w:eastAsiaTheme="minorEastAsia"/>
                <w:lang w:eastAsia="zh-CN"/>
              </w:rPr>
              <w:t>MediaTek</w:t>
            </w:r>
            <w:proofErr w:type="spellEnd"/>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lastRenderedPageBreak/>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w:t>
            </w:r>
            <w:proofErr w:type="spellStart"/>
            <w:r>
              <w:rPr>
                <w:rFonts w:eastAsiaTheme="minorEastAsia"/>
                <w:lang w:eastAsia="ko-KR"/>
              </w:rPr>
              <w:t>locationAndBandwidth</w:t>
            </w:r>
            <w:proofErr w:type="spellEnd"/>
            <w:r>
              <w:rPr>
                <w:rFonts w:eastAsiaTheme="minorEastAsia"/>
                <w:lang w:eastAsia="ko-KR"/>
              </w:rPr>
              <w:t xml:space="preserve"> that is same as MIB-configured CORESET #0 as a UE-specific DL BWP configuration. There is nothing special about it. Again, in this case, the UE uses the rest of the configuration from </w:t>
            </w:r>
            <w:proofErr w:type="spellStart"/>
            <w:r>
              <w:rPr>
                <w:rFonts w:eastAsiaTheme="minorEastAsia"/>
                <w:lang w:eastAsia="ko-KR"/>
              </w:rPr>
              <w:t>iDL</w:t>
            </w:r>
            <w:proofErr w:type="spellEnd"/>
            <w:r>
              <w:rPr>
                <w:rFonts w:eastAsiaTheme="minorEastAsia"/>
                <w:lang w:eastAsia="ko-KR"/>
              </w:rPr>
              <w:t xml:space="preserve"> BWP configuration provided in SIB1 – the only parameter determined differently is </w:t>
            </w:r>
            <w:proofErr w:type="spellStart"/>
            <w:r>
              <w:rPr>
                <w:rFonts w:eastAsiaTheme="minorEastAsia"/>
                <w:b/>
                <w:bCs/>
                <w:i/>
                <w:iCs/>
                <w:lang w:eastAsia="ko-KR"/>
              </w:rPr>
              <w:t>locationAndBandwidth</w:t>
            </w:r>
            <w:proofErr w:type="spellEnd"/>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Pr="003C302C" w:rsidRDefault="009B1E0B">
            <w:pPr>
              <w:pStyle w:val="af6"/>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of the </w:t>
            </w:r>
            <w:r>
              <w:rPr>
                <w:b/>
                <w:bCs/>
                <w:sz w:val="20"/>
                <w:szCs w:val="22"/>
                <w:lang w:val="en-US"/>
              </w:rPr>
              <w:t>MIB-configured CORESET#0.</w:t>
            </w:r>
          </w:p>
          <w:p w14:paraId="0EB9AC97" w14:textId="77777777" w:rsidR="0097215A" w:rsidRPr="003C302C" w:rsidRDefault="009B1E0B">
            <w:pPr>
              <w:pStyle w:val="af6"/>
              <w:numPr>
                <w:ilvl w:val="1"/>
                <w:numId w:val="25"/>
              </w:numPr>
              <w:rPr>
                <w:b/>
                <w:bCs/>
                <w:lang w:val="en-US"/>
              </w:rPr>
            </w:pPr>
            <w:r w:rsidRPr="003C302C">
              <w:rPr>
                <w:b/>
                <w:bCs/>
                <w:color w:val="FF0000"/>
                <w:sz w:val="20"/>
                <w:szCs w:val="22"/>
                <w:lang w:val="en-US"/>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proofErr w:type="spellStart"/>
            <w:r>
              <w:rPr>
                <w:rFonts w:hint="eastAsia"/>
              </w:rPr>
              <w:t>S</w:t>
            </w:r>
            <w:r>
              <w:t>preadtrum</w:t>
            </w:r>
            <w:proofErr w:type="spellEnd"/>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proofErr w:type="spellStart"/>
            <w:r>
              <w:rPr>
                <w:i/>
              </w:rPr>
              <w:t>locationAndBandwidth</w:t>
            </w:r>
            <w:proofErr w:type="spellEnd"/>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But,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 xml:space="preserve">According to the description, the definition of initial DL BWP contains the </w:t>
            </w:r>
            <w:proofErr w:type="spellStart"/>
            <w:r>
              <w:rPr>
                <w:rFonts w:eastAsiaTheme="minorEastAsia"/>
                <w:lang w:eastAsia="zh-CN"/>
              </w:rPr>
              <w:t>locationAndBandwidth</w:t>
            </w:r>
            <w:proofErr w:type="spellEnd"/>
            <w:r>
              <w:rPr>
                <w:rFonts w:eastAsiaTheme="minorEastAsia"/>
                <w:lang w:eastAsia="zh-CN"/>
              </w:rPr>
              <w:t xml:space="preserve">, SCS and the CP. In this case we think other parameters than </w:t>
            </w:r>
            <w:proofErr w:type="spellStart"/>
            <w:r>
              <w:rPr>
                <w:rFonts w:eastAsiaTheme="minorEastAsia"/>
                <w:lang w:eastAsia="zh-CN"/>
              </w:rPr>
              <w:t>locationAndBandwidth</w:t>
            </w:r>
            <w:proofErr w:type="spellEnd"/>
            <w:r>
              <w:rPr>
                <w:rFonts w:eastAsiaTheme="minorEastAsia"/>
                <w:lang w:eastAsia="zh-CN"/>
              </w:rPr>
              <w:t xml:space="preserve"> e.g., </w:t>
            </w:r>
            <w:proofErr w:type="gramStart"/>
            <w:r>
              <w:rPr>
                <w:rFonts w:eastAsiaTheme="minorEastAsia"/>
                <w:lang w:eastAsia="zh-CN"/>
              </w:rPr>
              <w:t>SCS  and</w:t>
            </w:r>
            <w:proofErr w:type="gramEnd"/>
            <w:r>
              <w:rPr>
                <w:rFonts w:eastAsiaTheme="minorEastAsia"/>
                <w:lang w:eastAsia="zh-CN"/>
              </w:rPr>
              <w:t xml:space="preserve"> CP should be clarified as well. So we suggest the following update</w:t>
            </w:r>
          </w:p>
          <w:p w14:paraId="04969BB4" w14:textId="77777777" w:rsidR="0097215A" w:rsidRPr="003C302C" w:rsidRDefault="009B1E0B">
            <w:pPr>
              <w:pStyle w:val="af6"/>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Pr="003C302C" w:rsidRDefault="009B1E0B">
            <w:pPr>
              <w:pStyle w:val="af6"/>
              <w:numPr>
                <w:ilvl w:val="0"/>
                <w:numId w:val="26"/>
              </w:numPr>
              <w:rPr>
                <w:rFonts w:eastAsiaTheme="minorEastAsia"/>
                <w:lang w:val="en-US" w:eastAsia="zh-CN"/>
              </w:rPr>
            </w:pPr>
            <w:r w:rsidRPr="003C302C">
              <w:rPr>
                <w:b/>
                <w:bCs/>
                <w:color w:val="FF0000"/>
                <w:szCs w:val="22"/>
                <w:lang w:val="en-US"/>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lastRenderedPageBreak/>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Pr>
                <w:b/>
                <w:bCs/>
                <w:color w:val="FF0000"/>
                <w:szCs w:val="22"/>
                <w:lang w:val="en-US"/>
              </w:rPr>
              <w:t xml:space="preserve">at least the </w:t>
            </w:r>
            <w:proofErr w:type="spellStart"/>
            <w:r>
              <w:rPr>
                <w:b/>
                <w:bCs/>
                <w:i/>
                <w:iCs/>
                <w:color w:val="FF0000"/>
                <w:szCs w:val="22"/>
                <w:lang w:val="en-US"/>
              </w:rPr>
              <w:t>locationAndBandwidth</w:t>
            </w:r>
            <w:proofErr w:type="spellEnd"/>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proofErr w:type="spellStart"/>
            <w:r>
              <w:rPr>
                <w:rFonts w:eastAsia="Yu Mincho"/>
                <w:i/>
                <w:iCs/>
                <w:lang w:eastAsia="ja-JP"/>
              </w:rPr>
              <w:t>locationAndBandwidth</w:t>
            </w:r>
            <w:proofErr w:type="spellEnd"/>
            <w:r>
              <w:rPr>
                <w:rFonts w:eastAsia="Yu Mincho"/>
                <w:lang w:eastAsia="ja-JP"/>
              </w:rPr>
              <w:t xml:space="preserve"> in the SIB. For example, if a common CORESET is configured in the initial DL BWP, the RedCap UE would also apply the </w:t>
            </w:r>
            <w:proofErr w:type="spellStart"/>
            <w:r>
              <w:rPr>
                <w:rFonts w:eastAsia="Yu Mincho"/>
                <w:i/>
                <w:iCs/>
                <w:lang w:eastAsia="ja-JP"/>
              </w:rPr>
              <w:t>locationAndBandwidth</w:t>
            </w:r>
            <w:proofErr w:type="spellEnd"/>
            <w:r>
              <w:rPr>
                <w:rFonts w:eastAsia="Yu Mincho"/>
                <w:lang w:eastAsia="ja-JP"/>
              </w:rPr>
              <w:t xml:space="preserve"> to determine the frequency position of the common CORESET. Therefore, it should be clarified that FL proposal is not for the use of the parameter “</w:t>
            </w:r>
            <w:proofErr w:type="spellStart"/>
            <w:r>
              <w:rPr>
                <w:rFonts w:eastAsia="Yu Mincho"/>
                <w:lang w:eastAsia="ja-JP"/>
              </w:rPr>
              <w:t>locationAndBandwidth</w:t>
            </w:r>
            <w:proofErr w:type="spellEnd"/>
            <w:r>
              <w:rPr>
                <w:rFonts w:eastAsia="Yu Mincho"/>
                <w:lang w:eastAsia="ja-JP"/>
              </w:rPr>
              <w:t>”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proofErr w:type="spellStart"/>
            <w:r>
              <w:rPr>
                <w:rFonts w:eastAsia="Yu Mincho" w:hint="eastAsia"/>
                <w:color w:val="FF0000"/>
                <w:lang w:eastAsia="ja-JP"/>
              </w:rPr>
              <w:t>l</w:t>
            </w:r>
            <w:r>
              <w:rPr>
                <w:rFonts w:eastAsia="Yu Mincho"/>
                <w:color w:val="FF0000"/>
                <w:lang w:eastAsia="ja-JP"/>
              </w:rPr>
              <w:t>ocationAndBandwidth</w:t>
            </w:r>
            <w:proofErr w:type="spellEnd"/>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t xml:space="preserve">Huawei, </w:t>
            </w:r>
            <w:proofErr w:type="spellStart"/>
            <w:r>
              <w:t>HiSi</w:t>
            </w:r>
            <w:proofErr w:type="spellEnd"/>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hank you FL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proofErr w:type="spellStart"/>
            <w:r>
              <w:t>MediaTek</w:t>
            </w:r>
            <w:proofErr w:type="spellEnd"/>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w:t>
            </w:r>
            <w:proofErr w:type="spellStart"/>
            <w:r>
              <w:rPr>
                <w:rFonts w:eastAsiaTheme="minorEastAsia"/>
                <w:lang w:eastAsia="zh-CN"/>
              </w:rPr>
              <w:t>iDL</w:t>
            </w:r>
            <w:proofErr w:type="spellEnd"/>
            <w:r>
              <w:rPr>
                <w:rFonts w:eastAsiaTheme="minorEastAsia"/>
                <w:lang w:eastAsia="zh-CN"/>
              </w:rPr>
              <w:t xml:space="preserve"> BWP currently is not an optional IE in 331. That is, a network has to configure </w:t>
            </w:r>
            <w:proofErr w:type="spellStart"/>
            <w:r>
              <w:rPr>
                <w:rFonts w:eastAsiaTheme="minorEastAsia"/>
                <w:lang w:eastAsia="zh-CN"/>
              </w:rPr>
              <w:t>iDL</w:t>
            </w:r>
            <w:proofErr w:type="spellEnd"/>
            <w:r>
              <w:rPr>
                <w:rFonts w:eastAsiaTheme="minorEastAsia"/>
                <w:lang w:eastAsia="zh-CN"/>
              </w:rPr>
              <w:t xml:space="preserve"> BWP.  Therefore, we still think there is no issue to always ask gNB to configure </w:t>
            </w:r>
            <w:proofErr w:type="gramStart"/>
            <w:r>
              <w:rPr>
                <w:rFonts w:eastAsiaTheme="minorEastAsia"/>
                <w:lang w:eastAsia="zh-CN"/>
              </w:rPr>
              <w:t>a</w:t>
            </w:r>
            <w:proofErr w:type="gramEnd"/>
            <w:r>
              <w:rPr>
                <w:rFonts w:eastAsiaTheme="minorEastAsia"/>
                <w:lang w:eastAsia="zh-CN"/>
              </w:rPr>
              <w:t xml:space="preserve"> </w:t>
            </w:r>
            <w:proofErr w:type="spellStart"/>
            <w:r>
              <w:rPr>
                <w:rFonts w:eastAsiaTheme="minorEastAsia"/>
                <w:lang w:eastAsia="zh-CN"/>
              </w:rPr>
              <w:t>iDL</w:t>
            </w:r>
            <w:proofErr w:type="spellEnd"/>
            <w:r>
              <w:rPr>
                <w:rFonts w:eastAsiaTheme="minorEastAsia"/>
                <w:lang w:eastAsia="zh-CN"/>
              </w:rPr>
              <w:t xml:space="preserve">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宋体"/>
                <w:lang w:val="en-US" w:eastAsia="ja-JP"/>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1684EB09" w14:textId="77777777" w:rsidR="0097215A" w:rsidRDefault="009B1E0B">
            <w:pPr>
              <w:tabs>
                <w:tab w:val="left" w:pos="551"/>
              </w:tabs>
              <w:spacing w:afterLines="50" w:after="120"/>
              <w:rPr>
                <w:rFonts w:eastAsia="宋体"/>
                <w:lang w:val="en-US" w:eastAsia="ja-JP"/>
              </w:rPr>
            </w:pPr>
            <w:r>
              <w:rPr>
                <w:rFonts w:eastAsia="宋体" w:hint="eastAsia"/>
                <w:lang w:val="en-US" w:eastAsia="zh-CN"/>
              </w:rPr>
              <w:t>Y</w:t>
            </w:r>
          </w:p>
        </w:tc>
        <w:tc>
          <w:tcPr>
            <w:tcW w:w="6780" w:type="dxa"/>
          </w:tcPr>
          <w:p w14:paraId="04397557" w14:textId="77777777" w:rsidR="0097215A" w:rsidRDefault="009B1E0B">
            <w:pPr>
              <w:rPr>
                <w:rFonts w:eastAsia="宋体"/>
                <w:lang w:val="en-US" w:eastAsia="zh-CN"/>
              </w:rPr>
            </w:pPr>
            <w:r>
              <w:rPr>
                <w:rFonts w:eastAsia="宋体" w:hint="eastAsia"/>
                <w:lang w:val="en-US" w:eastAsia="zh-CN"/>
              </w:rPr>
              <w:t>We are fine with the update from Xiaomi.</w:t>
            </w:r>
          </w:p>
          <w:p w14:paraId="2B573F82" w14:textId="77777777" w:rsidR="0097215A" w:rsidRDefault="009B1E0B">
            <w:pPr>
              <w:rPr>
                <w:rFonts w:eastAsia="宋体"/>
                <w:lang w:val="en-US" w:eastAsia="zh-CN"/>
              </w:rPr>
            </w:pPr>
            <w:r>
              <w:rPr>
                <w:rFonts w:eastAsia="宋体" w:hint="eastAsia"/>
                <w:lang w:val="en-US" w:eastAsia="zh-CN"/>
              </w:rPr>
              <w:t xml:space="preserve">Additionally, from our understanding, all the parameters related to CORESET0, including the </w:t>
            </w:r>
            <w:proofErr w:type="spellStart"/>
            <w:r>
              <w:rPr>
                <w:rFonts w:eastAsia="宋体" w:hint="eastAsia"/>
                <w:lang w:val="en-US" w:eastAsia="zh-CN"/>
              </w:rPr>
              <w:t>signalling</w:t>
            </w:r>
            <w:proofErr w:type="spellEnd"/>
            <w:r>
              <w:rPr>
                <w:rFonts w:eastAsia="宋体" w:hint="eastAsia"/>
                <w:lang w:val="en-US" w:eastAsia="zh-CN"/>
              </w:rPr>
              <w:t xml:space="preserve">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宋体"/>
                <w:lang w:val="en-US" w:eastAsia="zh-CN"/>
              </w:rPr>
            </w:pPr>
            <w:r>
              <w:rPr>
                <w:rFonts w:eastAsia="宋体"/>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宋体"/>
                <w:lang w:val="en-US" w:eastAsia="zh-CN"/>
              </w:rPr>
            </w:pPr>
            <w:r>
              <w:rPr>
                <w:rFonts w:eastAsia="宋体"/>
                <w:lang w:val="en-US" w:eastAsia="zh-CN"/>
              </w:rPr>
              <w:t>Y</w:t>
            </w:r>
          </w:p>
        </w:tc>
        <w:tc>
          <w:tcPr>
            <w:tcW w:w="6780" w:type="dxa"/>
          </w:tcPr>
          <w:p w14:paraId="234C45F9" w14:textId="226B8B93" w:rsidR="00976685" w:rsidRDefault="00976685">
            <w:pPr>
              <w:rPr>
                <w:rFonts w:eastAsia="宋体"/>
                <w:lang w:val="en-US" w:eastAsia="zh-CN"/>
              </w:rPr>
            </w:pPr>
            <w:r>
              <w:rPr>
                <w:rFonts w:eastAsia="宋体"/>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宋体"/>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宋体"/>
                <w:lang w:val="en-US" w:eastAsia="zh-CN"/>
              </w:rPr>
            </w:pPr>
            <w:r w:rsidRPr="00660B16">
              <w:t>Y</w:t>
            </w:r>
          </w:p>
        </w:tc>
        <w:tc>
          <w:tcPr>
            <w:tcW w:w="6780" w:type="dxa"/>
          </w:tcPr>
          <w:p w14:paraId="2D18A34E" w14:textId="72F153D2" w:rsidR="00165ACF" w:rsidRDefault="00165ACF" w:rsidP="00165ACF">
            <w:pPr>
              <w:rPr>
                <w:rFonts w:eastAsia="宋体"/>
                <w:lang w:val="en-US" w:eastAsia="zh-CN"/>
              </w:rPr>
            </w:pPr>
            <w:r w:rsidRPr="00660B16">
              <w:t>The phrase “</w:t>
            </w:r>
            <w:proofErr w:type="spellStart"/>
            <w:r w:rsidRPr="00660B16">
              <w:t>locationAndBandwidth</w:t>
            </w:r>
            <w:proofErr w:type="spellEnd"/>
            <w:r w:rsidRPr="00660B16">
              <w:t>”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r w:rsidR="00337C2E" w14:paraId="591690DC" w14:textId="77777777">
        <w:tc>
          <w:tcPr>
            <w:tcW w:w="1479" w:type="dxa"/>
          </w:tcPr>
          <w:p w14:paraId="36DD841B" w14:textId="34ACBE54" w:rsidR="00337C2E" w:rsidRDefault="00337C2E" w:rsidP="00337C2E">
            <w:pPr>
              <w:spacing w:afterLines="50" w:after="120"/>
            </w:pPr>
            <w:r>
              <w:rPr>
                <w:rFonts w:eastAsia="宋体" w:hint="eastAsia"/>
                <w:lang w:val="en-US" w:eastAsia="ko-KR"/>
              </w:rPr>
              <w:t>LGE</w:t>
            </w:r>
          </w:p>
        </w:tc>
        <w:tc>
          <w:tcPr>
            <w:tcW w:w="1372" w:type="dxa"/>
          </w:tcPr>
          <w:p w14:paraId="6B21CF9B" w14:textId="77777777" w:rsidR="00337C2E" w:rsidRDefault="00337C2E" w:rsidP="00337C2E">
            <w:pPr>
              <w:tabs>
                <w:tab w:val="left" w:pos="551"/>
              </w:tabs>
              <w:spacing w:afterLines="50" w:after="120"/>
            </w:pPr>
          </w:p>
        </w:tc>
        <w:tc>
          <w:tcPr>
            <w:tcW w:w="6780" w:type="dxa"/>
          </w:tcPr>
          <w:p w14:paraId="0B26584F" w14:textId="620E6CE9" w:rsidR="00337C2E" w:rsidRDefault="00337C2E" w:rsidP="00337C2E">
            <w:r>
              <w:rPr>
                <w:rFonts w:eastAsia="宋体" w:hint="eastAsia"/>
                <w:lang w:val="en-US" w:eastAsia="ko-KR"/>
              </w:rPr>
              <w:t>Fine for the sake of progress.</w:t>
            </w:r>
          </w:p>
        </w:tc>
      </w:tr>
      <w:tr w:rsidR="00D3782D" w14:paraId="758127CC" w14:textId="77777777">
        <w:tc>
          <w:tcPr>
            <w:tcW w:w="1479" w:type="dxa"/>
          </w:tcPr>
          <w:p w14:paraId="6495E6B2" w14:textId="1C84EA2D" w:rsidR="00D3782D" w:rsidRDefault="00D3782D" w:rsidP="00337C2E">
            <w:pPr>
              <w:spacing w:afterLines="50" w:after="120"/>
              <w:rPr>
                <w:rFonts w:eastAsia="宋体"/>
                <w:lang w:val="en-US" w:eastAsia="ko-KR"/>
              </w:rPr>
            </w:pPr>
            <w:r>
              <w:rPr>
                <w:rFonts w:eastAsia="宋体"/>
                <w:lang w:val="en-US" w:eastAsia="ko-KR"/>
              </w:rPr>
              <w:t>IDCC</w:t>
            </w:r>
          </w:p>
        </w:tc>
        <w:tc>
          <w:tcPr>
            <w:tcW w:w="1372" w:type="dxa"/>
          </w:tcPr>
          <w:p w14:paraId="65C0182C" w14:textId="32187E51" w:rsidR="00D3782D" w:rsidRDefault="00D3782D" w:rsidP="00337C2E">
            <w:pPr>
              <w:tabs>
                <w:tab w:val="left" w:pos="551"/>
              </w:tabs>
              <w:spacing w:afterLines="50" w:after="120"/>
            </w:pPr>
            <w:r>
              <w:t>Y</w:t>
            </w:r>
          </w:p>
        </w:tc>
        <w:tc>
          <w:tcPr>
            <w:tcW w:w="6780" w:type="dxa"/>
          </w:tcPr>
          <w:p w14:paraId="156C4433" w14:textId="77777777" w:rsidR="00D3782D" w:rsidRDefault="00D3782D" w:rsidP="00337C2E">
            <w:pPr>
              <w:rPr>
                <w:rFonts w:eastAsia="宋体"/>
                <w:lang w:val="en-US" w:eastAsia="ko-KR"/>
              </w:rPr>
            </w:pPr>
          </w:p>
        </w:tc>
      </w:tr>
      <w:tr w:rsidR="002D291D" w:rsidRPr="00383185" w14:paraId="193DF740" w14:textId="77777777" w:rsidTr="002D291D">
        <w:tc>
          <w:tcPr>
            <w:tcW w:w="1479" w:type="dxa"/>
          </w:tcPr>
          <w:p w14:paraId="4B55C7C0" w14:textId="77777777" w:rsidR="002D291D" w:rsidRPr="00383185" w:rsidRDefault="002D291D" w:rsidP="006A01EF">
            <w:pPr>
              <w:spacing w:afterLines="50" w:after="120"/>
            </w:pPr>
            <w:r>
              <w:t>Ericsson</w:t>
            </w:r>
          </w:p>
        </w:tc>
        <w:tc>
          <w:tcPr>
            <w:tcW w:w="1372" w:type="dxa"/>
          </w:tcPr>
          <w:p w14:paraId="34DCF0E2" w14:textId="77777777" w:rsidR="002D291D" w:rsidRPr="00383185" w:rsidRDefault="002D291D" w:rsidP="006A01EF">
            <w:pPr>
              <w:tabs>
                <w:tab w:val="left" w:pos="551"/>
              </w:tabs>
              <w:spacing w:afterLines="50" w:after="120"/>
            </w:pPr>
            <w:r>
              <w:t>Y</w:t>
            </w:r>
          </w:p>
        </w:tc>
        <w:tc>
          <w:tcPr>
            <w:tcW w:w="6780" w:type="dxa"/>
          </w:tcPr>
          <w:p w14:paraId="1B11E9AB" w14:textId="77777777" w:rsidR="002D291D" w:rsidRPr="00383185" w:rsidRDefault="002D291D" w:rsidP="006A01EF">
            <w:r>
              <w:t>Agree with Xiaomi to add SCS and CP as well.</w:t>
            </w:r>
          </w:p>
        </w:tc>
      </w:tr>
      <w:tr w:rsidR="002B71EE" w:rsidRPr="00383185" w14:paraId="33730A7A" w14:textId="77777777" w:rsidTr="002D291D">
        <w:tc>
          <w:tcPr>
            <w:tcW w:w="1479" w:type="dxa"/>
          </w:tcPr>
          <w:p w14:paraId="3F4A91CE" w14:textId="45B35521" w:rsidR="002B71EE" w:rsidRDefault="002B71EE" w:rsidP="002B71EE">
            <w:pPr>
              <w:spacing w:afterLines="50" w:after="120"/>
            </w:pPr>
            <w:r>
              <w:rPr>
                <w:rFonts w:eastAsia="宋体"/>
                <w:lang w:val="en-US" w:eastAsia="ko-KR"/>
              </w:rPr>
              <w:t>Intel</w:t>
            </w:r>
          </w:p>
        </w:tc>
        <w:tc>
          <w:tcPr>
            <w:tcW w:w="1372" w:type="dxa"/>
          </w:tcPr>
          <w:p w14:paraId="2AC852A5" w14:textId="0BD5AD95" w:rsidR="002B71EE" w:rsidRDefault="002B71EE" w:rsidP="002B71EE">
            <w:pPr>
              <w:tabs>
                <w:tab w:val="left" w:pos="551"/>
              </w:tabs>
              <w:spacing w:afterLines="50" w:after="120"/>
            </w:pPr>
            <w:r>
              <w:t>Y</w:t>
            </w:r>
          </w:p>
        </w:tc>
        <w:tc>
          <w:tcPr>
            <w:tcW w:w="6780" w:type="dxa"/>
          </w:tcPr>
          <w:p w14:paraId="6217505E" w14:textId="1A98ADDD" w:rsidR="002B71EE" w:rsidRDefault="002B71EE" w:rsidP="002B71EE">
            <w:r>
              <w:t>Fine with the updates from Xiaomi.</w:t>
            </w:r>
          </w:p>
        </w:tc>
      </w:tr>
      <w:tr w:rsidR="00A377F6" w:rsidRPr="004270A6" w14:paraId="42D82A16" w14:textId="77777777" w:rsidTr="006A01EF">
        <w:tc>
          <w:tcPr>
            <w:tcW w:w="1479" w:type="dxa"/>
          </w:tcPr>
          <w:p w14:paraId="76407CFF" w14:textId="77777777" w:rsidR="00A377F6" w:rsidRDefault="00A377F6" w:rsidP="006A01EF">
            <w:pPr>
              <w:spacing w:afterLines="50" w:after="120"/>
            </w:pPr>
            <w:r>
              <w:t>FL4</w:t>
            </w:r>
          </w:p>
        </w:tc>
        <w:tc>
          <w:tcPr>
            <w:tcW w:w="8152" w:type="dxa"/>
            <w:gridSpan w:val="2"/>
          </w:tcPr>
          <w:p w14:paraId="23082B04" w14:textId="77777777" w:rsidR="00A377F6" w:rsidRDefault="00A377F6" w:rsidP="006A01EF">
            <w:r>
              <w:t>Based on the received responses, the following updated proposal can be considered.</w:t>
            </w:r>
          </w:p>
          <w:p w14:paraId="0B66ECFB" w14:textId="77777777" w:rsidR="00A377F6" w:rsidRDefault="00A377F6" w:rsidP="006A01EF">
            <w:pPr>
              <w:rPr>
                <w:b/>
                <w:bCs/>
                <w:lang w:val="en-US"/>
              </w:rPr>
            </w:pPr>
            <w:r>
              <w:rPr>
                <w:b/>
                <w:highlight w:val="yellow"/>
                <w:lang w:val="en-US"/>
              </w:rPr>
              <w:t>High Priority Proposal 3-2d</w:t>
            </w:r>
            <w:r>
              <w:rPr>
                <w:b/>
                <w:bCs/>
                <w:lang w:val="en-US"/>
              </w:rPr>
              <w:t>:</w:t>
            </w:r>
          </w:p>
          <w:p w14:paraId="069E1953" w14:textId="77777777" w:rsidR="00A377F6" w:rsidRPr="000A042C" w:rsidRDefault="00A377F6" w:rsidP="006A01EF">
            <w:pPr>
              <w:pStyle w:val="af6"/>
              <w:numPr>
                <w:ilvl w:val="0"/>
                <w:numId w:val="25"/>
              </w:numPr>
              <w:rPr>
                <w:lang w:val="en-US"/>
              </w:rPr>
            </w:pPr>
            <w:r w:rsidRPr="000A042C">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sidRPr="000A042C">
              <w:rPr>
                <w:b/>
                <w:bCs/>
                <w:color w:val="FF0000"/>
                <w:sz w:val="20"/>
                <w:szCs w:val="22"/>
                <w:lang w:val="en-US"/>
              </w:rPr>
              <w:t>location</w:t>
            </w:r>
            <w:r>
              <w:rPr>
                <w:b/>
                <w:bCs/>
                <w:color w:val="FF0000"/>
                <w:sz w:val="20"/>
                <w:szCs w:val="22"/>
                <w:lang w:val="en-US"/>
              </w:rPr>
              <w:t xml:space="preserve">, </w:t>
            </w:r>
            <w:r w:rsidRPr="000A042C">
              <w:rPr>
                <w:b/>
                <w:bCs/>
                <w:color w:val="FF0000"/>
                <w:sz w:val="20"/>
                <w:szCs w:val="22"/>
                <w:lang w:val="en-US"/>
              </w:rPr>
              <w:t>bandwidth</w:t>
            </w:r>
            <w:r>
              <w:rPr>
                <w:b/>
                <w:bCs/>
                <w:color w:val="FF0000"/>
                <w:sz w:val="20"/>
                <w:szCs w:val="22"/>
                <w:lang w:val="en-US"/>
              </w:rPr>
              <w:t>, SCS, and cyclic prefix</w:t>
            </w:r>
            <w:r w:rsidRPr="000A042C">
              <w:rPr>
                <w:b/>
                <w:bCs/>
                <w:sz w:val="20"/>
                <w:szCs w:val="22"/>
                <w:lang w:val="en-US"/>
              </w:rPr>
              <w:t xml:space="preserve"> of the MIB-configured CORESET#0.</w:t>
            </w:r>
          </w:p>
          <w:p w14:paraId="7A3E4B35" w14:textId="77777777" w:rsidR="00A377F6" w:rsidRPr="004270A6" w:rsidRDefault="00A377F6" w:rsidP="006A01EF">
            <w:pPr>
              <w:pStyle w:val="af6"/>
              <w:numPr>
                <w:ilvl w:val="1"/>
                <w:numId w:val="25"/>
              </w:numPr>
              <w:rPr>
                <w:b/>
                <w:bCs/>
                <w:lang w:val="en-US"/>
              </w:rPr>
            </w:pPr>
            <w:r w:rsidRPr="00E4362E">
              <w:rPr>
                <w:b/>
                <w:bCs/>
                <w:sz w:val="20"/>
                <w:szCs w:val="22"/>
                <w:lang w:val="en-US"/>
              </w:rPr>
              <w:t>Signaling details are up to RAN2.</w:t>
            </w:r>
          </w:p>
        </w:tc>
      </w:tr>
      <w:tr w:rsidR="00A377F6" w14:paraId="42A9CF00" w14:textId="77777777" w:rsidTr="006A01EF">
        <w:tc>
          <w:tcPr>
            <w:tcW w:w="1479" w:type="dxa"/>
          </w:tcPr>
          <w:p w14:paraId="79D37551" w14:textId="4ADD6E51" w:rsidR="00A377F6" w:rsidRDefault="006A01EF" w:rsidP="006A01EF">
            <w:pPr>
              <w:spacing w:afterLines="50" w:after="120"/>
            </w:pPr>
            <w:r>
              <w:t xml:space="preserve">HW, </w:t>
            </w:r>
            <w:proofErr w:type="spellStart"/>
            <w:r>
              <w:t>HiSi</w:t>
            </w:r>
            <w:proofErr w:type="spellEnd"/>
          </w:p>
        </w:tc>
        <w:tc>
          <w:tcPr>
            <w:tcW w:w="1372" w:type="dxa"/>
          </w:tcPr>
          <w:p w14:paraId="404890C6" w14:textId="2BDDE734" w:rsidR="00A377F6" w:rsidRDefault="006A01EF" w:rsidP="006A01EF">
            <w:pPr>
              <w:tabs>
                <w:tab w:val="left" w:pos="551"/>
              </w:tabs>
              <w:spacing w:afterLines="50" w:after="120"/>
            </w:pPr>
            <w:r>
              <w:t>Y</w:t>
            </w:r>
          </w:p>
        </w:tc>
        <w:tc>
          <w:tcPr>
            <w:tcW w:w="6780" w:type="dxa"/>
          </w:tcPr>
          <w:p w14:paraId="3AE6C895" w14:textId="77777777" w:rsidR="00A377F6" w:rsidRDefault="00A377F6" w:rsidP="006A01EF"/>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7" w:name="_Hlk86394929"/>
            <w:r>
              <w:rPr>
                <w:bCs/>
              </w:rPr>
              <w:t>shall use the bandwidth and location of the CORESET#0 in DL during initial access.</w:t>
            </w:r>
            <w:bookmarkEnd w:id="7"/>
          </w:p>
        </w:tc>
      </w:tr>
    </w:tbl>
    <w:p w14:paraId="73CDBF12" w14:textId="77777777" w:rsidR="0097215A" w:rsidRDefault="009B1E0B">
      <w:pPr>
        <w:jc w:val="both"/>
        <w:rPr>
          <w:lang w:val="en-US"/>
        </w:rPr>
      </w:pPr>
      <w:r>
        <w:rPr>
          <w:lang w:val="en-US"/>
        </w:rPr>
        <w:br/>
        <w:t xml:space="preserve">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w:t>
      </w:r>
      <w:proofErr w:type="gramStart"/>
      <w:r>
        <w:rPr>
          <w:lang w:val="en-US"/>
        </w:rPr>
        <w:t>23</w:t>
      </w:r>
      <w:proofErr w:type="gramEnd"/>
      <w:r>
        <w:rPr>
          <w:lang w:val="en-US"/>
        </w:rPr>
        <w:t>].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af6"/>
        <w:numPr>
          <w:ilvl w:val="2"/>
          <w:numId w:val="17"/>
        </w:numPr>
        <w:rPr>
          <w:rFonts w:ascii="Times New Roman" w:hAnsi="Times New Roman" w:cs="Times New Roman"/>
          <w:b/>
          <w:sz w:val="20"/>
          <w:szCs w:val="20"/>
          <w:lang w:val="en-US"/>
        </w:rPr>
      </w:pPr>
      <w:bookmarkStart w:id="8" w:name="_Hlk87382091"/>
      <w:r>
        <w:rPr>
          <w:rFonts w:ascii="Times New Roman" w:hAnsi="Times New Roman" w:cs="Times New Roman"/>
          <w:b/>
          <w:sz w:val="20"/>
          <w:szCs w:val="20"/>
          <w:lang w:val="en-US"/>
        </w:rPr>
        <w:lastRenderedPageBreak/>
        <w:t>If it contains the entire CORESET#0, the RedCap UE shall use the bandwidth and location of the CORESET#0 in DL during initial access.</w:t>
      </w:r>
      <w:bookmarkEnd w:id="8"/>
    </w:p>
    <w:tbl>
      <w:tblPr>
        <w:tblStyle w:val="af0"/>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proposal, if clarifications are provided for the SSB and CSS configuration. </w:t>
            </w:r>
          </w:p>
          <w:p w14:paraId="528C936A" w14:textId="77777777" w:rsidR="0097215A" w:rsidRDefault="009B1E0B">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7600218C" w14:textId="77777777" w:rsidR="0097215A" w:rsidRDefault="009B1E0B">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Cannot agree on this separately without agreeing also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w:t>
            </w:r>
            <w:r>
              <w:rPr>
                <w:rFonts w:ascii="Times New Roman" w:hAnsi="Times New Roman" w:cs="Times New Roman"/>
                <w:kern w:val="2"/>
                <w:sz w:val="20"/>
                <w:szCs w:val="20"/>
                <w:lang w:val="en-US" w:eastAsia="zh-CN"/>
              </w:rPr>
              <w:lastRenderedPageBreak/>
              <w:t>prefer to consider the following revision:</w:t>
            </w:r>
          </w:p>
          <w:p w14:paraId="78D7AC62"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af6"/>
              <w:numPr>
                <w:ilvl w:val="2"/>
                <w:numId w:val="17"/>
              </w:numPr>
              <w:rPr>
                <w:rFonts w:ascii="Times New Roman" w:eastAsia="Batang" w:hAnsi="Times New Roman" w:cs="Times New Roman"/>
                <w:sz w:val="20"/>
                <w:szCs w:val="20"/>
                <w:lang w:val="en-US"/>
              </w:rPr>
            </w:pPr>
            <w:proofErr w:type="gramStart"/>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w:t>
            </w:r>
            <w:proofErr w:type="gramEnd"/>
            <w:r>
              <w:rPr>
                <w:rFonts w:ascii="Times New Roman" w:hAnsi="Times New Roman" w:cs="Times New Roman"/>
                <w:b/>
                <w:strike/>
                <w:sz w:val="20"/>
                <w:szCs w:val="20"/>
                <w:lang w:val="en-US"/>
              </w:rPr>
              <w:t xml:space="preserve">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宋体"/>
                <w:lang w:val="en-US" w:eastAsia="zh-CN"/>
              </w:rPr>
            </w:pPr>
            <w:r>
              <w:rPr>
                <w:rFonts w:eastAsiaTheme="minorEastAsia"/>
                <w:lang w:val="en-US" w:eastAsia="zh-CN"/>
              </w:rPr>
              <w:lastRenderedPageBreak/>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4BD68B11"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af6"/>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af6"/>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AA1AF11" w14:textId="77777777" w:rsidR="0097215A" w:rsidRDefault="009B1E0B">
            <w:pPr>
              <w:pStyle w:val="af6"/>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lastRenderedPageBreak/>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lastRenderedPageBreak/>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2CB1081B" w:rsidR="005470C8" w:rsidRPr="005470C8" w:rsidRDefault="009B1E0B" w:rsidP="005470C8">
            <w:pPr>
              <w:pStyle w:val="af6"/>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proofErr w:type="spellStart"/>
            <w:r>
              <w:rPr>
                <w:rFonts w:eastAsiaTheme="minorEastAsia"/>
                <w:lang w:eastAsia="zh-CN"/>
              </w:rPr>
              <w:t>Spreadtrum</w:t>
            </w:r>
            <w:proofErr w:type="spellEnd"/>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af0"/>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宋体"/>
                      <w:color w:val="000000"/>
                    </w:rPr>
                  </w:pPr>
                  <w:r>
                    <w:rPr>
                      <w:rFonts w:eastAsia="宋体"/>
                      <w:color w:val="000000"/>
                    </w:rPr>
                    <w:t xml:space="preserve">For a PDSCH scheduled with a DCI format 1_0 in any type of PDCCH common search space, regardless of which bandwidth part is the active bandwidth part, </w:t>
                  </w:r>
                  <w:r>
                    <w:rPr>
                      <w:rFonts w:eastAsia="宋体"/>
                      <w:color w:val="FF0000"/>
                    </w:rPr>
                    <w:t>RB numbering starts from the lowest RB of the CORESET in which the DCI was received</w:t>
                  </w:r>
                  <w:r>
                    <w:rPr>
                      <w:rFonts w:eastAsia="宋体"/>
                      <w:color w:val="000000"/>
                    </w:rPr>
                    <w:t>; otherwise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w:t>
            </w:r>
            <w:proofErr w:type="spellStart"/>
            <w:r>
              <w:rPr>
                <w:rFonts w:eastAsiaTheme="minorEastAsia"/>
                <w:lang w:val="en-US" w:eastAsia="zh-CN"/>
              </w:rPr>
              <w:t>iDL</w:t>
            </w:r>
            <w:proofErr w:type="spellEnd"/>
            <w:r>
              <w:rPr>
                <w:rFonts w:eastAsiaTheme="minorEastAsia"/>
                <w:lang w:val="en-US" w:eastAsia="zh-CN"/>
              </w:rPr>
              <w:t xml:space="preserve">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lastRenderedPageBreak/>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proofErr w:type="spellStart"/>
            <w:r>
              <w:rPr>
                <w:rFonts w:eastAsiaTheme="minorEastAsia"/>
                <w:lang w:eastAsia="zh-CN"/>
              </w:rPr>
              <w:t>MediaTek</w:t>
            </w:r>
            <w:proofErr w:type="spellEnd"/>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af6"/>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af6"/>
              <w:numPr>
                <w:ilvl w:val="0"/>
                <w:numId w:val="28"/>
              </w:numPr>
              <w:rPr>
                <w:rFonts w:ascii="Times New Roman" w:hAnsi="Times New Roman" w:cs="Times New Roman"/>
                <w:sz w:val="20"/>
                <w:szCs w:val="20"/>
                <w:lang w:val="en-US"/>
              </w:rPr>
            </w:pPr>
            <w:proofErr w:type="gramStart"/>
            <w:r>
              <w:rPr>
                <w:rFonts w:ascii="Times New Roman" w:hAnsi="Times New Roman" w:cs="Times New Roman"/>
                <w:sz w:val="20"/>
                <w:szCs w:val="20"/>
                <w:lang w:val="en-US"/>
              </w:rPr>
              <w:t>there</w:t>
            </w:r>
            <w:proofErr w:type="gramEnd"/>
            <w:r>
              <w:rPr>
                <w:rFonts w:ascii="Times New Roman" w:hAnsi="Times New Roman" w:cs="Times New Roman"/>
                <w:sz w:val="20"/>
                <w:szCs w:val="20"/>
                <w:lang w:val="en-US"/>
              </w:rPr>
              <w:t xml:space="preserv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t>FL3</w:t>
            </w:r>
          </w:p>
        </w:tc>
        <w:tc>
          <w:tcPr>
            <w:tcW w:w="8152" w:type="dxa"/>
            <w:gridSpan w:val="2"/>
          </w:tcPr>
          <w:p w14:paraId="48561C84" w14:textId="0BC8EF9B"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af6"/>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af6"/>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af6"/>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af6"/>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af6"/>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Alt 1: Fallback DCI size for RedCap UE is the same as legacy Rel-15/16 which is determined by CORESET#0.</w:t>
      </w:r>
    </w:p>
    <w:p w14:paraId="7351B47C" w14:textId="77777777" w:rsidR="0097215A" w:rsidRDefault="009B1E0B">
      <w:pPr>
        <w:pStyle w:val="af6"/>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af6"/>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af6"/>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106C3B80" w:rsidR="0097215A" w:rsidRPr="00DC7ED5" w:rsidRDefault="009B1E0B">
      <w:pPr>
        <w:pStyle w:val="af6"/>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0"/>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1815AB20" w:rsidR="0097215A" w:rsidRDefault="009B1E0B">
            <w:pPr>
              <w:rPr>
                <w:lang w:val="en-US" w:eastAsia="ko-KR"/>
              </w:rPr>
            </w:pPr>
            <w:r>
              <w:rPr>
                <w:lang w:val="en-US" w:eastAsia="ko-KR"/>
              </w:rPr>
              <w:t xml:space="preserve">For the sake of signaling overhead reduction in SIB, quantization for the BW of 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55DBC7D0" w14:textId="1E45E79C" w:rsidR="0097215A" w:rsidRDefault="009B1E0B">
            <w:pPr>
              <w:rPr>
                <w:rFonts w:eastAsiaTheme="minorEastAsia"/>
                <w:lang w:val="en-US" w:eastAsia="zh-CN"/>
              </w:rPr>
            </w:pPr>
            <w:r>
              <w:rPr>
                <w:rFonts w:eastAsiaTheme="minorEastAsia"/>
                <w:lang w:val="en-US" w:eastAsia="zh-CN"/>
              </w:rPr>
              <w:t>Dedicated RRC could then provide full BW of BWP?</w:t>
            </w: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proofErr w:type="gramStart"/>
            <w:r>
              <w:rPr>
                <w:rFonts w:eastAsiaTheme="minorEastAsia"/>
                <w:lang w:val="en-US" w:eastAsia="zh-CN"/>
              </w:rPr>
              <w:t>Bandwidth  configuration</w:t>
            </w:r>
            <w:proofErr w:type="gramEnd"/>
            <w:r>
              <w:rPr>
                <w:rFonts w:eastAsiaTheme="minorEastAsia"/>
                <w:lang w:val="en-US" w:eastAsia="zh-CN"/>
              </w:rPr>
              <w:t xml:space="preserve">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 xml:space="preserve">CORESET in </w:t>
            </w:r>
            <w:proofErr w:type="spellStart"/>
            <w:r>
              <w:rPr>
                <w:rFonts w:eastAsiaTheme="minorEastAsia"/>
                <w:lang w:val="en-US" w:eastAsia="zh-CN"/>
              </w:rPr>
              <w:t>iDL</w:t>
            </w:r>
            <w:proofErr w:type="spellEnd"/>
            <w:r>
              <w:rPr>
                <w:rFonts w:eastAsiaTheme="minorEastAsia"/>
                <w:lang w:val="en-US" w:eastAsia="zh-CN"/>
              </w:rPr>
              <w:t xml:space="preserve">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w:t>
            </w:r>
            <w:proofErr w:type="spellStart"/>
            <w:r>
              <w:rPr>
                <w:rFonts w:eastAsiaTheme="minorEastAsia"/>
                <w:lang w:val="en-US" w:eastAsia="zh-CN"/>
              </w:rPr>
              <w:t>iDL</w:t>
            </w:r>
            <w:proofErr w:type="spellEnd"/>
            <w:r>
              <w:rPr>
                <w:rFonts w:eastAsiaTheme="minorEastAsia"/>
                <w:lang w:val="en-US" w:eastAsia="zh-CN"/>
              </w:rPr>
              <w:t xml:space="preserve"> BWP is configured, which BW shall be used for CSS scheduling. If a CORESET BW is used for SI/P/TC RNTI, as well as C-RNTI in corresponding CSS, as legacy using CORESET #0 BW, to reduce the DCI overhead and ensure the PDCCH coverage in CSS, there is no need to restrict the </w:t>
            </w:r>
            <w:proofErr w:type="spellStart"/>
            <w:r>
              <w:rPr>
                <w:rFonts w:eastAsiaTheme="minorEastAsia"/>
                <w:lang w:val="en-US" w:eastAsia="zh-CN"/>
              </w:rPr>
              <w:t>iDL</w:t>
            </w:r>
            <w:proofErr w:type="spellEnd"/>
            <w:r>
              <w:rPr>
                <w:rFonts w:eastAsiaTheme="minorEastAsia"/>
                <w:lang w:val="en-US" w:eastAsia="zh-CN"/>
              </w:rPr>
              <w:t xml:space="preserve"> BWP for RedCap. That is, </w:t>
            </w:r>
            <w:proofErr w:type="spellStart"/>
            <w:r>
              <w:rPr>
                <w:rFonts w:eastAsiaTheme="minorEastAsia"/>
                <w:lang w:val="en-US" w:eastAsia="zh-CN"/>
              </w:rPr>
              <w:t>iDL</w:t>
            </w:r>
            <w:proofErr w:type="spellEnd"/>
            <w:r>
              <w:rPr>
                <w:rFonts w:eastAsiaTheme="minorEastAsia"/>
                <w:lang w:val="en-US" w:eastAsia="zh-CN"/>
              </w:rPr>
              <w:t xml:space="preserve"> BWP for RedCap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to discuss the BW to be used for CSS in </w:t>
            </w:r>
            <w:proofErr w:type="spellStart"/>
            <w:r>
              <w:rPr>
                <w:rFonts w:eastAsiaTheme="minorEastAsia"/>
                <w:lang w:val="en-US" w:eastAsia="zh-CN"/>
              </w:rPr>
              <w:t>iDL</w:t>
            </w:r>
            <w:proofErr w:type="spellEnd"/>
            <w:r>
              <w:rPr>
                <w:rFonts w:eastAsiaTheme="minorEastAsia"/>
                <w:lang w:val="en-US" w:eastAsia="zh-CN"/>
              </w:rPr>
              <w:t xml:space="preserve">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w:t>
            </w:r>
            <w:proofErr w:type="spellStart"/>
            <w:r>
              <w:rPr>
                <w:rFonts w:eastAsiaTheme="minorEastAsia"/>
                <w:lang w:val="en-US" w:eastAsia="zh-CN"/>
              </w:rPr>
              <w:t>iDL</w:t>
            </w:r>
            <w:proofErr w:type="spellEnd"/>
            <w:r>
              <w:rPr>
                <w:rFonts w:eastAsiaTheme="minorEastAsia"/>
                <w:lang w:val="en-US" w:eastAsia="zh-CN"/>
              </w:rPr>
              <w:t xml:space="preserve">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1117C093" w14:textId="77777777" w:rsidR="0097215A" w:rsidRDefault="009B1E0B">
            <w:pPr>
              <w:tabs>
                <w:tab w:val="left" w:pos="551"/>
              </w:tabs>
              <w:rPr>
                <w:rFonts w:eastAsia="宋体"/>
                <w:lang w:val="en-US" w:eastAsia="zh-CN"/>
              </w:rPr>
            </w:pPr>
            <w:r>
              <w:rPr>
                <w:rFonts w:eastAsia="宋体" w:hint="eastAsia"/>
                <w:lang w:val="en-US" w:eastAsia="zh-CN"/>
              </w:rPr>
              <w:t>A</w:t>
            </w:r>
          </w:p>
        </w:tc>
        <w:tc>
          <w:tcPr>
            <w:tcW w:w="6780" w:type="dxa"/>
          </w:tcPr>
          <w:p w14:paraId="5743939A" w14:textId="77777777" w:rsidR="0097215A" w:rsidRDefault="009B1E0B">
            <w:pPr>
              <w:rPr>
                <w:rFonts w:eastAsia="宋体"/>
                <w:lang w:val="en-US" w:eastAsia="zh-CN"/>
              </w:rPr>
            </w:pPr>
            <w:r>
              <w:rPr>
                <w:rFonts w:eastAsia="Yu Mincho" w:hint="eastAsia"/>
                <w:lang w:val="en-US" w:eastAsia="ja-JP"/>
              </w:rPr>
              <w:t xml:space="preserve">In the current specifications, the bandwidth for the configured initial DL BWP in SIB1 is not limited. </w:t>
            </w:r>
            <w:r>
              <w:rPr>
                <w:rFonts w:eastAsia="宋体" w:hint="eastAsia"/>
                <w:lang w:val="en-US" w:eastAsia="zh-CN"/>
              </w:rPr>
              <w:t>T</w:t>
            </w:r>
            <w:r>
              <w:rPr>
                <w:lang w:val="en-US"/>
              </w:rPr>
              <w:t>he capacity limitation in SIB1</w:t>
            </w:r>
            <w:r>
              <w:rPr>
                <w:rFonts w:eastAsia="宋体"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宋体"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宋体"/>
                <w:lang w:val="en-US" w:eastAsia="zh-CN"/>
              </w:rPr>
            </w:pPr>
            <w:r w:rsidRPr="00F52C94">
              <w:t>FUTUREWEI</w:t>
            </w:r>
          </w:p>
        </w:tc>
        <w:tc>
          <w:tcPr>
            <w:tcW w:w="1372" w:type="dxa"/>
          </w:tcPr>
          <w:p w14:paraId="669178C1" w14:textId="49B5878A" w:rsidR="00165ACF" w:rsidRDefault="00165ACF" w:rsidP="00165ACF">
            <w:pPr>
              <w:tabs>
                <w:tab w:val="left" w:pos="551"/>
              </w:tabs>
              <w:rPr>
                <w:rFonts w:eastAsia="宋体"/>
                <w:lang w:val="en-US" w:eastAsia="zh-CN"/>
              </w:rPr>
            </w:pPr>
            <w:r w:rsidRPr="00F52C94">
              <w:t>A</w:t>
            </w:r>
          </w:p>
        </w:tc>
        <w:tc>
          <w:tcPr>
            <w:tcW w:w="6780" w:type="dxa"/>
          </w:tcPr>
          <w:p w14:paraId="75D26272" w14:textId="541D9C0A" w:rsidR="00165ACF" w:rsidRDefault="00165ACF" w:rsidP="00165ACF">
            <w:pPr>
              <w:rPr>
                <w:rFonts w:eastAsia="Yu Mincho"/>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r w:rsidR="00337C2E" w14:paraId="686A8B0D" w14:textId="77777777">
        <w:tc>
          <w:tcPr>
            <w:tcW w:w="1479" w:type="dxa"/>
          </w:tcPr>
          <w:p w14:paraId="1C7442F4" w14:textId="0B5B1175" w:rsidR="00337C2E" w:rsidRDefault="00337C2E" w:rsidP="00337C2E">
            <w:r>
              <w:rPr>
                <w:rFonts w:eastAsia="宋体" w:hint="eastAsia"/>
                <w:lang w:val="en-US" w:eastAsia="ko-KR"/>
              </w:rPr>
              <w:t>LGE</w:t>
            </w:r>
          </w:p>
        </w:tc>
        <w:tc>
          <w:tcPr>
            <w:tcW w:w="1372" w:type="dxa"/>
          </w:tcPr>
          <w:p w14:paraId="33393C52" w14:textId="3FB96DED" w:rsidR="00337C2E" w:rsidRDefault="00337C2E" w:rsidP="00337C2E">
            <w:pPr>
              <w:tabs>
                <w:tab w:val="left" w:pos="551"/>
              </w:tabs>
            </w:pPr>
            <w:r>
              <w:rPr>
                <w:rFonts w:eastAsia="宋体" w:hint="eastAsia"/>
                <w:lang w:val="en-US" w:eastAsia="ko-KR"/>
              </w:rPr>
              <w:t>A</w:t>
            </w:r>
          </w:p>
        </w:tc>
        <w:tc>
          <w:tcPr>
            <w:tcW w:w="6780" w:type="dxa"/>
          </w:tcPr>
          <w:p w14:paraId="35CBD9AD" w14:textId="47BAEE52" w:rsidR="00337C2E" w:rsidRDefault="00337C2E" w:rsidP="00337C2E">
            <w:r>
              <w:rPr>
                <w:rFonts w:eastAsia="Yu Mincho"/>
                <w:lang w:val="en-US" w:eastAsia="ko-KR"/>
              </w:rPr>
              <w:t>Prefer Option A unless an issue on the SIB1 size is identified. Can also comeback upon request from RAN2.</w:t>
            </w:r>
          </w:p>
        </w:tc>
      </w:tr>
      <w:tr w:rsidR="00D3782D" w14:paraId="49633351" w14:textId="77777777">
        <w:tc>
          <w:tcPr>
            <w:tcW w:w="1479" w:type="dxa"/>
          </w:tcPr>
          <w:p w14:paraId="28BD6A7E" w14:textId="02A047F0" w:rsidR="00D3782D" w:rsidRDefault="00D3782D" w:rsidP="00337C2E">
            <w:pPr>
              <w:rPr>
                <w:rFonts w:eastAsia="宋体"/>
                <w:lang w:val="en-US" w:eastAsia="ko-KR"/>
              </w:rPr>
            </w:pPr>
            <w:r>
              <w:rPr>
                <w:rFonts w:eastAsia="宋体"/>
                <w:lang w:val="en-US" w:eastAsia="ko-KR"/>
              </w:rPr>
              <w:t>IDCC</w:t>
            </w:r>
          </w:p>
        </w:tc>
        <w:tc>
          <w:tcPr>
            <w:tcW w:w="1372" w:type="dxa"/>
          </w:tcPr>
          <w:p w14:paraId="05AB2424" w14:textId="3311D2DA" w:rsidR="00D3782D" w:rsidRDefault="00D3782D" w:rsidP="00337C2E">
            <w:pPr>
              <w:tabs>
                <w:tab w:val="left" w:pos="551"/>
              </w:tabs>
              <w:rPr>
                <w:rFonts w:eastAsia="宋体"/>
                <w:lang w:val="en-US" w:eastAsia="ko-KR"/>
              </w:rPr>
            </w:pPr>
            <w:r>
              <w:rPr>
                <w:rFonts w:eastAsia="宋体"/>
                <w:lang w:val="en-US" w:eastAsia="ko-KR"/>
              </w:rPr>
              <w:t>A</w:t>
            </w:r>
          </w:p>
        </w:tc>
        <w:tc>
          <w:tcPr>
            <w:tcW w:w="6780" w:type="dxa"/>
          </w:tcPr>
          <w:p w14:paraId="11962DAE" w14:textId="77777777" w:rsidR="00D3782D" w:rsidRDefault="00D3782D" w:rsidP="00337C2E">
            <w:pPr>
              <w:rPr>
                <w:rFonts w:eastAsia="Yu Mincho"/>
                <w:lang w:val="en-US" w:eastAsia="ko-KR"/>
              </w:rPr>
            </w:pPr>
          </w:p>
        </w:tc>
      </w:tr>
      <w:tr w:rsidR="003C302C" w:rsidRPr="00383185" w14:paraId="1CD34CC3" w14:textId="77777777" w:rsidTr="003C302C">
        <w:tc>
          <w:tcPr>
            <w:tcW w:w="1479" w:type="dxa"/>
          </w:tcPr>
          <w:p w14:paraId="49A68DA7" w14:textId="77777777" w:rsidR="003C302C" w:rsidRPr="00383185" w:rsidRDefault="003C302C" w:rsidP="006A01EF">
            <w:pPr>
              <w:rPr>
                <w:lang w:val="en-US" w:eastAsia="ko-KR"/>
              </w:rPr>
            </w:pPr>
            <w:r>
              <w:rPr>
                <w:lang w:val="en-US" w:eastAsia="ko-KR"/>
              </w:rPr>
              <w:t>Ericsson</w:t>
            </w:r>
          </w:p>
        </w:tc>
        <w:tc>
          <w:tcPr>
            <w:tcW w:w="1372" w:type="dxa"/>
          </w:tcPr>
          <w:p w14:paraId="15951FCE" w14:textId="77777777" w:rsidR="003C302C" w:rsidRPr="00383185" w:rsidRDefault="003C302C" w:rsidP="006A01EF">
            <w:pPr>
              <w:tabs>
                <w:tab w:val="left" w:pos="551"/>
              </w:tabs>
              <w:rPr>
                <w:lang w:val="en-US" w:eastAsia="ko-KR"/>
              </w:rPr>
            </w:pPr>
            <w:r>
              <w:rPr>
                <w:lang w:val="en-US" w:eastAsia="ko-KR"/>
              </w:rPr>
              <w:t xml:space="preserve">A </w:t>
            </w:r>
          </w:p>
        </w:tc>
        <w:tc>
          <w:tcPr>
            <w:tcW w:w="6780" w:type="dxa"/>
          </w:tcPr>
          <w:p w14:paraId="14F1D70A" w14:textId="77777777" w:rsidR="003C302C" w:rsidRPr="00383185" w:rsidRDefault="003C302C" w:rsidP="006A01EF">
            <w:pPr>
              <w:rPr>
                <w:lang w:val="en-US" w:eastAsia="ko-KR"/>
              </w:rPr>
            </w:pPr>
            <w:r>
              <w:rPr>
                <w:lang w:val="en-US" w:eastAsia="ko-KR"/>
              </w:rPr>
              <w:t xml:space="preserve">Option A is preferred as it provides more flexibility (due to the reasons provided by CATT and Nokia). Option A is also better choice in FR2. </w:t>
            </w:r>
          </w:p>
        </w:tc>
      </w:tr>
      <w:tr w:rsidR="008766B0" w:rsidRPr="00383185" w14:paraId="7CA221FF" w14:textId="77777777" w:rsidTr="003C302C">
        <w:tc>
          <w:tcPr>
            <w:tcW w:w="1479" w:type="dxa"/>
          </w:tcPr>
          <w:p w14:paraId="782BDE0B" w14:textId="6F85D4D5" w:rsidR="008766B0" w:rsidRDefault="008766B0" w:rsidP="008766B0">
            <w:pPr>
              <w:rPr>
                <w:lang w:val="en-US" w:eastAsia="ko-KR"/>
              </w:rPr>
            </w:pPr>
            <w:r>
              <w:rPr>
                <w:rFonts w:eastAsia="宋体"/>
                <w:lang w:val="en-US" w:eastAsia="ko-KR"/>
              </w:rPr>
              <w:t>Intel</w:t>
            </w:r>
          </w:p>
        </w:tc>
        <w:tc>
          <w:tcPr>
            <w:tcW w:w="1372" w:type="dxa"/>
          </w:tcPr>
          <w:p w14:paraId="45F24275" w14:textId="77777777" w:rsidR="008766B0" w:rsidRDefault="008766B0" w:rsidP="008766B0">
            <w:pPr>
              <w:tabs>
                <w:tab w:val="left" w:pos="551"/>
              </w:tabs>
              <w:rPr>
                <w:lang w:val="en-US" w:eastAsia="ko-KR"/>
              </w:rPr>
            </w:pPr>
          </w:p>
        </w:tc>
        <w:tc>
          <w:tcPr>
            <w:tcW w:w="6780" w:type="dxa"/>
          </w:tcPr>
          <w:p w14:paraId="3369EDBF" w14:textId="77777777" w:rsidR="00EB3DE2" w:rsidRDefault="008766B0" w:rsidP="008766B0">
            <w:pPr>
              <w:rPr>
                <w:rFonts w:eastAsia="Yu Mincho"/>
                <w:lang w:val="en-US" w:eastAsia="ko-KR"/>
              </w:rPr>
            </w:pPr>
            <w:r>
              <w:rPr>
                <w:rFonts w:eastAsia="Yu Mincho"/>
                <w:lang w:val="en-US" w:eastAsia="ko-KR"/>
              </w:rPr>
              <w:t xml:space="preserve">Like Samsung, we suggest Option A (following legacy BWP </w:t>
            </w:r>
            <w:proofErr w:type="spellStart"/>
            <w:r w:rsidRPr="00141A8A">
              <w:rPr>
                <w:rFonts w:eastAsia="Yu Mincho"/>
                <w:i/>
                <w:iCs/>
                <w:lang w:val="en-US" w:eastAsia="ko-KR"/>
              </w:rPr>
              <w:t>locationAndBandwidth</w:t>
            </w:r>
            <w:proofErr w:type="spellEnd"/>
            <w:r>
              <w:rPr>
                <w:rFonts w:eastAsia="Yu Mincho"/>
                <w:lang w:val="en-US" w:eastAsia="ko-KR"/>
              </w:rPr>
              <w:t xml:space="preserve"> configuration) for initial DL BWP configuration, while the CORESET to map any common control (“</w:t>
            </w:r>
            <w:proofErr w:type="spellStart"/>
            <w:r>
              <w:rPr>
                <w:rFonts w:eastAsia="Yu Mincho"/>
                <w:lang w:val="en-US" w:eastAsia="ko-KR"/>
              </w:rPr>
              <w:t>commonCORESET</w:t>
            </w:r>
            <w:proofErr w:type="spellEnd"/>
            <w:r>
              <w:rPr>
                <w:rFonts w:eastAsia="Yu Mincho"/>
                <w:lang w:val="en-US" w:eastAsia="ko-KR"/>
              </w:rPr>
              <w:t>”) in separate initial DL BWP is restricted to MIB-configured CORESET #0 sizes (24/48/96 PRBs).</w:t>
            </w:r>
            <w:r w:rsidR="00EB3DE2">
              <w:rPr>
                <w:rFonts w:eastAsia="Yu Mincho"/>
                <w:lang w:val="en-US" w:eastAsia="ko-KR"/>
              </w:rPr>
              <w:t xml:space="preserve"> </w:t>
            </w:r>
          </w:p>
          <w:p w14:paraId="79EC6315" w14:textId="552B4285" w:rsidR="008766B0" w:rsidRDefault="00EB3DE2" w:rsidP="008766B0">
            <w:pPr>
              <w:rPr>
                <w:lang w:val="en-US" w:eastAsia="ko-KR"/>
              </w:rPr>
            </w:pPr>
            <w:r>
              <w:rPr>
                <w:rFonts w:eastAsia="Yu Mincho"/>
                <w:lang w:val="en-US" w:eastAsia="ko-KR"/>
              </w:rPr>
              <w:t>On the other hand, if the “</w:t>
            </w:r>
            <w:proofErr w:type="spellStart"/>
            <w:r>
              <w:rPr>
                <w:rFonts w:eastAsia="Yu Mincho"/>
                <w:lang w:val="en-US" w:eastAsia="ko-KR"/>
              </w:rPr>
              <w:t>commonCORESET</w:t>
            </w:r>
            <w:proofErr w:type="spellEnd"/>
            <w:r>
              <w:rPr>
                <w:rFonts w:eastAsia="Yu Mincho"/>
                <w:lang w:val="en-US" w:eastAsia="ko-KR"/>
              </w:rPr>
              <w:t>” is restricted to be same size as the separate initial DL BWP</w:t>
            </w:r>
            <w:r w:rsidR="00965C93">
              <w:rPr>
                <w:rFonts w:eastAsia="Yu Mincho"/>
                <w:lang w:val="en-US" w:eastAsia="ko-KR"/>
              </w:rPr>
              <w:t xml:space="preserve"> (similar to MIB-configured CORESET #0 and initial DL BWP before RRC connection)</w:t>
            </w:r>
            <w:r>
              <w:rPr>
                <w:rFonts w:eastAsia="Yu Mincho"/>
                <w:lang w:val="en-US" w:eastAsia="ko-KR"/>
              </w:rPr>
              <w:t>, then Option A.</w:t>
            </w:r>
          </w:p>
        </w:tc>
      </w:tr>
      <w:tr w:rsidR="00DC7ED5" w:rsidRPr="00383185" w14:paraId="0AC66423" w14:textId="77777777" w:rsidTr="006A01EF">
        <w:tc>
          <w:tcPr>
            <w:tcW w:w="1479" w:type="dxa"/>
          </w:tcPr>
          <w:p w14:paraId="357F80E9" w14:textId="550D48DB" w:rsidR="00DC7ED5" w:rsidRDefault="00DC7ED5" w:rsidP="008766B0">
            <w:pPr>
              <w:rPr>
                <w:rFonts w:eastAsia="宋体"/>
                <w:lang w:val="en-US" w:eastAsia="ko-KR"/>
              </w:rPr>
            </w:pPr>
            <w:r>
              <w:rPr>
                <w:rFonts w:eastAsia="宋体"/>
                <w:lang w:val="en-US" w:eastAsia="ko-KR"/>
              </w:rPr>
              <w:t>FL4</w:t>
            </w:r>
          </w:p>
        </w:tc>
        <w:tc>
          <w:tcPr>
            <w:tcW w:w="8152" w:type="dxa"/>
            <w:gridSpan w:val="2"/>
          </w:tcPr>
          <w:p w14:paraId="41A1B5A1" w14:textId="3AC5BFE0" w:rsidR="00DC7ED5" w:rsidRDefault="00DC7ED5" w:rsidP="008766B0">
            <w:pPr>
              <w:rPr>
                <w:rFonts w:eastAsia="Yu Mincho"/>
                <w:lang w:val="en-US" w:eastAsia="ko-KR"/>
              </w:rPr>
            </w:pPr>
            <w:r>
              <w:rPr>
                <w:rFonts w:eastAsia="Yu Mincho"/>
                <w:lang w:val="en-US" w:eastAsia="ko-KR"/>
              </w:rPr>
              <w:t>Based on the received responses, the following proposal can be considered.</w:t>
            </w:r>
          </w:p>
          <w:p w14:paraId="3B7A2555" w14:textId="214D086E" w:rsidR="00DC7ED5" w:rsidRDefault="00DC7ED5" w:rsidP="00DC7ED5">
            <w:pPr>
              <w:rPr>
                <w:b/>
                <w:lang w:val="en-US"/>
              </w:rPr>
            </w:pPr>
            <w:r>
              <w:rPr>
                <w:b/>
                <w:highlight w:val="cyan"/>
                <w:lang w:val="en-US"/>
              </w:rPr>
              <w:t>Medium Priority Proposal 3-4b</w:t>
            </w:r>
            <w:r>
              <w:rPr>
                <w:b/>
                <w:lang w:val="en-US"/>
              </w:rPr>
              <w:t>:</w:t>
            </w:r>
          </w:p>
          <w:p w14:paraId="57F70000" w14:textId="4EDD670B" w:rsidR="00DC7ED5" w:rsidRDefault="00DC7ED5" w:rsidP="00DC7ED5">
            <w:pPr>
              <w:pStyle w:val="af6"/>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w:t>
            </w:r>
          </w:p>
          <w:p w14:paraId="34C87F3F" w14:textId="7120C26E" w:rsidR="005F1377" w:rsidRPr="00045B1F" w:rsidRDefault="00045B1F" w:rsidP="00045B1F">
            <w:pPr>
              <w:pStyle w:val="af6"/>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T</w:t>
            </w:r>
            <w:r w:rsidR="00DC7ED5">
              <w:rPr>
                <w:rFonts w:ascii="Times New Roman" w:hAnsi="Times New Roman" w:cs="Times New Roman"/>
                <w:b/>
                <w:bCs/>
                <w:sz w:val="20"/>
                <w:szCs w:val="20"/>
                <w:lang w:val="en-US"/>
              </w:rPr>
              <w:t>he supported bandwidths for the separate initial DL BWP for RedCap UEs can have any values up to the maximum UE bandwidth (as in legacy operation).</w:t>
            </w:r>
          </w:p>
        </w:tc>
      </w:tr>
      <w:tr w:rsidR="00DC7ED5" w:rsidRPr="00383185" w14:paraId="1DE0D4C0" w14:textId="77777777" w:rsidTr="003C302C">
        <w:tc>
          <w:tcPr>
            <w:tcW w:w="1479" w:type="dxa"/>
          </w:tcPr>
          <w:p w14:paraId="7650EA30" w14:textId="346006A2" w:rsidR="00DC7ED5" w:rsidRDefault="006A01EF" w:rsidP="008766B0">
            <w:pPr>
              <w:rPr>
                <w:rFonts w:eastAsia="宋体"/>
                <w:lang w:val="en-US" w:eastAsia="ko-KR"/>
              </w:rPr>
            </w:pPr>
            <w:r>
              <w:rPr>
                <w:rFonts w:eastAsia="宋体"/>
                <w:lang w:val="en-US" w:eastAsia="ko-KR"/>
              </w:rPr>
              <w:t xml:space="preserve">HW, </w:t>
            </w:r>
            <w:proofErr w:type="spellStart"/>
            <w:r>
              <w:rPr>
                <w:rFonts w:eastAsia="宋体"/>
                <w:lang w:val="en-US" w:eastAsia="ko-KR"/>
              </w:rPr>
              <w:t>HiSi</w:t>
            </w:r>
            <w:proofErr w:type="spellEnd"/>
          </w:p>
        </w:tc>
        <w:tc>
          <w:tcPr>
            <w:tcW w:w="1372" w:type="dxa"/>
          </w:tcPr>
          <w:p w14:paraId="19351812" w14:textId="77777777" w:rsidR="00DC7ED5" w:rsidRDefault="00DC7ED5" w:rsidP="008766B0">
            <w:pPr>
              <w:tabs>
                <w:tab w:val="left" w:pos="551"/>
              </w:tabs>
              <w:rPr>
                <w:lang w:val="en-US" w:eastAsia="ko-KR"/>
              </w:rPr>
            </w:pPr>
          </w:p>
        </w:tc>
        <w:tc>
          <w:tcPr>
            <w:tcW w:w="6780" w:type="dxa"/>
          </w:tcPr>
          <w:p w14:paraId="24E91BEB" w14:textId="15A097E3" w:rsidR="00DC7ED5" w:rsidRDefault="006A01EF" w:rsidP="006A01EF">
            <w:pPr>
              <w:rPr>
                <w:rFonts w:eastAsia="Yu Mincho"/>
                <w:lang w:val="en-US" w:eastAsia="ko-KR"/>
              </w:rPr>
            </w:pPr>
            <w:r>
              <w:rPr>
                <w:rFonts w:eastAsia="Yu Mincho"/>
                <w:lang w:val="en-US" w:eastAsia="ko-KR"/>
              </w:rPr>
              <w:t xml:space="preserve">It may not be strictly true that the initial DL BWP can have </w:t>
            </w:r>
            <w:proofErr w:type="gramStart"/>
            <w:r>
              <w:rPr>
                <w:rFonts w:eastAsia="Yu Mincho"/>
                <w:lang w:val="en-US" w:eastAsia="ko-KR"/>
              </w:rPr>
              <w:t>a</w:t>
            </w:r>
            <w:proofErr w:type="gramEnd"/>
            <w:r>
              <w:rPr>
                <w:rFonts w:eastAsia="Yu Mincho"/>
                <w:lang w:val="en-US" w:eastAsia="ko-KR"/>
              </w:rPr>
              <w:t xml:space="preserve"> e.g. smaller size than CORESET#0. If there is complexity benefit with using limited set of sizes we are also fine.</w:t>
            </w: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af0"/>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br/>
        <w:t xml:space="preserve">Several contributions support/accept having the possibility of separate TDD center frequencies for initial UL/DL BWPs [4, 5, 7, 16, 17, 19, 22, 25, </w:t>
      </w:r>
      <w:proofErr w:type="gramStart"/>
      <w:r>
        <w:rPr>
          <w:lang w:val="en-US"/>
        </w:rPr>
        <w:t>26</w:t>
      </w:r>
      <w:proofErr w:type="gramEnd"/>
      <w:r>
        <w:rPr>
          <w:lang w:val="en-US"/>
        </w:rPr>
        <w:t xml:space="preserve">]. Moreover, these contributions mention that TDD center frequency alignment can depend </w:t>
      </w:r>
      <w:r>
        <w:rPr>
          <w:lang w:val="en-US"/>
        </w:rPr>
        <w:lastRenderedPageBreak/>
        <w:t xml:space="preserve">on the scenario that whether the initial DL BWP contains SSB and/or CORESET#0. However, some other contributions indicate that the same center frequency is preferred to be maintained for initial UL/DL BWPs [12, 14, </w:t>
      </w:r>
      <w:proofErr w:type="gramStart"/>
      <w:r>
        <w:rPr>
          <w:lang w:val="en-US"/>
        </w:rPr>
        <w:t>15</w:t>
      </w:r>
      <w:proofErr w:type="gramEnd"/>
      <w:r>
        <w:rPr>
          <w:lang w:val="en-US"/>
        </w:rPr>
        <w:t>]. One contribution proposes to confirm that CORESET#0 does not need to be aligned in center frequency with (separate) initial UL BWP, for both BWP-configuration Option 1 and Option 2.</w:t>
      </w:r>
    </w:p>
    <w:p w14:paraId="1C029889" w14:textId="77777777" w:rsidR="0097215A" w:rsidRDefault="009B1E0B">
      <w:pPr>
        <w:pStyle w:val="af6"/>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af6"/>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af6"/>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af6"/>
        <w:numPr>
          <w:ilvl w:val="1"/>
          <w:numId w:val="31"/>
        </w:numPr>
        <w:rPr>
          <w:sz w:val="20"/>
          <w:szCs w:val="20"/>
          <w:lang w:val="en-US"/>
        </w:rPr>
      </w:pPr>
      <w:r>
        <w:rPr>
          <w:sz w:val="20"/>
          <w:szCs w:val="20"/>
          <w:lang w:val="en-US"/>
        </w:rPr>
        <w:t>Case 2: The center frequencies for initial UL/DL BWPs are always the same, but the initial DL BWP does not necessarily contain CORESET#0.</w:t>
      </w:r>
    </w:p>
    <w:p w14:paraId="0F3DFB35" w14:textId="77777777" w:rsidR="0097215A" w:rsidRDefault="009B1E0B">
      <w:pPr>
        <w:pStyle w:val="af6"/>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af6"/>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af6"/>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af6"/>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af6"/>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af6"/>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af6"/>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af6"/>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af6"/>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af6"/>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af6"/>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af0"/>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af6"/>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af6"/>
              <w:numPr>
                <w:ilvl w:val="1"/>
                <w:numId w:val="32"/>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77217611" w14:textId="77777777" w:rsidR="0097215A" w:rsidRDefault="009B1E0B">
            <w:pPr>
              <w:pStyle w:val="af6"/>
              <w:numPr>
                <w:ilvl w:val="1"/>
                <w:numId w:val="32"/>
              </w:numPr>
              <w:rPr>
                <w:b/>
                <w:bCs/>
                <w:color w:val="00B0F0"/>
                <w:sz w:val="20"/>
                <w:szCs w:val="20"/>
                <w:lang w:val="en-US"/>
              </w:rPr>
            </w:pPr>
            <w:proofErr w:type="gramStart"/>
            <w:r>
              <w:rPr>
                <w:b/>
                <w:color w:val="00B0F0"/>
                <w:sz w:val="20"/>
                <w:szCs w:val="20"/>
                <w:lang w:val="en-US"/>
              </w:rPr>
              <w:t>if</w:t>
            </w:r>
            <w:proofErr w:type="gramEnd"/>
            <w:r>
              <w:rPr>
                <w:b/>
                <w:color w:val="00B0F0"/>
                <w:sz w:val="20"/>
                <w:szCs w:val="20"/>
                <w:lang w:val="en-US"/>
              </w:rPr>
              <w:t xml:space="preserve">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w:t>
            </w:r>
            <w:r>
              <w:rPr>
                <w:lang w:val="en-US" w:eastAsia="ko-KR"/>
              </w:rPr>
              <w:lastRenderedPageBreak/>
              <w:t xml:space="preserve">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lastRenderedPageBreak/>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af6"/>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r>
              <w:rPr>
                <w:lang w:val="en-US" w:eastAsia="ko-KR"/>
              </w:rPr>
              <w:t>Also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4ECFD55" w14:textId="77777777" w:rsidR="0097215A" w:rsidRDefault="009B1E0B">
            <w:pPr>
              <w:tabs>
                <w:tab w:val="left" w:pos="551"/>
              </w:tabs>
              <w:rPr>
                <w:rFonts w:eastAsiaTheme="minorEastAsia"/>
                <w:lang w:val="en-US" w:eastAsia="ja-JP"/>
              </w:rPr>
            </w:pPr>
            <w:r>
              <w:rPr>
                <w:rFonts w:eastAsia="宋体" w:hint="eastAsia"/>
                <w:lang w:val="en-US" w:eastAsia="zh-CN"/>
              </w:rPr>
              <w:t>Y</w:t>
            </w:r>
          </w:p>
        </w:tc>
        <w:tc>
          <w:tcPr>
            <w:tcW w:w="6780" w:type="dxa"/>
          </w:tcPr>
          <w:p w14:paraId="42BF9320" w14:textId="77777777" w:rsidR="0097215A" w:rsidRDefault="009B1E0B">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4A7C062B" w14:textId="77777777" w:rsidR="0097215A" w:rsidRDefault="009B1E0B">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796120E4"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lastRenderedPageBreak/>
              <w:t xml:space="preserve">We propose the following update: </w:t>
            </w:r>
          </w:p>
          <w:p w14:paraId="2C752388" w14:textId="77777777" w:rsidR="0097215A" w:rsidRDefault="009B1E0B">
            <w:pPr>
              <w:pStyle w:val="af6"/>
              <w:numPr>
                <w:ilvl w:val="0"/>
                <w:numId w:val="32"/>
              </w:numPr>
              <w:rPr>
                <w:b/>
                <w:bCs/>
                <w:sz w:val="20"/>
                <w:szCs w:val="20"/>
                <w:lang w:val="en-US"/>
              </w:rPr>
            </w:pPr>
            <w:r>
              <w:rPr>
                <w:b/>
                <w:color w:val="FF0000"/>
                <w:sz w:val="20"/>
                <w:szCs w:val="20"/>
                <w:lang w:val="en-US"/>
              </w:rPr>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proofErr w:type="spellStart"/>
            <w:r>
              <w:rPr>
                <w:rFonts w:eastAsiaTheme="minorEastAsia"/>
                <w:lang w:val="en-US" w:eastAsia="zh-CN"/>
              </w:rPr>
              <w:lastRenderedPageBreak/>
              <w:t>MediaTek</w:t>
            </w:r>
            <w:proofErr w:type="spellEnd"/>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zh-CN"/>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af6"/>
              <w:numPr>
                <w:ilvl w:val="0"/>
                <w:numId w:val="32"/>
              </w:numPr>
              <w:rPr>
                <w:b/>
                <w:bCs/>
                <w:sz w:val="20"/>
                <w:szCs w:val="20"/>
                <w:lang w:val="en-US"/>
              </w:rPr>
            </w:pPr>
            <w:r>
              <w:rPr>
                <w:b/>
                <w:color w:val="FF0000"/>
                <w:sz w:val="20"/>
                <w:szCs w:val="20"/>
                <w:lang w:val="en-US"/>
              </w:rPr>
              <w:lastRenderedPageBreak/>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af6"/>
              <w:numPr>
                <w:ilvl w:val="1"/>
                <w:numId w:val="32"/>
              </w:numPr>
              <w:rPr>
                <w:b/>
                <w:bCs/>
                <w:color w:val="FF0000"/>
                <w:sz w:val="20"/>
                <w:szCs w:val="20"/>
                <w:lang w:val="en-US"/>
              </w:rPr>
            </w:pPr>
            <w:r>
              <w:rPr>
                <w:b/>
                <w:color w:val="FF0000"/>
                <w:sz w:val="20"/>
                <w:szCs w:val="20"/>
                <w:lang w:val="en-US"/>
              </w:rPr>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F0DB121" w14:textId="77777777" w:rsidR="0097215A" w:rsidRDefault="009B1E0B">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proofErr w:type="gramStart"/>
            <w:r>
              <w:rPr>
                <w:rFonts w:eastAsiaTheme="minorEastAsia"/>
                <w:lang w:val="en-US" w:eastAsia="zh-CN"/>
              </w:rPr>
              <w:t>we</w:t>
            </w:r>
            <w:proofErr w:type="gramEnd"/>
            <w:r>
              <w:rPr>
                <w:rFonts w:eastAsiaTheme="minorEastAsia"/>
                <w:lang w:val="en-US" w:eastAsia="zh-CN"/>
              </w:rPr>
              <w:t xml:space="preserve"> are not sure about whether it is the legacy behavior and whether the figure shown by E/// is valid for the legacy UE. It was discussed in RAN1#95 in R15 [</w:t>
            </w:r>
            <w:hyperlink r:id="rId16" w:history="1">
              <w:r>
                <w:rPr>
                  <w:rStyle w:val="af3"/>
                  <w:lang w:eastAsia="zh-CN"/>
                </w:rPr>
                <w:t>R1-1</w:t>
              </w:r>
              <w:r>
                <w:rPr>
                  <w:rStyle w:val="af3"/>
                  <w:rFonts w:hint="eastAsia"/>
                  <w:lang w:eastAsia="zh-CN"/>
                </w:rPr>
                <w:t>8</w:t>
              </w:r>
              <w:r>
                <w:rPr>
                  <w:rStyle w:val="af3"/>
                  <w:lang w:eastAsia="zh-CN"/>
                </w:rPr>
                <w:t>13988</w:t>
              </w:r>
            </w:hyperlink>
            <w:r>
              <w:rPr>
                <w:lang w:eastAsia="zh-CN"/>
              </w:rPr>
              <w:t>], but there was no consensus and no spec update, so we understand the alignment is still in the spec. In the RAN1#95 discussion [</w:t>
            </w:r>
            <w:hyperlink r:id="rId17" w:history="1">
              <w:r>
                <w:rPr>
                  <w:rStyle w:val="af3"/>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zh-CN"/>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 xml:space="preserve">We are generally fine with the proposal but share the similar view with </w:t>
            </w:r>
            <w:proofErr w:type="spellStart"/>
            <w:r>
              <w:rPr>
                <w:rFonts w:eastAsiaTheme="minorEastAsia"/>
                <w:lang w:val="en-US" w:eastAsia="zh-CN"/>
              </w:rPr>
              <w:t>Spreadtrum</w:t>
            </w:r>
            <w:proofErr w:type="spellEnd"/>
            <w:r>
              <w:rPr>
                <w:rFonts w:eastAsiaTheme="minorEastAsia"/>
                <w:lang w:val="en-US" w:eastAsia="zh-CN"/>
              </w:rPr>
              <w:t xml:space="preserve">. We are not sure whether it is valid when the center frequencies of MIB-configured CORESET#0 and initial UL BWP are not aligned. Thus, we agree to remove the sub-bullet as </w:t>
            </w:r>
            <w:proofErr w:type="spellStart"/>
            <w:r>
              <w:rPr>
                <w:rFonts w:eastAsiaTheme="minorEastAsia"/>
                <w:lang w:val="en-US" w:eastAsia="zh-CN"/>
              </w:rPr>
              <w:t>Spreadtrum</w:t>
            </w:r>
            <w:proofErr w:type="spellEnd"/>
            <w:r>
              <w:rPr>
                <w:rFonts w:eastAsiaTheme="minorEastAsia"/>
                <w:lang w:val="en-US" w:eastAsia="zh-CN"/>
              </w:rPr>
              <w:t xml:space="preserve"> suggested.</w:t>
            </w:r>
          </w:p>
        </w:tc>
      </w:tr>
      <w:tr w:rsidR="0097215A" w14:paraId="36EED55F" w14:textId="77777777">
        <w:tc>
          <w:tcPr>
            <w:tcW w:w="1479" w:type="dxa"/>
          </w:tcPr>
          <w:p w14:paraId="6DD2DA05" w14:textId="77777777" w:rsidR="0097215A" w:rsidRDefault="009B1E0B">
            <w:pPr>
              <w:rPr>
                <w:rFonts w:eastAsia="Yu Mincho"/>
                <w:lang w:val="en-US" w:eastAsia="ja-JP"/>
              </w:rPr>
            </w:pPr>
            <w:proofErr w:type="spellStart"/>
            <w:r>
              <w:rPr>
                <w:rFonts w:eastAsiaTheme="minorEastAsia"/>
                <w:lang w:val="en-US" w:eastAsia="zh-CN"/>
              </w:rPr>
              <w:t>MediaTek</w:t>
            </w:r>
            <w:proofErr w:type="spellEnd"/>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zh-CN"/>
              </w:rPr>
              <w:lastRenderedPageBreak/>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1BCA320D"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lastRenderedPageBreak/>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For PCell,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af6"/>
              <w:numPr>
                <w:ilvl w:val="0"/>
                <w:numId w:val="32"/>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af6"/>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 xml:space="preserve">Same reasons as before. First of all, it seems “legacy behavior” </w:t>
            </w:r>
            <w:proofErr w:type="gramStart"/>
            <w:r>
              <w:rPr>
                <w:rFonts w:eastAsiaTheme="minorEastAsia"/>
                <w:lang w:val="en-US" w:eastAsia="zh-CN"/>
              </w:rPr>
              <w:t>itself</w:t>
            </w:r>
            <w:proofErr w:type="gramEnd"/>
            <w:r>
              <w:rPr>
                <w:rFonts w:eastAsiaTheme="minorEastAsia"/>
                <w:lang w:val="en-US" w:eastAsia="zh-CN"/>
              </w:rPr>
              <w:t xml:space="preserve">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w:t>
            </w:r>
            <w:proofErr w:type="spellStart"/>
            <w:r>
              <w:rPr>
                <w:rFonts w:eastAsiaTheme="minorEastAsia"/>
                <w:lang w:val="en-US" w:eastAsia="zh-CN"/>
              </w:rPr>
              <w:t>iDL</w:t>
            </w:r>
            <w:proofErr w:type="spellEnd"/>
            <w:r>
              <w:rPr>
                <w:rFonts w:eastAsiaTheme="minorEastAsia"/>
                <w:lang w:val="en-US" w:eastAsia="zh-CN"/>
              </w:rPr>
              <w:t xml:space="preserve"> BWP and </w:t>
            </w:r>
            <w:proofErr w:type="spellStart"/>
            <w:r>
              <w:rPr>
                <w:rFonts w:eastAsiaTheme="minorEastAsia"/>
                <w:lang w:val="en-US" w:eastAsia="zh-CN"/>
              </w:rPr>
              <w:t>iUL</w:t>
            </w:r>
            <w:proofErr w:type="spellEnd"/>
            <w:r>
              <w:rPr>
                <w:rFonts w:eastAsiaTheme="minorEastAsia"/>
                <w:lang w:val="en-US" w:eastAsia="zh-CN"/>
              </w:rPr>
              <w:t xml:space="preserve"> BWP only if </w:t>
            </w:r>
            <w:proofErr w:type="spellStart"/>
            <w:r>
              <w:rPr>
                <w:rFonts w:eastAsiaTheme="minorEastAsia"/>
                <w:lang w:val="en-US" w:eastAsia="zh-CN"/>
              </w:rPr>
              <w:t>iDL</w:t>
            </w:r>
            <w:proofErr w:type="spellEnd"/>
            <w:r>
              <w:rPr>
                <w:rFonts w:eastAsiaTheme="minorEastAsia"/>
                <w:lang w:val="en-US" w:eastAsia="zh-CN"/>
              </w:rPr>
              <w:t xml:space="preserve">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between </w:t>
            </w:r>
            <w:proofErr w:type="spellStart"/>
            <w:r>
              <w:rPr>
                <w:rFonts w:eastAsiaTheme="minorEastAsia"/>
                <w:lang w:val="en-US" w:eastAsia="zh-CN"/>
              </w:rPr>
              <w:t>iDL</w:t>
            </w:r>
            <w:proofErr w:type="spellEnd"/>
            <w:r>
              <w:rPr>
                <w:rFonts w:eastAsiaTheme="minorEastAsia"/>
                <w:lang w:val="en-US" w:eastAsia="zh-CN"/>
              </w:rPr>
              <w:t xml:space="preserve"> and </w:t>
            </w:r>
            <w:proofErr w:type="spellStart"/>
            <w:r>
              <w:rPr>
                <w:rFonts w:eastAsiaTheme="minorEastAsia"/>
                <w:lang w:val="en-US" w:eastAsia="zh-CN"/>
              </w:rPr>
              <w:t>iUL</w:t>
            </w:r>
            <w:proofErr w:type="spellEnd"/>
            <w:r>
              <w:rPr>
                <w:rFonts w:eastAsiaTheme="minorEastAsia"/>
                <w:lang w:val="en-US" w:eastAsia="zh-CN"/>
              </w:rPr>
              <w:t xml:space="preserve">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Therefore, we suggest to clarify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af6"/>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For PCell,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t>High Priority Proposal 4-1c</w:t>
            </w:r>
            <w:r>
              <w:rPr>
                <w:b/>
                <w:lang w:val="en-US"/>
              </w:rPr>
              <w:t>:</w:t>
            </w:r>
          </w:p>
          <w:p w14:paraId="00F0384D" w14:textId="77777777" w:rsidR="0097215A" w:rsidRDefault="009B1E0B">
            <w:pPr>
              <w:pStyle w:val="af6"/>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6466AE83" w:rsidR="005F707D" w:rsidRPr="005F707D" w:rsidRDefault="009B1E0B" w:rsidP="005F707D">
            <w:pPr>
              <w:pStyle w:val="af6"/>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proofErr w:type="spellStart"/>
            <w:r>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宋体"/>
                <w:lang w:val="en-US" w:eastAsia="zh-CN"/>
              </w:rPr>
            </w:pPr>
            <w:r>
              <w:rPr>
                <w:rFonts w:eastAsia="宋体"/>
                <w:lang w:val="en-US" w:eastAsia="zh-CN"/>
              </w:rPr>
              <w:t xml:space="preserve">According to previous agreements and TS 38.331, for determination of initial DL BWP, there is condition applied according to reception of </w:t>
            </w:r>
            <w:proofErr w:type="spellStart"/>
            <w:r>
              <w:rPr>
                <w:rFonts w:eastAsia="宋体"/>
                <w:lang w:val="en-US" w:eastAsia="zh-CN"/>
              </w:rPr>
              <w:t>RRCSetup</w:t>
            </w:r>
            <w:proofErr w:type="spellEnd"/>
            <w:r>
              <w:rPr>
                <w:rFonts w:eastAsia="宋体"/>
                <w:lang w:val="en-US" w:eastAsia="zh-CN"/>
              </w:rPr>
              <w:t>/</w:t>
            </w:r>
            <w:proofErr w:type="spellStart"/>
            <w:r>
              <w:rPr>
                <w:rFonts w:eastAsia="宋体"/>
                <w:lang w:val="en-US" w:eastAsia="zh-CN"/>
              </w:rPr>
              <w:t>RRCResume</w:t>
            </w:r>
            <w:proofErr w:type="spellEnd"/>
            <w:r>
              <w:rPr>
                <w:rFonts w:eastAsia="宋体"/>
                <w:lang w:val="en-US" w:eastAsia="zh-CN"/>
              </w:rPr>
              <w:t>/</w:t>
            </w:r>
            <w:proofErr w:type="spellStart"/>
            <w:r>
              <w:rPr>
                <w:rFonts w:eastAsia="宋体"/>
                <w:lang w:val="en-US" w:eastAsia="zh-CN"/>
              </w:rPr>
              <w:t>RRCReestablishment</w:t>
            </w:r>
            <w:proofErr w:type="spellEnd"/>
            <w:r>
              <w:rPr>
                <w:rFonts w:eastAsia="宋体"/>
                <w:lang w:val="en-US" w:eastAsia="zh-CN"/>
              </w:rPr>
              <w:t xml:space="preserve">. </w:t>
            </w:r>
            <w:r>
              <w:rPr>
                <w:rFonts w:eastAsia="宋体"/>
                <w:highlight w:val="yellow"/>
                <w:lang w:val="en-US" w:eastAsia="zh-CN"/>
              </w:rPr>
              <w:t xml:space="preserve">However in current TS 38.213, PHY procedures use unconditional language to apply the IE, i.e. if a UE is provided RRC parameter </w:t>
            </w:r>
            <w:proofErr w:type="spellStart"/>
            <w:r>
              <w:rPr>
                <w:rFonts w:eastAsia="宋体"/>
                <w:highlight w:val="yellow"/>
                <w:lang w:val="en-US" w:eastAsia="zh-CN"/>
              </w:rPr>
              <w:t>initialDownlinkBWP</w:t>
            </w:r>
            <w:proofErr w:type="spellEnd"/>
            <w:r>
              <w:rPr>
                <w:rFonts w:eastAsia="宋体"/>
                <w:highlight w:val="yellow"/>
                <w:lang w:val="en-US" w:eastAsia="zh-CN"/>
              </w:rPr>
              <w:t>, initial DL BWP is provided by the parameter</w:t>
            </w:r>
            <w:r>
              <w:rPr>
                <w:rFonts w:eastAsia="宋体"/>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宋体"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0BBE4D72"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separate initial DL BWP configured for RedCap and the initial UL BWP are already the same</w:t>
            </w:r>
            <w:r w:rsidR="00F64653">
              <w:rPr>
                <w:b/>
                <w:color w:val="FF0000"/>
                <w:lang w:val="en-US"/>
              </w:rPr>
              <w:t xml:space="preserve"> </w:t>
            </w:r>
            <w:r>
              <w:rPr>
                <w:b/>
                <w:color w:val="FF0000"/>
                <w:lang w:val="en-US"/>
              </w:rPr>
              <w:t xml:space="preserve">(following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29819E5B"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proofErr w:type="spellStart"/>
            <w:r>
              <w:t>MediaTek</w:t>
            </w:r>
            <w:proofErr w:type="spellEnd"/>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宋体"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lastRenderedPageBreak/>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af6"/>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af6"/>
              <w:numPr>
                <w:ilvl w:val="1"/>
                <w:numId w:val="32"/>
              </w:numPr>
              <w:rPr>
                <w:b/>
                <w:bCs/>
                <w:sz w:val="20"/>
                <w:szCs w:val="20"/>
                <w:lang w:val="en-US"/>
              </w:rPr>
            </w:pPr>
            <w:r w:rsidRPr="00E52756">
              <w:rPr>
                <w:b/>
                <w:strike/>
                <w:color w:val="FF0000"/>
                <w:sz w:val="20"/>
                <w:szCs w:val="20"/>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Pr="00656BFF" w:rsidRDefault="0097215A" w:rsidP="00656BFF">
            <w:pPr>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r w:rsidR="00E72E8A" w14:paraId="795AA05C" w14:textId="77777777">
        <w:tc>
          <w:tcPr>
            <w:tcW w:w="1479" w:type="dxa"/>
          </w:tcPr>
          <w:p w14:paraId="14442635" w14:textId="65EED154" w:rsidR="00E72E8A" w:rsidRPr="00F43607" w:rsidRDefault="00E72E8A" w:rsidP="00165ACF">
            <w:r>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Yu Mincho"/>
                <w:lang w:val="en-US" w:eastAsia="ja-JP"/>
              </w:rPr>
            </w:pPr>
          </w:p>
        </w:tc>
      </w:tr>
      <w:tr w:rsidR="00D3782D" w14:paraId="79894A4E" w14:textId="77777777">
        <w:tc>
          <w:tcPr>
            <w:tcW w:w="1479" w:type="dxa"/>
          </w:tcPr>
          <w:p w14:paraId="78B8DD4C" w14:textId="18B397D4" w:rsidR="00D3782D" w:rsidRDefault="00D3782D" w:rsidP="00165ACF">
            <w:r>
              <w:t>IDCC</w:t>
            </w:r>
          </w:p>
        </w:tc>
        <w:tc>
          <w:tcPr>
            <w:tcW w:w="1372" w:type="dxa"/>
          </w:tcPr>
          <w:p w14:paraId="670EAE02" w14:textId="3CD46999" w:rsidR="00D3782D" w:rsidRDefault="00D3782D" w:rsidP="00165ACF">
            <w:pPr>
              <w:tabs>
                <w:tab w:val="left" w:pos="551"/>
              </w:tabs>
              <w:rPr>
                <w:rFonts w:eastAsiaTheme="minorEastAsia"/>
              </w:rPr>
            </w:pPr>
            <w:r>
              <w:rPr>
                <w:rFonts w:eastAsiaTheme="minorEastAsia"/>
              </w:rPr>
              <w:t>Y</w:t>
            </w:r>
          </w:p>
        </w:tc>
        <w:tc>
          <w:tcPr>
            <w:tcW w:w="6780" w:type="dxa"/>
          </w:tcPr>
          <w:p w14:paraId="3936773E" w14:textId="77777777" w:rsidR="00D3782D" w:rsidRPr="00976685" w:rsidRDefault="00D3782D" w:rsidP="00165ACF">
            <w:pPr>
              <w:rPr>
                <w:rFonts w:eastAsia="Yu Mincho"/>
                <w:lang w:val="en-US" w:eastAsia="ja-JP"/>
              </w:rPr>
            </w:pPr>
          </w:p>
        </w:tc>
      </w:tr>
      <w:tr w:rsidR="00820EB4" w:rsidRPr="00383185" w14:paraId="4807A37D" w14:textId="77777777" w:rsidTr="00820EB4">
        <w:tc>
          <w:tcPr>
            <w:tcW w:w="1479" w:type="dxa"/>
          </w:tcPr>
          <w:p w14:paraId="5986FA37" w14:textId="77777777" w:rsidR="00820EB4" w:rsidRPr="00383185" w:rsidRDefault="00820EB4" w:rsidP="006A01EF">
            <w:pPr>
              <w:rPr>
                <w:rFonts w:eastAsiaTheme="minorEastAsia"/>
                <w:lang w:val="en-US" w:eastAsia="zh-CN"/>
              </w:rPr>
            </w:pPr>
            <w:r>
              <w:rPr>
                <w:rFonts w:eastAsiaTheme="minorEastAsia"/>
                <w:lang w:val="en-US" w:eastAsia="zh-CN"/>
              </w:rPr>
              <w:t>Ericsson</w:t>
            </w:r>
          </w:p>
        </w:tc>
        <w:tc>
          <w:tcPr>
            <w:tcW w:w="1372" w:type="dxa"/>
          </w:tcPr>
          <w:p w14:paraId="2A3A0432" w14:textId="77777777" w:rsidR="00820EB4" w:rsidRPr="00383185" w:rsidRDefault="00820EB4" w:rsidP="006A01EF">
            <w:pPr>
              <w:tabs>
                <w:tab w:val="left" w:pos="551"/>
              </w:tabs>
              <w:rPr>
                <w:rFonts w:eastAsiaTheme="minorEastAsia"/>
                <w:lang w:val="en-US" w:eastAsia="zh-CN"/>
              </w:rPr>
            </w:pPr>
            <w:r>
              <w:rPr>
                <w:rFonts w:eastAsiaTheme="minorEastAsia"/>
                <w:lang w:val="en-US" w:eastAsia="zh-CN"/>
              </w:rPr>
              <w:t>Y</w:t>
            </w:r>
          </w:p>
        </w:tc>
        <w:tc>
          <w:tcPr>
            <w:tcW w:w="6780" w:type="dxa"/>
          </w:tcPr>
          <w:p w14:paraId="0EBFC171" w14:textId="77777777" w:rsidR="00820EB4" w:rsidRDefault="00820EB4" w:rsidP="006A01EF">
            <w:pPr>
              <w:tabs>
                <w:tab w:val="left" w:pos="1000"/>
              </w:tabs>
              <w:rPr>
                <w:rFonts w:eastAsiaTheme="minorEastAsia"/>
                <w:lang w:val="en-US" w:eastAsia="zh-CN"/>
              </w:rPr>
            </w:pPr>
            <w:r>
              <w:rPr>
                <w:rFonts w:eastAsiaTheme="minorEastAsia"/>
                <w:lang w:val="en-US" w:eastAsia="zh-CN"/>
              </w:rPr>
              <w:t xml:space="preserve">Agree with </w:t>
            </w:r>
            <w:proofErr w:type="spellStart"/>
            <w:r>
              <w:rPr>
                <w:rFonts w:eastAsiaTheme="minorEastAsia"/>
                <w:lang w:val="en-US" w:eastAsia="zh-CN"/>
              </w:rPr>
              <w:t>Docomo</w:t>
            </w:r>
            <w:proofErr w:type="spellEnd"/>
            <w:r>
              <w:rPr>
                <w:rFonts w:eastAsiaTheme="minorEastAsia"/>
                <w:lang w:val="en-US" w:eastAsia="zh-CN"/>
              </w:rPr>
              <w:t xml:space="preserve"> to add “and/or UL”.</w:t>
            </w:r>
          </w:p>
          <w:p w14:paraId="6D6CC645" w14:textId="77777777" w:rsidR="00820EB4" w:rsidRDefault="00820EB4" w:rsidP="006A01EF">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5717D307" w14:textId="52389673" w:rsidR="00820EB4" w:rsidRPr="00383185" w:rsidRDefault="00820EB4" w:rsidP="006A01EF">
            <w:pPr>
              <w:tabs>
                <w:tab w:val="left" w:pos="1000"/>
              </w:tabs>
              <w:rPr>
                <w:rFonts w:eastAsiaTheme="minorEastAsia"/>
                <w:lang w:val="en-US" w:eastAsia="zh-CN"/>
              </w:rPr>
            </w:pPr>
            <w:r w:rsidRPr="00383185">
              <w:rPr>
                <w:noProof/>
                <w:lang w:val="en-US" w:eastAsia="zh-CN"/>
              </w:rPr>
              <w:drawing>
                <wp:inline distT="0" distB="0" distL="0" distR="0" wp14:anchorId="6817BF96" wp14:editId="721DBAC6">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r w:rsidR="007B2A1A" w:rsidRPr="00383185" w14:paraId="5622E6B5" w14:textId="77777777" w:rsidTr="00820EB4">
        <w:tc>
          <w:tcPr>
            <w:tcW w:w="1479" w:type="dxa"/>
          </w:tcPr>
          <w:p w14:paraId="03E002AF" w14:textId="68145030" w:rsidR="007B2A1A" w:rsidRDefault="007B2A1A" w:rsidP="007B2A1A">
            <w:pPr>
              <w:rPr>
                <w:rFonts w:eastAsiaTheme="minorEastAsia"/>
                <w:lang w:val="en-US" w:eastAsia="zh-CN"/>
              </w:rPr>
            </w:pPr>
            <w:r>
              <w:t>Intel</w:t>
            </w:r>
          </w:p>
        </w:tc>
        <w:tc>
          <w:tcPr>
            <w:tcW w:w="1372" w:type="dxa"/>
          </w:tcPr>
          <w:p w14:paraId="43D3A781" w14:textId="037949B5" w:rsidR="007B2A1A" w:rsidRDefault="007B2A1A" w:rsidP="007B2A1A">
            <w:pPr>
              <w:tabs>
                <w:tab w:val="left" w:pos="551"/>
              </w:tabs>
              <w:rPr>
                <w:rFonts w:eastAsiaTheme="minorEastAsia"/>
                <w:lang w:val="en-US" w:eastAsia="zh-CN"/>
              </w:rPr>
            </w:pPr>
            <w:r>
              <w:rPr>
                <w:rFonts w:eastAsiaTheme="minorEastAsia"/>
              </w:rPr>
              <w:t>Y</w:t>
            </w:r>
            <w:r w:rsidR="00E53FEA">
              <w:rPr>
                <w:rFonts w:eastAsiaTheme="minorEastAsia"/>
              </w:rPr>
              <w:t>, but…</w:t>
            </w:r>
          </w:p>
        </w:tc>
        <w:tc>
          <w:tcPr>
            <w:tcW w:w="6780" w:type="dxa"/>
          </w:tcPr>
          <w:p w14:paraId="3EC570AF" w14:textId="77777777" w:rsidR="0023103C" w:rsidRDefault="0023103C" w:rsidP="007B2A1A">
            <w:pPr>
              <w:tabs>
                <w:tab w:val="left" w:pos="1000"/>
              </w:tabs>
              <w:rPr>
                <w:rFonts w:eastAsiaTheme="minorEastAsia"/>
                <w:lang w:val="en-US" w:eastAsia="zh-CN"/>
              </w:rPr>
            </w:pPr>
            <w:r>
              <w:rPr>
                <w:rFonts w:eastAsiaTheme="minorEastAsia"/>
                <w:lang w:val="en-US" w:eastAsia="zh-CN"/>
              </w:rPr>
              <w:t>Fine with the latest version from the FL.</w:t>
            </w:r>
          </w:p>
          <w:p w14:paraId="29CDC59D" w14:textId="47091E27" w:rsidR="007B2A1A" w:rsidRDefault="0023103C" w:rsidP="007B2A1A">
            <w:pPr>
              <w:tabs>
                <w:tab w:val="left" w:pos="1000"/>
              </w:tabs>
              <w:rPr>
                <w:rFonts w:eastAsiaTheme="minorEastAsia"/>
                <w:lang w:val="en-US" w:eastAsia="zh-CN"/>
              </w:rPr>
            </w:pPr>
            <w:r>
              <w:rPr>
                <w:rFonts w:eastAsiaTheme="minorEastAsia"/>
                <w:lang w:val="en-US" w:eastAsia="zh-CN"/>
              </w:rPr>
              <w:t>However, w</w:t>
            </w:r>
            <w:r w:rsidR="00E53FEA">
              <w:rPr>
                <w:rFonts w:eastAsiaTheme="minorEastAsia"/>
                <w:lang w:val="en-US" w:eastAsia="zh-CN"/>
              </w:rPr>
              <w:t xml:space="preserve">ith the addition of “and/or UL”, </w:t>
            </w:r>
            <w:r w:rsidR="000E6D66">
              <w:rPr>
                <w:rFonts w:eastAsiaTheme="minorEastAsia"/>
                <w:lang w:val="en-US" w:eastAsia="zh-CN"/>
              </w:rPr>
              <w:t xml:space="preserve">it is not clear if </w:t>
            </w:r>
            <w:r>
              <w:rPr>
                <w:rFonts w:eastAsiaTheme="minorEastAsia"/>
                <w:lang w:val="en-US" w:eastAsia="zh-CN"/>
              </w:rPr>
              <w:t>only separate initial UL BWP is</w:t>
            </w:r>
            <w:r w:rsidR="00444BA8">
              <w:rPr>
                <w:rFonts w:eastAsiaTheme="minorEastAsia"/>
                <w:lang w:val="en-US" w:eastAsia="zh-CN"/>
              </w:rPr>
              <w:t xml:space="preserve"> configured, but not MIB-configured CORESET #0 is still used for DL, then if center frequencies for CORESET #0 and separate initial UL BWP is not aligned, then </w:t>
            </w:r>
            <w:r w:rsidR="005D4869">
              <w:rPr>
                <w:rFonts w:eastAsiaTheme="minorEastAsia"/>
                <w:lang w:val="en-US" w:eastAsia="zh-CN"/>
              </w:rPr>
              <w:t>is UE expected to perform RF retuning between DL and UL during random access?</w:t>
            </w:r>
          </w:p>
        </w:tc>
      </w:tr>
      <w:tr w:rsidR="005F707D" w:rsidRPr="00383185" w14:paraId="65A17C37" w14:textId="77777777" w:rsidTr="006A01EF">
        <w:tc>
          <w:tcPr>
            <w:tcW w:w="1479" w:type="dxa"/>
          </w:tcPr>
          <w:p w14:paraId="2D09F2F4" w14:textId="7C5636DE" w:rsidR="005F707D" w:rsidRDefault="005F707D" w:rsidP="005F707D">
            <w:r>
              <w:rPr>
                <w:rFonts w:eastAsiaTheme="minorEastAsia"/>
                <w:lang w:val="en-US" w:eastAsia="zh-CN"/>
              </w:rPr>
              <w:t>FL4</w:t>
            </w:r>
          </w:p>
        </w:tc>
        <w:tc>
          <w:tcPr>
            <w:tcW w:w="8152" w:type="dxa"/>
            <w:gridSpan w:val="2"/>
          </w:tcPr>
          <w:p w14:paraId="265B65E2" w14:textId="7536B3B2" w:rsidR="005F707D" w:rsidRDefault="005F707D" w:rsidP="005F707D">
            <w:pPr>
              <w:rPr>
                <w:rFonts w:eastAsiaTheme="minorEastAsia"/>
                <w:lang w:val="en-US" w:eastAsia="zh-CN"/>
              </w:rPr>
            </w:pPr>
            <w:r w:rsidRPr="00D92607">
              <w:rPr>
                <w:rFonts w:eastAsiaTheme="minorEastAsia"/>
                <w:lang w:val="en-US" w:eastAsia="zh-CN"/>
              </w:rPr>
              <w:t xml:space="preserve">Based on the received responses, the </w:t>
            </w:r>
            <w:r w:rsidR="003530F3">
              <w:rPr>
                <w:rFonts w:eastAsiaTheme="minorEastAsia"/>
                <w:lang w:val="en-US" w:eastAsia="zh-CN"/>
              </w:rPr>
              <w:t>following updated</w:t>
            </w:r>
            <w:r w:rsidR="001D17ED">
              <w:rPr>
                <w:rFonts w:eastAsiaTheme="minorEastAsia"/>
                <w:lang w:val="en-US" w:eastAsia="zh-CN"/>
              </w:rPr>
              <w:t xml:space="preserve"> </w:t>
            </w:r>
            <w:r w:rsidRPr="00D92607">
              <w:rPr>
                <w:rFonts w:eastAsiaTheme="minorEastAsia"/>
                <w:lang w:val="en-US" w:eastAsia="zh-CN"/>
              </w:rPr>
              <w:t>proposal can be considered</w:t>
            </w:r>
            <w:r w:rsidR="001D17ED">
              <w:rPr>
                <w:rFonts w:eastAsiaTheme="minorEastAsia"/>
                <w:lang w:val="en-US" w:eastAsia="zh-CN"/>
              </w:rPr>
              <w:t>.</w:t>
            </w:r>
          </w:p>
          <w:p w14:paraId="671FC22B" w14:textId="0F414C9B" w:rsidR="00EE61F3" w:rsidRDefault="00EE61F3" w:rsidP="005F707D">
            <w:pPr>
              <w:rPr>
                <w:rFonts w:eastAsiaTheme="minorEastAsia"/>
                <w:lang w:val="en-US" w:eastAsia="zh-CN"/>
              </w:rPr>
            </w:pPr>
            <w:r>
              <w:rPr>
                <w:rFonts w:eastAsiaTheme="minorEastAsia"/>
                <w:lang w:val="en-US" w:eastAsia="zh-CN"/>
              </w:rPr>
              <w:t>Companies are invited to comment on the case when a separate initial DL BWP is not configured.</w:t>
            </w:r>
          </w:p>
          <w:p w14:paraId="1B606113" w14:textId="77F67A6B" w:rsidR="005F707D" w:rsidRPr="00D92607" w:rsidRDefault="005F707D" w:rsidP="005F707D">
            <w:pPr>
              <w:rPr>
                <w:b/>
                <w:lang w:val="en-US"/>
              </w:rPr>
            </w:pPr>
            <w:r w:rsidRPr="00D92607">
              <w:rPr>
                <w:b/>
                <w:highlight w:val="yellow"/>
                <w:lang w:val="en-US"/>
              </w:rPr>
              <w:t>High Priority Proposal 4-1</w:t>
            </w:r>
            <w:r w:rsidR="00533F99">
              <w:rPr>
                <w:b/>
                <w:highlight w:val="yellow"/>
                <w:lang w:val="en-US"/>
              </w:rPr>
              <w:t>c</w:t>
            </w:r>
            <w:r w:rsidRPr="00D92607">
              <w:rPr>
                <w:b/>
                <w:lang w:val="en-US"/>
              </w:rPr>
              <w:t>:</w:t>
            </w:r>
          </w:p>
          <w:p w14:paraId="11A442C0" w14:textId="06208994" w:rsidR="005F707D" w:rsidRPr="00D92607" w:rsidRDefault="005F707D" w:rsidP="00D92607">
            <w:pPr>
              <w:pStyle w:val="af6"/>
              <w:numPr>
                <w:ilvl w:val="0"/>
                <w:numId w:val="32"/>
              </w:numPr>
              <w:rPr>
                <w:b/>
                <w:bCs/>
                <w:sz w:val="20"/>
                <w:szCs w:val="20"/>
                <w:lang w:val="en-US"/>
              </w:rPr>
            </w:pPr>
            <w:r w:rsidRPr="00D92607">
              <w:rPr>
                <w:b/>
                <w:sz w:val="20"/>
                <w:szCs w:val="20"/>
                <w:lang w:val="en-US"/>
              </w:rPr>
              <w:t xml:space="preserve">For TDD, </w:t>
            </w:r>
            <w:r w:rsidR="00F973EF" w:rsidRPr="00F973EF">
              <w:rPr>
                <w:b/>
                <w:color w:val="FF0000"/>
                <w:sz w:val="20"/>
                <w:szCs w:val="20"/>
                <w:lang w:val="en-US"/>
              </w:rPr>
              <w:t xml:space="preserve">at least </w:t>
            </w:r>
            <w:r w:rsidRPr="00D92607">
              <w:rPr>
                <w:b/>
                <w:sz w:val="20"/>
                <w:szCs w:val="20"/>
                <w:lang w:val="en-US"/>
              </w:rPr>
              <w:t>if there is separate initial DL</w:t>
            </w:r>
            <w:r w:rsidR="001D17ED">
              <w:rPr>
                <w:b/>
                <w:sz w:val="20"/>
                <w:szCs w:val="20"/>
                <w:lang w:val="en-US"/>
              </w:rPr>
              <w:t xml:space="preserve"> </w:t>
            </w:r>
            <w:r w:rsidRPr="00D92607">
              <w:rPr>
                <w:b/>
                <w:sz w:val="20"/>
                <w:szCs w:val="20"/>
                <w:lang w:val="en-US"/>
              </w:rPr>
              <w:t>BWP configured for RedCap, the center frequency of the MIB-configured CORESET#0 and the initial UL BWP may or may not be aligned for RedCap UEs.</w:t>
            </w:r>
          </w:p>
        </w:tc>
      </w:tr>
      <w:tr w:rsidR="005F707D" w:rsidRPr="00383185" w14:paraId="1FB76D75" w14:textId="77777777" w:rsidTr="00820EB4">
        <w:tc>
          <w:tcPr>
            <w:tcW w:w="1479" w:type="dxa"/>
          </w:tcPr>
          <w:p w14:paraId="1E278B34" w14:textId="10DEE1C8" w:rsidR="005F707D" w:rsidRDefault="00B85804" w:rsidP="007B2A1A">
            <w:r>
              <w:t xml:space="preserve">HW, </w:t>
            </w:r>
            <w:proofErr w:type="spellStart"/>
            <w:r>
              <w:t>HiSi</w:t>
            </w:r>
            <w:proofErr w:type="spellEnd"/>
          </w:p>
        </w:tc>
        <w:tc>
          <w:tcPr>
            <w:tcW w:w="1372" w:type="dxa"/>
          </w:tcPr>
          <w:p w14:paraId="6E14005C" w14:textId="64B50BAA" w:rsidR="005F707D" w:rsidRDefault="00B85804" w:rsidP="007B2A1A">
            <w:pPr>
              <w:tabs>
                <w:tab w:val="left" w:pos="551"/>
              </w:tabs>
              <w:rPr>
                <w:rFonts w:eastAsiaTheme="minorEastAsia"/>
              </w:rPr>
            </w:pPr>
            <w:r>
              <w:rPr>
                <w:rFonts w:eastAsiaTheme="minorEastAsia"/>
              </w:rPr>
              <w:t>Y</w:t>
            </w:r>
          </w:p>
        </w:tc>
        <w:tc>
          <w:tcPr>
            <w:tcW w:w="6780" w:type="dxa"/>
          </w:tcPr>
          <w:p w14:paraId="105ECBA7" w14:textId="0E4769DD" w:rsidR="005F707D" w:rsidRDefault="005F707D" w:rsidP="007B2A1A">
            <w:pPr>
              <w:tabs>
                <w:tab w:val="left" w:pos="1000"/>
              </w:tabs>
              <w:rPr>
                <w:rFonts w:eastAsiaTheme="minorEastAsia"/>
                <w:lang w:val="en-US" w:eastAsia="zh-CN"/>
              </w:rPr>
            </w:pP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FR1,</w:t>
      </w:r>
    </w:p>
    <w:p w14:paraId="55FF9857"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0"/>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af6"/>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af6"/>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62F66D6" w14:textId="77777777" w:rsidR="0097215A" w:rsidRDefault="009B1E0B">
            <w:pPr>
              <w:tabs>
                <w:tab w:val="left" w:pos="551"/>
              </w:tabs>
              <w:rPr>
                <w:lang w:val="en-US" w:eastAsia="ja-JP"/>
              </w:rPr>
            </w:pPr>
            <w:r>
              <w:rPr>
                <w:rFonts w:eastAsia="宋体"/>
                <w:lang w:val="en-US" w:eastAsia="zh-CN"/>
              </w:rPr>
              <w:t>Y</w:t>
            </w:r>
          </w:p>
        </w:tc>
        <w:tc>
          <w:tcPr>
            <w:tcW w:w="6780" w:type="dxa"/>
          </w:tcPr>
          <w:p w14:paraId="6388CB59" w14:textId="77777777" w:rsidR="0097215A" w:rsidRDefault="009B1E0B">
            <w:pPr>
              <w:pStyle w:val="af6"/>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af6"/>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af6"/>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宋体"/>
                <w:lang w:val="en-US" w:eastAsia="zh-CN"/>
              </w:rPr>
            </w:pPr>
            <w:r>
              <w:rPr>
                <w:rFonts w:eastAsiaTheme="minorEastAsia" w:hint="eastAsia"/>
                <w:lang w:val="en-US" w:eastAsia="zh-CN"/>
              </w:rPr>
              <w:lastRenderedPageBreak/>
              <w:t>CATT</w:t>
            </w:r>
          </w:p>
        </w:tc>
        <w:tc>
          <w:tcPr>
            <w:tcW w:w="1372" w:type="dxa"/>
          </w:tcPr>
          <w:p w14:paraId="14460E8C"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5EA8C289"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4AFA7658"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t>We propose the following update:</w:t>
            </w:r>
          </w:p>
          <w:p w14:paraId="48332B61"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13F9AF"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af6"/>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lastRenderedPageBreak/>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af6"/>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w:t>
            </w:r>
            <w:proofErr w:type="gramStart"/>
            <w:r>
              <w:rPr>
                <w:rFonts w:eastAsiaTheme="minorEastAsia"/>
                <w:bCs/>
                <w:sz w:val="20"/>
                <w:szCs w:val="20"/>
                <w:lang w:val="en-US" w:eastAsia="zh-CN"/>
              </w:rPr>
              <w:t>same.</w:t>
            </w:r>
            <w:proofErr w:type="gramEnd"/>
            <w:r>
              <w:rPr>
                <w:rFonts w:eastAsiaTheme="minorEastAsia"/>
                <w:bCs/>
                <w:sz w:val="20"/>
                <w:szCs w:val="20"/>
                <w:lang w:val="en-US" w:eastAsia="zh-CN"/>
              </w:rPr>
              <w:t xml:space="preserv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proofErr w:type="spellStart"/>
            <w:r>
              <w:rPr>
                <w:rFonts w:eastAsiaTheme="minorEastAsia"/>
                <w:lang w:val="en-US" w:eastAsia="zh-CN"/>
              </w:rPr>
              <w:t>MediaTek</w:t>
            </w:r>
            <w:proofErr w:type="spellEnd"/>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af6"/>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lastRenderedPageBreak/>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af6"/>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0"/>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lastRenderedPageBreak/>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particular SSB/CORESET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af6"/>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af6"/>
              <w:ind w:left="0"/>
              <w:jc w:val="both"/>
              <w:rPr>
                <w:rFonts w:ascii="Times New Roman" w:hAnsi="Times New Roman" w:cs="Times New Roman"/>
                <w:sz w:val="20"/>
                <w:szCs w:val="20"/>
                <w:lang w:val="en-US" w:eastAsia="zh-CN"/>
              </w:rPr>
            </w:pPr>
          </w:p>
          <w:p w14:paraId="3E110812" w14:textId="77777777" w:rsidR="0097215A" w:rsidRDefault="009B1E0B">
            <w:pPr>
              <w:pStyle w:val="af6"/>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af6"/>
              <w:ind w:left="0"/>
              <w:jc w:val="both"/>
              <w:rPr>
                <w:rFonts w:ascii="Times New Roman" w:hAnsi="Times New Roman" w:cs="Times New Roman"/>
                <w:sz w:val="20"/>
                <w:szCs w:val="20"/>
                <w:lang w:val="en-US"/>
              </w:rPr>
            </w:pPr>
          </w:p>
          <w:p w14:paraId="0596D5FE" w14:textId="77777777" w:rsidR="0097215A" w:rsidRDefault="009B1E0B">
            <w:pPr>
              <w:pStyle w:val="af6"/>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af6"/>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lastRenderedPageBreak/>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zh-CN"/>
              </w:rPr>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af6"/>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af6"/>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lastRenderedPageBreak/>
              <w:t>iUL</w:t>
            </w:r>
            <w:proofErr w:type="spellEnd"/>
            <w:r>
              <w:rPr>
                <w:rFonts w:eastAsiaTheme="minorEastAsia"/>
                <w:bCs/>
                <w:sz w:val="20"/>
                <w:szCs w:val="20"/>
                <w:lang w:val="en-US" w:eastAsia="zh-CN"/>
              </w:rPr>
              <w:t xml:space="preserve"> are the </w:t>
            </w:r>
            <w:proofErr w:type="gramStart"/>
            <w:r>
              <w:rPr>
                <w:rFonts w:eastAsiaTheme="minorEastAsia"/>
                <w:bCs/>
                <w:sz w:val="20"/>
                <w:szCs w:val="20"/>
                <w:lang w:val="en-US" w:eastAsia="zh-CN"/>
              </w:rPr>
              <w:t>same.</w:t>
            </w:r>
            <w:proofErr w:type="gramEnd"/>
            <w:r>
              <w:rPr>
                <w:rFonts w:eastAsiaTheme="minorEastAsia"/>
                <w:bCs/>
                <w:sz w:val="20"/>
                <w:szCs w:val="20"/>
                <w:lang w:val="en-US" w:eastAsia="zh-CN"/>
              </w:rPr>
              <w:t xml:space="preserve">  </w:t>
            </w:r>
          </w:p>
          <w:p w14:paraId="199B8900"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B9EFA33"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6A69513F" w14:textId="77777777" w:rsidR="0097215A" w:rsidRDefault="0097215A">
            <w:pPr>
              <w:pStyle w:val="af6"/>
              <w:ind w:left="0"/>
              <w:jc w:val="both"/>
              <w:rPr>
                <w:rFonts w:ascii="Times New Roman" w:hAnsi="Times New Roman" w:cs="Times New Roman"/>
                <w:sz w:val="20"/>
                <w:szCs w:val="20"/>
                <w:lang w:val="en-US" w:eastAsia="zh-CN"/>
              </w:rPr>
            </w:pPr>
          </w:p>
          <w:p w14:paraId="655ED732"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af6"/>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proofErr w:type="spellStart"/>
            <w:r>
              <w:rPr>
                <w:rFonts w:eastAsiaTheme="minorEastAsia"/>
                <w:lang w:val="en-US" w:eastAsia="zh-CN"/>
              </w:rPr>
              <w:t>MediaTek</w:t>
            </w:r>
            <w:proofErr w:type="spellEnd"/>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af6"/>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lastRenderedPageBreak/>
              <w:t xml:space="preserve">We do not see how presence of CD-SSB/CORESET #0 makes a difference to UE’s handling of RF retuning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FR2, at least for SSB/CORESET #0 multiplexing pattern 1 (where SSB and CORESET #0 are </w:t>
            </w:r>
            <w:proofErr w:type="spellStart"/>
            <w:r>
              <w:rPr>
                <w:rFonts w:ascii="Times New Roman" w:hAnsi="Times New Roman" w:cs="Times New Roman"/>
                <w:sz w:val="20"/>
                <w:szCs w:val="20"/>
                <w:lang w:val="en-US" w:eastAsia="zh-CN"/>
              </w:rPr>
              <w:t>TDMed</w:t>
            </w:r>
            <w:proofErr w:type="spellEnd"/>
            <w:r>
              <w:rPr>
                <w:rFonts w:ascii="Times New Roman" w:hAnsi="Times New Roman" w:cs="Times New Roman"/>
                <w:sz w:val="20"/>
                <w:szCs w:val="20"/>
                <w:lang w:val="en-US" w:eastAsia="zh-CN"/>
              </w:rPr>
              <w:t>), the same proposal as that of FR1 holds.</w:t>
            </w:r>
          </w:p>
          <w:p w14:paraId="3B4BD790" w14:textId="77777777" w:rsidR="0097215A" w:rsidRDefault="0097215A">
            <w:pPr>
              <w:pStyle w:val="af6"/>
              <w:ind w:left="0"/>
              <w:jc w:val="both"/>
              <w:rPr>
                <w:rFonts w:ascii="Times New Roman" w:hAnsi="Times New Roman" w:cs="Times New Roman"/>
                <w:sz w:val="20"/>
                <w:szCs w:val="20"/>
                <w:lang w:val="en-US" w:eastAsia="zh-CN"/>
              </w:rPr>
            </w:pPr>
          </w:p>
          <w:p w14:paraId="67997C1D"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Pr>
                <w:rFonts w:ascii="Times New Roman" w:hAnsi="Times New Roman" w:cs="Times New Roman"/>
                <w:sz w:val="20"/>
                <w:szCs w:val="20"/>
                <w:lang w:val="en-US" w:eastAsia="zh-CN"/>
              </w:rPr>
              <w:t>FDMed</w:t>
            </w:r>
            <w:proofErr w:type="spellEnd"/>
            <w:r>
              <w:rPr>
                <w:rFonts w:ascii="Times New Roman" w:hAnsi="Times New Roman" w:cs="Times New Roman"/>
                <w:sz w:val="20"/>
                <w:szCs w:val="20"/>
                <w:lang w:val="en-US" w:eastAsia="zh-CN"/>
              </w:rPr>
              <w:t xml:space="preserve">, covering the entire CORESET #0 does not necessarily imply that SSB is also covered. </w:t>
            </w:r>
          </w:p>
          <w:p w14:paraId="063B4559" w14:textId="77777777" w:rsidR="0097215A" w:rsidRDefault="0097215A">
            <w:pPr>
              <w:pStyle w:val="af6"/>
              <w:ind w:left="0"/>
              <w:jc w:val="both"/>
              <w:rPr>
                <w:rFonts w:ascii="Times New Roman" w:hAnsi="Times New Roman" w:cs="Times New Roman"/>
                <w:sz w:val="20"/>
                <w:szCs w:val="20"/>
                <w:lang w:val="en-US" w:eastAsia="zh-CN"/>
              </w:rPr>
            </w:pPr>
          </w:p>
          <w:p w14:paraId="2AE00E85" w14:textId="77777777" w:rsidR="0097215A" w:rsidRDefault="009B1E0B">
            <w:pPr>
              <w:pStyle w:val="af6"/>
              <w:ind w:left="0"/>
              <w:jc w:val="center"/>
              <w:rPr>
                <w:rFonts w:ascii="Times New Roman" w:hAnsi="Times New Roman" w:cs="Times New Roman"/>
                <w:sz w:val="20"/>
                <w:szCs w:val="20"/>
                <w:lang w:val="en-US" w:eastAsia="zh-CN"/>
              </w:rPr>
            </w:pPr>
            <w:r>
              <w:rPr>
                <w:noProof/>
                <w:sz w:val="20"/>
                <w:szCs w:val="20"/>
                <w:lang w:val="en-US" w:eastAsia="zh-CN"/>
              </w:rPr>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af6"/>
              <w:ind w:left="0"/>
              <w:jc w:val="both"/>
              <w:rPr>
                <w:rFonts w:ascii="Times New Roman" w:hAnsi="Times New Roman" w:cs="Times New Roman"/>
                <w:sz w:val="20"/>
                <w:szCs w:val="20"/>
                <w:lang w:val="en-US" w:eastAsia="zh-CN"/>
              </w:rPr>
            </w:pPr>
          </w:p>
          <w:p w14:paraId="59E99655" w14:textId="77777777" w:rsidR="0097215A" w:rsidRDefault="009B1E0B">
            <w:pPr>
              <w:pStyle w:val="af6"/>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af6"/>
              <w:ind w:left="0"/>
              <w:jc w:val="both"/>
              <w:rPr>
                <w:rFonts w:ascii="Times New Roman" w:hAnsi="Times New Roman" w:cs="Times New Roman"/>
                <w:sz w:val="20"/>
                <w:szCs w:val="20"/>
                <w:lang w:val="en-US" w:eastAsia="zh-CN"/>
              </w:rPr>
            </w:pPr>
          </w:p>
          <w:p w14:paraId="366C620D"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6FA57DF" w14:textId="77777777" w:rsidR="0097215A" w:rsidRDefault="0097215A">
            <w:pPr>
              <w:pStyle w:val="af6"/>
              <w:ind w:left="0"/>
              <w:jc w:val="both"/>
              <w:rPr>
                <w:rFonts w:ascii="Times New Roman" w:hAnsi="Times New Roman" w:cs="Times New Roman"/>
                <w:sz w:val="20"/>
                <w:szCs w:val="20"/>
                <w:lang w:val="en-US" w:eastAsia="zh-CN"/>
              </w:rPr>
            </w:pPr>
          </w:p>
          <w:p w14:paraId="7D0A0D54" w14:textId="77777777" w:rsidR="0097215A" w:rsidRDefault="009B1E0B">
            <w:pPr>
              <w:pStyle w:val="af6"/>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af6"/>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af6"/>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lastRenderedPageBreak/>
              <w:t>If the initial DL BWP used during random access for RedCap UEs includes CD-SSB and the entire CORESET#0,</w:t>
            </w:r>
          </w:p>
          <w:p w14:paraId="746375CE" w14:textId="77777777" w:rsidR="0097215A" w:rsidRDefault="009B1E0B">
            <w:pPr>
              <w:pStyle w:val="af6"/>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af6"/>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af6"/>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1"/>
        <w:ind w:left="1134" w:hanging="1134"/>
        <w:rPr>
          <w:lang w:val="en-US"/>
        </w:rPr>
      </w:pPr>
      <w:r>
        <w:rPr>
          <w:lang w:val="en-US"/>
        </w:rPr>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br/>
      </w:r>
      <w:r>
        <w:rPr>
          <w:lang w:val="en-US"/>
        </w:rPr>
        <w:t>RAN1#106bis-e sent an LS [37] to RAN2 and RAN4 with the following questions related to SSB transmission:</w:t>
      </w:r>
    </w:p>
    <w:tbl>
      <w:tblPr>
        <w:tblStyle w:val="af0"/>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af6"/>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lastRenderedPageBreak/>
              <w:t>[RAN2] whether/when the PCIs indicated by the NCD-SSB and CD-SSB can be the same/different, if both NCD-SSB and CD-SSB are transmitted on the serving cell of RedCap UE</w:t>
            </w:r>
          </w:p>
          <w:p w14:paraId="27491AE2"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A9C8B01" w14:textId="77777777" w:rsidR="0097215A" w:rsidRDefault="009B1E0B">
            <w:pPr>
              <w:pStyle w:val="af6"/>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af6"/>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lastRenderedPageBreak/>
        <w:br/>
        <w:t>RAN2#116-e has replied to the LS from RAN1 in [39]:</w:t>
      </w:r>
    </w:p>
    <w:tbl>
      <w:tblPr>
        <w:tblStyle w:val="af0"/>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PCIs indicated by NCD-SSB and CD-SSB may either be same or different if both NCD-SSB and CD-SSB are transmitted by the same serving cell. However, RAN2 thinks that PCIs indicated by NCD-SSB and CD-SSB should be configured as same if </w:t>
            </w:r>
            <w:r>
              <w:rPr>
                <w:rFonts w:ascii="Arial" w:hAnsi="Arial" w:cs="Arial"/>
                <w:bCs/>
                <w:color w:val="000000"/>
                <w:lang w:eastAsia="ko-KR"/>
              </w:rPr>
              <w:lastRenderedPageBreak/>
              <w:t>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af0"/>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宋体"/>
                <w:bCs/>
                <w:szCs w:val="22"/>
                <w:lang w:val="en-US" w:eastAsia="zh-CN"/>
              </w:rPr>
            </w:pPr>
          </w:p>
          <w:p w14:paraId="33FCAD04"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F863F1A" w14:textId="77777777" w:rsidR="0097215A" w:rsidRDefault="009B1E0B">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5C2FC1AE" w14:textId="77777777" w:rsidR="0097215A" w:rsidRDefault="009B1E0B">
            <w:pPr>
              <w:numPr>
                <w:ilvl w:val="1"/>
                <w:numId w:val="37"/>
              </w:numPr>
              <w:spacing w:after="160" w:line="252" w:lineRule="auto"/>
              <w:contextualSpacing/>
              <w:rPr>
                <w:rFonts w:eastAsia="宋体"/>
                <w:bCs/>
                <w:szCs w:val="22"/>
                <w:lang w:val="en-US" w:eastAsia="zh-CN"/>
              </w:rPr>
            </w:pPr>
            <w:r>
              <w:rPr>
                <w:rFonts w:eastAsia="宋体"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2F260628" w14:textId="77777777" w:rsidR="0097215A" w:rsidRDefault="009B1E0B">
            <w:pPr>
              <w:numPr>
                <w:ilvl w:val="1"/>
                <w:numId w:val="37"/>
              </w:numPr>
              <w:spacing w:after="160" w:line="252" w:lineRule="auto"/>
              <w:contextualSpacing/>
              <w:rPr>
                <w:rFonts w:eastAsia="宋体"/>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宋体"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hint="eastAsia"/>
                <w:szCs w:val="24"/>
                <w:lang w:val="en-US" w:eastAsia="zh-CN"/>
              </w:rPr>
              <w:t xml:space="preserve"> with the CD-SSB of UE</w:t>
            </w:r>
            <w:r>
              <w:rPr>
                <w:rFonts w:eastAsia="宋体"/>
                <w:szCs w:val="24"/>
                <w:lang w:val="en-US" w:eastAsia="zh-CN"/>
              </w:rPr>
              <w:t>’</w:t>
            </w:r>
            <w:r>
              <w:rPr>
                <w:rFonts w:eastAsia="宋体" w:hint="eastAsia"/>
                <w:szCs w:val="24"/>
                <w:lang w:val="en-US" w:eastAsia="zh-CN"/>
              </w:rPr>
              <w:t>s serving cell.</w:t>
            </w:r>
          </w:p>
          <w:p w14:paraId="433E8B7C" w14:textId="77777777" w:rsidR="0097215A" w:rsidRDefault="0097215A">
            <w:pPr>
              <w:spacing w:after="160" w:line="240" w:lineRule="auto"/>
              <w:ind w:left="360"/>
              <w:contextualSpacing/>
              <w:jc w:val="both"/>
              <w:rPr>
                <w:rFonts w:eastAsia="宋体"/>
                <w:szCs w:val="24"/>
                <w:lang w:val="en-US" w:eastAsia="zh-CN"/>
              </w:rPr>
            </w:pPr>
          </w:p>
          <w:p w14:paraId="5179E378" w14:textId="77777777" w:rsidR="0097215A" w:rsidRDefault="009B1E0B">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宋体"/>
                <w:bCs/>
                <w:iCs/>
                <w:szCs w:val="22"/>
                <w:lang w:val="en-US"/>
              </w:rPr>
            </w:pPr>
          </w:p>
          <w:p w14:paraId="41C94AA5"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宋体"/>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宋体"/>
                <w:bCs/>
                <w:iCs/>
                <w:szCs w:val="22"/>
                <w:lang w:val="en-US"/>
              </w:rPr>
            </w:pPr>
          </w:p>
          <w:p w14:paraId="7D7674D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t xml:space="preserve">The majority of the contributions agree that at least for FR1, Option 2 can be a compromise regarding the presence of SSB in the DL BWPs [4, 7, 9, 12, 15, 17, 19, 21, 24, 25, 26, 27, 28, </w:t>
      </w:r>
      <w:proofErr w:type="gramStart"/>
      <w:r>
        <w:t>29</w:t>
      </w:r>
      <w:proofErr w:type="gramEnd"/>
      <w:r>
        <w:t xml:space="preserve">]. Meanwhile, a few contributions do not support mandatory transmission of additional SSBs and prefer Option 1 [5, 11, </w:t>
      </w:r>
      <w:proofErr w:type="gramStart"/>
      <w:r>
        <w:t>18</w:t>
      </w:r>
      <w:proofErr w:type="gramEnd"/>
      <w:r>
        <w:t>].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af6"/>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af6"/>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af6"/>
        <w:numPr>
          <w:ilvl w:val="0"/>
          <w:numId w:val="38"/>
        </w:numPr>
        <w:rPr>
          <w:bCs/>
          <w:sz w:val="20"/>
          <w:szCs w:val="20"/>
          <w:lang w:val="en-US" w:eastAsia="en-GB"/>
        </w:rPr>
      </w:pPr>
      <w:r>
        <w:rPr>
          <w:bCs/>
          <w:sz w:val="20"/>
          <w:szCs w:val="20"/>
          <w:lang w:val="en-US" w:eastAsia="en-GB"/>
        </w:rPr>
        <w:t>[18]: CSI-RS is used for RLM/BFD if there is no SSB transmission in the DL BWP.</w:t>
      </w:r>
    </w:p>
    <w:p w14:paraId="67414D89" w14:textId="77777777" w:rsidR="0097215A" w:rsidRDefault="009B1E0B">
      <w:pPr>
        <w:pStyle w:val="af6"/>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7E3BD1C"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856" w:type="dxa"/>
        <w:tblLook w:val="04A0" w:firstRow="1" w:lastRow="0" w:firstColumn="1" w:lastColumn="0" w:noHBand="0" w:noVBand="1"/>
      </w:tblPr>
      <w:tblGrid>
        <w:gridCol w:w="1372"/>
        <w:gridCol w:w="1316"/>
        <w:gridCol w:w="7168"/>
      </w:tblGrid>
      <w:tr w:rsidR="0097215A" w14:paraId="5384E7E9" w14:textId="77777777">
        <w:tc>
          <w:tcPr>
            <w:tcW w:w="1372"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484"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tc>
          <w:tcPr>
            <w:tcW w:w="1372" w:type="dxa"/>
          </w:tcPr>
          <w:p w14:paraId="2CC1C524" w14:textId="77777777" w:rsidR="0097215A" w:rsidRDefault="009B1E0B">
            <w:pPr>
              <w:rPr>
                <w:lang w:val="en-US" w:eastAsia="ko-KR"/>
              </w:rPr>
            </w:pPr>
            <w:r>
              <w:rPr>
                <w:lang w:val="en-US" w:eastAsia="ko-KR"/>
              </w:rPr>
              <w:t>Template</w:t>
            </w:r>
          </w:p>
        </w:tc>
        <w:tc>
          <w:tcPr>
            <w:tcW w:w="8484"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tc>
          <w:tcPr>
            <w:tcW w:w="1372" w:type="dxa"/>
          </w:tcPr>
          <w:p w14:paraId="61229892" w14:textId="77777777" w:rsidR="0097215A" w:rsidRDefault="009B1E0B">
            <w:pPr>
              <w:rPr>
                <w:lang w:val="en-US" w:eastAsia="ko-KR"/>
              </w:rPr>
            </w:pPr>
            <w:r>
              <w:rPr>
                <w:lang w:val="en-US" w:eastAsia="ko-KR"/>
              </w:rPr>
              <w:t>Intel</w:t>
            </w:r>
          </w:p>
        </w:tc>
        <w:tc>
          <w:tcPr>
            <w:tcW w:w="8484"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tc>
          <w:tcPr>
            <w:tcW w:w="1372" w:type="dxa"/>
          </w:tcPr>
          <w:p w14:paraId="283E7379" w14:textId="77777777" w:rsidR="0097215A" w:rsidRDefault="009B1E0B">
            <w:pPr>
              <w:rPr>
                <w:lang w:val="en-US" w:eastAsia="ko-KR"/>
              </w:rPr>
            </w:pPr>
            <w:r>
              <w:rPr>
                <w:lang w:val="en-US" w:eastAsia="ko-KR"/>
              </w:rPr>
              <w:t>Qualcomm</w:t>
            </w:r>
          </w:p>
        </w:tc>
        <w:tc>
          <w:tcPr>
            <w:tcW w:w="8484"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lastRenderedPageBreak/>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tc>
          <w:tcPr>
            <w:tcW w:w="1372"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tc>
          <w:tcPr>
            <w:tcW w:w="1372" w:type="dxa"/>
          </w:tcPr>
          <w:p w14:paraId="184316C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484"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af6"/>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72BEC07" w14:textId="77777777" w:rsidR="0097215A" w:rsidRDefault="009B1E0B">
            <w:pPr>
              <w:pStyle w:val="af6"/>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af6"/>
              <w:numPr>
                <w:ilvl w:val="0"/>
                <w:numId w:val="40"/>
              </w:numPr>
              <w:rPr>
                <w:sz w:val="20"/>
                <w:szCs w:val="20"/>
                <w:lang w:val="en-US" w:eastAsia="ko-KR"/>
              </w:rPr>
            </w:pPr>
            <w:r>
              <w:rPr>
                <w:sz w:val="20"/>
                <w:szCs w:val="20"/>
                <w:lang w:val="en-US" w:eastAsia="ko-KR"/>
              </w:rPr>
              <w:lastRenderedPageBreak/>
              <w:t>What is the performance difference between NCD-SSB with large periodicity and UE performing measurement with gap with large DRX cycle and/or sparse gap pattern</w:t>
            </w:r>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Option 2 would requires modifications in alternatives:</w:t>
            </w:r>
          </w:p>
          <w:p w14:paraId="69CBD80F" w14:textId="77777777" w:rsidR="0097215A" w:rsidRDefault="009B1E0B">
            <w:pPr>
              <w:pStyle w:val="af6"/>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af6"/>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af6"/>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af6"/>
              <w:numPr>
                <w:ilvl w:val="0"/>
                <w:numId w:val="40"/>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97215A" w14:paraId="0942F0FB" w14:textId="77777777">
        <w:tc>
          <w:tcPr>
            <w:tcW w:w="1372" w:type="dxa"/>
          </w:tcPr>
          <w:p w14:paraId="616D1137" w14:textId="77777777" w:rsidR="0097215A" w:rsidRDefault="009B1E0B">
            <w:pPr>
              <w:rPr>
                <w:lang w:val="en-US" w:eastAsia="ko-KR"/>
              </w:rPr>
            </w:pPr>
            <w:r>
              <w:rPr>
                <w:rFonts w:eastAsia="Yu Mincho" w:hint="eastAsia"/>
                <w:lang w:val="en-US" w:eastAsia="ja-JP"/>
              </w:rPr>
              <w:lastRenderedPageBreak/>
              <w:t>D</w:t>
            </w:r>
            <w:r>
              <w:rPr>
                <w:rFonts w:eastAsia="Yu Mincho"/>
                <w:lang w:val="en-US" w:eastAsia="ja-JP"/>
              </w:rPr>
              <w:t>OCOMO</w:t>
            </w:r>
          </w:p>
        </w:tc>
        <w:tc>
          <w:tcPr>
            <w:tcW w:w="8484"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97215A" w14:paraId="4D6904E3" w14:textId="77777777">
        <w:tc>
          <w:tcPr>
            <w:tcW w:w="1372" w:type="dxa"/>
          </w:tcPr>
          <w:p w14:paraId="68237C50" w14:textId="77777777" w:rsidR="0097215A" w:rsidRDefault="009B1E0B">
            <w:pPr>
              <w:rPr>
                <w:rFonts w:eastAsia="Yu Mincho"/>
                <w:lang w:val="en-US" w:eastAsia="ja-JP"/>
              </w:rPr>
            </w:pPr>
            <w:r>
              <w:rPr>
                <w:lang w:val="en-US" w:eastAsia="ko-KR"/>
              </w:rPr>
              <w:t xml:space="preserve">Nordic </w:t>
            </w:r>
          </w:p>
        </w:tc>
        <w:tc>
          <w:tcPr>
            <w:tcW w:w="8484"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tc>
          <w:tcPr>
            <w:tcW w:w="1372"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w:t>
            </w:r>
            <w:proofErr w:type="gramStart"/>
            <w:r>
              <w:rPr>
                <w:rFonts w:eastAsia="Yu Mincho"/>
                <w:lang w:val="en-US" w:eastAsia="ja-JP"/>
              </w:rPr>
              <w:t>)SSB</w:t>
            </w:r>
            <w:proofErr w:type="gramEnd"/>
            <w:r>
              <w:rPr>
                <w:rFonts w:eastAsia="Yu Mincho"/>
                <w:lang w:val="en-US" w:eastAsia="ja-JP"/>
              </w:rPr>
              <w:t xml:space="preserve"> is needed and option 2 is preferred to perform paging on the separate initial DL BWP.</w:t>
            </w:r>
          </w:p>
        </w:tc>
      </w:tr>
      <w:tr w:rsidR="0097215A" w14:paraId="412CEB17" w14:textId="77777777">
        <w:tc>
          <w:tcPr>
            <w:tcW w:w="1372" w:type="dxa"/>
          </w:tcPr>
          <w:p w14:paraId="386D7A60"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84"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tc>
          <w:tcPr>
            <w:tcW w:w="1372" w:type="dxa"/>
          </w:tcPr>
          <w:p w14:paraId="73439A55" w14:textId="77777777" w:rsidR="0097215A" w:rsidRDefault="009B1E0B">
            <w:pPr>
              <w:rPr>
                <w:rFonts w:eastAsia="宋体"/>
                <w:lang w:val="en-US" w:eastAsia="ja-JP"/>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8484" w:type="dxa"/>
            <w:gridSpan w:val="2"/>
          </w:tcPr>
          <w:p w14:paraId="0384ABF0" w14:textId="77777777" w:rsidR="0097215A" w:rsidRDefault="009B1E0B">
            <w:pPr>
              <w:rPr>
                <w:rFonts w:eastAsia="宋体"/>
                <w:lang w:val="en-US" w:eastAsia="zh-CN"/>
              </w:rPr>
            </w:pPr>
            <w:r>
              <w:rPr>
                <w:lang w:val="en-US" w:eastAsia="ko-KR"/>
              </w:rPr>
              <w:t xml:space="preserve">Preferred: Option </w:t>
            </w:r>
            <w:r>
              <w:rPr>
                <w:rFonts w:eastAsia="宋体" w:hint="eastAsia"/>
                <w:lang w:val="en-US" w:eastAsia="zh-CN"/>
              </w:rPr>
              <w:t>1</w:t>
            </w:r>
          </w:p>
          <w:p w14:paraId="13C4CFCF" w14:textId="77777777" w:rsidR="0097215A" w:rsidRDefault="009B1E0B">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proofErr w:type="gramStart"/>
            <w:r>
              <w:rPr>
                <w:bCs/>
                <w:strike/>
                <w:color w:val="FF0000"/>
                <w:lang w:eastAsia="en-GB"/>
              </w:rPr>
              <w:t>]</w:t>
            </w:r>
            <w:r>
              <w:rPr>
                <w:rFonts w:eastAsia="宋体" w:hint="eastAsia"/>
                <w:bCs/>
                <w:color w:val="FF0000"/>
                <w:lang w:val="en-US" w:eastAsia="zh-CN"/>
              </w:rPr>
              <w:t>depends</w:t>
            </w:r>
            <w:proofErr w:type="gramEnd"/>
            <w:r>
              <w:rPr>
                <w:rFonts w:eastAsia="宋体"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39D969B4" w14:textId="77777777" w:rsidR="0097215A" w:rsidRDefault="009B1E0B">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97215A" w14:paraId="6DF13A58" w14:textId="77777777">
        <w:tc>
          <w:tcPr>
            <w:tcW w:w="1372" w:type="dxa"/>
          </w:tcPr>
          <w:p w14:paraId="76288107" w14:textId="77777777" w:rsidR="0097215A" w:rsidRDefault="009B1E0B">
            <w:pPr>
              <w:rPr>
                <w:rFonts w:eastAsia="宋体"/>
                <w:lang w:val="en-US" w:eastAsia="zh-CN"/>
              </w:rPr>
            </w:pPr>
            <w:r>
              <w:rPr>
                <w:rFonts w:eastAsia="宋体"/>
                <w:lang w:val="en-US" w:eastAsia="zh-CN"/>
              </w:rPr>
              <w:t>FL</w:t>
            </w:r>
          </w:p>
        </w:tc>
        <w:tc>
          <w:tcPr>
            <w:tcW w:w="8484"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tc>
          <w:tcPr>
            <w:tcW w:w="1372" w:type="dxa"/>
          </w:tcPr>
          <w:p w14:paraId="5A582553" w14:textId="77777777" w:rsidR="0097215A" w:rsidRDefault="009B1E0B">
            <w:pPr>
              <w:rPr>
                <w:rFonts w:eastAsia="宋体"/>
                <w:lang w:val="en-US" w:eastAsia="zh-CN"/>
              </w:rPr>
            </w:pPr>
            <w:r>
              <w:rPr>
                <w:rFonts w:eastAsiaTheme="minorEastAsia" w:hint="eastAsia"/>
                <w:lang w:val="en-US" w:eastAsia="zh-CN"/>
              </w:rPr>
              <w:t>CATT</w:t>
            </w:r>
          </w:p>
        </w:tc>
        <w:tc>
          <w:tcPr>
            <w:tcW w:w="8484"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tc>
          <w:tcPr>
            <w:tcW w:w="1372"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484" w:type="dxa"/>
            <w:gridSpan w:val="2"/>
          </w:tcPr>
          <w:p w14:paraId="267B0FCC"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宋体" w:cs="Times"/>
                <w:b/>
                <w:lang w:val="en-US" w:eastAsia="ja-JP"/>
              </w:rPr>
            </w:pPr>
            <w:r>
              <w:rPr>
                <w:rFonts w:eastAsia="宋体" w:cs="Times"/>
                <w:b/>
                <w:lang w:val="en-US" w:eastAsia="ja-JP"/>
              </w:rPr>
              <w:t>Option 2:</w:t>
            </w:r>
          </w:p>
          <w:p w14:paraId="4E865DD7"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宋体" w:cs="Times"/>
                <w:b/>
                <w:lang w:val="en-US" w:eastAsia="ja-JP"/>
              </w:rPr>
            </w:pPr>
            <w:r>
              <w:rPr>
                <w:rFonts w:eastAsia="宋体"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RedCap UE expects it to contain NCD-SSB</w:t>
            </w:r>
            <w:r>
              <w:rPr>
                <w:rFonts w:eastAsia="宋体" w:cs="Times" w:hint="eastAsia"/>
                <w:b/>
                <w:lang w:val="en-US" w:eastAsia="zh-CN"/>
              </w:rPr>
              <w:t xml:space="preserve"> </w:t>
            </w:r>
            <w:r>
              <w:rPr>
                <w:rFonts w:eastAsia="宋体" w:cs="Times" w:hint="eastAsia"/>
                <w:b/>
                <w:color w:val="FF0000"/>
                <w:lang w:val="en-US" w:eastAsia="zh-CN"/>
              </w:rPr>
              <w:t>or CSI-RS</w:t>
            </w:r>
            <w:r>
              <w:rPr>
                <w:rFonts w:eastAsia="宋体"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宋体" w:cs="Times"/>
                <w:b/>
                <w:lang w:val="en-US" w:eastAsia="ja-JP"/>
              </w:rPr>
            </w:pPr>
            <w:r>
              <w:rPr>
                <w:lang w:val="en-US" w:eastAsia="zh-CN"/>
              </w:rPr>
              <w:lastRenderedPageBreak/>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tc>
          <w:tcPr>
            <w:tcW w:w="1372" w:type="dxa"/>
          </w:tcPr>
          <w:p w14:paraId="64F90F49"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484"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tc>
          <w:tcPr>
            <w:tcW w:w="1372" w:type="dxa"/>
          </w:tcPr>
          <w:p w14:paraId="28AE0E7E" w14:textId="77777777" w:rsidR="0097215A" w:rsidRDefault="009B1E0B">
            <w:pPr>
              <w:rPr>
                <w:rFonts w:eastAsiaTheme="minorEastAsia"/>
                <w:lang w:val="en-US" w:eastAsia="zh-CN"/>
              </w:rPr>
            </w:pPr>
            <w:proofErr w:type="spellStart"/>
            <w:r>
              <w:rPr>
                <w:rFonts w:eastAsiaTheme="minorEastAsia"/>
                <w:lang w:val="en-US" w:eastAsia="zh-CN"/>
              </w:rPr>
              <w:t>MediaTek</w:t>
            </w:r>
            <w:proofErr w:type="spellEnd"/>
          </w:p>
        </w:tc>
        <w:tc>
          <w:tcPr>
            <w:tcW w:w="8484"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tc>
          <w:tcPr>
            <w:tcW w:w="1372" w:type="dxa"/>
          </w:tcPr>
          <w:p w14:paraId="587F5374" w14:textId="77777777" w:rsidR="0097215A" w:rsidRDefault="009B1E0B">
            <w:pPr>
              <w:rPr>
                <w:rFonts w:eastAsiaTheme="minorEastAsia"/>
                <w:lang w:val="en-US" w:eastAsia="ko-KR"/>
              </w:rPr>
            </w:pPr>
            <w:r>
              <w:rPr>
                <w:rFonts w:eastAsiaTheme="minorEastAsia" w:hint="eastAsia"/>
                <w:lang w:val="en-US" w:eastAsia="ko-KR"/>
              </w:rPr>
              <w:t>LGE</w:t>
            </w:r>
          </w:p>
        </w:tc>
        <w:tc>
          <w:tcPr>
            <w:tcW w:w="8484"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tc>
          <w:tcPr>
            <w:tcW w:w="1372"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484"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tc>
          <w:tcPr>
            <w:tcW w:w="1372"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484"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tc>
          <w:tcPr>
            <w:tcW w:w="1372" w:type="dxa"/>
          </w:tcPr>
          <w:p w14:paraId="68FD282B" w14:textId="77777777" w:rsidR="0097215A" w:rsidRDefault="009B1E0B">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tc>
          <w:tcPr>
            <w:tcW w:w="1372"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484"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tc>
          <w:tcPr>
            <w:tcW w:w="1372"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484"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tc>
          <w:tcPr>
            <w:tcW w:w="1372"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484"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lastRenderedPageBreak/>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0"/>
      <w:tr w:rsidR="0097215A" w14:paraId="018EA88D" w14:textId="77777777">
        <w:tc>
          <w:tcPr>
            <w:tcW w:w="1372"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316"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168"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tc>
          <w:tcPr>
            <w:tcW w:w="1372"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16"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168"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tc>
          <w:tcPr>
            <w:tcW w:w="1372" w:type="dxa"/>
          </w:tcPr>
          <w:p w14:paraId="0F790FF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16"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68"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lastRenderedPageBreak/>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tc>
          <w:tcPr>
            <w:tcW w:w="1372" w:type="dxa"/>
          </w:tcPr>
          <w:p w14:paraId="0F6595F0" w14:textId="77777777" w:rsidR="0097215A" w:rsidRDefault="009B1E0B">
            <w:pPr>
              <w:rPr>
                <w:lang w:val="en-US" w:eastAsia="ko-KR"/>
              </w:rPr>
            </w:pPr>
            <w:proofErr w:type="spellStart"/>
            <w:r>
              <w:rPr>
                <w:rFonts w:eastAsiaTheme="minorEastAsia"/>
                <w:lang w:val="en-US" w:eastAsia="zh-CN"/>
              </w:rPr>
              <w:lastRenderedPageBreak/>
              <w:t>Spreadtrum</w:t>
            </w:r>
            <w:proofErr w:type="spellEnd"/>
          </w:p>
        </w:tc>
        <w:tc>
          <w:tcPr>
            <w:tcW w:w="1316"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168"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tc>
          <w:tcPr>
            <w:tcW w:w="1372" w:type="dxa"/>
          </w:tcPr>
          <w:p w14:paraId="5CBF1293" w14:textId="77777777" w:rsidR="0097215A" w:rsidRDefault="009B1E0B">
            <w:pPr>
              <w:rPr>
                <w:rFonts w:eastAsiaTheme="minorEastAsia"/>
                <w:lang w:val="en-US" w:eastAsia="zh-CN"/>
              </w:rPr>
            </w:pPr>
            <w:r>
              <w:rPr>
                <w:lang w:val="en-US" w:eastAsia="ko-KR"/>
              </w:rPr>
              <w:t xml:space="preserve">Apple </w:t>
            </w:r>
          </w:p>
        </w:tc>
        <w:tc>
          <w:tcPr>
            <w:tcW w:w="1316"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168" w:type="dxa"/>
          </w:tcPr>
          <w:p w14:paraId="761D882E" w14:textId="77777777" w:rsidR="0097215A" w:rsidRDefault="009B1E0B">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t xml:space="preserve">As one example: </w:t>
            </w:r>
          </w:p>
          <w:p w14:paraId="1FA5798F" w14:textId="77777777" w:rsidR="0097215A" w:rsidRDefault="009B1E0B">
            <w:pPr>
              <w:pStyle w:val="af6"/>
              <w:numPr>
                <w:ilvl w:val="0"/>
                <w:numId w:val="41"/>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tc>
          <w:tcPr>
            <w:tcW w:w="1372" w:type="dxa"/>
          </w:tcPr>
          <w:p w14:paraId="3CE87AB3" w14:textId="77777777" w:rsidR="0097215A" w:rsidRDefault="009B1E0B">
            <w:pPr>
              <w:rPr>
                <w:lang w:val="en-US" w:eastAsia="ko-KR"/>
              </w:rPr>
            </w:pPr>
            <w:r>
              <w:rPr>
                <w:lang w:val="en-US" w:eastAsia="ko-KR"/>
              </w:rPr>
              <w:t>NEC</w:t>
            </w:r>
          </w:p>
        </w:tc>
        <w:tc>
          <w:tcPr>
            <w:tcW w:w="1316" w:type="dxa"/>
          </w:tcPr>
          <w:p w14:paraId="3DB7EBD6" w14:textId="77777777" w:rsidR="0097215A" w:rsidRDefault="0097215A">
            <w:pPr>
              <w:tabs>
                <w:tab w:val="left" w:pos="551"/>
              </w:tabs>
              <w:rPr>
                <w:lang w:val="en-US" w:eastAsia="ko-KR"/>
              </w:rPr>
            </w:pPr>
          </w:p>
        </w:tc>
        <w:tc>
          <w:tcPr>
            <w:tcW w:w="7168" w:type="dxa"/>
          </w:tcPr>
          <w:p w14:paraId="53DF3D2B" w14:textId="77777777" w:rsidR="0097215A" w:rsidRDefault="009B1E0B">
            <w:pPr>
              <w:rPr>
                <w:lang w:val="en-US" w:eastAsia="ko-KR"/>
              </w:rPr>
            </w:pPr>
            <w:r>
              <w:rPr>
                <w:lang w:val="en-US" w:eastAsia="ko-KR"/>
              </w:rPr>
              <w:t>Share view with vivo.</w:t>
            </w:r>
          </w:p>
        </w:tc>
      </w:tr>
      <w:tr w:rsidR="0097215A" w14:paraId="64A18490" w14:textId="77777777">
        <w:tc>
          <w:tcPr>
            <w:tcW w:w="1372"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16"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68"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tc>
          <w:tcPr>
            <w:tcW w:w="1372"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16"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68"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w:t>
            </w:r>
            <w:proofErr w:type="gramStart"/>
            <w:r>
              <w:rPr>
                <w:rFonts w:eastAsiaTheme="minorEastAsia"/>
                <w:lang w:val="en-US" w:eastAsia="zh-CN"/>
              </w:rPr>
              <w:t>and</w:t>
            </w:r>
            <w:proofErr w:type="gramEnd"/>
            <w:r>
              <w:rPr>
                <w:rFonts w:eastAsiaTheme="minorEastAsia"/>
                <w:lang w:val="en-US" w:eastAsia="zh-CN"/>
              </w:rPr>
              <w:t xml:space="preserve"> how. </w:t>
            </w:r>
          </w:p>
          <w:p w14:paraId="14A9D50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76D027F7" w14:textId="77777777">
        <w:tc>
          <w:tcPr>
            <w:tcW w:w="1372" w:type="dxa"/>
          </w:tcPr>
          <w:p w14:paraId="757ACB7D" w14:textId="77777777" w:rsidR="0097215A" w:rsidRDefault="009B1E0B">
            <w:pPr>
              <w:rPr>
                <w:rFonts w:eastAsiaTheme="minorEastAsia"/>
                <w:lang w:val="en-US" w:eastAsia="zh-CN"/>
              </w:rPr>
            </w:pPr>
            <w:r>
              <w:rPr>
                <w:rFonts w:eastAsiaTheme="minorEastAsia" w:hint="eastAsia"/>
                <w:lang w:val="en-US" w:eastAsia="zh-CN"/>
              </w:rPr>
              <w:t>CATT</w:t>
            </w:r>
          </w:p>
        </w:tc>
        <w:tc>
          <w:tcPr>
            <w:tcW w:w="1316"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168"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tc>
          <w:tcPr>
            <w:tcW w:w="1372" w:type="dxa"/>
          </w:tcPr>
          <w:p w14:paraId="2A9A1E73"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16" w:type="dxa"/>
          </w:tcPr>
          <w:p w14:paraId="758EF505" w14:textId="77777777" w:rsidR="0097215A" w:rsidRDefault="0097215A">
            <w:pPr>
              <w:tabs>
                <w:tab w:val="left" w:pos="551"/>
              </w:tabs>
              <w:rPr>
                <w:rFonts w:eastAsiaTheme="minorEastAsia"/>
                <w:lang w:val="en-US" w:eastAsia="zh-CN"/>
              </w:rPr>
            </w:pPr>
          </w:p>
        </w:tc>
        <w:tc>
          <w:tcPr>
            <w:tcW w:w="7168"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lastRenderedPageBreak/>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97215A" w14:paraId="17DD09B5" w14:textId="77777777">
        <w:tc>
          <w:tcPr>
            <w:tcW w:w="1372" w:type="dxa"/>
          </w:tcPr>
          <w:p w14:paraId="32727BB1" w14:textId="77777777" w:rsidR="0097215A" w:rsidRDefault="009B1E0B">
            <w:pPr>
              <w:rPr>
                <w:rFonts w:eastAsia="Yu Mincho"/>
                <w:lang w:val="en-US" w:eastAsia="ja-JP"/>
              </w:rPr>
            </w:pPr>
            <w:r>
              <w:rPr>
                <w:rFonts w:eastAsiaTheme="minorEastAsia" w:hint="eastAsia"/>
                <w:lang w:val="en-US" w:eastAsia="ko-KR"/>
              </w:rPr>
              <w:lastRenderedPageBreak/>
              <w:t>LGE</w:t>
            </w:r>
          </w:p>
        </w:tc>
        <w:tc>
          <w:tcPr>
            <w:tcW w:w="1316"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68"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tc>
          <w:tcPr>
            <w:tcW w:w="1372" w:type="dxa"/>
          </w:tcPr>
          <w:p w14:paraId="15CA23EC" w14:textId="77777777" w:rsidR="0097215A" w:rsidRDefault="009B1E0B">
            <w:pPr>
              <w:rPr>
                <w:rFonts w:eastAsiaTheme="minorEastAsia"/>
                <w:lang w:val="en-US" w:eastAsia="ko-KR"/>
              </w:rPr>
            </w:pPr>
            <w:r>
              <w:rPr>
                <w:rFonts w:eastAsiaTheme="minorEastAsia"/>
                <w:lang w:val="en-US" w:eastAsia="ko-KR"/>
              </w:rPr>
              <w:t>FL</w:t>
            </w:r>
          </w:p>
        </w:tc>
        <w:tc>
          <w:tcPr>
            <w:tcW w:w="8484"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tc>
          <w:tcPr>
            <w:tcW w:w="1372" w:type="dxa"/>
          </w:tcPr>
          <w:p w14:paraId="652FAC62" w14:textId="77777777" w:rsidR="0097215A" w:rsidRDefault="009B1E0B">
            <w:pPr>
              <w:rPr>
                <w:rFonts w:eastAsiaTheme="minorEastAsia"/>
                <w:lang w:val="en-US" w:eastAsia="ko-KR"/>
              </w:rPr>
            </w:pPr>
            <w:r>
              <w:rPr>
                <w:rFonts w:eastAsiaTheme="minorEastAsia"/>
                <w:lang w:val="en-US" w:eastAsia="ko-KR"/>
              </w:rPr>
              <w:t>IDCC</w:t>
            </w:r>
          </w:p>
        </w:tc>
        <w:tc>
          <w:tcPr>
            <w:tcW w:w="1316"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168"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tc>
          <w:tcPr>
            <w:tcW w:w="1372" w:type="dxa"/>
          </w:tcPr>
          <w:p w14:paraId="4F117EFE" w14:textId="77777777" w:rsidR="0097215A" w:rsidRDefault="009B1E0B">
            <w:pPr>
              <w:rPr>
                <w:rFonts w:eastAsiaTheme="minorEastAsia"/>
                <w:lang w:val="en-US" w:eastAsia="ko-KR"/>
              </w:rPr>
            </w:pPr>
            <w:proofErr w:type="spellStart"/>
            <w:r>
              <w:rPr>
                <w:rFonts w:eastAsiaTheme="minorEastAsia"/>
                <w:lang w:val="en-US" w:eastAsia="zh-CN"/>
              </w:rPr>
              <w:t>MediaTek</w:t>
            </w:r>
            <w:proofErr w:type="spellEnd"/>
          </w:p>
        </w:tc>
        <w:tc>
          <w:tcPr>
            <w:tcW w:w="1316"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168" w:type="dxa"/>
          </w:tcPr>
          <w:p w14:paraId="0A816C0F" w14:textId="77777777" w:rsidR="0097215A" w:rsidRDefault="009B1E0B">
            <w:pPr>
              <w:pStyle w:val="af6"/>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It 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af6"/>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af6"/>
              <w:ind w:left="360"/>
              <w:jc w:val="both"/>
              <w:rPr>
                <w:rFonts w:eastAsiaTheme="minorEastAsia"/>
                <w:sz w:val="20"/>
                <w:szCs w:val="20"/>
                <w:lang w:val="en-US" w:eastAsia="zh-CN"/>
              </w:rPr>
            </w:pPr>
          </w:p>
          <w:p w14:paraId="783CA873" w14:textId="77777777" w:rsidR="0097215A" w:rsidRDefault="009B1E0B">
            <w:pPr>
              <w:pStyle w:val="af6"/>
              <w:numPr>
                <w:ilvl w:val="0"/>
                <w:numId w:val="42"/>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4A173AC3" w14:textId="77777777" w:rsidR="0097215A" w:rsidRDefault="009B1E0B">
            <w:pPr>
              <w:pStyle w:val="af6"/>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af6"/>
              <w:ind w:left="360"/>
              <w:jc w:val="both"/>
              <w:rPr>
                <w:b/>
                <w:bCs/>
                <w:sz w:val="20"/>
                <w:szCs w:val="20"/>
                <w:lang w:val="en-US" w:eastAsia="en-GB"/>
              </w:rPr>
            </w:pPr>
          </w:p>
          <w:p w14:paraId="52B95B65" w14:textId="77777777" w:rsidR="0097215A" w:rsidRDefault="009B1E0B">
            <w:pPr>
              <w:pStyle w:val="af6"/>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tc>
          <w:tcPr>
            <w:tcW w:w="1372" w:type="dxa"/>
          </w:tcPr>
          <w:p w14:paraId="4F4B10F8" w14:textId="77777777" w:rsidR="0097215A" w:rsidRDefault="009B1E0B">
            <w:pPr>
              <w:rPr>
                <w:rFonts w:eastAsiaTheme="minorEastAsia"/>
                <w:lang w:val="en-US" w:eastAsia="zh-CN"/>
              </w:rPr>
            </w:pPr>
            <w:r>
              <w:rPr>
                <w:rFonts w:eastAsiaTheme="minorEastAsia"/>
                <w:lang w:val="en-US" w:eastAsia="zh-CN"/>
              </w:rPr>
              <w:t>Vodafone</w:t>
            </w:r>
          </w:p>
        </w:tc>
        <w:tc>
          <w:tcPr>
            <w:tcW w:w="1316" w:type="dxa"/>
          </w:tcPr>
          <w:p w14:paraId="0DD6E6AB" w14:textId="77777777" w:rsidR="0097215A" w:rsidRDefault="0097215A">
            <w:pPr>
              <w:tabs>
                <w:tab w:val="left" w:pos="551"/>
              </w:tabs>
              <w:rPr>
                <w:rFonts w:eastAsiaTheme="minorEastAsia"/>
                <w:lang w:val="en-US" w:eastAsia="zh-CN"/>
              </w:rPr>
            </w:pPr>
          </w:p>
        </w:tc>
        <w:tc>
          <w:tcPr>
            <w:tcW w:w="7168" w:type="dxa"/>
          </w:tcPr>
          <w:p w14:paraId="085BE92B" w14:textId="77777777" w:rsidR="0097215A" w:rsidRDefault="009B1E0B">
            <w:pPr>
              <w:jc w:val="both"/>
              <w:rPr>
                <w:rFonts w:eastAsiaTheme="minorEastAsia"/>
                <w:lang w:val="en-US" w:eastAsia="zh-CN"/>
              </w:rPr>
            </w:pPr>
            <w:r>
              <w:rPr>
                <w:rFonts w:eastAsiaTheme="minorEastAsia"/>
                <w:lang w:eastAsia="ko-KR"/>
              </w:rPr>
              <w:t xml:space="preserve">Similar view as DOCOMO on </w:t>
            </w:r>
            <w:proofErr w:type="spellStart"/>
            <w:r>
              <w:rPr>
                <w:rFonts w:eastAsiaTheme="minorEastAsia"/>
                <w:lang w:eastAsia="ko-KR"/>
              </w:rPr>
              <w:t>th</w:t>
            </w:r>
            <w:proofErr w:type="spellEnd"/>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97215A" w14:paraId="53C52FC9" w14:textId="77777777">
        <w:tc>
          <w:tcPr>
            <w:tcW w:w="1372"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316" w:type="dxa"/>
          </w:tcPr>
          <w:p w14:paraId="326ED012" w14:textId="77777777" w:rsidR="0097215A" w:rsidRDefault="0097215A">
            <w:pPr>
              <w:tabs>
                <w:tab w:val="left" w:pos="551"/>
              </w:tabs>
              <w:rPr>
                <w:rFonts w:eastAsiaTheme="minorEastAsia"/>
                <w:lang w:val="en-US" w:eastAsia="zh-CN"/>
              </w:rPr>
            </w:pPr>
          </w:p>
        </w:tc>
        <w:tc>
          <w:tcPr>
            <w:tcW w:w="7168"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lastRenderedPageBreak/>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tc>
          <w:tcPr>
            <w:tcW w:w="1372" w:type="dxa"/>
          </w:tcPr>
          <w:p w14:paraId="4EC71F31" w14:textId="77777777" w:rsidR="0097215A" w:rsidRDefault="009B1E0B">
            <w:pPr>
              <w:rPr>
                <w:rFonts w:eastAsiaTheme="minorEastAsia"/>
                <w:lang w:val="en-US" w:eastAsia="zh-CN"/>
              </w:rPr>
            </w:pPr>
            <w:r>
              <w:rPr>
                <w:rFonts w:eastAsiaTheme="minorEastAsia"/>
                <w:lang w:val="en-US" w:eastAsia="zh-CN"/>
              </w:rPr>
              <w:lastRenderedPageBreak/>
              <w:t xml:space="preserve">Nordic </w:t>
            </w:r>
          </w:p>
        </w:tc>
        <w:tc>
          <w:tcPr>
            <w:tcW w:w="1316" w:type="dxa"/>
          </w:tcPr>
          <w:p w14:paraId="4804673A" w14:textId="77777777" w:rsidR="0097215A" w:rsidRDefault="0097215A">
            <w:pPr>
              <w:tabs>
                <w:tab w:val="left" w:pos="551"/>
              </w:tabs>
              <w:rPr>
                <w:rFonts w:eastAsiaTheme="minorEastAsia"/>
                <w:lang w:val="en-US" w:eastAsia="zh-CN"/>
              </w:rPr>
            </w:pPr>
          </w:p>
        </w:tc>
        <w:tc>
          <w:tcPr>
            <w:tcW w:w="7168"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tc>
          <w:tcPr>
            <w:tcW w:w="1372"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AF4AD47" w14:textId="77777777" w:rsidR="0097215A" w:rsidRDefault="0097215A">
            <w:pPr>
              <w:tabs>
                <w:tab w:val="left" w:pos="551"/>
              </w:tabs>
              <w:rPr>
                <w:rFonts w:eastAsiaTheme="minorEastAsia"/>
                <w:lang w:val="en-US" w:eastAsia="zh-CN"/>
              </w:rPr>
            </w:pPr>
          </w:p>
        </w:tc>
        <w:tc>
          <w:tcPr>
            <w:tcW w:w="7168" w:type="dxa"/>
          </w:tcPr>
          <w:p w14:paraId="77A86C5C" w14:textId="77777777" w:rsidR="0097215A" w:rsidRDefault="009B1E0B">
            <w:pPr>
              <w:pStyle w:val="af6"/>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97215A" w14:paraId="63A2F690" w14:textId="77777777">
        <w:tc>
          <w:tcPr>
            <w:tcW w:w="1372"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16"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168" w:type="dxa"/>
          </w:tcPr>
          <w:p w14:paraId="4BC6EBEC" w14:textId="77777777" w:rsidR="0097215A" w:rsidRDefault="009B1E0B">
            <w:pPr>
              <w:pStyle w:val="af6"/>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af6"/>
              <w:ind w:left="360"/>
              <w:jc w:val="both"/>
              <w:rPr>
                <w:rFonts w:eastAsiaTheme="minorEastAsia"/>
                <w:sz w:val="20"/>
                <w:szCs w:val="20"/>
                <w:lang w:val="en-US" w:eastAsia="zh-CN"/>
              </w:rPr>
            </w:pPr>
          </w:p>
          <w:p w14:paraId="56839449" w14:textId="77777777" w:rsidR="0097215A" w:rsidRDefault="009B1E0B">
            <w:pPr>
              <w:pStyle w:val="af6"/>
              <w:numPr>
                <w:ilvl w:val="0"/>
                <w:numId w:val="43"/>
              </w:numPr>
              <w:ind w:left="0"/>
              <w:jc w:val="both"/>
              <w:rPr>
                <w:rFonts w:eastAsiaTheme="minorEastAsia"/>
                <w:sz w:val="20"/>
                <w:szCs w:val="20"/>
                <w:lang w:val="en-US" w:eastAsia="zh-CN"/>
              </w:rPr>
            </w:pPr>
            <w:proofErr w:type="gramStart"/>
            <w:r>
              <w:rPr>
                <w:rFonts w:hint="eastAsia"/>
                <w:sz w:val="20"/>
                <w:szCs w:val="20"/>
                <w:lang w:val="en-US" w:eastAsia="zh-CN"/>
              </w:rPr>
              <w:t>whether</w:t>
            </w:r>
            <w:proofErr w:type="gramEnd"/>
            <w:r>
              <w:rPr>
                <w:rFonts w:hint="eastAsia"/>
                <w:sz w:val="20"/>
                <w:szCs w:val="20"/>
                <w:lang w:val="en-US" w:eastAsia="zh-CN"/>
              </w:rPr>
              <w:t xml:space="preserve">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af6"/>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is not supported by RAN2. There would have a big impact on the spec. </w:t>
            </w:r>
          </w:p>
          <w:p w14:paraId="78D54B03" w14:textId="77777777" w:rsidR="0097215A" w:rsidRDefault="009B1E0B">
            <w:pPr>
              <w:pStyle w:val="af6"/>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af6"/>
              <w:ind w:left="0"/>
              <w:jc w:val="both"/>
              <w:rPr>
                <w:rFonts w:eastAsiaTheme="minorEastAsia"/>
                <w:sz w:val="20"/>
                <w:szCs w:val="20"/>
                <w:lang w:val="en-US" w:eastAsia="zh-CN"/>
              </w:rPr>
            </w:pPr>
          </w:p>
          <w:p w14:paraId="3A8A9CED" w14:textId="77777777" w:rsidR="0097215A" w:rsidRDefault="009B1E0B">
            <w:pPr>
              <w:pStyle w:val="af6"/>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72B31626" w14:textId="77777777" w:rsidR="0097215A" w:rsidRDefault="0097215A">
            <w:pPr>
              <w:pStyle w:val="af6"/>
              <w:ind w:left="0"/>
              <w:jc w:val="both"/>
              <w:rPr>
                <w:rFonts w:eastAsiaTheme="minorEastAsia"/>
                <w:sz w:val="20"/>
                <w:szCs w:val="20"/>
                <w:lang w:val="en-US" w:eastAsia="zh-CN"/>
              </w:rPr>
            </w:pPr>
          </w:p>
          <w:p w14:paraId="5B6598C7" w14:textId="77777777" w:rsidR="0097215A" w:rsidRDefault="009B1E0B">
            <w:pPr>
              <w:pStyle w:val="af6"/>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97215A" w14:paraId="25EC111A" w14:textId="77777777">
        <w:tc>
          <w:tcPr>
            <w:tcW w:w="1372"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16"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55F15238" w14:textId="77777777" w:rsidR="0097215A" w:rsidRDefault="009B1E0B">
            <w:pPr>
              <w:pStyle w:val="af6"/>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tc>
          <w:tcPr>
            <w:tcW w:w="1372"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16"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756464A5" w14:textId="77777777" w:rsidR="0097215A" w:rsidRDefault="009B1E0B">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97215A" w14:paraId="6079CAB7" w14:textId="77777777">
        <w:tc>
          <w:tcPr>
            <w:tcW w:w="1372" w:type="dxa"/>
          </w:tcPr>
          <w:p w14:paraId="755D2688" w14:textId="77777777" w:rsidR="0097215A" w:rsidRDefault="009B1E0B">
            <w:pPr>
              <w:rPr>
                <w:lang w:val="en-US" w:eastAsia="ko-KR"/>
              </w:rPr>
            </w:pPr>
            <w:r>
              <w:rPr>
                <w:lang w:val="en-US" w:eastAsia="ko-KR"/>
              </w:rPr>
              <w:t>Ericsson</w:t>
            </w:r>
          </w:p>
        </w:tc>
        <w:tc>
          <w:tcPr>
            <w:tcW w:w="1316" w:type="dxa"/>
          </w:tcPr>
          <w:p w14:paraId="119C16F6" w14:textId="77777777" w:rsidR="0097215A" w:rsidRDefault="009B1E0B">
            <w:pPr>
              <w:tabs>
                <w:tab w:val="left" w:pos="551"/>
              </w:tabs>
              <w:rPr>
                <w:lang w:val="en-US" w:eastAsia="ko-KR"/>
              </w:rPr>
            </w:pPr>
            <w:r>
              <w:rPr>
                <w:lang w:val="en-US" w:eastAsia="ko-KR"/>
              </w:rPr>
              <w:t>Y</w:t>
            </w:r>
          </w:p>
        </w:tc>
        <w:tc>
          <w:tcPr>
            <w:tcW w:w="7168"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tc>
          <w:tcPr>
            <w:tcW w:w="1372" w:type="dxa"/>
          </w:tcPr>
          <w:p w14:paraId="3B62C910" w14:textId="77777777" w:rsidR="0097215A" w:rsidRPr="00FB2E98" w:rsidRDefault="009B1E0B">
            <w:pPr>
              <w:rPr>
                <w:lang w:val="en-US" w:eastAsia="ko-KR"/>
              </w:rPr>
            </w:pPr>
            <w:r w:rsidRPr="00FB2E98">
              <w:rPr>
                <w:lang w:val="en-US" w:eastAsia="ko-KR"/>
              </w:rPr>
              <w:t>Qualcomm</w:t>
            </w:r>
          </w:p>
        </w:tc>
        <w:tc>
          <w:tcPr>
            <w:tcW w:w="1316" w:type="dxa"/>
          </w:tcPr>
          <w:p w14:paraId="57C84AF2" w14:textId="77777777" w:rsidR="0097215A" w:rsidRPr="00FB2E98" w:rsidRDefault="009B1E0B">
            <w:pPr>
              <w:tabs>
                <w:tab w:val="left" w:pos="551"/>
              </w:tabs>
              <w:rPr>
                <w:lang w:val="en-US" w:eastAsia="ko-KR"/>
              </w:rPr>
            </w:pPr>
            <w:r w:rsidRPr="00FB2E98">
              <w:rPr>
                <w:lang w:val="en-US" w:eastAsia="ko-KR"/>
              </w:rPr>
              <w:t>N</w:t>
            </w:r>
          </w:p>
        </w:tc>
        <w:tc>
          <w:tcPr>
            <w:tcW w:w="7168" w:type="dxa"/>
          </w:tcPr>
          <w:p w14:paraId="39F0017A" w14:textId="77777777" w:rsidR="0097215A" w:rsidRPr="00FB2E98" w:rsidRDefault="009B1E0B">
            <w:pPr>
              <w:rPr>
                <w:lang w:val="en-US"/>
              </w:rPr>
            </w:pPr>
            <w:r w:rsidRPr="00FB2E98">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Pr="00FB2E98" w:rsidRDefault="009B1E0B">
            <w:pPr>
              <w:rPr>
                <w:lang w:val="en-US"/>
              </w:rPr>
            </w:pPr>
            <w:r w:rsidRPr="00FB2E98">
              <w:rPr>
                <w:lang w:val="en-US"/>
              </w:rPr>
              <w:t>As we know, an idle UE needs to monitor paging and the CBRA of an idle UE may take a long while to finish. If the CORESET/CSS for RA and paging are in different BWPs, can NW ensure:</w:t>
            </w:r>
          </w:p>
          <w:p w14:paraId="01685BE6" w14:textId="77777777" w:rsidR="0097215A" w:rsidRPr="00FB2E98" w:rsidRDefault="009B1E0B">
            <w:pPr>
              <w:pStyle w:val="af6"/>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the CSS sets for RA and paging do not overlap in time, and</w:t>
            </w:r>
          </w:p>
          <w:p w14:paraId="1B9A3709" w14:textId="77777777" w:rsidR="0097215A" w:rsidRPr="00FB2E98" w:rsidRDefault="009B1E0B">
            <w:pPr>
              <w:pStyle w:val="af6"/>
              <w:numPr>
                <w:ilvl w:val="0"/>
                <w:numId w:val="44"/>
              </w:numPr>
              <w:rPr>
                <w:rFonts w:ascii="Times New Roman" w:hAnsi="Times New Roman" w:cs="Times New Roman"/>
                <w:sz w:val="20"/>
                <w:szCs w:val="20"/>
                <w:lang w:val="en-US"/>
              </w:rPr>
            </w:pPr>
            <w:proofErr w:type="gramStart"/>
            <w:r w:rsidRPr="00FB2E98">
              <w:rPr>
                <w:rFonts w:ascii="Times New Roman" w:hAnsi="Times New Roman" w:cs="Times New Roman"/>
                <w:sz w:val="20"/>
                <w:szCs w:val="20"/>
                <w:lang w:val="en-US"/>
              </w:rPr>
              <w:t>there</w:t>
            </w:r>
            <w:proofErr w:type="gramEnd"/>
            <w:r w:rsidRPr="00FB2E98">
              <w:rPr>
                <w:rFonts w:ascii="Times New Roman" w:hAnsi="Times New Roman" w:cs="Times New Roman"/>
                <w:sz w:val="20"/>
                <w:szCs w:val="20"/>
                <w:lang w:val="en-US"/>
              </w:rPr>
              <w:t xml:space="preserve"> is sufficient gap for BWP switching of RedCap UE between CSS sets for RA and paging? </w:t>
            </w:r>
          </w:p>
          <w:p w14:paraId="063E1BC2" w14:textId="77777777" w:rsidR="0097215A" w:rsidRPr="00FB2E98" w:rsidRDefault="009B1E0B">
            <w:pPr>
              <w:rPr>
                <w:lang w:val="en-US" w:eastAsia="ko-KR"/>
              </w:rPr>
            </w:pPr>
            <w:r w:rsidRPr="00FB2E98">
              <w:rPr>
                <w:lang w:val="en-US"/>
              </w:rPr>
              <w:t>If not, the RedCap UE may miss paging and/or msg2/4/B. Will such consequences be acceptable to NW?</w:t>
            </w:r>
          </w:p>
        </w:tc>
      </w:tr>
      <w:tr w:rsidR="0097215A" w14:paraId="1598FAEC" w14:textId="77777777">
        <w:tc>
          <w:tcPr>
            <w:tcW w:w="1372" w:type="dxa"/>
          </w:tcPr>
          <w:p w14:paraId="0FEB51CC" w14:textId="77777777" w:rsidR="0097215A" w:rsidRPr="00FB2E98" w:rsidRDefault="009B1E0B">
            <w:pPr>
              <w:rPr>
                <w:lang w:val="en-US" w:eastAsia="ko-KR"/>
              </w:rPr>
            </w:pPr>
            <w:r w:rsidRPr="00FB2E98">
              <w:rPr>
                <w:rFonts w:eastAsiaTheme="minorEastAsia"/>
                <w:lang w:val="en-US" w:eastAsia="ko-KR"/>
              </w:rPr>
              <w:t>FL3</w:t>
            </w:r>
          </w:p>
        </w:tc>
        <w:tc>
          <w:tcPr>
            <w:tcW w:w="8484" w:type="dxa"/>
            <w:gridSpan w:val="2"/>
          </w:tcPr>
          <w:p w14:paraId="51ADBEAF" w14:textId="77777777" w:rsidR="0097215A" w:rsidRPr="00FB2E98" w:rsidRDefault="009B1E0B">
            <w:pPr>
              <w:rPr>
                <w:lang w:val="en-US" w:eastAsia="ko-KR"/>
              </w:rPr>
            </w:pPr>
            <w:r w:rsidRPr="00FB2E98">
              <w:rPr>
                <w:lang w:val="en-US" w:eastAsia="ko-KR"/>
              </w:rPr>
              <w:t>Proposal 5-1b was discussed during an online (GTW) session on Friday 12</w:t>
            </w:r>
            <w:r w:rsidRPr="00FB2E98">
              <w:rPr>
                <w:vertAlign w:val="superscript"/>
                <w:lang w:val="en-US" w:eastAsia="ko-KR"/>
              </w:rPr>
              <w:t>th</w:t>
            </w:r>
            <w:r w:rsidRPr="00FB2E98">
              <w:rPr>
                <w:lang w:val="en-US" w:eastAsia="ko-KR"/>
              </w:rPr>
              <w:t xml:space="preserve"> November. Based on the online discussion and comments received on the RAN1 email reflector, the following updated proposal can be considered, where </w:t>
            </w:r>
            <w:r w:rsidRPr="00FB2E98">
              <w:rPr>
                <w:color w:val="7030A0"/>
                <w:lang w:val="en-US" w:eastAsia="ko-KR"/>
              </w:rPr>
              <w:t xml:space="preserve">aspects from Proposal 3-1b </w:t>
            </w:r>
            <w:r w:rsidRPr="00FB2E98">
              <w:rPr>
                <w:lang w:val="en-US" w:eastAsia="ko-KR"/>
              </w:rPr>
              <w:t>have also been incorporated in the proposal.</w:t>
            </w:r>
          </w:p>
          <w:p w14:paraId="11793148" w14:textId="77777777" w:rsidR="0097215A" w:rsidRPr="00FB2E98" w:rsidRDefault="009B1E0B">
            <w:pPr>
              <w:rPr>
                <w:b/>
                <w:lang w:val="en-US"/>
              </w:rPr>
            </w:pPr>
            <w:r w:rsidRPr="00FB2E98">
              <w:rPr>
                <w:b/>
                <w:highlight w:val="yellow"/>
                <w:lang w:val="en-US"/>
              </w:rPr>
              <w:t>High Priority Proposal 5-1c</w:t>
            </w:r>
            <w:r w:rsidRPr="00FB2E98">
              <w:rPr>
                <w:b/>
                <w:lang w:val="en-US"/>
              </w:rPr>
              <w:t>:</w:t>
            </w:r>
          </w:p>
          <w:p w14:paraId="71644FF3"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FR1,</w:t>
            </w:r>
          </w:p>
          <w:p w14:paraId="305C1158" w14:textId="77777777" w:rsidR="0097215A" w:rsidRPr="00FB2E98" w:rsidRDefault="009B1E0B">
            <w:pPr>
              <w:numPr>
                <w:ilvl w:val="1"/>
                <w:numId w:val="13"/>
              </w:numPr>
              <w:spacing w:after="0" w:line="231" w:lineRule="atLeast"/>
              <w:textAlignment w:val="baseline"/>
              <w:rPr>
                <w:rFonts w:eastAsia="Microsoft YaHei UI"/>
                <w:b/>
                <w:color w:val="7030A0"/>
                <w:lang w:val="en-US" w:eastAsia="zh-CN"/>
              </w:rPr>
            </w:pPr>
            <w:r w:rsidRPr="00FB2E98">
              <w:rPr>
                <w:b/>
                <w:bCs/>
                <w:color w:val="7030A0"/>
              </w:rPr>
              <w:t>For a cell that allows a RedCap UE to access, network can configure a separate initial DL BWP for RedCap UEs in SIB.</w:t>
            </w:r>
          </w:p>
          <w:p w14:paraId="57121E61"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lastRenderedPageBreak/>
              <w:t>It can be used both during and after initial access.</w:t>
            </w:r>
          </w:p>
          <w:p w14:paraId="6D245F07"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is no wider than the maximum RedCap UE bandwidth.</w:t>
            </w:r>
          </w:p>
          <w:p w14:paraId="275E900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 separate initial DL BWP (if it does not include CD-SSB and the entire CORESET#0)</w:t>
            </w:r>
            <w:r w:rsidRPr="00FB2E98">
              <w:rPr>
                <w:rFonts w:eastAsia="Microsoft YaHei UI"/>
                <w:b/>
                <w:color w:val="FF0000"/>
                <w:lang w:eastAsia="zh-CN"/>
              </w:rPr>
              <w:t xml:space="preserve"> from RAN1 perspective</w:t>
            </w:r>
            <w:r w:rsidRPr="00FB2E98">
              <w:rPr>
                <w:rFonts w:eastAsia="Microsoft YaHei UI"/>
                <w:b/>
                <w:color w:val="000000"/>
                <w:lang w:eastAsia="zh-CN"/>
              </w:rPr>
              <w:t>,</w:t>
            </w:r>
          </w:p>
          <w:p w14:paraId="71C8E39D"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If it is configured for paging, RedCap UE expects it to contain NCD-SSB for serving cell but not CORESET#0/SIB.</w:t>
            </w:r>
          </w:p>
          <w:p w14:paraId="6537ED2E"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an RRC-configured active DL BWP in connected mode (if it does not include CD-SSB and the entire CORESET#0),</w:t>
            </w:r>
          </w:p>
          <w:p w14:paraId="2D92F00E"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FB2E98">
              <w:rPr>
                <w:rFonts w:eastAsia="Times New Roman"/>
                <w:b/>
                <w:bCs/>
                <w:strike/>
                <w:color w:val="FF0000"/>
                <w:lang w:eastAsia="en-GB"/>
              </w:rPr>
              <w:t>A basic RedCap UE expects it to contain NCD-SSB for serving cell but not CORESET#0/SIB.</w:t>
            </w:r>
          </w:p>
          <w:p w14:paraId="7910039A"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766725D3"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230BA8"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if a separate initial/RRC configured DL BWP is configured to contain the entire CORESET#0, CD-SSB is expected by RedCap UE.</w:t>
            </w:r>
          </w:p>
          <w:p w14:paraId="2E1164E5" w14:textId="476F1BBB"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The network may choose to configure SSB or MIB-configured CORESET#0 or SIB1 to be within the respective DL BWP.</w:t>
            </w:r>
          </w:p>
          <w:p w14:paraId="6C586148" w14:textId="77777777" w:rsidR="0097215A" w:rsidRPr="00FB2E98"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tc>
          <w:tcPr>
            <w:tcW w:w="1372" w:type="dxa"/>
          </w:tcPr>
          <w:p w14:paraId="28DEFBA3" w14:textId="77777777" w:rsidR="0097215A" w:rsidRPr="00FB2E98" w:rsidRDefault="009B1E0B">
            <w:pPr>
              <w:rPr>
                <w:rFonts w:eastAsiaTheme="minorEastAsia"/>
                <w:lang w:val="en-US" w:eastAsia="zh-CN"/>
              </w:rPr>
            </w:pPr>
            <w:r w:rsidRPr="00FB2E98">
              <w:rPr>
                <w:rFonts w:eastAsiaTheme="minorEastAsia"/>
                <w:lang w:val="en-US" w:eastAsia="zh-CN"/>
              </w:rPr>
              <w:lastRenderedPageBreak/>
              <w:t>vivo</w:t>
            </w:r>
          </w:p>
        </w:tc>
        <w:tc>
          <w:tcPr>
            <w:tcW w:w="1316" w:type="dxa"/>
          </w:tcPr>
          <w:p w14:paraId="0D687622"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Modification</w:t>
            </w:r>
          </w:p>
        </w:tc>
        <w:tc>
          <w:tcPr>
            <w:tcW w:w="7168" w:type="dxa"/>
          </w:tcPr>
          <w:p w14:paraId="7B88A8A0" w14:textId="77777777" w:rsidR="0097215A" w:rsidRPr="00FB2E98" w:rsidRDefault="009B1E0B">
            <w:pPr>
              <w:rPr>
                <w:rFonts w:eastAsiaTheme="minorEastAsia"/>
                <w:lang w:val="en-US" w:eastAsia="zh-CN"/>
              </w:rPr>
            </w:pPr>
            <w:r w:rsidRPr="00FB2E98">
              <w:rPr>
                <w:rFonts w:eastAsiaTheme="minorEastAsia"/>
                <w:lang w:val="en-US" w:eastAsia="zh-CN"/>
              </w:rPr>
              <w:t>Regarding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it is clear from RAN4 LS that CSI-RS cannot work alone, UE still has to rely SSB for proper operation. Therefore, UE supporting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2E48CA3A" w14:textId="6B9A294F" w:rsidR="0097215A" w:rsidRPr="00FB2E98" w:rsidRDefault="009B1E0B">
            <w:pPr>
              <w:rPr>
                <w:rFonts w:eastAsiaTheme="minorEastAsia"/>
                <w:lang w:val="en-US" w:eastAsia="zh-CN"/>
              </w:rPr>
            </w:pPr>
            <w:r w:rsidRPr="00FB2E98">
              <w:rPr>
                <w:rFonts w:eastAsiaTheme="minorEastAsia"/>
                <w:lang w:val="en-US" w:eastAsia="zh-CN"/>
              </w:rPr>
              <w:t xml:space="preserve">However, considering the spirit of compromise, we can live with the optional support of UE operation based on CSI-RS. But we should make it clear that this does not change what RAN4 is currently assuming, i.e. CSI-RS cannot work standalone. We think </w:t>
            </w:r>
            <w:r w:rsidRPr="00FB2E98">
              <w:rPr>
                <w:rFonts w:eastAsiaTheme="minorEastAsia"/>
                <w:highlight w:val="cyan"/>
                <w:lang w:val="en-US" w:eastAsia="zh-CN"/>
              </w:rPr>
              <w:t>a note should be added</w:t>
            </w:r>
            <w:r w:rsidRPr="00FB2E98">
              <w:rPr>
                <w:rFonts w:eastAsiaTheme="minorEastAsia"/>
                <w:lang w:val="en-US" w:eastAsia="zh-CN"/>
              </w:rPr>
              <w:t xml:space="preserve"> to clarify this. </w:t>
            </w:r>
          </w:p>
          <w:p w14:paraId="3982E93D"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3A9EA7" w14:textId="77777777" w:rsidR="0097215A" w:rsidRPr="00FB2E98" w:rsidRDefault="009B1E0B">
            <w:pPr>
              <w:numPr>
                <w:ilvl w:val="1"/>
                <w:numId w:val="13"/>
              </w:numPr>
              <w:spacing w:after="0" w:line="231" w:lineRule="atLeast"/>
              <w:textAlignment w:val="baseline"/>
              <w:rPr>
                <w:rFonts w:eastAsia="Microsoft YaHei UI"/>
                <w:b/>
                <w:highlight w:val="cyan"/>
                <w:u w:val="single"/>
                <w:shd w:val="pct10" w:color="auto" w:fill="FFFFFF"/>
                <w:lang w:val="en-US" w:eastAsia="zh-CN"/>
              </w:rPr>
            </w:pPr>
            <w:r w:rsidRPr="00FB2E98">
              <w:rPr>
                <w:rFonts w:eastAsia="Microsoft YaHei UI"/>
                <w:b/>
                <w:highlight w:val="cyan"/>
                <w:u w:val="single"/>
                <w:shd w:val="pct10" w:color="auto" w:fill="FFFFFF"/>
                <w:lang w:val="en-US" w:eastAsia="zh-CN"/>
              </w:rPr>
              <w:t>Note: This does not mean CSI-RS can be used as a standalone mechanism.</w:t>
            </w:r>
          </w:p>
          <w:p w14:paraId="59E5502C" w14:textId="77777777" w:rsidR="0097215A" w:rsidRPr="00FB2E98" w:rsidRDefault="0097215A">
            <w:pPr>
              <w:rPr>
                <w:rFonts w:eastAsiaTheme="minorEastAsia"/>
                <w:lang w:val="en-US" w:eastAsia="zh-CN"/>
              </w:rPr>
            </w:pPr>
          </w:p>
        </w:tc>
      </w:tr>
      <w:tr w:rsidR="0097215A" w14:paraId="57F0DFD7" w14:textId="77777777">
        <w:tc>
          <w:tcPr>
            <w:tcW w:w="1372" w:type="dxa"/>
          </w:tcPr>
          <w:p w14:paraId="66603ED6" w14:textId="77777777" w:rsidR="0097215A" w:rsidRPr="00FB2E98" w:rsidRDefault="009B1E0B">
            <w:pPr>
              <w:rPr>
                <w:rFonts w:eastAsiaTheme="minorEastAsia"/>
                <w:lang w:val="en-US" w:eastAsia="zh-CN"/>
              </w:rPr>
            </w:pPr>
            <w:r w:rsidRPr="00FB2E98">
              <w:rPr>
                <w:rFonts w:eastAsiaTheme="minorEastAsia"/>
                <w:lang w:val="en-US" w:eastAsia="zh-CN"/>
              </w:rPr>
              <w:t>Qualcomm</w:t>
            </w:r>
          </w:p>
        </w:tc>
        <w:tc>
          <w:tcPr>
            <w:tcW w:w="1316" w:type="dxa"/>
          </w:tcPr>
          <w:p w14:paraId="1557964D" w14:textId="77777777" w:rsidR="0097215A" w:rsidRPr="00FB2E98" w:rsidRDefault="0097215A">
            <w:pPr>
              <w:tabs>
                <w:tab w:val="left" w:pos="551"/>
              </w:tabs>
              <w:rPr>
                <w:rFonts w:eastAsiaTheme="minorEastAsia"/>
                <w:lang w:val="en-US" w:eastAsia="zh-CN"/>
              </w:rPr>
            </w:pPr>
          </w:p>
        </w:tc>
        <w:tc>
          <w:tcPr>
            <w:tcW w:w="7168" w:type="dxa"/>
          </w:tcPr>
          <w:p w14:paraId="5C2DB36E" w14:textId="77777777" w:rsidR="0097215A" w:rsidRPr="00FB2E98" w:rsidRDefault="009B1E0B">
            <w:r w:rsidRPr="00FB2E98">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sidRPr="00FB2E98">
              <w:rPr>
                <w:rFonts w:eastAsiaTheme="minorEastAsia"/>
                <w:i/>
                <w:iCs/>
                <w:lang w:val="en-US" w:eastAsia="zh-CN"/>
              </w:rPr>
              <w:t>regardless NCD-SSB is transmitted or not within the RedCap-specific initial DL BWP</w:t>
            </w:r>
            <w:r w:rsidRPr="00FB2E98">
              <w:rPr>
                <w:rFonts w:eastAsiaTheme="minorEastAsia"/>
                <w:lang w:val="en-US" w:eastAsia="zh-CN"/>
              </w:rPr>
              <w:t>.</w:t>
            </w:r>
            <w:r w:rsidRPr="00FB2E98">
              <w:t xml:space="preserve"> RAN1 should send an LS to RAN2 and RAN4, to check the feasibility/spec impacts of such configurations for RA and paging.</w:t>
            </w:r>
          </w:p>
          <w:p w14:paraId="60496A49" w14:textId="77777777" w:rsidR="0097215A" w:rsidRPr="00FB2E98" w:rsidRDefault="009B1E0B">
            <w:pPr>
              <w:rPr>
                <w:rFonts w:eastAsiaTheme="minorEastAsia"/>
                <w:lang w:eastAsia="zh-CN"/>
              </w:rPr>
            </w:pPr>
            <w:r w:rsidRPr="00FB2E98">
              <w:rPr>
                <w:rFonts w:eastAsiaTheme="minorEastAsia"/>
                <w:lang w:eastAsia="zh-CN"/>
              </w:rPr>
              <w:t xml:space="preserve">For RRC-configured active DL BWP, we support the note added by Vivo. Besides, we’d like to suggest the following </w:t>
            </w:r>
            <w:r w:rsidRPr="00FB2E98">
              <w:rPr>
                <w:rFonts w:eastAsiaTheme="minorEastAsia"/>
                <w:i/>
                <w:iCs/>
                <w:color w:val="FF0000"/>
                <w:u w:val="single"/>
                <w:lang w:eastAsia="zh-CN"/>
              </w:rPr>
              <w:t>change</w:t>
            </w:r>
            <w:r w:rsidRPr="00FB2E98">
              <w:rPr>
                <w:rFonts w:eastAsiaTheme="minorEastAsia"/>
                <w:lang w:eastAsia="zh-CN"/>
              </w:rPr>
              <w:t xml:space="preserve"> for the 1</w:t>
            </w:r>
            <w:r w:rsidRPr="00FB2E98">
              <w:rPr>
                <w:rFonts w:eastAsiaTheme="minorEastAsia"/>
                <w:vertAlign w:val="superscript"/>
                <w:lang w:eastAsia="zh-CN"/>
              </w:rPr>
              <w:t>st</w:t>
            </w:r>
            <w:r w:rsidRPr="00FB2E98">
              <w:rPr>
                <w:rFonts w:eastAsiaTheme="minorEastAsia"/>
                <w:lang w:eastAsia="zh-CN"/>
              </w:rPr>
              <w:t xml:space="preserve"> sub-bullet to make the description more accurate, considering the RedCap UE supporting FG 6-1 can optionally support a RRC-configured active DL BWP with NCD-SSB  but without CORESET#0:</w:t>
            </w:r>
          </w:p>
          <w:p w14:paraId="7B7F5EDD"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416B0567" w14:textId="77777777" w:rsidR="0097215A" w:rsidRDefault="009B1E0B" w:rsidP="00321447">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FB2E98">
              <w:rPr>
                <w:rFonts w:eastAsia="Times New Roman"/>
                <w:b/>
                <w:bCs/>
                <w:i/>
                <w:iCs/>
                <w:color w:val="FF0000"/>
                <w:lang w:eastAsia="en-GB"/>
              </w:rPr>
              <w:lastRenderedPageBreak/>
              <w:t xml:space="preserve">A RedCap UE supporting </w:t>
            </w:r>
            <w:r w:rsidRPr="00FB2E98">
              <w:rPr>
                <w:rFonts w:eastAsia="Times New Roman"/>
                <w:b/>
                <w:bCs/>
                <w:i/>
                <w:iCs/>
                <w:strike/>
                <w:color w:val="FF0000"/>
                <w:lang w:eastAsia="en-GB"/>
              </w:rPr>
              <w:t xml:space="preserve">only </w:t>
            </w:r>
            <w:r w:rsidRPr="00FB2E98">
              <w:rPr>
                <w:rFonts w:eastAsia="Times New Roman"/>
                <w:b/>
                <w:bCs/>
                <w:i/>
                <w:iCs/>
                <w:color w:val="FF0000"/>
                <w:lang w:eastAsia="en-GB"/>
              </w:rPr>
              <w:t xml:space="preserve">mandatory FG 6-1 </w:t>
            </w:r>
            <w:r w:rsidRPr="00FB2E98">
              <w:rPr>
                <w:rFonts w:eastAsia="Times New Roman"/>
                <w:b/>
                <w:bCs/>
                <w:i/>
                <w:iCs/>
                <w:color w:val="FF0000"/>
                <w:u w:val="single"/>
                <w:lang w:eastAsia="en-GB"/>
              </w:rPr>
              <w:t>but not optional FG 6-1a</w:t>
            </w:r>
            <w:r w:rsidRPr="00FB2E98">
              <w:rPr>
                <w:rFonts w:eastAsia="Times New Roman"/>
                <w:b/>
                <w:bCs/>
                <w:i/>
                <w:iCs/>
                <w:color w:val="FF0000"/>
                <w:lang w:eastAsia="en-GB"/>
              </w:rPr>
              <w:t xml:space="preserve"> expects it to contain NCD-SSB for serving cell but not CORESET#0/SIB. </w:t>
            </w:r>
          </w:p>
          <w:p w14:paraId="21C9DB5A" w14:textId="41BB18FC" w:rsidR="00321447" w:rsidRPr="00321447" w:rsidRDefault="00321447" w:rsidP="00321447">
            <w:pPr>
              <w:overflowPunct w:val="0"/>
              <w:autoSpaceDE w:val="0"/>
              <w:autoSpaceDN w:val="0"/>
              <w:spacing w:after="0" w:line="252" w:lineRule="auto"/>
              <w:textAlignment w:val="baseline"/>
              <w:rPr>
                <w:rFonts w:eastAsia="Times New Roman"/>
                <w:b/>
                <w:bCs/>
                <w:i/>
                <w:iCs/>
                <w:color w:val="FF0000"/>
                <w:lang w:eastAsia="en-GB"/>
              </w:rPr>
            </w:pPr>
          </w:p>
        </w:tc>
      </w:tr>
      <w:tr w:rsidR="0097215A" w14:paraId="2E39E281" w14:textId="77777777">
        <w:tc>
          <w:tcPr>
            <w:tcW w:w="1372" w:type="dxa"/>
          </w:tcPr>
          <w:p w14:paraId="4EC81445" w14:textId="77777777" w:rsidR="0097215A" w:rsidRPr="00FB2E98" w:rsidRDefault="009B1E0B">
            <w:pPr>
              <w:rPr>
                <w:rFonts w:eastAsiaTheme="minorEastAsia"/>
                <w:lang w:val="en-US" w:eastAsia="zh-CN"/>
              </w:rPr>
            </w:pPr>
            <w:proofErr w:type="spellStart"/>
            <w:r w:rsidRPr="00FB2E98">
              <w:rPr>
                <w:rFonts w:eastAsiaTheme="minorEastAsia"/>
                <w:lang w:val="en-US" w:eastAsia="zh-CN"/>
              </w:rPr>
              <w:lastRenderedPageBreak/>
              <w:t>Spreadtrum</w:t>
            </w:r>
            <w:proofErr w:type="spellEnd"/>
          </w:p>
        </w:tc>
        <w:tc>
          <w:tcPr>
            <w:tcW w:w="1316" w:type="dxa"/>
          </w:tcPr>
          <w:p w14:paraId="6CBE7ABF"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Y</w:t>
            </w:r>
          </w:p>
        </w:tc>
        <w:tc>
          <w:tcPr>
            <w:tcW w:w="7168" w:type="dxa"/>
          </w:tcPr>
          <w:p w14:paraId="6277EFDD" w14:textId="77777777" w:rsidR="0097215A" w:rsidRPr="00FB2E98" w:rsidRDefault="0097215A">
            <w:pPr>
              <w:rPr>
                <w:rFonts w:eastAsiaTheme="minorEastAsia"/>
                <w:lang w:val="en-US" w:eastAsia="zh-CN"/>
              </w:rPr>
            </w:pPr>
          </w:p>
        </w:tc>
      </w:tr>
      <w:tr w:rsidR="0097215A" w14:paraId="74B07654" w14:textId="77777777">
        <w:tc>
          <w:tcPr>
            <w:tcW w:w="1372" w:type="dxa"/>
          </w:tcPr>
          <w:p w14:paraId="7DB333F2" w14:textId="77777777" w:rsidR="0097215A" w:rsidRPr="00FB2E98" w:rsidRDefault="009B1E0B">
            <w:pPr>
              <w:rPr>
                <w:rFonts w:eastAsiaTheme="minorEastAsia"/>
                <w:lang w:val="en-US" w:eastAsia="zh-CN"/>
              </w:rPr>
            </w:pPr>
            <w:r w:rsidRPr="00FB2E98">
              <w:rPr>
                <w:rFonts w:eastAsiaTheme="minorEastAsia"/>
                <w:lang w:val="en-US" w:eastAsia="zh-CN"/>
              </w:rPr>
              <w:t>NEC</w:t>
            </w:r>
          </w:p>
        </w:tc>
        <w:tc>
          <w:tcPr>
            <w:tcW w:w="1316" w:type="dxa"/>
          </w:tcPr>
          <w:p w14:paraId="5EDCB6E2" w14:textId="77777777" w:rsidR="0097215A" w:rsidRPr="00FB2E98" w:rsidRDefault="0097215A">
            <w:pPr>
              <w:tabs>
                <w:tab w:val="left" w:pos="551"/>
              </w:tabs>
              <w:rPr>
                <w:rFonts w:eastAsiaTheme="minorEastAsia"/>
                <w:lang w:val="en-US" w:eastAsia="zh-CN"/>
              </w:rPr>
            </w:pPr>
          </w:p>
        </w:tc>
        <w:tc>
          <w:tcPr>
            <w:tcW w:w="7168" w:type="dxa"/>
          </w:tcPr>
          <w:p w14:paraId="5460F290" w14:textId="77777777" w:rsidR="0097215A" w:rsidRPr="00FB2E98" w:rsidRDefault="009B1E0B">
            <w:pPr>
              <w:rPr>
                <w:rFonts w:eastAsiaTheme="minorEastAsia"/>
                <w:lang w:val="en-US" w:eastAsia="zh-CN"/>
              </w:rPr>
            </w:pPr>
            <w:r w:rsidRPr="00FB2E98">
              <w:rPr>
                <w:rFonts w:eastAsiaTheme="minorEastAsia"/>
                <w:lang w:val="en-US" w:eastAsia="zh-CN"/>
              </w:rPr>
              <w:t>According to response from RAN2 and RAN4, we are not sure if “</w:t>
            </w:r>
            <w:r w:rsidRPr="00FB2E98">
              <w:rPr>
                <w:color w:val="7030A0"/>
                <w:lang w:val="en-US" w:eastAsia="ko-KR"/>
              </w:rPr>
              <w:t>aspects from Proposal 3-1b</w:t>
            </w:r>
            <w:r w:rsidRPr="00FB2E98">
              <w:rPr>
                <w:rFonts w:eastAsiaTheme="minorEastAsia"/>
                <w:lang w:val="en-US" w:eastAsia="zh-CN"/>
              </w:rPr>
              <w:t>” is feasible for now.</w:t>
            </w:r>
          </w:p>
          <w:p w14:paraId="26465ED2" w14:textId="77777777" w:rsidR="0097215A" w:rsidRPr="00FB2E98" w:rsidRDefault="009B1E0B">
            <w:pPr>
              <w:rPr>
                <w:rFonts w:eastAsiaTheme="minorEastAsia"/>
                <w:lang w:val="en-US" w:eastAsia="zh-CN"/>
              </w:rPr>
            </w:pPr>
            <w:r w:rsidRPr="00FB2E98">
              <w:rPr>
                <w:rFonts w:eastAsiaTheme="minorEastAsia"/>
                <w:lang w:val="en-US" w:eastAsia="zh-CN"/>
              </w:rPr>
              <w:t>FG 6-1 may need update for RedCap UE.</w:t>
            </w:r>
          </w:p>
        </w:tc>
      </w:tr>
      <w:tr w:rsidR="0097215A" w14:paraId="264F1E57" w14:textId="77777777">
        <w:tc>
          <w:tcPr>
            <w:tcW w:w="1372" w:type="dxa"/>
          </w:tcPr>
          <w:p w14:paraId="30B85EC4" w14:textId="77777777" w:rsidR="0097215A" w:rsidRPr="00FB2E98" w:rsidRDefault="009B1E0B">
            <w:pPr>
              <w:rPr>
                <w:rFonts w:eastAsiaTheme="minorEastAsia"/>
                <w:lang w:val="en-US" w:eastAsia="zh-CN"/>
              </w:rPr>
            </w:pPr>
            <w:r w:rsidRPr="00FB2E98">
              <w:rPr>
                <w:rFonts w:eastAsiaTheme="minorEastAsia"/>
                <w:lang w:val="en-US" w:eastAsia="zh-CN"/>
              </w:rPr>
              <w:t>Xiaomi</w:t>
            </w:r>
          </w:p>
        </w:tc>
        <w:tc>
          <w:tcPr>
            <w:tcW w:w="1316" w:type="dxa"/>
          </w:tcPr>
          <w:p w14:paraId="2C184E8F" w14:textId="77777777" w:rsidR="0097215A" w:rsidRPr="00FB2E98" w:rsidRDefault="0097215A">
            <w:pPr>
              <w:tabs>
                <w:tab w:val="left" w:pos="551"/>
              </w:tabs>
              <w:rPr>
                <w:rFonts w:eastAsiaTheme="minorEastAsia"/>
                <w:lang w:val="en-US" w:eastAsia="zh-CN"/>
              </w:rPr>
            </w:pPr>
          </w:p>
        </w:tc>
        <w:tc>
          <w:tcPr>
            <w:tcW w:w="7168" w:type="dxa"/>
          </w:tcPr>
          <w:p w14:paraId="3B8A971F" w14:textId="77777777" w:rsidR="0097215A" w:rsidRPr="00FB2E98" w:rsidRDefault="009B1E0B">
            <w:pPr>
              <w:rPr>
                <w:rFonts w:eastAsiaTheme="minorEastAsia"/>
                <w:lang w:val="en-US" w:eastAsia="zh-CN"/>
              </w:rPr>
            </w:pPr>
            <w:r w:rsidRPr="00FB2E98">
              <w:rPr>
                <w:rFonts w:eastAsiaTheme="minorEastAsia"/>
                <w:lang w:val="en-US" w:eastAsia="zh-CN"/>
              </w:rPr>
              <w:t xml:space="preserve">Firstly, we support </w:t>
            </w:r>
            <w:proofErr w:type="spellStart"/>
            <w:r w:rsidRPr="00FB2E98">
              <w:rPr>
                <w:rFonts w:eastAsiaTheme="minorEastAsia"/>
                <w:lang w:val="en-US" w:eastAsia="zh-CN"/>
              </w:rPr>
              <w:t>vivo’s</w:t>
            </w:r>
            <w:proofErr w:type="spellEnd"/>
            <w:r w:rsidRPr="00FB2E98">
              <w:rPr>
                <w:rFonts w:eastAsiaTheme="minorEastAsia"/>
                <w:lang w:val="en-US" w:eastAsia="zh-CN"/>
              </w:rPr>
              <w:t xml:space="preserve"> revision and OK with QC’s update</w:t>
            </w:r>
          </w:p>
          <w:p w14:paraId="4163C235" w14:textId="22AFDC8E" w:rsidR="0097215A" w:rsidRPr="00FB2E98" w:rsidRDefault="009B1E0B">
            <w:pPr>
              <w:rPr>
                <w:rFonts w:eastAsiaTheme="minorEastAsia"/>
                <w:lang w:val="en-US" w:eastAsia="zh-CN"/>
              </w:rPr>
            </w:pPr>
            <w:r w:rsidRPr="00FB2E98">
              <w:rPr>
                <w:rFonts w:eastAsiaTheme="minorEastAsia"/>
                <w:lang w:val="en-US" w:eastAsia="zh-CN"/>
              </w:rPr>
              <w:t xml:space="preserve">Secondly, we have comment on the last working assumption. Since operation without CSI-RS is the baseline capability. So A RedCap UE MUST support operation without CSI-RS other than optionally support. Thus we suggest to delete the CSI-RS in this working assumption </w:t>
            </w:r>
          </w:p>
          <w:p w14:paraId="1714CCCE" w14:textId="77777777" w:rsidR="0097215A" w:rsidRPr="00321447" w:rsidRDefault="009B1E0B" w:rsidP="00321447">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lang w:eastAsia="zh-CN"/>
              </w:rPr>
              <w:t xml:space="preserve"> in it (RAN4 can decide a minimum measurement gap configuration if needed).</w:t>
            </w:r>
          </w:p>
          <w:p w14:paraId="425086C5" w14:textId="00CEC2D3" w:rsidR="00321447" w:rsidRPr="00321447" w:rsidRDefault="00321447" w:rsidP="00321447">
            <w:pPr>
              <w:spacing w:after="0" w:line="231" w:lineRule="atLeast"/>
              <w:textAlignment w:val="baseline"/>
              <w:rPr>
                <w:rFonts w:eastAsia="Microsoft YaHei UI"/>
                <w:b/>
                <w:lang w:val="en-US" w:eastAsia="zh-CN"/>
              </w:rPr>
            </w:pPr>
          </w:p>
        </w:tc>
      </w:tr>
      <w:tr w:rsidR="0097215A" w14:paraId="2339297F" w14:textId="77777777">
        <w:tc>
          <w:tcPr>
            <w:tcW w:w="1372" w:type="dxa"/>
          </w:tcPr>
          <w:p w14:paraId="444BC33A" w14:textId="77777777" w:rsidR="0097215A" w:rsidRPr="00FB2E98" w:rsidRDefault="009B1E0B">
            <w:pPr>
              <w:rPr>
                <w:rFonts w:eastAsiaTheme="minorEastAsia"/>
                <w:lang w:val="en-US" w:eastAsia="zh-CN"/>
              </w:rPr>
            </w:pPr>
            <w:r w:rsidRPr="00FB2E98">
              <w:rPr>
                <w:rFonts w:eastAsiaTheme="minorEastAsia"/>
                <w:lang w:val="en-US" w:eastAsia="zh-CN"/>
              </w:rPr>
              <w:t>CATT</w:t>
            </w:r>
          </w:p>
        </w:tc>
        <w:tc>
          <w:tcPr>
            <w:tcW w:w="1316" w:type="dxa"/>
          </w:tcPr>
          <w:p w14:paraId="298D56D2" w14:textId="77777777" w:rsidR="0097215A" w:rsidRPr="00FB2E98" w:rsidRDefault="0097215A">
            <w:pPr>
              <w:tabs>
                <w:tab w:val="left" w:pos="551"/>
              </w:tabs>
              <w:rPr>
                <w:rFonts w:eastAsiaTheme="minorEastAsia"/>
                <w:lang w:val="en-US" w:eastAsia="zh-CN"/>
              </w:rPr>
            </w:pPr>
          </w:p>
        </w:tc>
        <w:tc>
          <w:tcPr>
            <w:tcW w:w="7168" w:type="dxa"/>
          </w:tcPr>
          <w:p w14:paraId="2E488C75"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w:t>
            </w:r>
            <w:r w:rsidRPr="00FB2E98">
              <w:rPr>
                <w:rFonts w:eastAsiaTheme="minorEastAsia"/>
                <w:b/>
                <w:color w:val="7030A0"/>
                <w:lang w:val="en-US" w:eastAsia="zh-CN"/>
              </w:rPr>
              <w:t>newly added part</w:t>
            </w:r>
            <w:r w:rsidRPr="00FB2E98">
              <w:rPr>
                <w:rFonts w:eastAsiaTheme="minorEastAsia"/>
                <w:lang w:val="en-US" w:eastAsia="zh-CN"/>
              </w:rPr>
              <w:t xml:space="preserve">, we would like to point out again (never get reply for our technical concern) that use of separate initial DL BWP for during initial access is conditional – only if it does not contain entire CORESET#0. Otherwise, separate initial DL BWP is mandating early indication in Msg1 (see discussion in </w:t>
            </w:r>
            <w:r w:rsidRPr="00FB2E98">
              <w:rPr>
                <w:rFonts w:eastAsiaTheme="minorEastAsia"/>
                <w:highlight w:val="yellow"/>
                <w:lang w:val="en-US" w:eastAsia="zh-CN"/>
              </w:rPr>
              <w:t>Proposal 3-3b</w:t>
            </w:r>
            <w:r w:rsidRPr="00FB2E98">
              <w:rPr>
                <w:rFonts w:eastAsiaTheme="minorEastAsia"/>
                <w:lang w:val="en-US" w:eastAsia="zh-CN"/>
              </w:rPr>
              <w:t xml:space="preserve">). </w:t>
            </w:r>
          </w:p>
          <w:p w14:paraId="30413A00"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NCD-SSB for paging, we can observed from RAN2’s reply that NCD-SSB can only replace CD-SSB in connected mode. </w:t>
            </w:r>
            <w:r w:rsidRPr="00FB2E98">
              <w:rPr>
                <w:rFonts w:eastAsiaTheme="minorEastAsia"/>
                <w:u w:val="single"/>
                <w:lang w:val="en-US" w:eastAsia="zh-CN"/>
              </w:rPr>
              <w:t>RAN2 cannot guarantee the same use of CD-SSB and NCD-SSB in idle/inactive mode</w:t>
            </w:r>
            <w:r w:rsidRPr="00FB2E98">
              <w:rPr>
                <w:rFonts w:eastAsiaTheme="minorEastAsia"/>
                <w:lang w:val="en-US" w:eastAsia="zh-CN"/>
              </w:rPr>
              <w:t>. Hence, the feasibility of using NCD-SSB for paging is not confirmed by RAN2. The first working assumption should be changed to:</w:t>
            </w:r>
          </w:p>
          <w:p w14:paraId="515ACF24" w14:textId="77777777" w:rsidR="0097215A" w:rsidRPr="00FB2E98" w:rsidRDefault="009B1E0B">
            <w:pPr>
              <w:numPr>
                <w:ilvl w:val="0"/>
                <w:numId w:val="13"/>
              </w:numPr>
              <w:spacing w:after="12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00B0F0"/>
                <w:lang w:eastAsia="zh-CN"/>
              </w:rPr>
              <w:t>does not</w:t>
            </w:r>
            <w:r w:rsidRPr="00FB2E98">
              <w:rPr>
                <w:rFonts w:eastAsia="Microsoft YaHei UI"/>
                <w:b/>
                <w:color w:val="FF0000"/>
                <w:lang w:eastAsia="zh-CN"/>
              </w:rPr>
              <w:t xml:space="preserve"> </w:t>
            </w:r>
            <w:r w:rsidRPr="00FB2E98">
              <w:rPr>
                <w:rFonts w:eastAsia="Microsoft YaHei UI"/>
                <w:b/>
                <w:color w:val="000000"/>
                <w:lang w:eastAsia="zh-CN"/>
              </w:rPr>
              <w:t>expect</w:t>
            </w:r>
            <w:r w:rsidRPr="00FB2E98">
              <w:rPr>
                <w:rFonts w:eastAsia="Microsoft YaHei UI"/>
                <w:b/>
                <w:strike/>
                <w:color w:val="00B0F0"/>
                <w:lang w:eastAsia="zh-CN"/>
              </w:rPr>
              <w:t>s</w:t>
            </w:r>
            <w:r w:rsidRPr="00FB2E98">
              <w:rPr>
                <w:rFonts w:eastAsia="Microsoft YaHei UI"/>
                <w:b/>
                <w:color w:val="000000"/>
                <w:lang w:eastAsia="zh-CN"/>
              </w:rPr>
              <w:t xml:space="preserve"> it to contain </w:t>
            </w:r>
            <w:r w:rsidRPr="00FB2E98">
              <w:rPr>
                <w:rFonts w:eastAsia="Microsoft YaHei UI"/>
                <w:b/>
                <w:strike/>
                <w:color w:val="00B0F0"/>
                <w:lang w:eastAsia="zh-CN"/>
              </w:rPr>
              <w:t xml:space="preserve">NCD-SSB for serving cell but not </w:t>
            </w:r>
            <w:r w:rsidRPr="00FB2E98">
              <w:rPr>
                <w:rFonts w:eastAsia="Microsoft YaHei UI"/>
                <w:b/>
                <w:color w:val="00B0F0"/>
                <w:lang w:eastAsia="zh-CN"/>
              </w:rPr>
              <w:t>SSB/</w:t>
            </w:r>
            <w:r w:rsidRPr="00FB2E98">
              <w:rPr>
                <w:rFonts w:eastAsia="Microsoft YaHei UI"/>
                <w:b/>
                <w:color w:val="000000"/>
                <w:lang w:eastAsia="zh-CN"/>
              </w:rPr>
              <w:t>CORESET#0/SIB.</w:t>
            </w:r>
          </w:p>
          <w:p w14:paraId="23C97A50" w14:textId="77777777" w:rsidR="0097215A" w:rsidRPr="00FB2E98" w:rsidRDefault="009B1E0B">
            <w:pPr>
              <w:rPr>
                <w:rFonts w:eastAsiaTheme="minorEastAsia"/>
                <w:lang w:val="en-US" w:eastAsia="zh-CN"/>
              </w:rPr>
            </w:pPr>
            <w:r w:rsidRPr="00FB2E98">
              <w:rPr>
                <w:rFonts w:eastAsiaTheme="minorEastAsia"/>
                <w:lang w:val="en-US" w:eastAsia="zh-CN"/>
              </w:rPr>
              <w:t>or, simply conclude from one of the following alternatives:</w:t>
            </w:r>
          </w:p>
          <w:p w14:paraId="03660790"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1: CSS for paging can NOT be configured in separate initial DL BWP (if it does not include CD-SSB and the entire CORESET#0),</w:t>
            </w:r>
          </w:p>
          <w:p w14:paraId="7C3CD123"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2: Separate initial DL BWP must contain CD-SSB if it is configured with CSS for paging.</w:t>
            </w:r>
          </w:p>
          <w:p w14:paraId="443023E6" w14:textId="77777777" w:rsidR="0097215A" w:rsidRPr="00FB2E98" w:rsidRDefault="009B1E0B">
            <w:pPr>
              <w:rPr>
                <w:rFonts w:eastAsiaTheme="minorEastAsia"/>
                <w:lang w:val="en-US" w:eastAsia="zh-CN"/>
              </w:rPr>
            </w:pPr>
            <w:r w:rsidRPr="00FB2E98">
              <w:rPr>
                <w:rFonts w:eastAsiaTheme="minorEastAsia"/>
                <w:lang w:val="en-US" w:eastAsia="zh-CN"/>
              </w:rPr>
              <w:t>Regarding to the NCD-SSB in RRC connected mode, we are trying to find a middle ground. It may be considerable if we can handle the UE capability as a ‘must report’ one, just similar to the capability report for processing time, i.e. the RedCap UE is required to report whether it supports operating in an active DL BWP with or without SSB. If not support (as reported), then the RedCap UE expects NCD-SSB.</w:t>
            </w:r>
          </w:p>
          <w:p w14:paraId="05DE15E2"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CSI-RS issue, RAN4’s reply only confirms that it cannot be use standalone </w:t>
            </w:r>
            <w:r w:rsidRPr="00FB2E98">
              <w:rPr>
                <w:rFonts w:eastAsiaTheme="minorEastAsia"/>
                <w:u w:val="single"/>
                <w:lang w:val="en-US" w:eastAsia="zh-CN"/>
              </w:rPr>
              <w:t>only for RRM measurement case</w:t>
            </w:r>
            <w:r w:rsidRPr="00FB2E98">
              <w:rPr>
                <w:rFonts w:eastAsiaTheme="minorEastAsia"/>
                <w:lang w:val="en-US" w:eastAsia="zh-CN"/>
              </w:rPr>
              <w:t>. But according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33FA4516"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Microsoft YaHei UI"/>
                <w:b/>
                <w:color w:val="000000"/>
                <w:shd w:val="clear" w:color="auto" w:fill="808000"/>
                <w:lang w:eastAsia="zh-CN"/>
              </w:rPr>
              <w:lastRenderedPageBreak/>
              <w:t>Working assumption:</w:t>
            </w:r>
            <w:r w:rsidRPr="00FB2E98">
              <w:rPr>
                <w:rFonts w:eastAsia="Microsoft YaHei UI"/>
                <w:b/>
                <w:color w:val="000000"/>
                <w:lang w:eastAsia="zh-CN"/>
              </w:rPr>
              <w:t xml:space="preserve"> A RedCap UE can in addition optionally support operation </w:t>
            </w:r>
            <w:r w:rsidRPr="00FB2E98">
              <w:rPr>
                <w:rFonts w:eastAsia="Microsoft YaHei UI"/>
                <w:b/>
                <w:color w:val="00B0F0"/>
                <w:lang w:eastAsia="zh-CN"/>
              </w:rPr>
              <w:t xml:space="preserve">(except for standalone use for RRM measurement) </w:t>
            </w:r>
            <w:r w:rsidRPr="00FB2E98">
              <w:rPr>
                <w:rFonts w:eastAsia="Microsoft YaHei UI"/>
                <w:b/>
                <w:color w:val="000000"/>
                <w:lang w:eastAsia="zh-CN"/>
              </w:rPr>
              <w:t>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tc>
      </w:tr>
      <w:tr w:rsidR="0097215A" w14:paraId="086405EA" w14:textId="77777777">
        <w:tc>
          <w:tcPr>
            <w:tcW w:w="1372" w:type="dxa"/>
          </w:tcPr>
          <w:p w14:paraId="62F9B212" w14:textId="77777777" w:rsidR="0097215A" w:rsidRPr="00FB2E98" w:rsidRDefault="009B1E0B">
            <w:pPr>
              <w:rPr>
                <w:rFonts w:eastAsiaTheme="minorEastAsia"/>
                <w:lang w:val="en-US" w:eastAsia="zh-CN"/>
              </w:rPr>
            </w:pPr>
            <w:r w:rsidRPr="00FB2E98">
              <w:rPr>
                <w:rFonts w:eastAsiaTheme="minorEastAsia"/>
                <w:lang w:val="en-US" w:eastAsia="zh-CN"/>
              </w:rPr>
              <w:lastRenderedPageBreak/>
              <w:t>OPPO</w:t>
            </w:r>
          </w:p>
        </w:tc>
        <w:tc>
          <w:tcPr>
            <w:tcW w:w="1316" w:type="dxa"/>
          </w:tcPr>
          <w:p w14:paraId="20313A94" w14:textId="77777777" w:rsidR="0097215A" w:rsidRPr="00FB2E98" w:rsidRDefault="0097215A">
            <w:pPr>
              <w:tabs>
                <w:tab w:val="left" w:pos="551"/>
              </w:tabs>
              <w:rPr>
                <w:rFonts w:eastAsiaTheme="minorEastAsia"/>
                <w:lang w:val="en-US" w:eastAsia="zh-CN"/>
              </w:rPr>
            </w:pPr>
          </w:p>
        </w:tc>
        <w:tc>
          <w:tcPr>
            <w:tcW w:w="7168" w:type="dxa"/>
          </w:tcPr>
          <w:p w14:paraId="1BA0F1AC" w14:textId="77777777" w:rsidR="0097215A" w:rsidRPr="00FB2E98" w:rsidRDefault="009B1E0B">
            <w:pPr>
              <w:rPr>
                <w:rFonts w:eastAsiaTheme="minorEastAsia"/>
                <w:lang w:val="en-US" w:eastAsia="zh-CN"/>
              </w:rPr>
            </w:pPr>
            <w:r w:rsidRPr="00FB2E98">
              <w:rPr>
                <w:rFonts w:eastAsiaTheme="minorEastAsia"/>
                <w:lang w:val="en-US" w:eastAsia="zh-CN"/>
              </w:rPr>
              <w:t xml:space="preserve">Fine with vivo, Qualcomm and </w:t>
            </w:r>
            <w:proofErr w:type="spellStart"/>
            <w:r w:rsidRPr="00FB2E98">
              <w:rPr>
                <w:rFonts w:eastAsiaTheme="minorEastAsia"/>
                <w:lang w:val="en-US" w:eastAsia="zh-CN"/>
              </w:rPr>
              <w:t>xiaomi’s</w:t>
            </w:r>
            <w:proofErr w:type="spellEnd"/>
            <w:r w:rsidRPr="00FB2E98">
              <w:rPr>
                <w:rFonts w:eastAsiaTheme="minorEastAsia"/>
                <w:lang w:val="en-US" w:eastAsia="zh-CN"/>
              </w:rPr>
              <w:t xml:space="preserve"> update</w:t>
            </w:r>
          </w:p>
        </w:tc>
      </w:tr>
      <w:tr w:rsidR="0097215A" w14:paraId="45BF3EC1" w14:textId="77777777">
        <w:tc>
          <w:tcPr>
            <w:tcW w:w="1372" w:type="dxa"/>
          </w:tcPr>
          <w:p w14:paraId="00439EDB" w14:textId="77777777" w:rsidR="0097215A" w:rsidRPr="00FB2E98" w:rsidRDefault="009B1E0B">
            <w:pPr>
              <w:rPr>
                <w:rFonts w:eastAsiaTheme="minorEastAsia"/>
                <w:lang w:val="en-US" w:eastAsia="zh-CN"/>
              </w:rPr>
            </w:pPr>
            <w:r w:rsidRPr="00FB2E98">
              <w:rPr>
                <w:rFonts w:eastAsia="Yu Mincho"/>
                <w:lang w:val="en-US" w:eastAsia="ja-JP"/>
              </w:rPr>
              <w:t>Sharp</w:t>
            </w:r>
          </w:p>
        </w:tc>
        <w:tc>
          <w:tcPr>
            <w:tcW w:w="1316" w:type="dxa"/>
          </w:tcPr>
          <w:p w14:paraId="3D31D78E" w14:textId="77777777" w:rsidR="0097215A" w:rsidRPr="00FB2E98" w:rsidRDefault="009B1E0B">
            <w:pPr>
              <w:tabs>
                <w:tab w:val="left" w:pos="551"/>
              </w:tabs>
              <w:rPr>
                <w:rFonts w:eastAsiaTheme="minorEastAsia"/>
                <w:lang w:val="en-US" w:eastAsia="zh-CN"/>
              </w:rPr>
            </w:pPr>
            <w:r w:rsidRPr="00FB2E98">
              <w:rPr>
                <w:rFonts w:eastAsia="Yu Mincho"/>
                <w:lang w:val="en-US" w:eastAsia="ja-JP"/>
              </w:rPr>
              <w:t>Y</w:t>
            </w:r>
          </w:p>
        </w:tc>
        <w:tc>
          <w:tcPr>
            <w:tcW w:w="7168" w:type="dxa"/>
          </w:tcPr>
          <w:p w14:paraId="3C272B91" w14:textId="77777777" w:rsidR="0097215A" w:rsidRPr="00FB2E98" w:rsidRDefault="009B1E0B">
            <w:pPr>
              <w:rPr>
                <w:rFonts w:eastAsiaTheme="minorEastAsia"/>
                <w:lang w:val="en-US" w:eastAsia="zh-CN"/>
              </w:rPr>
            </w:pPr>
            <w:r w:rsidRPr="00FB2E98">
              <w:rPr>
                <w:rFonts w:eastAsia="Yu Mincho"/>
                <w:lang w:val="en-US" w:eastAsia="ja-JP"/>
              </w:rPr>
              <w:t>We are also OK with the modification on capability by QC.</w:t>
            </w:r>
          </w:p>
        </w:tc>
      </w:tr>
      <w:tr w:rsidR="0097215A" w14:paraId="73E5AACF" w14:textId="77777777">
        <w:tc>
          <w:tcPr>
            <w:tcW w:w="1372" w:type="dxa"/>
          </w:tcPr>
          <w:p w14:paraId="54D74D3A" w14:textId="77777777" w:rsidR="0097215A" w:rsidRPr="00FB2E98" w:rsidRDefault="009B1E0B">
            <w:pPr>
              <w:rPr>
                <w:rFonts w:eastAsia="Yu Mincho"/>
                <w:lang w:val="en-US" w:eastAsia="ja-JP"/>
              </w:rPr>
            </w:pPr>
            <w:r w:rsidRPr="00FB2E98">
              <w:rPr>
                <w:rFonts w:eastAsiaTheme="minorEastAsia"/>
                <w:lang w:val="en-US" w:eastAsia="zh-CN"/>
              </w:rPr>
              <w:t>Vodafone</w:t>
            </w:r>
          </w:p>
        </w:tc>
        <w:tc>
          <w:tcPr>
            <w:tcW w:w="1316" w:type="dxa"/>
          </w:tcPr>
          <w:p w14:paraId="62BA7F1D" w14:textId="77777777" w:rsidR="0097215A" w:rsidRPr="00FB2E98" w:rsidRDefault="0097215A">
            <w:pPr>
              <w:tabs>
                <w:tab w:val="left" w:pos="551"/>
              </w:tabs>
              <w:rPr>
                <w:rFonts w:eastAsia="Yu Mincho"/>
                <w:lang w:val="en-US" w:eastAsia="ja-JP"/>
              </w:rPr>
            </w:pPr>
          </w:p>
        </w:tc>
        <w:tc>
          <w:tcPr>
            <w:tcW w:w="7168" w:type="dxa"/>
          </w:tcPr>
          <w:p w14:paraId="27AB5B98" w14:textId="77777777" w:rsidR="0097215A" w:rsidRPr="00FB2E98" w:rsidRDefault="009B1E0B">
            <w:pPr>
              <w:rPr>
                <w:rFonts w:eastAsia="Yu Mincho"/>
                <w:lang w:val="en-US" w:eastAsia="ja-JP"/>
              </w:rPr>
            </w:pPr>
            <w:r w:rsidRPr="00FB2E98">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usage. So, in our opinion, keeping the optional support operation based on CSI-RS seems reasonable. </w:t>
            </w:r>
          </w:p>
        </w:tc>
      </w:tr>
      <w:tr w:rsidR="0097215A" w14:paraId="71A9B669" w14:textId="77777777">
        <w:tc>
          <w:tcPr>
            <w:tcW w:w="1372" w:type="dxa"/>
          </w:tcPr>
          <w:p w14:paraId="4CD6CA2C" w14:textId="77777777" w:rsidR="0097215A" w:rsidRPr="00FB2E98" w:rsidRDefault="009B1E0B">
            <w:pPr>
              <w:rPr>
                <w:rFonts w:eastAsiaTheme="minorEastAsia"/>
                <w:lang w:val="en-US" w:eastAsia="zh-CN"/>
              </w:rPr>
            </w:pPr>
            <w:r w:rsidRPr="00FB2E98">
              <w:rPr>
                <w:rFonts w:eastAsiaTheme="minorEastAsia"/>
                <w:lang w:val="en-US" w:eastAsia="zh-CN"/>
              </w:rPr>
              <w:t xml:space="preserve">Nordic </w:t>
            </w:r>
          </w:p>
        </w:tc>
        <w:tc>
          <w:tcPr>
            <w:tcW w:w="1316" w:type="dxa"/>
          </w:tcPr>
          <w:p w14:paraId="6716E74D" w14:textId="77777777" w:rsidR="0097215A" w:rsidRPr="00FB2E98" w:rsidRDefault="0097215A">
            <w:pPr>
              <w:tabs>
                <w:tab w:val="left" w:pos="551"/>
              </w:tabs>
              <w:rPr>
                <w:rFonts w:eastAsia="Yu Mincho"/>
                <w:lang w:val="en-US" w:eastAsia="ja-JP"/>
              </w:rPr>
            </w:pPr>
          </w:p>
        </w:tc>
        <w:tc>
          <w:tcPr>
            <w:tcW w:w="7168" w:type="dxa"/>
          </w:tcPr>
          <w:p w14:paraId="74B475B2" w14:textId="77777777" w:rsidR="0097215A" w:rsidRPr="00FB2E98" w:rsidRDefault="009B1E0B">
            <w:pPr>
              <w:rPr>
                <w:rFonts w:eastAsiaTheme="minorEastAsia"/>
                <w:lang w:val="en-US" w:eastAsia="zh-CN"/>
              </w:rPr>
            </w:pPr>
            <w:r w:rsidRPr="00FB2E98">
              <w:rPr>
                <w:rFonts w:eastAsiaTheme="minorEastAsia"/>
                <w:highlight w:val="cyan"/>
                <w:lang w:val="en-US" w:eastAsia="zh-CN"/>
              </w:rPr>
              <w:t>Nordic suggested edits</w:t>
            </w:r>
            <w:r w:rsidRPr="00FB2E98">
              <w:rPr>
                <w:rFonts w:eastAsiaTheme="minorEastAsia"/>
                <w:lang w:val="en-US" w:eastAsia="zh-CN"/>
              </w:rPr>
              <w:t xml:space="preserve"> </w:t>
            </w:r>
          </w:p>
          <w:p w14:paraId="0386AB85" w14:textId="4480581E" w:rsidR="0097215A" w:rsidRPr="00FB2E98" w:rsidRDefault="009B1E0B">
            <w:pPr>
              <w:rPr>
                <w:rFonts w:eastAsiaTheme="minorEastAsia"/>
                <w:lang w:val="en-US" w:eastAsia="zh-CN"/>
              </w:rPr>
            </w:pPr>
            <w:r w:rsidRPr="00FB2E98">
              <w:rPr>
                <w:rFonts w:eastAsiaTheme="minorEastAsia"/>
                <w:lang w:val="en-US" w:eastAsia="zh-CN"/>
              </w:rPr>
              <w:t>Since Idle mode paging was controversial, we could agree in RAN1 at least for Connected mode paging based on LS</w:t>
            </w:r>
          </w:p>
          <w:p w14:paraId="606EBEC4"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139960EA" w14:textId="77777777" w:rsidR="0097215A" w:rsidRPr="00FB2E98"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FB2E98">
              <w:rPr>
                <w:rFonts w:eastAsia="Times New Roman"/>
                <w:b/>
                <w:bCs/>
                <w:color w:val="FF0000"/>
                <w:highlight w:val="cyan"/>
                <w:lang w:eastAsia="en-GB"/>
              </w:rPr>
              <w:t>Note: UE supporting FG28-y does not need to support RLM/RLF/RRM based on NCD-SSB</w:t>
            </w:r>
          </w:p>
          <w:p w14:paraId="7E27A03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w:t>
            </w:r>
            <w:r w:rsidRPr="00FB2E98">
              <w:rPr>
                <w:rFonts w:eastAsia="Microsoft YaHei UI"/>
                <w:b/>
                <w:color w:val="000000"/>
                <w:highlight w:val="cyan"/>
                <w:lang w:eastAsia="zh-CN"/>
              </w:rPr>
              <w:t>FG28-x</w:t>
            </w:r>
            <w:r w:rsidRPr="00FB2E98">
              <w:rPr>
                <w:rFonts w:eastAsia="Microsoft YaHei UI"/>
                <w:b/>
                <w:color w:val="000000"/>
                <w:lang w:eastAsia="zh-CN"/>
              </w:rPr>
              <w:t xml:space="preserve">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0C556E97" w14:textId="77777777" w:rsidR="0097215A" w:rsidRPr="00FB2E98" w:rsidRDefault="009B1E0B" w:rsidP="00FB2E98">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w:t>
            </w:r>
            <w:r w:rsidRPr="00FB2E98">
              <w:rPr>
                <w:rFonts w:eastAsia="Microsoft YaHei UI"/>
                <w:b/>
                <w:highlight w:val="cyan"/>
                <w:lang w:eastAsia="zh-CN"/>
              </w:rPr>
              <w:t>FG28-y</w:t>
            </w:r>
            <w:r w:rsidRPr="00FB2E98">
              <w:rPr>
                <w:rFonts w:eastAsia="Microsoft YaHei UI"/>
                <w:b/>
                <w:lang w:eastAsia="zh-CN"/>
              </w:rPr>
              <w:t xml:space="preserve"> A RedCap UE can in addition optionally support operation without SSB or CSI-RS in it (RAN4 can decide a minimum measurement gap configuration if needed).</w:t>
            </w:r>
          </w:p>
          <w:p w14:paraId="73D5F1CA" w14:textId="7ABEFF4F" w:rsidR="00FB2E98" w:rsidRPr="00FB2E98" w:rsidRDefault="00FB2E98" w:rsidP="00FB2E98">
            <w:pPr>
              <w:spacing w:after="0" w:line="231" w:lineRule="atLeast"/>
              <w:textAlignment w:val="baseline"/>
              <w:rPr>
                <w:rFonts w:eastAsia="Microsoft YaHei UI"/>
                <w:b/>
                <w:lang w:val="en-US" w:eastAsia="zh-CN"/>
              </w:rPr>
            </w:pPr>
          </w:p>
        </w:tc>
      </w:tr>
      <w:tr w:rsidR="0097215A" w14:paraId="02DB970F" w14:textId="77777777">
        <w:tc>
          <w:tcPr>
            <w:tcW w:w="1372" w:type="dxa"/>
          </w:tcPr>
          <w:p w14:paraId="16C7C6DE" w14:textId="77777777" w:rsidR="0097215A" w:rsidRPr="00FB2E98" w:rsidRDefault="009B1E0B">
            <w:pPr>
              <w:rPr>
                <w:rFonts w:eastAsiaTheme="minorEastAsia"/>
                <w:lang w:val="en-US" w:eastAsia="zh-CN"/>
              </w:rPr>
            </w:pPr>
            <w:r w:rsidRPr="00FB2E98">
              <w:rPr>
                <w:rFonts w:eastAsiaTheme="minorEastAsia"/>
                <w:lang w:val="en-US" w:eastAsia="zh-CN"/>
              </w:rPr>
              <w:t xml:space="preserve">Huawei, </w:t>
            </w:r>
            <w:proofErr w:type="spellStart"/>
            <w:r w:rsidRPr="00FB2E98">
              <w:rPr>
                <w:rFonts w:eastAsiaTheme="minorEastAsia"/>
                <w:lang w:val="en-US" w:eastAsia="zh-CN"/>
              </w:rPr>
              <w:t>HiSi</w:t>
            </w:r>
            <w:proofErr w:type="spellEnd"/>
          </w:p>
        </w:tc>
        <w:tc>
          <w:tcPr>
            <w:tcW w:w="1316" w:type="dxa"/>
          </w:tcPr>
          <w:p w14:paraId="0924FBB5" w14:textId="77777777" w:rsidR="0097215A" w:rsidRPr="00FB2E98" w:rsidRDefault="0097215A">
            <w:pPr>
              <w:tabs>
                <w:tab w:val="left" w:pos="551"/>
              </w:tabs>
              <w:rPr>
                <w:rFonts w:eastAsiaTheme="minorEastAsia"/>
                <w:lang w:val="en-US" w:eastAsia="zh-CN"/>
              </w:rPr>
            </w:pPr>
          </w:p>
        </w:tc>
        <w:tc>
          <w:tcPr>
            <w:tcW w:w="7168" w:type="dxa"/>
          </w:tcPr>
          <w:p w14:paraId="6AD9060C" w14:textId="77777777" w:rsidR="0097215A" w:rsidRPr="00FB2E98" w:rsidRDefault="009B1E0B">
            <w:pPr>
              <w:rPr>
                <w:rFonts w:eastAsiaTheme="minorEastAsia"/>
                <w:lang w:val="en-US" w:eastAsia="zh-CN"/>
              </w:rPr>
            </w:pPr>
            <w:r w:rsidRPr="00FB2E98">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Pr="00FB2E98" w:rsidRDefault="009B1E0B">
            <w:pPr>
              <w:pStyle w:val="af6"/>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there is no reason to force a UE having existing capability of FG6-1a to additionally support new procedure based on NCD-SSB for serving cell purpose (instead of for CA purpose)</w:t>
            </w:r>
          </w:p>
          <w:p w14:paraId="39E8F4B3" w14:textId="77777777" w:rsidR="0097215A" w:rsidRPr="00FB2E98" w:rsidRDefault="009B1E0B">
            <w:pPr>
              <w:pStyle w:val="af6"/>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If we want to let the market choose then it should be put in a fair level without discouraging one of NCD-SSB and FG6-1a</w:t>
            </w:r>
          </w:p>
          <w:p w14:paraId="390038F7" w14:textId="77777777" w:rsidR="0097215A" w:rsidRPr="00FB2E98" w:rsidRDefault="009B1E0B">
            <w:pPr>
              <w:pStyle w:val="af6"/>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sidRPr="00FB2E98">
              <w:rPr>
                <w:rFonts w:ascii="Times New Roman" w:eastAsiaTheme="minorEastAsia" w:hAnsi="Times New Roman" w:cs="Times New Roman"/>
                <w:sz w:val="20"/>
                <w:szCs w:val="20"/>
                <w:lang w:val="en-US" w:eastAsia="zh-CN"/>
              </w:rPr>
              <w:t>etc</w:t>
            </w:r>
            <w:proofErr w:type="spellEnd"/>
            <w:r w:rsidRPr="00FB2E98">
              <w:rPr>
                <w:rFonts w:ascii="Times New Roman" w:eastAsiaTheme="minorEastAsia" w:hAnsi="Times New Roman" w:cs="Times New Roman"/>
                <w:sz w:val="20"/>
                <w:szCs w:val="20"/>
                <w:lang w:val="en-US" w:eastAsia="zh-CN"/>
              </w:rPr>
              <w:t xml:space="preserve">, since the overhead, network energy is not acceptable to us in that case. For example, if test cases are to be defined later for NCD-SSB, it must include the scenario of larger periodicity of NCD-SSB. </w:t>
            </w:r>
          </w:p>
          <w:p w14:paraId="58962F93" w14:textId="77777777" w:rsidR="0097215A" w:rsidRPr="00FB2E98" w:rsidRDefault="009B1E0B">
            <w:pPr>
              <w:rPr>
                <w:rFonts w:eastAsiaTheme="minorEastAsia"/>
                <w:lang w:val="en-US" w:eastAsia="zh-CN"/>
              </w:rPr>
            </w:pPr>
            <w:r w:rsidRPr="00FB2E98">
              <w:rPr>
                <w:rFonts w:eastAsiaTheme="minorEastAsia"/>
                <w:color w:val="7030A0"/>
                <w:lang w:val="en-US" w:eastAsia="zh-CN"/>
              </w:rPr>
              <w:t xml:space="preserve">Suggested </w:t>
            </w:r>
            <w:r w:rsidRPr="00FB2E98">
              <w:rPr>
                <w:rFonts w:eastAsiaTheme="minorEastAsia"/>
                <w:lang w:val="en-US" w:eastAsia="zh-CN"/>
              </w:rPr>
              <w:t>proposal can be:</w:t>
            </w:r>
          </w:p>
          <w:p w14:paraId="14ABFE0F"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253E4F41"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6273473B"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7B807B5F"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lastRenderedPageBreak/>
              <w:t>No additional spec impact from RAN1 is needed for introducing NCD-SSB, e.g. additional mapping between NCD-SSB and RO</w:t>
            </w:r>
          </w:p>
          <w:p w14:paraId="0B09DCA8" w14:textId="77777777" w:rsidR="0097215A" w:rsidRPr="00FB2E98" w:rsidRDefault="0097215A">
            <w:pPr>
              <w:rPr>
                <w:rFonts w:eastAsiaTheme="minorEastAsia"/>
                <w:lang w:val="en-US" w:eastAsia="zh-CN"/>
              </w:rPr>
            </w:pPr>
          </w:p>
          <w:p w14:paraId="1462D74D" w14:textId="77777777" w:rsidR="0097215A" w:rsidRPr="00FB2E98" w:rsidRDefault="009B1E0B">
            <w:pPr>
              <w:pStyle w:val="af6"/>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given the below does not say anything implying this is a standalone approach (since “in addition”), it can be clarified as</w:t>
            </w:r>
          </w:p>
          <w:p w14:paraId="2EEA5647"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w:t>
            </w:r>
            <w:r w:rsidRPr="00FB2E98">
              <w:rPr>
                <w:rFonts w:eastAsia="Microsoft YaHei UI"/>
                <w:b/>
                <w:color w:val="7030A0"/>
                <w:lang w:eastAsia="zh-CN"/>
              </w:rPr>
              <w:t xml:space="preserve">relevant </w:t>
            </w:r>
            <w:r w:rsidRPr="00FB2E98">
              <w:rPr>
                <w:rFonts w:eastAsia="Microsoft YaHei UI"/>
                <w:b/>
                <w:color w:val="000000"/>
                <w:lang w:eastAsia="zh-CN"/>
              </w:rPr>
              <w:t>operation based on CSI</w:t>
            </w:r>
            <w:r w:rsidRPr="00FB2E98">
              <w:rPr>
                <w:rFonts w:eastAsia="Microsoft YaHei UI"/>
                <w:b/>
                <w:lang w:eastAsia="zh-CN"/>
              </w:rPr>
              <w:t xml:space="preserve">-RS </w:t>
            </w:r>
            <w:r w:rsidRPr="00FB2E98">
              <w:rPr>
                <w:rFonts w:eastAsia="Microsoft YaHei UI"/>
                <w:b/>
                <w:color w:val="7030A0"/>
                <w:lang w:eastAsia="zh-CN"/>
              </w:rPr>
              <w:t>and/</w:t>
            </w:r>
            <w:r w:rsidRPr="00FB2E98">
              <w:rPr>
                <w:rFonts w:eastAsia="Microsoft YaHei UI"/>
                <w:b/>
                <w:lang w:eastAsia="zh-CN"/>
              </w:rPr>
              <w:t xml:space="preserve">or </w:t>
            </w:r>
            <w:r w:rsidRPr="00FB2E98">
              <w:rPr>
                <w:rFonts w:eastAsia="Microsoft YaHei UI"/>
                <w:b/>
                <w:color w:val="7030A0"/>
                <w:lang w:eastAsia="zh-CN"/>
              </w:rPr>
              <w:t>measurement gap by reporting existing optional capabilities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FCA932" w14:textId="77777777" w:rsidR="0097215A" w:rsidRPr="00FB2E98" w:rsidRDefault="0097215A">
            <w:pPr>
              <w:spacing w:after="0" w:line="231" w:lineRule="atLeast"/>
              <w:textAlignment w:val="baseline"/>
              <w:rPr>
                <w:rFonts w:eastAsia="Microsoft YaHei UI"/>
                <w:b/>
                <w:strike/>
                <w:color w:val="7030A0"/>
                <w:lang w:val="en-US" w:eastAsia="zh-CN"/>
              </w:rPr>
            </w:pPr>
          </w:p>
          <w:p w14:paraId="6DF3E756" w14:textId="77777777" w:rsidR="0097215A" w:rsidRPr="00FB2E98" w:rsidRDefault="0097215A">
            <w:pPr>
              <w:spacing w:after="0" w:line="231" w:lineRule="atLeast"/>
              <w:ind w:left="2160"/>
              <w:textAlignment w:val="baseline"/>
              <w:rPr>
                <w:rFonts w:eastAsia="Microsoft YaHei UI"/>
                <w:b/>
                <w:strike/>
                <w:color w:val="7030A0"/>
                <w:lang w:val="en-US" w:eastAsia="zh-CN"/>
              </w:rPr>
            </w:pPr>
          </w:p>
          <w:p w14:paraId="06E463F6" w14:textId="69D276F7" w:rsidR="0097215A" w:rsidRPr="00FB2E98" w:rsidRDefault="009B1E0B" w:rsidP="00FB2E98">
            <w:pPr>
              <w:pStyle w:val="af6"/>
              <w:numPr>
                <w:ilvl w:val="0"/>
                <w:numId w:val="13"/>
              </w:numPr>
              <w:rPr>
                <w:rFonts w:ascii="Times New Roman" w:hAnsi="Times New Roman" w:cs="Times New Roman"/>
                <w:sz w:val="20"/>
                <w:szCs w:val="20"/>
                <w:lang w:val="en-US" w:eastAsia="zh-CN"/>
              </w:rPr>
            </w:pPr>
            <w:r w:rsidRPr="00FB2E98">
              <w:rPr>
                <w:rFonts w:ascii="Times New Roman" w:hAnsi="Times New Roman" w:cs="Times New Roman"/>
                <w:sz w:val="20"/>
                <w:szCs w:val="20"/>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tc>
      </w:tr>
      <w:tr w:rsidR="0097215A" w14:paraId="35335E3F" w14:textId="77777777">
        <w:tc>
          <w:tcPr>
            <w:tcW w:w="1372" w:type="dxa"/>
          </w:tcPr>
          <w:p w14:paraId="3D3EC0E3" w14:textId="77777777" w:rsidR="0097215A" w:rsidRPr="00FB2E98" w:rsidRDefault="009B1E0B">
            <w:pPr>
              <w:rPr>
                <w:rFonts w:eastAsia="Yu Mincho"/>
                <w:lang w:val="en-US" w:eastAsia="ja-JP"/>
              </w:rPr>
            </w:pPr>
            <w:r w:rsidRPr="00FB2E98">
              <w:rPr>
                <w:rFonts w:eastAsia="Yu Mincho"/>
                <w:lang w:val="en-US" w:eastAsia="ja-JP"/>
              </w:rPr>
              <w:lastRenderedPageBreak/>
              <w:t>Panasonic</w:t>
            </w:r>
          </w:p>
        </w:tc>
        <w:tc>
          <w:tcPr>
            <w:tcW w:w="1316" w:type="dxa"/>
          </w:tcPr>
          <w:p w14:paraId="2B7AA547"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168" w:type="dxa"/>
          </w:tcPr>
          <w:p w14:paraId="1B2352FC" w14:textId="77777777" w:rsidR="0097215A" w:rsidRPr="00FB2E98" w:rsidRDefault="009B1E0B">
            <w:pPr>
              <w:rPr>
                <w:rFonts w:eastAsiaTheme="minorEastAsia"/>
                <w:lang w:val="en-US" w:eastAsia="zh-CN"/>
              </w:rPr>
            </w:pPr>
            <w:r w:rsidRPr="00FB2E98">
              <w:rPr>
                <w:rFonts w:eastAsia="Yu Mincho"/>
                <w:lang w:val="en-US" w:eastAsia="ja-JP"/>
              </w:rPr>
              <w:t>Update from vivo and Qualcomm is OK.</w:t>
            </w:r>
          </w:p>
        </w:tc>
      </w:tr>
      <w:tr w:rsidR="0097215A" w14:paraId="456D7D12" w14:textId="77777777">
        <w:tc>
          <w:tcPr>
            <w:tcW w:w="1372" w:type="dxa"/>
          </w:tcPr>
          <w:p w14:paraId="0EB3626B" w14:textId="77777777" w:rsidR="0097215A" w:rsidRPr="00FB2E98" w:rsidRDefault="009B1E0B">
            <w:pPr>
              <w:rPr>
                <w:rFonts w:eastAsia="Yu Mincho"/>
                <w:lang w:val="en-US" w:eastAsia="ja-JP"/>
              </w:rPr>
            </w:pPr>
            <w:proofErr w:type="spellStart"/>
            <w:r w:rsidRPr="00FB2E98">
              <w:rPr>
                <w:rFonts w:eastAsia="Yu Mincho"/>
                <w:lang w:val="en-US" w:eastAsia="ja-JP"/>
              </w:rPr>
              <w:t>MediaTek</w:t>
            </w:r>
            <w:proofErr w:type="spellEnd"/>
          </w:p>
        </w:tc>
        <w:tc>
          <w:tcPr>
            <w:tcW w:w="1316" w:type="dxa"/>
          </w:tcPr>
          <w:p w14:paraId="12D359F2" w14:textId="77777777" w:rsidR="0097215A" w:rsidRPr="00FB2E98" w:rsidRDefault="0097215A">
            <w:pPr>
              <w:tabs>
                <w:tab w:val="left" w:pos="551"/>
              </w:tabs>
              <w:rPr>
                <w:rFonts w:eastAsia="Yu Mincho"/>
                <w:lang w:val="en-US" w:eastAsia="ja-JP"/>
              </w:rPr>
            </w:pPr>
          </w:p>
        </w:tc>
        <w:tc>
          <w:tcPr>
            <w:tcW w:w="7168" w:type="dxa"/>
          </w:tcPr>
          <w:p w14:paraId="512E5FCC" w14:textId="77777777" w:rsidR="0097215A" w:rsidRPr="00FB2E98" w:rsidRDefault="009B1E0B">
            <w:pPr>
              <w:rPr>
                <w:rFonts w:eastAsia="Yu Mincho"/>
                <w:lang w:val="en-US" w:eastAsia="ja-JP"/>
              </w:rPr>
            </w:pPr>
            <w:r w:rsidRPr="00FB2E98">
              <w:rPr>
                <w:rFonts w:eastAsia="Yu Mincho"/>
                <w:lang w:val="en-US" w:eastAsia="ja-JP"/>
              </w:rPr>
              <w:t>Clarification is needed. By removing the following FFS from proposal “</w:t>
            </w:r>
            <w:r w:rsidRPr="00FB2E98">
              <w:rPr>
                <w:rFonts w:eastAsia="Yu Mincho"/>
                <w:i/>
                <w:iCs/>
                <w:lang w:val="en-US" w:eastAsia="ja-JP"/>
              </w:rPr>
              <w:t>For BWP#0 configuration option 1, whether the UE can expect SSB transmission in the separate initial DL BWP when it is used in connected mode</w:t>
            </w:r>
            <w:r w:rsidRPr="00FB2E98">
              <w:rPr>
                <w:rFonts w:eastAsia="Yu Mincho"/>
                <w:lang w:val="en-US" w:eastAsia="ja-JP"/>
              </w:rPr>
              <w:t>”, what is the common understanding now? Is the UE expects SSB transmission in the separate initial DL BWP when it is used in connected mode?</w:t>
            </w:r>
          </w:p>
          <w:p w14:paraId="7B1DE880" w14:textId="77777777" w:rsidR="0097215A" w:rsidRPr="00FB2E98" w:rsidRDefault="009B1E0B">
            <w:pPr>
              <w:rPr>
                <w:rFonts w:eastAsia="Yu Mincho"/>
                <w:lang w:val="en-US" w:eastAsia="ja-JP"/>
              </w:rPr>
            </w:pPr>
            <w:r w:rsidRPr="00FB2E98">
              <w:rPr>
                <w:rFonts w:eastAsia="Yu Mincho"/>
                <w:lang w:val="en-US" w:eastAsia="ja-JP"/>
              </w:rPr>
              <w:t xml:space="preserve">We are fine with the revisions from vivo and </w:t>
            </w:r>
            <w:r w:rsidRPr="00FB2E98">
              <w:rPr>
                <w:rFonts w:eastAsiaTheme="minorEastAsia"/>
                <w:lang w:val="en-US" w:eastAsia="zh-CN"/>
              </w:rPr>
              <w:t>Xiaomi</w:t>
            </w:r>
            <w:r w:rsidRPr="00FB2E98">
              <w:rPr>
                <w:rFonts w:eastAsia="Yu Mincho"/>
                <w:lang w:val="en-US" w:eastAsia="ja-JP"/>
              </w:rPr>
              <w:t>.</w:t>
            </w:r>
          </w:p>
        </w:tc>
      </w:tr>
      <w:tr w:rsidR="0097215A" w14:paraId="63EFFD20" w14:textId="77777777">
        <w:tc>
          <w:tcPr>
            <w:tcW w:w="1372" w:type="dxa"/>
          </w:tcPr>
          <w:p w14:paraId="1463FE13" w14:textId="77777777" w:rsidR="0097215A" w:rsidRPr="00FB2E98" w:rsidRDefault="009B1E0B">
            <w:pPr>
              <w:rPr>
                <w:rFonts w:eastAsia="Yu Mincho"/>
                <w:lang w:val="en-US" w:eastAsia="ja-JP"/>
              </w:rPr>
            </w:pPr>
            <w:r w:rsidRPr="00FB2E98">
              <w:rPr>
                <w:rFonts w:eastAsia="Yu Mincho"/>
                <w:lang w:val="en-US" w:eastAsia="ja-JP"/>
              </w:rPr>
              <w:t>CMCC</w:t>
            </w:r>
          </w:p>
        </w:tc>
        <w:tc>
          <w:tcPr>
            <w:tcW w:w="1316" w:type="dxa"/>
          </w:tcPr>
          <w:p w14:paraId="5B16CCE8"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168" w:type="dxa"/>
          </w:tcPr>
          <w:p w14:paraId="14BFCE5B"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w:t>
            </w:r>
            <w:proofErr w:type="spellStart"/>
            <w:r w:rsidRPr="00FB2E98">
              <w:rPr>
                <w:rFonts w:eastAsia="宋体"/>
                <w:lang w:val="en-US" w:eastAsia="zh-CN"/>
              </w:rPr>
              <w:t>can not</w:t>
            </w:r>
            <w:proofErr w:type="spellEnd"/>
            <w:r w:rsidRPr="00FB2E98">
              <w:rPr>
                <w:rFonts w:eastAsia="宋体"/>
                <w:lang w:val="en-US" w:eastAsia="zh-CN"/>
              </w:rPr>
              <w:t xml:space="preserve"> be supported as an optional capability if it can resolve the concern?</w:t>
            </w:r>
          </w:p>
          <w:p w14:paraId="1D5C2605"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We propose to keep the WA about CSI-RS. </w:t>
            </w:r>
          </w:p>
          <w:p w14:paraId="732B40B1"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If additional concern is that it </w:t>
            </w:r>
            <w:proofErr w:type="spellStart"/>
            <w:r w:rsidRPr="00FB2E98">
              <w:rPr>
                <w:rFonts w:eastAsia="宋体"/>
                <w:lang w:val="en-US" w:eastAsia="zh-CN"/>
              </w:rPr>
              <w:t>can not</w:t>
            </w:r>
            <w:proofErr w:type="spellEnd"/>
            <w:r w:rsidRPr="00FB2E98">
              <w:rPr>
                <w:rFonts w:eastAsia="宋体"/>
                <w:lang w:val="en-US" w:eastAsia="zh-CN"/>
              </w:rPr>
              <w:t xml:space="preserve"> be used standalone, it can be used combined with RF retuning as in measurement gap. Since measurement gap is anyway needed for inter-frequency RRM measurement, and</w:t>
            </w:r>
            <w:proofErr w:type="gramStart"/>
            <w:r w:rsidRPr="00FB2E98">
              <w:rPr>
                <w:rFonts w:eastAsia="宋体"/>
                <w:lang w:val="en-US" w:eastAsia="zh-CN"/>
              </w:rPr>
              <w:t>  CSI</w:t>
            </w:r>
            <w:proofErr w:type="gramEnd"/>
            <w:r w:rsidRPr="00FB2E98">
              <w:rPr>
                <w:rFonts w:eastAsia="宋体"/>
                <w:lang w:val="en-US" w:eastAsia="zh-CN"/>
              </w:rPr>
              <w:t xml:space="preserve">-RS can be used together with measurement gap for RLM, beam managements as optional capability to save UE power. And the following modified version can be considered as compromise or fine with </w:t>
            </w:r>
            <w:proofErr w:type="spellStart"/>
            <w:r w:rsidRPr="00FB2E98">
              <w:rPr>
                <w:rFonts w:eastAsia="宋体"/>
                <w:lang w:val="en-US" w:eastAsia="zh-CN"/>
              </w:rPr>
              <w:t>vivo’s</w:t>
            </w:r>
            <w:proofErr w:type="spellEnd"/>
            <w:r w:rsidRPr="00FB2E98">
              <w:rPr>
                <w:rFonts w:eastAsia="宋体"/>
                <w:lang w:val="en-US" w:eastAsia="zh-CN"/>
              </w:rPr>
              <w:t xml:space="preserve"> modification.</w:t>
            </w:r>
          </w:p>
          <w:p w14:paraId="5D5DACF3" w14:textId="77777777"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 xml:space="preserve">Working assumption: </w:t>
            </w:r>
            <w:r w:rsidRPr="00FB2E98">
              <w:rPr>
                <w:rFonts w:eastAsia="宋体"/>
                <w:lang w:val="en-US" w:eastAsia="zh-CN"/>
              </w:rPr>
              <w:t xml:space="preserve">A RedCap UE can in addition optionally support operation based on CSI-RS </w:t>
            </w:r>
            <w:r w:rsidRPr="00FB2E98">
              <w:rPr>
                <w:rFonts w:eastAsia="宋体"/>
                <w:color w:val="FF0000"/>
                <w:lang w:val="en-US" w:eastAsia="zh-CN"/>
              </w:rPr>
              <w:t>instead of SSB in it</w:t>
            </w:r>
            <w:r w:rsidRPr="00FB2E98">
              <w:rPr>
                <w:rFonts w:eastAsia="宋体"/>
                <w:lang w:val="en-US" w:eastAsia="zh-CN"/>
              </w:rPr>
              <w:t>.</w:t>
            </w:r>
          </w:p>
          <w:p w14:paraId="6DC0E0C8" w14:textId="46CD8C3A"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Working assumption:</w:t>
            </w:r>
            <w:r w:rsidRPr="00FB2E98">
              <w:rPr>
                <w:rFonts w:eastAsia="宋体"/>
                <w:b/>
                <w:bCs/>
                <w:lang w:val="en-US" w:eastAsia="zh-CN"/>
              </w:rPr>
              <w:t xml:space="preserve"> </w:t>
            </w:r>
            <w:r w:rsidRPr="00FB2E98">
              <w:rPr>
                <w:rFonts w:eastAsia="宋体"/>
                <w:bCs/>
                <w:lang w:val="en-US" w:eastAsia="zh-CN"/>
              </w:rPr>
              <w:t>A RedCap UE can in addition optionally support operation without SSB or CSI-RS in it,</w:t>
            </w:r>
          </w:p>
          <w:p w14:paraId="1B7C5830"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RedCap UE expects CSI-RS or measurement gap to be configured in it for measurement.</w:t>
            </w:r>
          </w:p>
          <w:p w14:paraId="0C4FE2E9"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RAN4 can decide a minimum measurement gap configuration if needed.</w:t>
            </w:r>
          </w:p>
          <w:p w14:paraId="6FC0C455" w14:textId="77777777" w:rsidR="0097215A" w:rsidRPr="00FB2E98" w:rsidRDefault="009B1E0B">
            <w:pPr>
              <w:spacing w:after="0" w:line="240" w:lineRule="auto"/>
              <w:rPr>
                <w:rFonts w:eastAsia="宋体"/>
                <w:lang w:val="en-US" w:eastAsia="zh-CN"/>
              </w:rPr>
            </w:pPr>
            <w:r w:rsidRPr="00FB2E98">
              <w:rPr>
                <w:rFonts w:eastAsia="宋体"/>
                <w:lang w:val="en-US" w:eastAsia="zh-CN"/>
              </w:rPr>
              <w:t> </w:t>
            </w:r>
          </w:p>
          <w:p w14:paraId="5138D9DA" w14:textId="77777777" w:rsidR="0097215A" w:rsidRPr="00FB2E98" w:rsidRDefault="009B1E0B">
            <w:pPr>
              <w:spacing w:after="0" w:line="240" w:lineRule="auto"/>
              <w:rPr>
                <w:rFonts w:eastAsia="宋体"/>
                <w:lang w:val="en-US" w:eastAsia="zh-CN"/>
              </w:rPr>
            </w:pPr>
            <w:r w:rsidRPr="00FB2E98">
              <w:rPr>
                <w:rFonts w:eastAsia="宋体"/>
                <w:lang w:val="en-US" w:eastAsia="zh-CN"/>
              </w:rPr>
              <w:t>For paging on separate initial DL BWP, we think it should be configurable by gNB regardless of whether it is configured for random access or not.</w:t>
            </w:r>
          </w:p>
          <w:p w14:paraId="0D0A6C78" w14:textId="77777777" w:rsidR="0097215A" w:rsidRPr="00FB2E98" w:rsidRDefault="009B1E0B">
            <w:pPr>
              <w:spacing w:after="0" w:line="240" w:lineRule="auto"/>
              <w:rPr>
                <w:rFonts w:eastAsia="宋体"/>
                <w:lang w:val="en-US" w:eastAsia="zh-CN"/>
              </w:rPr>
            </w:pPr>
            <w:r w:rsidRPr="00FB2E98">
              <w:rPr>
                <w:rFonts w:eastAsia="宋体"/>
                <w:lang w:val="en-US" w:eastAsia="zh-CN"/>
              </w:rPr>
              <w:lastRenderedPageBreak/>
              <w:t xml:space="preserve">And for the UE capability about NCD-SSB, we also think what CATT proposes is a good compromise: UE can report a capability indicates that it support </w:t>
            </w:r>
            <w:r w:rsidRPr="00FB2E98">
              <w:rPr>
                <w:rFonts w:eastAsia="宋体"/>
                <w:b/>
                <w:bCs/>
                <w:color w:val="000000"/>
                <w:lang w:val="en-US" w:eastAsia="zh-CN"/>
              </w:rPr>
              <w:t>an RRC-configured active DL BWP in connected mode with or without SSB.</w:t>
            </w:r>
          </w:p>
        </w:tc>
      </w:tr>
      <w:tr w:rsidR="0097215A" w14:paraId="066EDDA6" w14:textId="77777777">
        <w:tc>
          <w:tcPr>
            <w:tcW w:w="1372" w:type="dxa"/>
          </w:tcPr>
          <w:p w14:paraId="08CEA40C" w14:textId="77777777" w:rsidR="0097215A" w:rsidRPr="00FB2E98" w:rsidRDefault="009B1E0B">
            <w:pPr>
              <w:rPr>
                <w:rFonts w:eastAsiaTheme="minorEastAsia"/>
                <w:lang w:val="en-US" w:eastAsia="zh-CN"/>
              </w:rPr>
            </w:pPr>
            <w:r w:rsidRPr="00FB2E98">
              <w:rPr>
                <w:rFonts w:eastAsiaTheme="minorEastAsia"/>
                <w:lang w:val="en-US" w:eastAsia="zh-CN"/>
              </w:rPr>
              <w:lastRenderedPageBreak/>
              <w:t>Samsung</w:t>
            </w:r>
          </w:p>
        </w:tc>
        <w:tc>
          <w:tcPr>
            <w:tcW w:w="1316" w:type="dxa"/>
          </w:tcPr>
          <w:p w14:paraId="7A7817A7" w14:textId="77777777" w:rsidR="0097215A" w:rsidRPr="00FB2E98" w:rsidRDefault="0097215A">
            <w:pPr>
              <w:tabs>
                <w:tab w:val="left" w:pos="551"/>
              </w:tabs>
              <w:rPr>
                <w:rFonts w:eastAsiaTheme="minorEastAsia"/>
                <w:lang w:val="en-US" w:eastAsia="zh-CN"/>
              </w:rPr>
            </w:pPr>
          </w:p>
        </w:tc>
        <w:tc>
          <w:tcPr>
            <w:tcW w:w="7168" w:type="dxa"/>
          </w:tcPr>
          <w:p w14:paraId="6C3063D1" w14:textId="77777777" w:rsidR="0097215A" w:rsidRPr="00FB2E98" w:rsidRDefault="009B1E0B">
            <w:pPr>
              <w:rPr>
                <w:rFonts w:eastAsiaTheme="minorEastAsia"/>
                <w:lang w:val="en-US" w:eastAsia="zh-CN"/>
              </w:rPr>
            </w:pPr>
            <w:r w:rsidRPr="00FB2E98">
              <w:rPr>
                <w:rFonts w:eastAsiaTheme="minorEastAsia"/>
                <w:lang w:val="en-US" w:eastAsia="zh-CN"/>
              </w:rPr>
              <w:t xml:space="preserve">For the connected mode part, firstly, we suggest the following changes: because there is still a case that the separate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contains CD-SSB but not the entire CORESET #0</w:t>
            </w:r>
          </w:p>
          <w:p w14:paraId="17723666" w14:textId="77777777" w:rsidR="0097215A" w:rsidRPr="00FB2E98"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w:t>
            </w:r>
            <w:r w:rsidRPr="00FB2E98">
              <w:rPr>
                <w:rFonts w:eastAsia="Times New Roman"/>
                <w:b/>
                <w:bCs/>
                <w:color w:val="70AD47" w:themeColor="accent6"/>
                <w:lang w:eastAsia="en-GB"/>
              </w:rPr>
              <w:t xml:space="preserve"> (CD-/</w:t>
            </w:r>
            <w:r w:rsidRPr="00FB2E98">
              <w:rPr>
                <w:rFonts w:eastAsia="Times New Roman"/>
                <w:b/>
                <w:bCs/>
                <w:color w:val="FF0000"/>
                <w:lang w:eastAsia="en-GB"/>
              </w:rPr>
              <w:t>NCD-</w:t>
            </w:r>
            <w:r w:rsidRPr="00FB2E98">
              <w:rPr>
                <w:rFonts w:eastAsia="Times New Roman"/>
                <w:b/>
                <w:bCs/>
                <w:color w:val="70AD47" w:themeColor="accent6"/>
                <w:lang w:eastAsia="en-GB"/>
              </w:rPr>
              <w:t xml:space="preserve">) </w:t>
            </w:r>
            <w:r w:rsidRPr="00FB2E98">
              <w:rPr>
                <w:rFonts w:eastAsia="Times New Roman"/>
                <w:b/>
                <w:bCs/>
                <w:color w:val="FF0000"/>
                <w:lang w:eastAsia="en-GB"/>
              </w:rPr>
              <w:t>SSB for serving cell but not CORESET#0/SIB.</w:t>
            </w:r>
          </w:p>
          <w:p w14:paraId="139DA912" w14:textId="77777777" w:rsidR="0097215A" w:rsidRPr="00FB2E98" w:rsidRDefault="009B1E0B">
            <w:pPr>
              <w:rPr>
                <w:rFonts w:eastAsiaTheme="minorEastAsia"/>
                <w:lang w:val="en-US" w:eastAsia="zh-CN"/>
              </w:rPr>
            </w:pPr>
            <w:r w:rsidRPr="00FB2E98">
              <w:rPr>
                <w:rFonts w:eastAsiaTheme="minorEastAsia"/>
                <w:lang w:val="en-US" w:eastAsia="zh-CN"/>
              </w:rPr>
              <w:t xml:space="preserve">Besides, for RedCap UE operates in a BWP without SSB or CSI-RS, we like to make it as agreement instead of working assumption. We think this is current optional feature FG 6-1a. </w:t>
            </w:r>
          </w:p>
          <w:p w14:paraId="226BCBFE"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w:t>
            </w:r>
            <w:r w:rsidRPr="00FB2E98">
              <w:rPr>
                <w:rFonts w:eastAsia="Microsoft YaHei UI"/>
                <w:b/>
                <w:lang w:eastAsia="zh-CN"/>
              </w:rPr>
              <w:t xml:space="preserve">A RedCap UE can in addition optionally support operation without SSB or CSI-RS in it </w:t>
            </w:r>
            <w:r w:rsidRPr="00FB2E98">
              <w:rPr>
                <w:rFonts w:eastAsia="Microsoft YaHei UI"/>
                <w:b/>
                <w:color w:val="FF0000"/>
                <w:lang w:eastAsia="zh-CN"/>
              </w:rPr>
              <w:t>as FG 6-1a</w:t>
            </w:r>
            <w:r w:rsidRPr="00FB2E98">
              <w:rPr>
                <w:rFonts w:eastAsia="Microsoft YaHei UI"/>
                <w:b/>
                <w:lang w:eastAsia="zh-CN"/>
              </w:rPr>
              <w:t xml:space="preserve"> (RAN4 can decide a minimum measurement gap configuration if needed).</w:t>
            </w:r>
          </w:p>
          <w:p w14:paraId="1C7D8872" w14:textId="77777777" w:rsidR="0097215A" w:rsidRPr="00FB2E98" w:rsidRDefault="0097215A">
            <w:pPr>
              <w:rPr>
                <w:rFonts w:eastAsiaTheme="minorEastAsia"/>
                <w:lang w:val="en-US" w:eastAsia="zh-CN"/>
              </w:rPr>
            </w:pPr>
          </w:p>
          <w:p w14:paraId="16E84799" w14:textId="77777777" w:rsidR="0097215A" w:rsidRPr="00FB2E98" w:rsidRDefault="009B1E0B">
            <w:pPr>
              <w:pStyle w:val="a6"/>
              <w:rPr>
                <w:rFonts w:eastAsiaTheme="minorEastAsia"/>
                <w:lang w:eastAsia="zh-CN"/>
              </w:rPr>
            </w:pPr>
            <w:r w:rsidRPr="00FB2E98">
              <w:rPr>
                <w:rFonts w:eastAsiaTheme="minorEastAsia"/>
                <w:lang w:val="en-US" w:eastAsia="zh-CN"/>
              </w:rPr>
              <w:t xml:space="preserve">Moreover, </w:t>
            </w:r>
            <w:r w:rsidRPr="00FB2E98">
              <w:rPr>
                <w:rFonts w:eastAsiaTheme="minorEastAsia"/>
                <w:lang w:eastAsia="zh-CN"/>
              </w:rPr>
              <w:t xml:space="preserve">CSI-RS based RLM is mandatory feature (with capability signalling though). We would like to clarify that it will be mandatory features with no change. </w:t>
            </w:r>
          </w:p>
          <w:p w14:paraId="680F6550" w14:textId="77777777" w:rsidR="0097215A" w:rsidRPr="00FB2E98" w:rsidRDefault="009B1E0B">
            <w:pPr>
              <w:rPr>
                <w:rFonts w:eastAsiaTheme="minorEastAsia"/>
                <w:lang w:val="en-US" w:eastAsia="zh-CN"/>
              </w:rPr>
            </w:pPr>
            <w:r w:rsidRPr="00FB2E98">
              <w:rPr>
                <w:rFonts w:eastAsiaTheme="minorEastAsia"/>
                <w:lang w:val="en-US" w:eastAsia="zh-CN"/>
              </w:rPr>
              <w:t xml:space="preserve">We like to further clarify that, the above wording means that, if a UE can support other features, e.g., FG 6-1a, it doesn’t have to support NCD-SSB in connected mode. If this is true, we wonder for such RedCap, whether NCD-SSB in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in inactive/idle for paging shall be mandatory supported? </w:t>
            </w:r>
          </w:p>
          <w:p w14:paraId="31AE98C3" w14:textId="77777777" w:rsidR="0097215A" w:rsidRPr="00FB2E98" w:rsidRDefault="009B1E0B">
            <w:pPr>
              <w:rPr>
                <w:rFonts w:eastAsiaTheme="minorEastAsia"/>
                <w:lang w:val="en-US" w:eastAsia="zh-CN"/>
              </w:rPr>
            </w:pPr>
            <w:r w:rsidRPr="00FB2E98">
              <w:rPr>
                <w:rFonts w:eastAsiaTheme="minorEastAsia"/>
                <w:lang w:val="en-US" w:eastAsia="zh-CN"/>
              </w:rPr>
              <w:t xml:space="preserve"> =&gt; We still suggest to keep paging in COREST #0 as legacy other than making it as WA. </w:t>
            </w:r>
          </w:p>
          <w:p w14:paraId="12273D7F" w14:textId="77777777" w:rsidR="0097215A" w:rsidRPr="00FB2E98" w:rsidRDefault="009B1E0B">
            <w:pPr>
              <w:rPr>
                <w:rFonts w:eastAsiaTheme="minorEastAsia"/>
                <w:lang w:val="en-US" w:eastAsia="zh-CN"/>
              </w:rPr>
            </w:pPr>
            <w:r w:rsidRPr="00FB2E98">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97215A" w14:paraId="06A6930E" w14:textId="77777777">
        <w:tc>
          <w:tcPr>
            <w:tcW w:w="1372" w:type="dxa"/>
          </w:tcPr>
          <w:p w14:paraId="6639D8BB" w14:textId="77777777" w:rsidR="0097215A" w:rsidRPr="00FB2E98" w:rsidRDefault="009B1E0B">
            <w:pPr>
              <w:rPr>
                <w:rFonts w:eastAsiaTheme="minorEastAsia"/>
                <w:lang w:val="en-US" w:eastAsia="zh-CN"/>
              </w:rPr>
            </w:pPr>
            <w:r w:rsidRPr="00FB2E98">
              <w:rPr>
                <w:rFonts w:eastAsia="Yu Mincho"/>
                <w:lang w:val="en-US" w:eastAsia="ja-JP"/>
              </w:rPr>
              <w:t>DOCOMO</w:t>
            </w:r>
          </w:p>
        </w:tc>
        <w:tc>
          <w:tcPr>
            <w:tcW w:w="1316" w:type="dxa"/>
          </w:tcPr>
          <w:p w14:paraId="543C7D50" w14:textId="77777777" w:rsidR="0097215A" w:rsidRPr="00FB2E98" w:rsidRDefault="0097215A">
            <w:pPr>
              <w:tabs>
                <w:tab w:val="left" w:pos="551"/>
              </w:tabs>
              <w:rPr>
                <w:rFonts w:eastAsiaTheme="minorEastAsia"/>
                <w:lang w:val="en-US" w:eastAsia="zh-CN"/>
              </w:rPr>
            </w:pPr>
          </w:p>
        </w:tc>
        <w:tc>
          <w:tcPr>
            <w:tcW w:w="7168" w:type="dxa"/>
          </w:tcPr>
          <w:p w14:paraId="2FA037D0" w14:textId="77777777" w:rsidR="0097215A" w:rsidRPr="00FB2E98" w:rsidRDefault="009B1E0B">
            <w:pPr>
              <w:rPr>
                <w:rFonts w:eastAsia="Yu Mincho"/>
                <w:lang w:val="en-US" w:eastAsia="ja-JP"/>
              </w:rPr>
            </w:pPr>
            <w:r w:rsidRPr="00FB2E98">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Pr="00FB2E98" w:rsidRDefault="009B1E0B">
            <w:pPr>
              <w:rPr>
                <w:rFonts w:eastAsia="Yu Mincho"/>
                <w:lang w:val="en-US" w:eastAsia="ja-JP"/>
              </w:rPr>
            </w:pPr>
            <w:r w:rsidRPr="00FB2E98">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Pr="00FB2E98" w:rsidRDefault="009B1E0B">
            <w:pPr>
              <w:rPr>
                <w:rFonts w:eastAsia="Yu Mincho"/>
                <w:lang w:val="en-US" w:eastAsia="ja-JP"/>
              </w:rPr>
            </w:pPr>
            <w:r w:rsidRPr="00FB2E98">
              <w:rPr>
                <w:rFonts w:eastAsia="Yu Mincho"/>
                <w:lang w:val="en-US" w:eastAsia="ja-JP"/>
              </w:rPr>
              <w:t>To summarize, we can accept this proposal and the following modification can be considered (revision in red):</w:t>
            </w:r>
          </w:p>
          <w:p w14:paraId="116E1D37" w14:textId="77777777" w:rsidR="0097215A" w:rsidRPr="00FB2E98" w:rsidRDefault="009B1E0B">
            <w:pPr>
              <w:numPr>
                <w:ilvl w:val="0"/>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FR1,</w:t>
            </w:r>
          </w:p>
          <w:p w14:paraId="48638F70"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b/>
                <w:bCs/>
                <w:color w:val="000000" w:themeColor="text1"/>
              </w:rPr>
              <w:t>For a cell that allows a RedCap UE to access, network can configure a separate initial DL BWP for RedCap UEs in SIB.</w:t>
            </w:r>
          </w:p>
          <w:p w14:paraId="2E8287F7"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can be used both during and after initial access.</w:t>
            </w:r>
          </w:p>
          <w:p w14:paraId="60A6E51F"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is no wider than the maximum RedCap UE bandwidth.</w:t>
            </w:r>
          </w:p>
          <w:p w14:paraId="7DB0C0A8"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lastRenderedPageBreak/>
              <w:t>Working assumption:</w:t>
            </w:r>
            <w:r w:rsidRPr="00FB2E98">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sidRPr="00FB2E98">
              <w:rPr>
                <w:rFonts w:eastAsia="Times New Roman"/>
                <w:b/>
                <w:bCs/>
                <w:strike/>
                <w:color w:val="000000" w:themeColor="text1"/>
                <w:lang w:eastAsia="en-GB"/>
              </w:rPr>
              <w:t>A basic RedCap UE expects it to contain NCD-SSB for serving cell but not CORESET#0/SIB.</w:t>
            </w:r>
          </w:p>
          <w:p w14:paraId="4C3B63C0"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sidRPr="00FB2E98">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Pr="00FB2E98" w:rsidRDefault="009B1E0B">
            <w:pPr>
              <w:numPr>
                <w:ilvl w:val="2"/>
                <w:numId w:val="13"/>
              </w:numPr>
              <w:spacing w:after="0" w:line="231" w:lineRule="atLeast"/>
              <w:textAlignment w:val="baseline"/>
              <w:rPr>
                <w:rFonts w:eastAsia="Microsoft YaHei UI"/>
                <w:b/>
                <w:strike/>
                <w:color w:val="FF0000"/>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A RedCap UE can in addition optionally support operation based on CSI-RS instead of SSB in it.</w:t>
            </w:r>
          </w:p>
          <w:p w14:paraId="35F8B783"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color w:val="000000" w:themeColor="text1"/>
                <w:lang w:eastAsia="zh-CN"/>
              </w:rPr>
              <w:t xml:space="preserve"> in it (RAN4 can decide a minimum measurement gap configuration if needed).</w:t>
            </w:r>
          </w:p>
          <w:p w14:paraId="21A4EE57"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tc>
          <w:tcPr>
            <w:tcW w:w="1372" w:type="dxa"/>
          </w:tcPr>
          <w:p w14:paraId="3F6425DA" w14:textId="77777777" w:rsidR="0097215A" w:rsidRPr="00FB2E98" w:rsidRDefault="009B1E0B">
            <w:pPr>
              <w:rPr>
                <w:rFonts w:eastAsia="宋体"/>
                <w:lang w:val="en-US" w:eastAsia="ja-JP"/>
              </w:rPr>
            </w:pPr>
            <w:r w:rsidRPr="00FB2E98">
              <w:rPr>
                <w:rFonts w:eastAsia="宋体"/>
                <w:lang w:val="en-US" w:eastAsia="zh-CN"/>
              </w:rPr>
              <w:lastRenderedPageBreak/>
              <w:t xml:space="preserve">ZTE, </w:t>
            </w:r>
            <w:proofErr w:type="spellStart"/>
            <w:r w:rsidRPr="00FB2E98">
              <w:rPr>
                <w:rFonts w:eastAsia="宋体"/>
                <w:lang w:val="en-US" w:eastAsia="zh-CN"/>
              </w:rPr>
              <w:t>Sanechips</w:t>
            </w:r>
            <w:proofErr w:type="spellEnd"/>
          </w:p>
        </w:tc>
        <w:tc>
          <w:tcPr>
            <w:tcW w:w="1316" w:type="dxa"/>
          </w:tcPr>
          <w:p w14:paraId="000CE4A8" w14:textId="77777777" w:rsidR="0097215A" w:rsidRPr="00FB2E98" w:rsidRDefault="0097215A">
            <w:pPr>
              <w:tabs>
                <w:tab w:val="left" w:pos="551"/>
              </w:tabs>
              <w:rPr>
                <w:rFonts w:eastAsia="宋体"/>
                <w:lang w:val="en-US" w:eastAsia="zh-CN"/>
              </w:rPr>
            </w:pPr>
          </w:p>
        </w:tc>
        <w:tc>
          <w:tcPr>
            <w:tcW w:w="7168" w:type="dxa"/>
          </w:tcPr>
          <w:p w14:paraId="09ACA6F3" w14:textId="77777777" w:rsidR="0097215A" w:rsidRPr="00FB2E98" w:rsidRDefault="009B1E0B">
            <w:pPr>
              <w:rPr>
                <w:rFonts w:eastAsia="宋体"/>
                <w:lang w:val="en-US" w:eastAsia="zh-CN"/>
              </w:rPr>
            </w:pPr>
            <w:r w:rsidRPr="00FB2E98">
              <w:rPr>
                <w:rFonts w:eastAsia="宋体"/>
                <w:lang w:val="en-US" w:eastAsia="zh-CN"/>
              </w:rPr>
              <w:t>We have two comments regarding the idle/inactive mode and connected mode.</w:t>
            </w:r>
          </w:p>
          <w:p w14:paraId="3F8D684F" w14:textId="77777777" w:rsidR="0097215A" w:rsidRPr="00FB2E98" w:rsidRDefault="009B1E0B">
            <w:pPr>
              <w:rPr>
                <w:rFonts w:eastAsia="宋体"/>
                <w:b/>
                <w:bCs/>
                <w:lang w:val="en-US" w:eastAsia="zh-CN"/>
              </w:rPr>
            </w:pPr>
            <w:r w:rsidRPr="00FB2E98">
              <w:rPr>
                <w:rFonts w:eastAsia="宋体"/>
                <w:b/>
                <w:bCs/>
                <w:lang w:val="en-US" w:eastAsia="zh-CN"/>
              </w:rPr>
              <w:t>Comment 1:</w:t>
            </w:r>
          </w:p>
          <w:p w14:paraId="2EE77064" w14:textId="77777777" w:rsidR="0097215A" w:rsidRPr="00FB2E98" w:rsidRDefault="009B1E0B">
            <w:pPr>
              <w:rPr>
                <w:rFonts w:eastAsia="宋体"/>
                <w:lang w:val="en-US" w:eastAsia="zh-CN"/>
              </w:rPr>
            </w:pPr>
            <w:r w:rsidRPr="00FB2E98">
              <w:rPr>
                <w:rFonts w:eastAsia="宋体"/>
                <w:lang w:val="en-US" w:eastAsia="zh-CN"/>
              </w:rPr>
              <w:t>According to the RAN2 reply</w:t>
            </w:r>
          </w:p>
          <w:p w14:paraId="7FCF7DD9" w14:textId="77777777" w:rsidR="0097215A" w:rsidRPr="00FB2E98" w:rsidRDefault="009B1E0B">
            <w:pPr>
              <w:ind w:left="360"/>
              <w:rPr>
                <w:bCs/>
                <w:color w:val="000000"/>
                <w:lang w:eastAsia="ko-KR"/>
              </w:rPr>
            </w:pPr>
            <w:r w:rsidRPr="00FB2E98">
              <w:rPr>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61BDFA6" w14:textId="77777777" w:rsidR="0097215A" w:rsidRPr="00FB2E98" w:rsidRDefault="009B1E0B">
            <w:pPr>
              <w:ind w:left="360"/>
              <w:rPr>
                <w:b/>
                <w:color w:val="000000"/>
                <w:lang w:eastAsia="ko-KR"/>
              </w:rPr>
            </w:pPr>
            <w:r w:rsidRPr="00FB2E98">
              <w:rPr>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Pr="00FB2E98" w:rsidRDefault="009B1E0B">
            <w:pPr>
              <w:rPr>
                <w:rFonts w:eastAsia="宋体"/>
                <w:lang w:val="en-US" w:eastAsia="zh-CN"/>
              </w:rPr>
            </w:pPr>
            <w:r w:rsidRPr="00FB2E98">
              <w:rPr>
                <w:rFonts w:eastAsia="宋体"/>
                <w:lang w:val="en-US" w:eastAsia="zh-CN"/>
              </w:rPr>
              <w:t xml:space="preserve">When paging is configured for separate initial DL BWP, retuning to CORESET0 for reading SIBs </w:t>
            </w:r>
            <w:proofErr w:type="spellStart"/>
            <w:r w:rsidRPr="00FB2E98">
              <w:rPr>
                <w:rFonts w:eastAsia="宋体"/>
                <w:lang w:val="en-US" w:eastAsia="zh-CN"/>
              </w:rPr>
              <w:t>can not</w:t>
            </w:r>
            <w:proofErr w:type="spellEnd"/>
            <w:r w:rsidRPr="00FB2E98">
              <w:rPr>
                <w:rFonts w:eastAsia="宋体"/>
                <w:lang w:val="en-US" w:eastAsia="zh-CN"/>
              </w:rPr>
              <w:t xml:space="preserve">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Pr="00FB2E98" w:rsidRDefault="009B1E0B">
            <w:pPr>
              <w:rPr>
                <w:rFonts w:eastAsia="宋体"/>
                <w:lang w:val="en-US" w:eastAsia="zh-CN"/>
              </w:rPr>
            </w:pPr>
            <w:r w:rsidRPr="00FB2E98">
              <w:rPr>
                <w:rFonts w:eastAsia="宋体"/>
                <w:lang w:val="en-US" w:eastAsia="zh-CN"/>
              </w:rPr>
              <w:t>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this</w:t>
            </w:r>
            <w:proofErr w:type="gramStart"/>
            <w:r w:rsidRPr="00FB2E98">
              <w:rPr>
                <w:rFonts w:eastAsia="宋体"/>
                <w:lang w:val="en-US" w:eastAsia="zh-CN"/>
              </w:rPr>
              <w:t>,  separate</w:t>
            </w:r>
            <w:proofErr w:type="gramEnd"/>
            <w:r w:rsidRPr="00FB2E98">
              <w:rPr>
                <w:rFonts w:eastAsia="宋体"/>
                <w:lang w:val="en-US" w:eastAsia="zh-CN"/>
              </w:rPr>
              <w:t xml:space="preserve"> paging configured in separate initial DL BWP in idle/inactive mode is not also necessary.</w:t>
            </w:r>
          </w:p>
          <w:p w14:paraId="69252CBC" w14:textId="77777777" w:rsidR="0097215A" w:rsidRPr="00FB2E98" w:rsidRDefault="009B1E0B">
            <w:pPr>
              <w:rPr>
                <w:rFonts w:eastAsia="宋体"/>
                <w:lang w:val="en-US" w:eastAsia="zh-CN"/>
              </w:rPr>
            </w:pPr>
            <w:r w:rsidRPr="00FB2E98">
              <w:rPr>
                <w:rFonts w:eastAsia="宋体"/>
                <w:lang w:val="en-US" w:eastAsia="zh-CN"/>
              </w:rPr>
              <w:t>Based on the above analysis, the following options should be considered:</w:t>
            </w:r>
          </w:p>
          <w:p w14:paraId="52320C66" w14:textId="77777777" w:rsidR="0097215A" w:rsidRPr="00FB2E98" w:rsidRDefault="009B1E0B">
            <w:pPr>
              <w:rPr>
                <w:rFonts w:eastAsia="宋体"/>
                <w:lang w:val="en-US" w:eastAsia="zh-CN"/>
              </w:rPr>
            </w:pPr>
            <w:r w:rsidRPr="00FB2E98">
              <w:rPr>
                <w:rFonts w:eastAsia="宋体"/>
                <w:lang w:val="en-US" w:eastAsia="zh-CN"/>
              </w:rPr>
              <w:t xml:space="preserve">1st preference: </w:t>
            </w:r>
          </w:p>
          <w:p w14:paraId="651298AB"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FF0000"/>
                <w:lang w:val="en-US" w:eastAsia="zh-CN"/>
              </w:rPr>
              <w:t>does</w:t>
            </w:r>
            <w:r w:rsidRPr="00FB2E98">
              <w:rPr>
                <w:rFonts w:eastAsia="Microsoft YaHei UI"/>
                <w:b/>
                <w:color w:val="000000"/>
                <w:lang w:val="en-US" w:eastAsia="zh-CN"/>
              </w:rPr>
              <w:t xml:space="preserve"> </w:t>
            </w:r>
            <w:r w:rsidRPr="00FB2E98">
              <w:rPr>
                <w:rFonts w:eastAsia="Microsoft YaHei UI"/>
                <w:b/>
                <w:color w:val="FF0000"/>
                <w:lang w:val="en-US" w:eastAsia="zh-CN"/>
              </w:rPr>
              <w:t xml:space="preserve">NOT </w:t>
            </w:r>
            <w:r w:rsidRPr="00FB2E98">
              <w:rPr>
                <w:rFonts w:eastAsia="Microsoft YaHei UI"/>
                <w:b/>
                <w:color w:val="000000"/>
                <w:lang w:eastAsia="zh-CN"/>
              </w:rPr>
              <w:t>expect</w:t>
            </w:r>
            <w:r w:rsidRPr="00FB2E98">
              <w:rPr>
                <w:rFonts w:eastAsia="Microsoft YaHei UI"/>
                <w:b/>
                <w:strike/>
                <w:color w:val="FF0000"/>
                <w:lang w:eastAsia="zh-CN"/>
              </w:rPr>
              <w:t>s</w:t>
            </w:r>
            <w:r w:rsidRPr="00FB2E98">
              <w:rPr>
                <w:rFonts w:eastAsia="Microsoft YaHei UI"/>
                <w:b/>
                <w:color w:val="000000"/>
                <w:lang w:eastAsia="zh-CN"/>
              </w:rPr>
              <w:t xml:space="preserve"> it to contain NCD-SSB for serving cell but not CORESET#0/SIB.</w:t>
            </w:r>
          </w:p>
          <w:p w14:paraId="1577BC61" w14:textId="77777777" w:rsidR="0097215A" w:rsidRPr="00FB2E98" w:rsidRDefault="0097215A">
            <w:pPr>
              <w:rPr>
                <w:rFonts w:eastAsia="宋体"/>
                <w:lang w:val="en-US" w:eastAsia="zh-CN"/>
              </w:rPr>
            </w:pPr>
          </w:p>
          <w:p w14:paraId="2D828A10" w14:textId="77777777" w:rsidR="0097215A" w:rsidRPr="00FB2E98" w:rsidRDefault="009B1E0B">
            <w:pPr>
              <w:rPr>
                <w:rFonts w:eastAsia="宋体"/>
                <w:lang w:val="en-US" w:eastAsia="zh-CN"/>
              </w:rPr>
            </w:pPr>
            <w:r w:rsidRPr="00FB2E98">
              <w:rPr>
                <w:rFonts w:eastAsia="宋体"/>
                <w:lang w:val="en-US" w:eastAsia="zh-CN"/>
              </w:rPr>
              <w:t>2</w:t>
            </w:r>
            <w:r w:rsidRPr="00FB2E98">
              <w:rPr>
                <w:rFonts w:eastAsia="宋体"/>
                <w:vertAlign w:val="superscript"/>
                <w:lang w:val="en-US" w:eastAsia="zh-CN"/>
              </w:rPr>
              <w:t>nd</w:t>
            </w:r>
            <w:r w:rsidRPr="00FB2E98">
              <w:rPr>
                <w:rFonts w:eastAsia="宋体"/>
                <w:lang w:val="en-US" w:eastAsia="zh-CN"/>
              </w:rPr>
              <w:t xml:space="preserve"> preference for progress:</w:t>
            </w:r>
          </w:p>
          <w:p w14:paraId="03F763D4" w14:textId="77777777" w:rsidR="0097215A" w:rsidRPr="00FB2E98" w:rsidRDefault="009B1E0B">
            <w:pPr>
              <w:numPr>
                <w:ilvl w:val="2"/>
                <w:numId w:val="13"/>
              </w:numPr>
              <w:spacing w:after="0" w:line="231" w:lineRule="atLeast"/>
              <w:textAlignment w:val="baseline"/>
              <w:rPr>
                <w:rFonts w:eastAsia="Microsoft YaHei UI"/>
                <w:b/>
                <w:strike/>
                <w:color w:val="000000"/>
                <w:lang w:val="en-US" w:eastAsia="zh-CN"/>
              </w:rPr>
            </w:pPr>
            <w:r w:rsidRPr="00FB2E98">
              <w:rPr>
                <w:rFonts w:eastAsia="Microsoft YaHei UI"/>
                <w:b/>
                <w:strike/>
                <w:color w:val="000000"/>
                <w:shd w:val="clear" w:color="auto" w:fill="808000"/>
                <w:lang w:eastAsia="zh-CN"/>
              </w:rPr>
              <w:lastRenderedPageBreak/>
              <w:t>Working assumption:</w:t>
            </w:r>
            <w:r w:rsidRPr="00FB2E98">
              <w:rPr>
                <w:rFonts w:eastAsia="Microsoft YaHei UI"/>
                <w:b/>
                <w:strike/>
                <w:color w:val="000000"/>
                <w:lang w:eastAsia="zh-CN"/>
              </w:rPr>
              <w:t> If it is configured for paging, RedCap UE expects it to contain NCD-SSB for serving cell but not CORESET#0/SIB.</w:t>
            </w:r>
          </w:p>
          <w:p w14:paraId="44BD7197" w14:textId="77777777" w:rsidR="0097215A" w:rsidRPr="00FB2E98" w:rsidRDefault="009B1E0B">
            <w:pPr>
              <w:numPr>
                <w:ilvl w:val="2"/>
                <w:numId w:val="13"/>
              </w:numPr>
              <w:spacing w:after="0" w:line="231" w:lineRule="atLeast"/>
              <w:textAlignment w:val="baseline"/>
              <w:rPr>
                <w:rFonts w:eastAsia="Microsoft YaHei UI"/>
                <w:b/>
                <w:color w:val="FF0000"/>
                <w:lang w:val="en-US" w:eastAsia="zh-CN"/>
              </w:rPr>
            </w:pPr>
            <w:r w:rsidRPr="00FB2E98">
              <w:rPr>
                <w:rFonts w:eastAsia="Microsoft YaHei UI"/>
                <w:b/>
                <w:color w:val="FF0000"/>
                <w:lang w:val="en-US" w:eastAsia="zh-CN"/>
              </w:rPr>
              <w:t>Separate paging configured in separate initial DL BWP in idle/inactive mode is not supported.</w:t>
            </w:r>
          </w:p>
          <w:p w14:paraId="32BB82D3" w14:textId="77777777" w:rsidR="0097215A" w:rsidRPr="00FB2E98" w:rsidRDefault="009B1E0B">
            <w:pPr>
              <w:rPr>
                <w:rFonts w:eastAsia="宋体"/>
                <w:b/>
                <w:bCs/>
                <w:lang w:val="en-US" w:eastAsia="zh-CN"/>
              </w:rPr>
            </w:pPr>
            <w:r w:rsidRPr="00FB2E98">
              <w:rPr>
                <w:rFonts w:eastAsia="宋体"/>
                <w:b/>
                <w:bCs/>
                <w:lang w:val="en-US" w:eastAsia="zh-CN"/>
              </w:rPr>
              <w:t>Comment2:</w:t>
            </w:r>
          </w:p>
          <w:p w14:paraId="5E96B1BE" w14:textId="77777777" w:rsidR="0097215A" w:rsidRPr="00FB2E98" w:rsidRDefault="009B1E0B">
            <w:pPr>
              <w:rPr>
                <w:rFonts w:eastAsia="宋体"/>
                <w:lang w:val="en-US" w:eastAsia="zh-CN"/>
              </w:rPr>
            </w:pPr>
            <w:r w:rsidRPr="00FB2E98">
              <w:rPr>
                <w:rFonts w:eastAsia="宋体"/>
                <w:lang w:val="en-US" w:eastAsia="zh-CN"/>
              </w:rPr>
              <w:t xml:space="preserve">For the RRC-configured active DL BWP in connected mode, the situation is optional NCD-SSB support is almost agreed in the online discussion. Considering the Huawei’ version is </w:t>
            </w:r>
            <w:proofErr w:type="gramStart"/>
            <w:r w:rsidRPr="00FB2E98">
              <w:rPr>
                <w:rFonts w:eastAsia="宋体"/>
                <w:lang w:val="en-US" w:eastAsia="zh-CN"/>
              </w:rPr>
              <w:t>more clear</w:t>
            </w:r>
            <w:proofErr w:type="gramEnd"/>
            <w:r w:rsidRPr="00FB2E98">
              <w:rPr>
                <w:rFonts w:eastAsia="宋体"/>
                <w:lang w:val="en-US" w:eastAsia="zh-CN"/>
              </w:rPr>
              <w:t>, we suggest to add the corresponding modification as the starting point.</w:t>
            </w:r>
          </w:p>
        </w:tc>
      </w:tr>
      <w:tr w:rsidR="002265C4" w14:paraId="6AB42B4F" w14:textId="77777777">
        <w:tc>
          <w:tcPr>
            <w:tcW w:w="1372" w:type="dxa"/>
          </w:tcPr>
          <w:p w14:paraId="44F55153" w14:textId="27B8C47A" w:rsidR="002265C4" w:rsidRPr="00FB2E98" w:rsidRDefault="002265C4">
            <w:pPr>
              <w:rPr>
                <w:rFonts w:eastAsia="宋体"/>
                <w:lang w:val="en-US" w:eastAsia="zh-CN"/>
              </w:rPr>
            </w:pPr>
            <w:r w:rsidRPr="00FB2E98">
              <w:rPr>
                <w:rFonts w:eastAsia="宋体"/>
                <w:lang w:val="en-US" w:eastAsia="zh-CN"/>
              </w:rPr>
              <w:lastRenderedPageBreak/>
              <w:t>Lenovo, Motorola Mobility</w:t>
            </w:r>
          </w:p>
        </w:tc>
        <w:tc>
          <w:tcPr>
            <w:tcW w:w="1316" w:type="dxa"/>
          </w:tcPr>
          <w:p w14:paraId="123DC561" w14:textId="765649A5" w:rsidR="002265C4" w:rsidRPr="00FB2E98" w:rsidRDefault="002265C4">
            <w:pPr>
              <w:tabs>
                <w:tab w:val="left" w:pos="551"/>
              </w:tabs>
              <w:rPr>
                <w:rFonts w:eastAsia="宋体"/>
                <w:lang w:val="en-US" w:eastAsia="zh-CN"/>
              </w:rPr>
            </w:pPr>
            <w:r w:rsidRPr="00FB2E98">
              <w:rPr>
                <w:rFonts w:eastAsia="宋体"/>
                <w:lang w:val="en-US" w:eastAsia="zh-CN"/>
              </w:rPr>
              <w:t>Y</w:t>
            </w:r>
          </w:p>
        </w:tc>
        <w:tc>
          <w:tcPr>
            <w:tcW w:w="7168" w:type="dxa"/>
          </w:tcPr>
          <w:p w14:paraId="66C9E71D" w14:textId="5B17D28F" w:rsidR="002265C4" w:rsidRPr="00FB2E98" w:rsidRDefault="002265C4">
            <w:pPr>
              <w:rPr>
                <w:rFonts w:eastAsia="宋体"/>
                <w:lang w:val="en-US" w:eastAsia="zh-CN"/>
              </w:rPr>
            </w:pPr>
            <w:r w:rsidRPr="00FB2E98">
              <w:rPr>
                <w:rFonts w:eastAsia="宋体"/>
                <w:lang w:val="en-US" w:eastAsia="zh-CN"/>
              </w:rPr>
              <w:t>Also fine with the revisions from vivo and Qualcomm.</w:t>
            </w:r>
          </w:p>
        </w:tc>
      </w:tr>
      <w:tr w:rsidR="009D563D" w14:paraId="15E07A40" w14:textId="77777777">
        <w:tc>
          <w:tcPr>
            <w:tcW w:w="1372" w:type="dxa"/>
          </w:tcPr>
          <w:p w14:paraId="4275694D" w14:textId="27BA0941" w:rsidR="009D563D" w:rsidRPr="00FB2E98" w:rsidRDefault="009D563D">
            <w:pPr>
              <w:rPr>
                <w:rFonts w:eastAsia="宋体"/>
                <w:lang w:val="en-US" w:eastAsia="zh-CN"/>
              </w:rPr>
            </w:pPr>
            <w:r w:rsidRPr="00FB2E98">
              <w:rPr>
                <w:rFonts w:eastAsia="宋体"/>
                <w:lang w:val="en-US" w:eastAsia="zh-CN"/>
              </w:rPr>
              <w:t>Nokia, NSB</w:t>
            </w:r>
          </w:p>
        </w:tc>
        <w:tc>
          <w:tcPr>
            <w:tcW w:w="1316" w:type="dxa"/>
          </w:tcPr>
          <w:p w14:paraId="2D5581EB" w14:textId="2701C54D" w:rsidR="009D563D" w:rsidRPr="00FB2E98" w:rsidRDefault="009D563D">
            <w:pPr>
              <w:tabs>
                <w:tab w:val="left" w:pos="551"/>
              </w:tabs>
              <w:rPr>
                <w:rFonts w:eastAsia="宋体"/>
                <w:lang w:val="en-US" w:eastAsia="zh-CN"/>
              </w:rPr>
            </w:pPr>
            <w:r w:rsidRPr="00FB2E98">
              <w:rPr>
                <w:rFonts w:eastAsia="宋体"/>
                <w:lang w:val="en-US" w:eastAsia="zh-CN"/>
              </w:rPr>
              <w:t>Y</w:t>
            </w:r>
          </w:p>
        </w:tc>
        <w:tc>
          <w:tcPr>
            <w:tcW w:w="7168" w:type="dxa"/>
          </w:tcPr>
          <w:p w14:paraId="4465F122" w14:textId="6ECD8F8F" w:rsidR="009D563D" w:rsidRPr="00FB2E98" w:rsidRDefault="000179F2">
            <w:pPr>
              <w:rPr>
                <w:rFonts w:eastAsia="宋体"/>
                <w:lang w:val="en-US" w:eastAsia="zh-CN"/>
              </w:rPr>
            </w:pPr>
            <w:r w:rsidRPr="00FB2E98">
              <w:rPr>
                <w:rFonts w:eastAsia="宋体"/>
                <w:lang w:val="en-US" w:eastAsia="zh-CN"/>
              </w:rPr>
              <w:t>Fine with Qualcomm’s suggestion</w:t>
            </w:r>
          </w:p>
        </w:tc>
      </w:tr>
      <w:tr w:rsidR="00337C2E" w14:paraId="5497661F" w14:textId="77777777">
        <w:tc>
          <w:tcPr>
            <w:tcW w:w="1372" w:type="dxa"/>
          </w:tcPr>
          <w:p w14:paraId="5B9A8D31" w14:textId="6691D702" w:rsidR="00337C2E" w:rsidRPr="00FB2E98" w:rsidRDefault="00337C2E" w:rsidP="00337C2E">
            <w:pPr>
              <w:rPr>
                <w:rFonts w:eastAsia="宋体"/>
                <w:lang w:val="en-US" w:eastAsia="zh-CN"/>
              </w:rPr>
            </w:pPr>
            <w:r w:rsidRPr="00FB2E98">
              <w:rPr>
                <w:rFonts w:eastAsia="宋体"/>
                <w:lang w:val="en-US" w:eastAsia="ko-KR"/>
              </w:rPr>
              <w:t>LGE</w:t>
            </w:r>
          </w:p>
        </w:tc>
        <w:tc>
          <w:tcPr>
            <w:tcW w:w="1316" w:type="dxa"/>
          </w:tcPr>
          <w:p w14:paraId="53276791" w14:textId="77777777" w:rsidR="00337C2E" w:rsidRPr="00FB2E98" w:rsidRDefault="00337C2E" w:rsidP="00337C2E">
            <w:pPr>
              <w:tabs>
                <w:tab w:val="left" w:pos="551"/>
              </w:tabs>
              <w:rPr>
                <w:rFonts w:eastAsia="宋体"/>
                <w:lang w:val="en-US" w:eastAsia="zh-CN"/>
              </w:rPr>
            </w:pPr>
          </w:p>
        </w:tc>
        <w:tc>
          <w:tcPr>
            <w:tcW w:w="7168" w:type="dxa"/>
          </w:tcPr>
          <w:p w14:paraId="29BD0C8E" w14:textId="03F267DC" w:rsidR="00337C2E" w:rsidRPr="00FB2E98" w:rsidRDefault="00337C2E" w:rsidP="00337C2E">
            <w:pPr>
              <w:rPr>
                <w:rFonts w:eastAsia="宋体"/>
                <w:lang w:val="en-US" w:eastAsia="zh-CN"/>
              </w:rPr>
            </w:pPr>
            <w:r w:rsidRPr="00FB2E98">
              <w:rPr>
                <w:rFonts w:eastAsia="宋体"/>
                <w:lang w:val="en-US" w:eastAsia="ko-KR"/>
              </w:rPr>
              <w:t>Update from vivo, QC and Xiaomi is preferred.</w:t>
            </w:r>
          </w:p>
        </w:tc>
      </w:tr>
      <w:tr w:rsidR="00D23CC1" w14:paraId="4570EAB9" w14:textId="77777777">
        <w:tc>
          <w:tcPr>
            <w:tcW w:w="1372" w:type="dxa"/>
          </w:tcPr>
          <w:p w14:paraId="6E6B2613" w14:textId="18B0034A" w:rsidR="00D23CC1" w:rsidRPr="00FB2E98" w:rsidRDefault="00D23CC1" w:rsidP="00337C2E">
            <w:pPr>
              <w:rPr>
                <w:rFonts w:eastAsia="宋体"/>
                <w:lang w:val="en-US" w:eastAsia="ko-KR"/>
              </w:rPr>
            </w:pPr>
            <w:r w:rsidRPr="00FB2E98">
              <w:rPr>
                <w:rFonts w:eastAsia="宋体"/>
                <w:lang w:val="en-US" w:eastAsia="ko-KR"/>
              </w:rPr>
              <w:t>IDCC</w:t>
            </w:r>
          </w:p>
        </w:tc>
        <w:tc>
          <w:tcPr>
            <w:tcW w:w="1316" w:type="dxa"/>
          </w:tcPr>
          <w:p w14:paraId="1FA0A276" w14:textId="337AF66A" w:rsidR="00D23CC1" w:rsidRPr="00FB2E98" w:rsidRDefault="00D23CC1" w:rsidP="00337C2E">
            <w:pPr>
              <w:tabs>
                <w:tab w:val="left" w:pos="551"/>
              </w:tabs>
              <w:rPr>
                <w:rFonts w:eastAsia="宋体"/>
                <w:lang w:val="en-US" w:eastAsia="zh-CN"/>
              </w:rPr>
            </w:pPr>
            <w:r w:rsidRPr="00FB2E98">
              <w:rPr>
                <w:rFonts w:eastAsia="宋体"/>
                <w:lang w:val="en-US" w:eastAsia="zh-CN"/>
              </w:rPr>
              <w:t>Y</w:t>
            </w:r>
          </w:p>
        </w:tc>
        <w:tc>
          <w:tcPr>
            <w:tcW w:w="7168" w:type="dxa"/>
          </w:tcPr>
          <w:p w14:paraId="70855092" w14:textId="77777777" w:rsidR="00D23CC1" w:rsidRPr="00FB2E98" w:rsidRDefault="00D23CC1" w:rsidP="00337C2E">
            <w:pPr>
              <w:rPr>
                <w:rFonts w:eastAsia="宋体"/>
                <w:lang w:val="en-US" w:eastAsia="ko-KR"/>
              </w:rPr>
            </w:pPr>
          </w:p>
        </w:tc>
      </w:tr>
      <w:tr w:rsidR="00E84077" w:rsidRPr="00B02759" w14:paraId="073CACD9" w14:textId="77777777" w:rsidTr="00E84077">
        <w:tc>
          <w:tcPr>
            <w:tcW w:w="1372" w:type="dxa"/>
          </w:tcPr>
          <w:p w14:paraId="21ED7A7A" w14:textId="77777777" w:rsidR="00E84077" w:rsidRPr="00FB2E98" w:rsidRDefault="00E84077" w:rsidP="006A01EF">
            <w:pPr>
              <w:rPr>
                <w:lang w:val="en-US" w:eastAsia="ko-KR"/>
              </w:rPr>
            </w:pPr>
            <w:r w:rsidRPr="00FB2E98">
              <w:rPr>
                <w:lang w:val="en-US" w:eastAsia="ko-KR"/>
              </w:rPr>
              <w:t>Ericsson</w:t>
            </w:r>
          </w:p>
        </w:tc>
        <w:tc>
          <w:tcPr>
            <w:tcW w:w="1316" w:type="dxa"/>
          </w:tcPr>
          <w:p w14:paraId="2E806FE4" w14:textId="77777777" w:rsidR="00E84077" w:rsidRPr="00FB2E98" w:rsidRDefault="00E84077" w:rsidP="006A01EF">
            <w:pPr>
              <w:tabs>
                <w:tab w:val="left" w:pos="551"/>
              </w:tabs>
              <w:rPr>
                <w:lang w:val="en-US" w:eastAsia="ko-KR"/>
              </w:rPr>
            </w:pPr>
            <w:r w:rsidRPr="00FB2E98">
              <w:rPr>
                <w:lang w:val="en-US" w:eastAsia="ko-KR"/>
              </w:rPr>
              <w:t>Y</w:t>
            </w:r>
          </w:p>
        </w:tc>
        <w:tc>
          <w:tcPr>
            <w:tcW w:w="7168" w:type="dxa"/>
          </w:tcPr>
          <w:p w14:paraId="105141F1" w14:textId="4B838C91" w:rsidR="00E84077" w:rsidRPr="00FB2E98" w:rsidRDefault="00E84077" w:rsidP="006A01EF">
            <w:pPr>
              <w:rPr>
                <w:lang w:val="en-US"/>
              </w:rPr>
            </w:pPr>
            <w:r w:rsidRPr="00FB2E98">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14:paraId="185B724D" w14:textId="77777777" w:rsidR="00E84077" w:rsidRPr="00FB2E98" w:rsidRDefault="00E84077" w:rsidP="006A01EF">
            <w:pPr>
              <w:rPr>
                <w:lang w:val="en-US"/>
              </w:rPr>
            </w:pPr>
            <w:r w:rsidRPr="00FB2E98">
              <w:rPr>
                <w:lang w:val="en-US"/>
              </w:rPr>
              <w:t>Agree with NEC that FG 6-1 needs to be updated for RedCap. Currently, FG 6-1 requires both SSB and CORESET #0 to be within the RRC-configured DL BWP. Hence, there is a need for a new FG or modified FG 6-1 for which the RRC-configured DL BWP contains SSB but not CORESET #0.</w:t>
            </w:r>
          </w:p>
        </w:tc>
      </w:tr>
      <w:tr w:rsidR="007A1AEE" w:rsidRPr="00B02759" w14:paraId="7DD62C59" w14:textId="77777777" w:rsidTr="00E84077">
        <w:tc>
          <w:tcPr>
            <w:tcW w:w="1372" w:type="dxa"/>
          </w:tcPr>
          <w:p w14:paraId="6582F280" w14:textId="7FF63F57" w:rsidR="007A1AEE" w:rsidRPr="00FB2E98" w:rsidRDefault="007A1AEE" w:rsidP="007A1AEE">
            <w:pPr>
              <w:rPr>
                <w:lang w:val="en-US" w:eastAsia="ko-KR"/>
              </w:rPr>
            </w:pPr>
            <w:r w:rsidRPr="00FB2E98">
              <w:rPr>
                <w:rFonts w:eastAsia="宋体"/>
                <w:lang w:val="en-US" w:eastAsia="ko-KR"/>
              </w:rPr>
              <w:t>Intel</w:t>
            </w:r>
          </w:p>
        </w:tc>
        <w:tc>
          <w:tcPr>
            <w:tcW w:w="1316" w:type="dxa"/>
          </w:tcPr>
          <w:p w14:paraId="6B9E0C43" w14:textId="24E8D9EE" w:rsidR="007A1AEE" w:rsidRPr="00FB2E98" w:rsidRDefault="007A1AEE" w:rsidP="007A1AEE">
            <w:pPr>
              <w:tabs>
                <w:tab w:val="left" w:pos="551"/>
              </w:tabs>
              <w:rPr>
                <w:lang w:val="en-US" w:eastAsia="ko-KR"/>
              </w:rPr>
            </w:pPr>
            <w:r w:rsidRPr="00FB2E98">
              <w:rPr>
                <w:rFonts w:eastAsia="宋体"/>
                <w:lang w:val="en-US" w:eastAsia="zh-CN"/>
              </w:rPr>
              <w:t>Y</w:t>
            </w:r>
          </w:p>
        </w:tc>
        <w:tc>
          <w:tcPr>
            <w:tcW w:w="7168" w:type="dxa"/>
          </w:tcPr>
          <w:p w14:paraId="13FD338A" w14:textId="77777777" w:rsidR="007A1AEE" w:rsidRPr="00FB2E98" w:rsidRDefault="007A1AEE" w:rsidP="007A1AEE">
            <w:pPr>
              <w:rPr>
                <w:rFonts w:eastAsia="宋体"/>
                <w:lang w:val="en-US" w:eastAsia="ko-KR"/>
              </w:rPr>
            </w:pPr>
            <w:r w:rsidRPr="00FB2E98">
              <w:rPr>
                <w:rFonts w:eastAsia="宋体"/>
                <w:lang w:val="en-US" w:eastAsia="ko-KR"/>
              </w:rPr>
              <w:t>We are also fine with the suggestion from QC.</w:t>
            </w:r>
          </w:p>
          <w:p w14:paraId="73AEF1D2" w14:textId="77777777" w:rsidR="007A1AEE" w:rsidRPr="00FB2E98" w:rsidRDefault="007A1AEE" w:rsidP="007A1AEE">
            <w:pPr>
              <w:rPr>
                <w:rFonts w:eastAsia="宋体"/>
                <w:lang w:val="en-US" w:eastAsia="ko-KR"/>
              </w:rPr>
            </w:pPr>
            <w:r w:rsidRPr="00FB2E98">
              <w:rPr>
                <w:rFonts w:eastAsia="宋体"/>
                <w:lang w:val="en-US" w:eastAsia="ko-KR"/>
              </w:rPr>
              <w:t>A few points to highlight:</w:t>
            </w:r>
          </w:p>
          <w:p w14:paraId="19800A70" w14:textId="77777777" w:rsidR="007A1AEE" w:rsidRPr="00FB2E98" w:rsidRDefault="007A1AEE" w:rsidP="007A1AEE">
            <w:pPr>
              <w:pStyle w:val="af6"/>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On paging in separate initial DL BWP, it should NOT be precluded. While it is true that this is not supported today (there is no separate initial DL BWP today!), but we do not expect prohibitive amount of spec or gNB/UE efforts to support such.</w:t>
            </w:r>
          </w:p>
          <w:p w14:paraId="601D3BFC" w14:textId="77777777" w:rsidR="007A1AEE" w:rsidRPr="00FB2E98" w:rsidRDefault="007A1AEE" w:rsidP="007A1AEE">
            <w:pPr>
              <w:pStyle w:val="af6"/>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 xml:space="preserve">On support of NCD-SSB in connected mode, this should be the baseline capability – from a UE’s perspective we fail to see how using NCD-SSB brings forth any fundamental changes to T-F tracking and measurements compared to doing such on CD-SSB. </w:t>
            </w:r>
          </w:p>
          <w:p w14:paraId="29495888" w14:textId="5C930F75" w:rsidR="007A1AEE" w:rsidRPr="00FB2E98" w:rsidRDefault="007A1AEE" w:rsidP="007A1AEE">
            <w:pPr>
              <w:rPr>
                <w:lang w:val="en-US"/>
              </w:rPr>
            </w:pPr>
            <w:r w:rsidRPr="00FB2E98">
              <w:rPr>
                <w:lang w:val="en-US" w:eastAsia="ko-KR"/>
              </w:rPr>
              <w:t>On the CSI-RS and measurement-gaps related options for connected mode, we think these could actually be merged. Even with CSI-RS in the active DL BWP, it may still be beneficial to enhance the measurement gap configurations (subject to RAN4) for RedCap UEs to perform RF retuning and receive the CD-SSB, when the latter is not included within the active DL BWP.</w:t>
            </w:r>
          </w:p>
        </w:tc>
      </w:tr>
      <w:tr w:rsidR="00FB2E98" w14:paraId="150608CF" w14:textId="77777777" w:rsidTr="006A01EF">
        <w:tc>
          <w:tcPr>
            <w:tcW w:w="1372" w:type="dxa"/>
          </w:tcPr>
          <w:p w14:paraId="4A2ACB3B" w14:textId="6464855F" w:rsidR="00FB2E98" w:rsidRPr="00FB2E98" w:rsidRDefault="00FB2E98" w:rsidP="006A01EF">
            <w:pPr>
              <w:rPr>
                <w:lang w:val="en-US" w:eastAsia="ko-KR"/>
              </w:rPr>
            </w:pPr>
            <w:r w:rsidRPr="00FB2E98">
              <w:rPr>
                <w:rFonts w:eastAsiaTheme="minorEastAsia"/>
                <w:lang w:val="en-US" w:eastAsia="ko-KR"/>
              </w:rPr>
              <w:t>FL4</w:t>
            </w:r>
          </w:p>
        </w:tc>
        <w:tc>
          <w:tcPr>
            <w:tcW w:w="8484" w:type="dxa"/>
            <w:gridSpan w:val="2"/>
          </w:tcPr>
          <w:p w14:paraId="5EA42FF6" w14:textId="5D5994C4" w:rsidR="00B46B0D" w:rsidRDefault="001114CD" w:rsidP="006A01EF">
            <w:pPr>
              <w:rPr>
                <w:lang w:val="en-US" w:eastAsia="ko-KR"/>
              </w:rPr>
            </w:pPr>
            <w:r>
              <w:rPr>
                <w:lang w:val="en-US" w:eastAsia="ko-KR"/>
              </w:rPr>
              <w:t>Based on the received responses, the following updated proposal can be considered.</w:t>
            </w:r>
            <w:r w:rsidR="00B46B0D">
              <w:rPr>
                <w:lang w:val="en-US" w:eastAsia="ko-KR"/>
              </w:rPr>
              <w:t xml:space="preserve"> </w:t>
            </w:r>
            <w:r w:rsidR="00B46B0D">
              <w:t>The case when CD-SSB and CORESET#0 are included in the separate initial DL BWP is addressed in P</w:t>
            </w:r>
            <w:r w:rsidR="00B46B0D" w:rsidRPr="00B46B0D">
              <w:t>roposal 3-1c</w:t>
            </w:r>
            <w:r w:rsidR="00B46B0D">
              <w:t>.</w:t>
            </w:r>
          </w:p>
          <w:p w14:paraId="71470FA7" w14:textId="413DEC3C" w:rsidR="00FB2E98" w:rsidRPr="00FB2E98" w:rsidRDefault="00FB2E98" w:rsidP="006A01EF">
            <w:pPr>
              <w:rPr>
                <w:b/>
                <w:lang w:val="en-US"/>
              </w:rPr>
            </w:pPr>
            <w:r w:rsidRPr="00FB2E98">
              <w:rPr>
                <w:b/>
                <w:highlight w:val="yellow"/>
                <w:lang w:val="en-US"/>
              </w:rPr>
              <w:t>High Priority Proposal 5-1d</w:t>
            </w:r>
            <w:r w:rsidRPr="00FB2E98">
              <w:rPr>
                <w:b/>
                <w:lang w:val="en-US"/>
              </w:rPr>
              <w:t>:</w:t>
            </w:r>
          </w:p>
          <w:p w14:paraId="4E306FD4" w14:textId="77777777" w:rsidR="00FB2E98" w:rsidRPr="008029BD" w:rsidRDefault="00FB2E98" w:rsidP="006A01EF">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333F0317" w14:textId="77777777" w:rsidR="00FB2E98" w:rsidRPr="008029BD" w:rsidRDefault="00FB2E98" w:rsidP="006A01EF">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366527D" w14:textId="77777777"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577743AD" w14:textId="76D1F36B"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lastRenderedPageBreak/>
              <w:t>It is no wider than the maximum RedCap UE bandwidth.</w:t>
            </w:r>
          </w:p>
          <w:p w14:paraId="531311EE" w14:textId="77777777"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1DA3B918" w14:textId="594E9EC4"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D009B32" w14:textId="77777777"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1C02353" w14:textId="5A51481E"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424B1CA8" w14:textId="7B48895A" w:rsidR="00FB2E98" w:rsidRPr="008029BD" w:rsidRDefault="00FB2E98" w:rsidP="006A01EF">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w:t>
            </w:r>
            <w:r w:rsidR="00F82528" w:rsidRPr="008029BD">
              <w:rPr>
                <w:rFonts w:eastAsia="Times New Roman"/>
                <w:b/>
                <w:bCs/>
                <w:color w:val="FF0000"/>
                <w:lang w:eastAsia="en-GB"/>
              </w:rPr>
              <w:t>(</w:t>
            </w:r>
            <w:r w:rsidR="00211EBF" w:rsidRPr="008029BD">
              <w:rPr>
                <w:rFonts w:eastAsia="Times New Roman"/>
                <w:b/>
                <w:bCs/>
                <w:color w:val="FF0000"/>
                <w:lang w:eastAsia="en-GB"/>
              </w:rPr>
              <w:t>but not optional FG 6-1a</w:t>
            </w:r>
            <w:r w:rsidR="00F82528" w:rsidRPr="008029BD">
              <w:rPr>
                <w:rFonts w:eastAsia="Times New Roman"/>
                <w:b/>
                <w:bCs/>
                <w:color w:val="FF0000"/>
                <w:lang w:eastAsia="en-GB"/>
              </w:rPr>
              <w:t>)</w:t>
            </w:r>
            <w:r w:rsidR="00211EBF" w:rsidRPr="008029BD">
              <w:rPr>
                <w:rFonts w:eastAsia="Times New Roman"/>
                <w:b/>
                <w:bCs/>
                <w:color w:val="FF0000"/>
                <w:lang w:eastAsia="en-GB"/>
              </w:rPr>
              <w:t xml:space="preserve"> </w:t>
            </w:r>
            <w:r w:rsidRPr="008029BD">
              <w:rPr>
                <w:rFonts w:eastAsia="Times New Roman"/>
                <w:b/>
                <w:bCs/>
                <w:lang w:eastAsia="en-GB"/>
              </w:rPr>
              <w:t>expects it to contain</w:t>
            </w:r>
            <w:r w:rsidR="0051632D" w:rsidRPr="008029BD">
              <w:rPr>
                <w:rFonts w:eastAsia="Times New Roman"/>
                <w:b/>
                <w:bCs/>
                <w:lang w:eastAsia="en-GB"/>
              </w:rPr>
              <w:t xml:space="preserve"> </w:t>
            </w:r>
            <w:r w:rsidRPr="008029BD">
              <w:rPr>
                <w:rFonts w:eastAsia="Times New Roman"/>
                <w:b/>
                <w:bCs/>
                <w:lang w:eastAsia="en-GB"/>
              </w:rPr>
              <w:t>NCD-SSB for serving cell but not CORESET#0/SIB.</w:t>
            </w:r>
          </w:p>
          <w:p w14:paraId="6F131E15" w14:textId="69A5C865" w:rsidR="00FE7732" w:rsidRPr="008029BD" w:rsidRDefault="008029BD" w:rsidP="008029BD">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00FE7732" w:rsidRPr="008029BD">
              <w:rPr>
                <w:rFonts w:eastAsia="Microsoft YaHei UI"/>
                <w:b/>
                <w:color w:val="000000"/>
                <w:lang w:eastAsia="zh-CN"/>
              </w:rPr>
              <w:t xml:space="preserve">A RedCap UE can in addition optionally support </w:t>
            </w:r>
            <w:r w:rsidR="00FE7732" w:rsidRPr="008029BD">
              <w:rPr>
                <w:rFonts w:eastAsia="Microsoft YaHei UI"/>
                <w:b/>
                <w:color w:val="FF0000"/>
                <w:lang w:eastAsia="zh-CN"/>
              </w:rPr>
              <w:t xml:space="preserve">relevant </w:t>
            </w:r>
            <w:r w:rsidR="00FE7732" w:rsidRPr="008029BD">
              <w:rPr>
                <w:rFonts w:eastAsia="Microsoft YaHei UI"/>
                <w:b/>
                <w:color w:val="000000"/>
                <w:lang w:eastAsia="zh-CN"/>
              </w:rPr>
              <w:t xml:space="preserve">operation </w:t>
            </w:r>
            <w:r w:rsidR="00FE7732" w:rsidRPr="008029BD">
              <w:rPr>
                <w:rFonts w:eastAsia="Microsoft YaHei UI"/>
                <w:b/>
                <w:color w:val="FF0000"/>
                <w:lang w:eastAsia="zh-CN"/>
              </w:rPr>
              <w:t>(except for standalone use for RRM measurement)</w:t>
            </w:r>
            <w:r w:rsidR="00FE7732" w:rsidRPr="008029BD">
              <w:rPr>
                <w:rFonts w:eastAsia="Microsoft YaHei UI"/>
                <w:b/>
                <w:lang w:eastAsia="zh-CN"/>
              </w:rPr>
              <w:t xml:space="preserve"> </w:t>
            </w:r>
            <w:r w:rsidR="00FE7732" w:rsidRPr="008029BD">
              <w:rPr>
                <w:rFonts w:eastAsia="Microsoft YaHei UI"/>
                <w:b/>
                <w:color w:val="000000"/>
                <w:lang w:eastAsia="zh-CN"/>
              </w:rPr>
              <w:t>based on CSI</w:t>
            </w:r>
            <w:r w:rsidR="00FE7732" w:rsidRPr="008029BD">
              <w:rPr>
                <w:rFonts w:eastAsia="Microsoft YaHei UI"/>
                <w:b/>
                <w:lang w:eastAsia="zh-CN"/>
              </w:rPr>
              <w:t xml:space="preserve">-RS </w:t>
            </w:r>
            <w:r w:rsidR="00FE7732" w:rsidRPr="008029BD">
              <w:rPr>
                <w:rFonts w:eastAsia="Microsoft YaHei UI"/>
                <w:b/>
                <w:color w:val="FF0000"/>
                <w:lang w:eastAsia="zh-CN"/>
              </w:rPr>
              <w:t>and/</w:t>
            </w:r>
            <w:r w:rsidR="00FE7732" w:rsidRPr="008029BD">
              <w:rPr>
                <w:rFonts w:eastAsia="Microsoft YaHei UI"/>
                <w:b/>
                <w:lang w:eastAsia="zh-CN"/>
              </w:rPr>
              <w:t xml:space="preserve">or </w:t>
            </w:r>
            <w:r w:rsidR="00FE7732" w:rsidRPr="008029BD">
              <w:rPr>
                <w:rFonts w:eastAsia="Microsoft YaHei UI"/>
                <w:b/>
                <w:color w:val="FF0000"/>
                <w:lang w:eastAsia="zh-CN"/>
              </w:rPr>
              <w:t>measurement gap by reporting existing optional capabilities</w:t>
            </w:r>
            <w:r w:rsidR="00FE7732" w:rsidRPr="008029BD">
              <w:rPr>
                <w:rFonts w:eastAsia="Microsoft YaHei UI"/>
                <w:b/>
                <w:color w:val="000000"/>
                <w:lang w:eastAsia="zh-CN"/>
              </w:rPr>
              <w:t>.</w:t>
            </w:r>
          </w:p>
          <w:p w14:paraId="003435F3" w14:textId="1F6AF66E" w:rsidR="00FB2E98" w:rsidRPr="00F77699" w:rsidRDefault="008029BD" w:rsidP="006A01EF">
            <w:pPr>
              <w:numPr>
                <w:ilvl w:val="2"/>
                <w:numId w:val="13"/>
              </w:numPr>
              <w:spacing w:after="0" w:line="231" w:lineRule="atLeast"/>
              <w:textAlignment w:val="baseline"/>
              <w:rPr>
                <w:rFonts w:eastAsia="Microsoft YaHei UI"/>
                <w:b/>
                <w:strike/>
                <w:color w:val="FF0000"/>
                <w:lang w:val="en-US" w:eastAsia="zh-CN"/>
              </w:rPr>
            </w:pPr>
            <w:r w:rsidRPr="00F77699">
              <w:rPr>
                <w:rFonts w:eastAsia="Microsoft YaHei UI"/>
                <w:b/>
                <w:strike/>
                <w:color w:val="FF0000"/>
                <w:lang w:val="en-US" w:eastAsia="zh-CN"/>
              </w:rPr>
              <w:t xml:space="preserve">Working assumption: </w:t>
            </w:r>
            <w:r w:rsidR="00FB2E98" w:rsidRPr="00F77699">
              <w:rPr>
                <w:rFonts w:eastAsia="Microsoft YaHei UI"/>
                <w:b/>
                <w:strike/>
                <w:color w:val="FF0000"/>
                <w:lang w:eastAsia="zh-CN"/>
              </w:rPr>
              <w:t>A RedCap UE can in addition optionally support operation without SSB or CSI-RS in it (RAN4 can decide a minimum measurement gap configuration if needed).</w:t>
            </w:r>
          </w:p>
          <w:p w14:paraId="6E0651DD" w14:textId="4A372808" w:rsidR="00FB2E98" w:rsidRPr="008029BD"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if a separate initial/RRC configured DL BWP is configured to contain the entire CORESET#0, CD-SSB is expected by RedCap UE.</w:t>
            </w:r>
          </w:p>
          <w:p w14:paraId="037F7A09" w14:textId="43AE9A5A" w:rsidR="00FB2E98" w:rsidRPr="00620943"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1C64581F" w14:textId="52C8E7A6" w:rsidR="00620943" w:rsidRPr="00620943" w:rsidRDefault="00620943" w:rsidP="00620943">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6648E1A9" w14:textId="77777777" w:rsidR="00FB2E98" w:rsidRPr="00FB2E98" w:rsidRDefault="00FB2E98" w:rsidP="006A01EF">
            <w:pPr>
              <w:overflowPunct w:val="0"/>
              <w:autoSpaceDE w:val="0"/>
              <w:autoSpaceDN w:val="0"/>
              <w:adjustRightInd w:val="0"/>
              <w:spacing w:line="252" w:lineRule="auto"/>
              <w:contextualSpacing/>
              <w:textAlignment w:val="baseline"/>
              <w:rPr>
                <w:lang w:val="en-US"/>
              </w:rPr>
            </w:pPr>
          </w:p>
        </w:tc>
      </w:tr>
      <w:tr w:rsidR="00C07C62" w:rsidRPr="00FB2E98" w14:paraId="179E9DDA" w14:textId="77777777" w:rsidTr="006A01EF">
        <w:tc>
          <w:tcPr>
            <w:tcW w:w="1372" w:type="dxa"/>
          </w:tcPr>
          <w:p w14:paraId="2BFE9EB4" w14:textId="6817EEA7" w:rsidR="00C07C62" w:rsidRPr="00FB2E98" w:rsidRDefault="00B85804" w:rsidP="006A01EF">
            <w:pPr>
              <w:rPr>
                <w:rFonts w:eastAsia="宋体"/>
                <w:lang w:val="en-US" w:eastAsia="ko-KR"/>
              </w:rPr>
            </w:pPr>
            <w:r>
              <w:rPr>
                <w:rFonts w:eastAsia="宋体"/>
                <w:lang w:val="en-US" w:eastAsia="ko-KR"/>
              </w:rPr>
              <w:lastRenderedPageBreak/>
              <w:t xml:space="preserve">HW, </w:t>
            </w:r>
            <w:proofErr w:type="spellStart"/>
            <w:r>
              <w:rPr>
                <w:rFonts w:eastAsia="宋体"/>
                <w:lang w:val="en-US" w:eastAsia="ko-KR"/>
              </w:rPr>
              <w:t>HiSi</w:t>
            </w:r>
            <w:proofErr w:type="spellEnd"/>
          </w:p>
        </w:tc>
        <w:tc>
          <w:tcPr>
            <w:tcW w:w="1316" w:type="dxa"/>
          </w:tcPr>
          <w:p w14:paraId="621B2F30" w14:textId="71C4425D" w:rsidR="00C07C62" w:rsidRPr="00FB2E98" w:rsidRDefault="00B85804" w:rsidP="006A01EF">
            <w:pPr>
              <w:tabs>
                <w:tab w:val="left" w:pos="551"/>
              </w:tabs>
              <w:rPr>
                <w:rFonts w:eastAsia="宋体"/>
                <w:lang w:val="en-US" w:eastAsia="zh-CN"/>
              </w:rPr>
            </w:pPr>
            <w:r>
              <w:rPr>
                <w:rFonts w:eastAsia="宋体"/>
                <w:lang w:val="en-US" w:eastAsia="zh-CN"/>
              </w:rPr>
              <w:t>N</w:t>
            </w:r>
          </w:p>
        </w:tc>
        <w:tc>
          <w:tcPr>
            <w:tcW w:w="7168" w:type="dxa"/>
          </w:tcPr>
          <w:p w14:paraId="526BA1E4" w14:textId="4123BCBA" w:rsidR="008F692C" w:rsidRDefault="008F692C" w:rsidP="006A01EF">
            <w:pPr>
              <w:rPr>
                <w:rFonts w:eastAsia="宋体"/>
                <w:lang w:val="en-US" w:eastAsia="ko-KR"/>
              </w:rPr>
            </w:pPr>
            <w:r>
              <w:rPr>
                <w:rFonts w:eastAsia="宋体"/>
                <w:lang w:val="en-US" w:eastAsia="ko-KR"/>
              </w:rPr>
              <w:t xml:space="preserve">The following does not exist anymore given the proposal in </w:t>
            </w:r>
            <w:r>
              <w:rPr>
                <w:b/>
                <w:highlight w:val="yellow"/>
                <w:lang w:val="en-US"/>
              </w:rPr>
              <w:t>3-1c</w:t>
            </w:r>
          </w:p>
          <w:p w14:paraId="36A66B5A"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9712A99"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62E98D3" w14:textId="77777777" w:rsidR="008F692C" w:rsidRDefault="008F692C" w:rsidP="006A01EF">
            <w:pPr>
              <w:rPr>
                <w:rFonts w:eastAsia="宋体"/>
                <w:lang w:val="en-US" w:eastAsia="ko-KR"/>
              </w:rPr>
            </w:pPr>
          </w:p>
          <w:p w14:paraId="463EA7F9" w14:textId="6E39A8EF" w:rsidR="00B85804" w:rsidRDefault="000150F2" w:rsidP="006A01EF">
            <w:pPr>
              <w:rPr>
                <w:rFonts w:eastAsia="宋体"/>
                <w:lang w:val="en-US" w:eastAsia="ko-KR"/>
              </w:rPr>
            </w:pPr>
            <w:r>
              <w:rPr>
                <w:rFonts w:eastAsia="宋体"/>
                <w:lang w:val="en-US" w:eastAsia="ko-KR"/>
              </w:rPr>
              <w:t>Comparing the FL formulation of the following</w:t>
            </w:r>
          </w:p>
          <w:p w14:paraId="6CBEE0D5" w14:textId="77777777" w:rsidR="00B85804" w:rsidRPr="008029BD" w:rsidRDefault="00B85804" w:rsidP="00B85804">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429917B9" w14:textId="77777777" w:rsidR="00B85804" w:rsidRDefault="00B85804" w:rsidP="006A01EF">
            <w:pPr>
              <w:rPr>
                <w:rFonts w:eastAsia="宋体"/>
                <w:lang w:eastAsia="ko-KR"/>
              </w:rPr>
            </w:pPr>
          </w:p>
          <w:p w14:paraId="255609F1" w14:textId="3512C3BF" w:rsidR="00B85804" w:rsidRDefault="00B85804" w:rsidP="006A01EF">
            <w:pPr>
              <w:rPr>
                <w:rFonts w:eastAsia="宋体"/>
                <w:lang w:eastAsia="ko-KR"/>
              </w:rPr>
            </w:pPr>
            <w:r>
              <w:rPr>
                <w:rFonts w:eastAsia="宋体"/>
                <w:lang w:eastAsia="ko-KR"/>
              </w:rPr>
              <w:t>W.r.t. the proposal from our side,</w:t>
            </w:r>
          </w:p>
          <w:p w14:paraId="70C82682" w14:textId="77777777" w:rsidR="000150F2" w:rsidRPr="00FB2E98" w:rsidRDefault="000150F2" w:rsidP="000150F2">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497A3FC3" w14:textId="77777777" w:rsidR="000150F2" w:rsidRDefault="000150F2" w:rsidP="006A01EF">
            <w:pPr>
              <w:rPr>
                <w:rFonts w:eastAsia="宋体"/>
                <w:lang w:eastAsia="ko-KR"/>
              </w:rPr>
            </w:pPr>
          </w:p>
          <w:p w14:paraId="2A9C3459" w14:textId="77694FB3" w:rsidR="000150F2" w:rsidRDefault="000150F2" w:rsidP="001B6860">
            <w:pPr>
              <w:rPr>
                <w:rFonts w:eastAsia="宋体"/>
                <w:lang w:eastAsia="ko-KR"/>
              </w:rPr>
            </w:pPr>
            <w:r>
              <w:rPr>
                <w:rFonts w:eastAsia="宋体"/>
                <w:lang w:eastAsia="ko-KR"/>
              </w:rPr>
              <w:t>The proposal from FL does not seem to allow a UE support both BWP without SSB and NCD-SSB, while our proposal clearly allows this. On other aspect</w:t>
            </w:r>
            <w:r w:rsidR="008F692C">
              <w:rPr>
                <w:rFonts w:eastAsia="宋体"/>
                <w:lang w:eastAsia="ko-KR"/>
              </w:rPr>
              <w:t>s</w:t>
            </w:r>
            <w:r>
              <w:rPr>
                <w:rFonts w:eastAsia="宋体"/>
                <w:lang w:eastAsia="ko-KR"/>
              </w:rPr>
              <w:t xml:space="preserve">, we do not see difference except </w:t>
            </w:r>
            <w:r w:rsidR="005346DA">
              <w:rPr>
                <w:rFonts w:eastAsia="宋体"/>
                <w:lang w:eastAsia="ko-KR"/>
              </w:rPr>
              <w:t xml:space="preserve">that </w:t>
            </w:r>
            <w:r>
              <w:rPr>
                <w:rFonts w:eastAsia="宋体"/>
                <w:lang w:eastAsia="ko-KR"/>
              </w:rPr>
              <w:t>the FL proposal explicitly take</w:t>
            </w:r>
            <w:r w:rsidR="005346DA">
              <w:rPr>
                <w:rFonts w:eastAsia="宋体"/>
                <w:lang w:eastAsia="ko-KR"/>
              </w:rPr>
              <w:t>s</w:t>
            </w:r>
            <w:r>
              <w:rPr>
                <w:rFonts w:eastAsia="宋体"/>
                <w:lang w:eastAsia="ko-KR"/>
              </w:rPr>
              <w:t xml:space="preserve"> FG6-1a as optional - which discourages it to be used in field. However, the reason</w:t>
            </w:r>
            <w:r w:rsidR="005346DA">
              <w:rPr>
                <w:rFonts w:eastAsia="宋体"/>
                <w:lang w:eastAsia="ko-KR"/>
              </w:rPr>
              <w:t>/concern</w:t>
            </w:r>
            <w:r>
              <w:rPr>
                <w:rFonts w:eastAsia="宋体"/>
                <w:lang w:eastAsia="ko-KR"/>
              </w:rPr>
              <w:t xml:space="preserve"> is not clear – a gNB does not have to provide measurement gaps</w:t>
            </w:r>
            <w:r w:rsidR="00D94237">
              <w:rPr>
                <w:rFonts w:eastAsia="宋体"/>
                <w:lang w:eastAsia="ko-KR"/>
              </w:rPr>
              <w:t xml:space="preserve"> (as a separate mandatory feature)</w:t>
            </w:r>
            <w:r>
              <w:rPr>
                <w:rFonts w:eastAsia="宋体"/>
                <w:lang w:eastAsia="ko-KR"/>
              </w:rPr>
              <w:t xml:space="preserve"> if it does not use that BWP</w:t>
            </w:r>
            <w:r w:rsidR="00FF42F0">
              <w:rPr>
                <w:rFonts w:eastAsia="宋体"/>
                <w:lang w:eastAsia="ko-KR"/>
              </w:rPr>
              <w:t xml:space="preserve"> or if a UE reports otherwise</w:t>
            </w:r>
            <w:r>
              <w:rPr>
                <w:rFonts w:eastAsia="宋体"/>
                <w:lang w:eastAsia="ko-KR"/>
              </w:rPr>
              <w:t xml:space="preserve">. We also do not </w:t>
            </w:r>
            <w:r w:rsidR="00FF42F0">
              <w:rPr>
                <w:rFonts w:eastAsia="宋体"/>
                <w:lang w:eastAsia="ko-KR"/>
              </w:rPr>
              <w:t>think</w:t>
            </w:r>
            <w:r>
              <w:rPr>
                <w:rFonts w:eastAsia="宋体"/>
                <w:lang w:eastAsia="ko-KR"/>
              </w:rPr>
              <w:t xml:space="preserve"> NCD can be directly mandated, which was previously</w:t>
            </w:r>
            <w:bookmarkStart w:id="16" w:name="_GoBack"/>
            <w:bookmarkEnd w:id="16"/>
            <w:r>
              <w:rPr>
                <w:rFonts w:eastAsia="宋体"/>
                <w:lang w:eastAsia="ko-KR"/>
              </w:rPr>
              <w:t xml:space="preserve"> used for a UE supporting CA case– meaning </w:t>
            </w:r>
            <w:r>
              <w:rPr>
                <w:rFonts w:eastAsia="宋体"/>
                <w:lang w:eastAsia="ko-KR"/>
              </w:rPr>
              <w:lastRenderedPageBreak/>
              <w:t>the UE is advanced to be able to handle two chains for SSB based measurement simultaneously, for both CD-SSB and NCD-SSB.</w:t>
            </w:r>
          </w:p>
          <w:p w14:paraId="6C7F930B" w14:textId="77777777" w:rsidR="001B6860" w:rsidRDefault="001B6860" w:rsidP="005346DA">
            <w:pPr>
              <w:rPr>
                <w:rFonts w:eastAsia="宋体"/>
                <w:lang w:eastAsia="ko-KR"/>
              </w:rPr>
            </w:pPr>
            <w:r>
              <w:rPr>
                <w:rFonts w:eastAsia="宋体"/>
                <w:lang w:eastAsia="ko-KR"/>
              </w:rPr>
              <w:t xml:space="preserve">Furthermore, we are </w:t>
            </w:r>
            <w:r w:rsidR="00FF42F0">
              <w:rPr>
                <w:rFonts w:eastAsia="宋体"/>
                <w:lang w:eastAsia="ko-KR"/>
              </w:rPr>
              <w:t xml:space="preserve">strongly </w:t>
            </w:r>
            <w:r>
              <w:rPr>
                <w:rFonts w:eastAsia="宋体"/>
                <w:lang w:eastAsia="ko-KR"/>
              </w:rPr>
              <w:t xml:space="preserve">concerned by the adoption of NCD-SSB at this stage </w:t>
            </w:r>
            <w:r w:rsidR="00FF42F0">
              <w:rPr>
                <w:rFonts w:eastAsia="宋体"/>
                <w:lang w:eastAsia="ko-KR"/>
              </w:rPr>
              <w:t>prior to further RAN2/RAN4 assessment</w:t>
            </w:r>
            <w:r w:rsidR="005346DA">
              <w:rPr>
                <w:rFonts w:eastAsia="宋体"/>
                <w:lang w:eastAsia="ko-KR"/>
              </w:rPr>
              <w:t xml:space="preserve">. If any consensus in Ran1 for NCD-SSB is pursued, certain requirements or restrictions on </w:t>
            </w:r>
            <w:r>
              <w:rPr>
                <w:rFonts w:eastAsia="宋体"/>
                <w:lang w:eastAsia="ko-KR"/>
              </w:rPr>
              <w:t>its periodicities</w:t>
            </w:r>
            <w:r w:rsidR="005346DA">
              <w:rPr>
                <w:rFonts w:eastAsia="宋体"/>
                <w:lang w:eastAsia="ko-KR"/>
              </w:rPr>
              <w:t>/Tx power</w:t>
            </w:r>
            <w:r>
              <w:rPr>
                <w:rFonts w:eastAsia="宋体"/>
                <w:lang w:eastAsia="ko-KR"/>
              </w:rPr>
              <w:t xml:space="preserve"> </w:t>
            </w:r>
            <w:proofErr w:type="spellStart"/>
            <w:r>
              <w:rPr>
                <w:rFonts w:eastAsia="宋体"/>
                <w:lang w:eastAsia="ko-KR"/>
              </w:rPr>
              <w:t>etc</w:t>
            </w:r>
            <w:proofErr w:type="spellEnd"/>
            <w:r>
              <w:rPr>
                <w:rFonts w:eastAsia="宋体"/>
                <w:lang w:eastAsia="ko-KR"/>
              </w:rPr>
              <w:t xml:space="preserve">, </w:t>
            </w:r>
            <w:r w:rsidR="00FF42F0">
              <w:rPr>
                <w:rFonts w:eastAsia="宋体"/>
                <w:lang w:eastAsia="ko-KR"/>
              </w:rPr>
              <w:t>should be accommodated in a proper way.</w:t>
            </w:r>
          </w:p>
          <w:p w14:paraId="76301230" w14:textId="7A6D4659" w:rsidR="00C26A09" w:rsidRDefault="00C26A09" w:rsidP="00C26A09">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 xml:space="preserve">If NCD-SSB is adopted, </w:t>
            </w:r>
            <w:r>
              <w:rPr>
                <w:rFonts w:eastAsia="Times New Roman"/>
                <w:b/>
                <w:bCs/>
                <w:color w:val="7030A0"/>
                <w:lang w:eastAsia="en-GB"/>
              </w:rPr>
              <w:t>periodicity</w:t>
            </w:r>
            <w:r>
              <w:rPr>
                <w:rFonts w:eastAsia="Times New Roman"/>
                <w:b/>
                <w:bCs/>
                <w:color w:val="7030A0"/>
                <w:lang w:eastAsia="en-GB"/>
              </w:rPr>
              <w:t>/Tx power</w:t>
            </w:r>
            <w:r>
              <w:rPr>
                <w:rFonts w:eastAsia="Times New Roman"/>
                <w:b/>
                <w:bCs/>
                <w:color w:val="7030A0"/>
                <w:lang w:eastAsia="en-GB"/>
              </w:rPr>
              <w:t xml:space="preserve"> </w:t>
            </w:r>
            <w:r>
              <w:rPr>
                <w:rFonts w:eastAsia="Times New Roman"/>
                <w:b/>
                <w:bCs/>
                <w:color w:val="7030A0"/>
                <w:lang w:eastAsia="en-GB"/>
              </w:rPr>
              <w:t>is configurable by network without further UE capability restriction</w:t>
            </w:r>
          </w:p>
          <w:p w14:paraId="753902C8" w14:textId="6191DD4B"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272CA12D" w14:textId="77777777"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47EE2F6F" w14:textId="775DA261" w:rsidR="00C26A09" w:rsidRPr="00B85804" w:rsidRDefault="00C26A09" w:rsidP="005346DA">
            <w:pPr>
              <w:rPr>
                <w:rFonts w:eastAsia="宋体"/>
                <w:lang w:eastAsia="ko-KR"/>
              </w:rPr>
            </w:pPr>
          </w:p>
        </w:tc>
      </w:tr>
    </w:tbl>
    <w:p w14:paraId="2F2F94E6" w14:textId="77777777" w:rsidR="0097215A" w:rsidRDefault="0097215A" w:rsidP="00FB2E98">
      <w:pPr>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8155" w:type="dxa"/>
            <w:gridSpan w:val="2"/>
          </w:tcPr>
          <w:p w14:paraId="181AE6D9" w14:textId="77777777" w:rsidR="0097215A" w:rsidRDefault="009B1E0B">
            <w:pPr>
              <w:rPr>
                <w:rFonts w:eastAsia="宋体"/>
                <w:lang w:val="en-US" w:eastAsia="zh-CN"/>
              </w:rPr>
            </w:pPr>
            <w:r>
              <w:rPr>
                <w:lang w:val="en-US" w:eastAsia="ko-KR"/>
              </w:rPr>
              <w:t xml:space="preserve">Preferred: Option </w:t>
            </w:r>
            <w:r>
              <w:rPr>
                <w:rFonts w:eastAsia="宋体"/>
                <w:lang w:val="en-US" w:eastAsia="zh-CN"/>
              </w:rPr>
              <w:t>1</w:t>
            </w:r>
          </w:p>
          <w:p w14:paraId="5B16CDCD"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proofErr w:type="spellStart"/>
            <w:r>
              <w:rPr>
                <w:rFonts w:ascii="Times New Roman" w:eastAsia="宋体" w:hAnsi="Times New Roman" w:cs="Times New Roman"/>
                <w:i/>
                <w:iCs/>
                <w:szCs w:val="20"/>
                <w:lang w:eastAsia="zh-CN"/>
              </w:rPr>
              <w:t>locationAndBandwidth</w:t>
            </w:r>
            <w:proofErr w:type="spellEnd"/>
            <w:r>
              <w:rPr>
                <w:rFonts w:ascii="Times New Roman" w:eastAsia="宋体" w:hAnsi="Times New Roman" w:cs="Times New Roman"/>
                <w:i/>
                <w:iCs/>
                <w:szCs w:val="20"/>
                <w:lang w:eastAsia="zh-CN"/>
              </w:rPr>
              <w:t xml:space="preserve">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r>
              <w:rPr>
                <w:rFonts w:ascii="Times New Roman" w:eastAsia="宋体" w:hAnsi="Times New Roman" w:cs="Times New Roman"/>
                <w:szCs w:val="20"/>
              </w:rPr>
              <w:t xml:space="preserve">RedCap </w:t>
            </w:r>
            <w:proofErr w:type="spellStart"/>
            <w:r>
              <w:rPr>
                <w:rFonts w:ascii="Times New Roman" w:eastAsia="宋体" w:hAnsi="Times New Roman" w:cs="Times New Roman"/>
                <w:szCs w:val="20"/>
              </w:rPr>
              <w:t>Ues</w:t>
            </w:r>
            <w:proofErr w:type="spellEnd"/>
            <w:r>
              <w:rPr>
                <w:rFonts w:ascii="Times New Roman" w:eastAsia="宋体" w:hAnsi="Times New Roman" w:cs="Times New Roman"/>
                <w:szCs w:val="20"/>
              </w:rPr>
              <w:t xml:space="preserve">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14E20971"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宋体" w:hAnsi="Times New Roman" w:cs="Times New Roman"/>
                <w:szCs w:val="20"/>
              </w:rPr>
              <w:t>the separate initial DL BWP</w:t>
            </w:r>
            <w:r>
              <w:rPr>
                <w:rFonts w:ascii="Times New Roman" w:eastAsia="宋体" w:hAnsi="Times New Roman" w:cs="Times New Roman"/>
                <w:szCs w:val="20"/>
                <w:lang w:eastAsia="zh-CN"/>
              </w:rPr>
              <w:t xml:space="preserve"> for RedCap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is up to gNB configuration. The UE shall not always expect SSB transmission in the separate initial DL BWP</w:t>
            </w:r>
            <w:r>
              <w:rPr>
                <w:rFonts w:ascii="Times New Roman" w:eastAsia="宋体" w:hAnsi="Times New Roman" w:cs="Times New Roman" w:hint="eastAsia"/>
                <w:szCs w:val="20"/>
                <w:lang w:eastAsia="zh-CN"/>
              </w:rPr>
              <w:t xml:space="preserve"> in FR2</w:t>
            </w:r>
            <w:r>
              <w:rPr>
                <w:rFonts w:ascii="Times New Roman" w:eastAsia="宋体" w:hAnsi="Times New Roman" w:cs="Times New Roman"/>
                <w:szCs w:val="20"/>
                <w:lang w:eastAsia="zh-CN"/>
              </w:rPr>
              <w:t>.</w:t>
            </w:r>
          </w:p>
          <w:p w14:paraId="3E90F0F8" w14:textId="77777777" w:rsidR="0097215A" w:rsidRDefault="009B1E0B">
            <w:pPr>
              <w:rPr>
                <w:rFonts w:eastAsia="宋体"/>
                <w:lang w:val="en-US" w:eastAsia="zh-CN"/>
              </w:rPr>
            </w:pPr>
            <w:r>
              <w:rPr>
                <w:lang w:val="en-US" w:eastAsia="ko-KR"/>
              </w:rPr>
              <w:t xml:space="preserve">Acceptable: </w:t>
            </w:r>
            <w:r>
              <w:rPr>
                <w:rFonts w:eastAsia="宋体" w:hint="eastAsia"/>
                <w:lang w:val="en-US" w:eastAsia="zh-CN"/>
              </w:rPr>
              <w:t>similar as FR1.</w:t>
            </w:r>
          </w:p>
        </w:tc>
      </w:tr>
      <w:tr w:rsidR="0097215A" w14:paraId="2152A569" w14:textId="77777777">
        <w:tc>
          <w:tcPr>
            <w:tcW w:w="1479" w:type="dxa"/>
          </w:tcPr>
          <w:p w14:paraId="17EA1F19" w14:textId="77777777" w:rsidR="0097215A" w:rsidRDefault="009B1E0B">
            <w:pPr>
              <w:rPr>
                <w:rFonts w:eastAsia="宋体"/>
                <w:lang w:val="en-US" w:eastAsia="zh-CN"/>
              </w:rPr>
            </w:pPr>
            <w:r>
              <w:rPr>
                <w:rFonts w:eastAsia="宋体"/>
                <w:lang w:val="en-US" w:eastAsia="zh-CN"/>
              </w:rPr>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宋体"/>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proofErr w:type="spellStart"/>
            <w:r>
              <w:rPr>
                <w:rFonts w:eastAsiaTheme="minorEastAsia"/>
                <w:lang w:val="en-US" w:eastAsia="zh-CN"/>
              </w:rPr>
              <w:t>MediaTek</w:t>
            </w:r>
            <w:proofErr w:type="spellEnd"/>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w:t>
            </w:r>
            <w:proofErr w:type="spellStart"/>
            <w:r>
              <w:rPr>
                <w:i/>
                <w:iCs/>
                <w:lang w:eastAsia="zh-CN"/>
              </w:rPr>
              <w:t>Ues</w:t>
            </w:r>
            <w:proofErr w:type="spellEnd"/>
            <w:r>
              <w:rPr>
                <w:i/>
                <w:iCs/>
                <w:lang w:eastAsia="zh-CN"/>
              </w:rPr>
              <w:t xml:space="preserve">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lastRenderedPageBreak/>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w:t>
            </w:r>
            <w:proofErr w:type="spellStart"/>
            <w:r>
              <w:rPr>
                <w:bCs/>
                <w:strike/>
                <w:color w:val="FF0000"/>
                <w:lang w:eastAsia="en-GB"/>
              </w:rPr>
              <w:t>Ues</w:t>
            </w:r>
            <w:proofErr w:type="spellEnd"/>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97215A" w14:paraId="757DC652" w14:textId="77777777">
        <w:tc>
          <w:tcPr>
            <w:tcW w:w="1479" w:type="dxa"/>
          </w:tcPr>
          <w:p w14:paraId="75A6127D" w14:textId="77777777" w:rsidR="0097215A" w:rsidRDefault="009B1E0B">
            <w:pPr>
              <w:rPr>
                <w:lang w:val="en-US" w:eastAsia="ko-KR"/>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proofErr w:type="spellStart"/>
            <w:r>
              <w:rPr>
                <w:rFonts w:eastAsiaTheme="minorEastAsia"/>
                <w:lang w:val="en-US" w:eastAsia="zh-CN"/>
              </w:rPr>
              <w:t>MediaTek</w:t>
            </w:r>
            <w:proofErr w:type="spellEnd"/>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Similar as FR1. Moreover</w:t>
            </w:r>
            <w:proofErr w:type="gramStart"/>
            <w:r>
              <w:rPr>
                <w:rFonts w:eastAsiaTheme="minorEastAsia" w:hint="eastAsia"/>
                <w:lang w:val="en-US" w:eastAsia="zh-CN"/>
              </w:rPr>
              <w:t xml:space="preserve">, </w:t>
            </w:r>
            <w:r>
              <w:rPr>
                <w:rFonts w:eastAsia="宋体"/>
                <w:lang w:eastAsia="zh-CN"/>
              </w:rPr>
              <w:t xml:space="preserve"> the</w:t>
            </w:r>
            <w:proofErr w:type="gramEnd"/>
            <w:r>
              <w:rPr>
                <w:rFonts w:eastAsia="宋体"/>
                <w:lang w:eastAsia="zh-CN"/>
              </w:rPr>
              <w:t xml:space="preserve"> additional overhead for NCD-SSB transmission in FR2 would be more significant that in FR1</w:t>
            </w:r>
            <w:r>
              <w:rPr>
                <w:rFonts w:eastAsia="宋体"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r>
              <w:rPr>
                <w:rFonts w:eastAsiaTheme="minorEastAsia"/>
                <w:lang w:val="en-US" w:eastAsia="zh-CN"/>
              </w:rPr>
              <w:t>Also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 xml:space="preserve">if a separate initial/RRC configured DL BWP is configured to contain the </w:t>
            </w:r>
            <w:r>
              <w:rPr>
                <w:bCs/>
                <w:lang w:eastAsia="en-GB"/>
              </w:rPr>
              <w:lastRenderedPageBreak/>
              <w:t>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lastRenderedPageBreak/>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 xml:space="preserve">For a cell that allows a RedCap UE to access, network can configure a separate initial DL BWP for RedCap </w:t>
            </w:r>
            <w:proofErr w:type="spellStart"/>
            <w:r>
              <w:rPr>
                <w:b/>
                <w:bCs/>
                <w:color w:val="7030A0"/>
              </w:rPr>
              <w:t>Ues</w:t>
            </w:r>
            <w:proofErr w:type="spellEnd"/>
            <w:r>
              <w:rPr>
                <w:b/>
                <w:bCs/>
                <w:color w:val="7030A0"/>
              </w:rPr>
              <w:t xml:space="preserve">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35325803" w:rsidR="0097215A" w:rsidRPr="00677502"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C1BCD61" w14:textId="77777777" w:rsidR="0097215A" w:rsidRDefault="009B1E0B" w:rsidP="00A54FAA">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0D576073" w:rsidR="00A54FAA" w:rsidRPr="00A54FAA" w:rsidRDefault="00A54FAA" w:rsidP="00A54FAA">
            <w:pPr>
              <w:spacing w:after="0" w:line="231" w:lineRule="atLeast"/>
              <w:textAlignment w:val="baseline"/>
              <w:rPr>
                <w:rFonts w:ascii="Calibri" w:eastAsia="Microsoft YaHei UI" w:hAnsi="Calibri" w:cs="Calibri"/>
                <w:b/>
                <w:highlight w:val="cyan"/>
                <w:u w:val="single"/>
                <w:shd w:val="pct10" w:color="auto" w:fill="FFFFFF"/>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5DEFE439" w14:textId="7EABFC3D"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w:t>
            </w:r>
            <w:r>
              <w:rPr>
                <w:rFonts w:eastAsiaTheme="minorEastAsia"/>
                <w:lang w:val="en-US" w:eastAsia="zh-CN"/>
              </w:rPr>
              <w:lastRenderedPageBreak/>
              <w:t xml:space="preserve">operation without CSI-RS other than optionally support. Thus we suggest to delete the CSI-RS in this working assumption </w:t>
            </w:r>
          </w:p>
          <w:p w14:paraId="7465823C" w14:textId="77777777" w:rsidR="0097215A" w:rsidRPr="00A54FAA" w:rsidRDefault="009B1E0B" w:rsidP="00A54FAA">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220EE5E" w:rsidR="00A54FAA" w:rsidRPr="00A54FAA" w:rsidRDefault="00A54FAA" w:rsidP="00A54FAA">
            <w:pPr>
              <w:spacing w:after="0" w:line="231" w:lineRule="atLeast"/>
              <w:textAlignment w:val="baseline"/>
              <w:rPr>
                <w:rFonts w:ascii="Calibri" w:eastAsia="Microsoft YaHei UI" w:hAnsi="Calibri" w:cs="Calibri"/>
                <w:b/>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proofErr w:type="spellStart"/>
            <w:r>
              <w:rPr>
                <w:rFonts w:eastAsia="Yu Mincho"/>
                <w:lang w:val="en-US" w:eastAsia="ja-JP"/>
              </w:rPr>
              <w:t>MediaTek</w:t>
            </w:r>
            <w:proofErr w:type="spellEnd"/>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宋体"/>
                <w:lang w:val="en-US" w:eastAsia="ja-JP"/>
              </w:rPr>
            </w:pPr>
            <w:r>
              <w:rPr>
                <w:rFonts w:eastAsia="宋体"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宋体"/>
                <w:lang w:val="en-US" w:eastAsia="zh-CN"/>
              </w:rPr>
            </w:pPr>
            <w:r>
              <w:rPr>
                <w:rFonts w:eastAsia="宋体"/>
                <w:lang w:val="en-US" w:eastAsia="zh-CN"/>
              </w:rPr>
              <w:t>Nokia, NSB</w:t>
            </w:r>
          </w:p>
        </w:tc>
        <w:tc>
          <w:tcPr>
            <w:tcW w:w="1372" w:type="dxa"/>
          </w:tcPr>
          <w:p w14:paraId="591CDFA2" w14:textId="77777777" w:rsidR="00E853F5" w:rsidRDefault="00E853F5">
            <w:pPr>
              <w:tabs>
                <w:tab w:val="left" w:pos="551"/>
              </w:tabs>
              <w:rPr>
                <w:rFonts w:eastAsia="Yu Mincho"/>
                <w:lang w:val="en-US" w:eastAsia="zh-CN"/>
              </w:rPr>
            </w:pPr>
          </w:p>
        </w:tc>
        <w:tc>
          <w:tcPr>
            <w:tcW w:w="6783" w:type="dxa"/>
          </w:tcPr>
          <w:p w14:paraId="43BC3BAB" w14:textId="0D99BA0E" w:rsidR="00E853F5" w:rsidRDefault="00E853F5">
            <w:pPr>
              <w:rPr>
                <w:rFonts w:eastAsia="宋体"/>
                <w:lang w:val="en-US" w:eastAsia="zh-CN"/>
              </w:rPr>
            </w:pPr>
            <w:r>
              <w:rPr>
                <w:rFonts w:eastAsia="宋体" w:hint="eastAsia"/>
                <w:lang w:val="en-US" w:eastAsia="zh-CN"/>
              </w:rPr>
              <w:t xml:space="preserve">Same </w:t>
            </w:r>
            <w:r w:rsidR="00547A4A">
              <w:rPr>
                <w:rFonts w:eastAsia="宋体"/>
                <w:lang w:val="en-US" w:eastAsia="zh-CN"/>
              </w:rPr>
              <w:t>as for</w:t>
            </w:r>
            <w:r>
              <w:rPr>
                <w:rFonts w:eastAsia="宋体" w:hint="eastAsia"/>
                <w:lang w:val="en-US" w:eastAsia="zh-CN"/>
              </w:rPr>
              <w:t xml:space="preserve"> FR1</w:t>
            </w:r>
          </w:p>
        </w:tc>
      </w:tr>
      <w:tr w:rsidR="00337C2E" w14:paraId="515B9801" w14:textId="77777777">
        <w:tc>
          <w:tcPr>
            <w:tcW w:w="1479" w:type="dxa"/>
          </w:tcPr>
          <w:p w14:paraId="4D0E9769" w14:textId="60848F76" w:rsidR="00337C2E" w:rsidRDefault="00337C2E" w:rsidP="00337C2E">
            <w:pPr>
              <w:rPr>
                <w:rFonts w:eastAsia="宋体"/>
                <w:lang w:val="en-US" w:eastAsia="zh-CN"/>
              </w:rPr>
            </w:pPr>
            <w:r>
              <w:rPr>
                <w:rFonts w:eastAsia="宋体" w:hint="eastAsia"/>
                <w:lang w:val="en-US" w:eastAsia="ko-KR"/>
              </w:rPr>
              <w:t>L</w:t>
            </w:r>
            <w:r>
              <w:rPr>
                <w:rFonts w:eastAsia="宋体"/>
                <w:lang w:val="en-US" w:eastAsia="ko-KR"/>
              </w:rPr>
              <w:t>GE</w:t>
            </w:r>
          </w:p>
        </w:tc>
        <w:tc>
          <w:tcPr>
            <w:tcW w:w="1372" w:type="dxa"/>
          </w:tcPr>
          <w:p w14:paraId="43D37C73" w14:textId="77777777" w:rsidR="00337C2E" w:rsidRDefault="00337C2E" w:rsidP="00337C2E">
            <w:pPr>
              <w:tabs>
                <w:tab w:val="left" w:pos="551"/>
              </w:tabs>
              <w:rPr>
                <w:rFonts w:eastAsia="Yu Mincho"/>
                <w:lang w:val="en-US" w:eastAsia="zh-CN"/>
              </w:rPr>
            </w:pPr>
          </w:p>
        </w:tc>
        <w:tc>
          <w:tcPr>
            <w:tcW w:w="6783" w:type="dxa"/>
          </w:tcPr>
          <w:p w14:paraId="235A116F" w14:textId="588089B7" w:rsidR="00337C2E" w:rsidRDefault="00337C2E" w:rsidP="00337C2E">
            <w:pPr>
              <w:rPr>
                <w:rFonts w:eastAsia="宋体"/>
                <w:lang w:val="en-US" w:eastAsia="zh-CN"/>
              </w:rPr>
            </w:pPr>
            <w:r>
              <w:rPr>
                <w:rFonts w:eastAsia="宋体" w:hint="eastAsia"/>
                <w:lang w:val="en-US" w:eastAsia="ko-KR"/>
              </w:rPr>
              <w:t>Same comment as in FR1.</w:t>
            </w:r>
          </w:p>
        </w:tc>
      </w:tr>
      <w:tr w:rsidR="00D23CC1" w14:paraId="50112D8C" w14:textId="77777777">
        <w:tc>
          <w:tcPr>
            <w:tcW w:w="1479" w:type="dxa"/>
          </w:tcPr>
          <w:p w14:paraId="585EB592" w14:textId="7BB64920" w:rsidR="00D23CC1" w:rsidRDefault="00D23CC1" w:rsidP="00337C2E">
            <w:pPr>
              <w:rPr>
                <w:rFonts w:eastAsia="宋体"/>
                <w:lang w:val="en-US" w:eastAsia="ko-KR"/>
              </w:rPr>
            </w:pPr>
            <w:r>
              <w:rPr>
                <w:rFonts w:eastAsia="宋体"/>
                <w:lang w:val="en-US" w:eastAsia="ko-KR"/>
              </w:rPr>
              <w:t>IDCC</w:t>
            </w:r>
          </w:p>
        </w:tc>
        <w:tc>
          <w:tcPr>
            <w:tcW w:w="1372" w:type="dxa"/>
          </w:tcPr>
          <w:p w14:paraId="446877C2" w14:textId="1B204DD5" w:rsidR="00D23CC1" w:rsidRDefault="00D23CC1" w:rsidP="00337C2E">
            <w:pPr>
              <w:tabs>
                <w:tab w:val="left" w:pos="551"/>
              </w:tabs>
              <w:rPr>
                <w:rFonts w:eastAsia="Yu Mincho"/>
                <w:lang w:val="en-US" w:eastAsia="zh-CN"/>
              </w:rPr>
            </w:pPr>
            <w:r>
              <w:rPr>
                <w:rFonts w:eastAsia="Yu Mincho"/>
                <w:lang w:val="en-US" w:eastAsia="zh-CN"/>
              </w:rPr>
              <w:t>Y</w:t>
            </w:r>
          </w:p>
        </w:tc>
        <w:tc>
          <w:tcPr>
            <w:tcW w:w="6783" w:type="dxa"/>
          </w:tcPr>
          <w:p w14:paraId="76C71F85" w14:textId="77777777" w:rsidR="00D23CC1" w:rsidRDefault="00D23CC1" w:rsidP="00337C2E">
            <w:pPr>
              <w:rPr>
                <w:rFonts w:eastAsia="宋体"/>
                <w:lang w:val="en-US" w:eastAsia="ko-KR"/>
              </w:rPr>
            </w:pPr>
          </w:p>
        </w:tc>
      </w:tr>
      <w:tr w:rsidR="00042C65" w:rsidRPr="00383185" w14:paraId="4DEFC308" w14:textId="77777777" w:rsidTr="00042C65">
        <w:tc>
          <w:tcPr>
            <w:tcW w:w="1479" w:type="dxa"/>
          </w:tcPr>
          <w:p w14:paraId="13DB7E8B" w14:textId="77777777" w:rsidR="00042C65" w:rsidRPr="00383185" w:rsidRDefault="00042C65" w:rsidP="006A01EF">
            <w:pPr>
              <w:rPr>
                <w:lang w:val="en-US" w:eastAsia="ko-KR"/>
              </w:rPr>
            </w:pPr>
            <w:r>
              <w:rPr>
                <w:lang w:val="en-US" w:eastAsia="ko-KR"/>
              </w:rPr>
              <w:t>Ericsson</w:t>
            </w:r>
          </w:p>
        </w:tc>
        <w:tc>
          <w:tcPr>
            <w:tcW w:w="1372" w:type="dxa"/>
          </w:tcPr>
          <w:p w14:paraId="669264D3" w14:textId="77777777" w:rsidR="00042C65" w:rsidRPr="00383185" w:rsidRDefault="00042C65" w:rsidP="00042C65">
            <w:pPr>
              <w:tabs>
                <w:tab w:val="left" w:pos="551"/>
              </w:tabs>
              <w:rPr>
                <w:lang w:val="en-US" w:eastAsia="ko-KR"/>
              </w:rPr>
            </w:pPr>
            <w:r>
              <w:rPr>
                <w:lang w:val="en-US" w:eastAsia="ko-KR"/>
              </w:rPr>
              <w:t>Y</w:t>
            </w:r>
          </w:p>
        </w:tc>
        <w:tc>
          <w:tcPr>
            <w:tcW w:w="6783" w:type="dxa"/>
          </w:tcPr>
          <w:p w14:paraId="1932D3B0" w14:textId="77777777" w:rsidR="00042C65" w:rsidRPr="00383185" w:rsidRDefault="00042C65" w:rsidP="006A01EF">
            <w:pPr>
              <w:tabs>
                <w:tab w:val="left" w:pos="1274"/>
              </w:tabs>
              <w:rPr>
                <w:lang w:val="en-US" w:eastAsia="ko-KR"/>
              </w:rPr>
            </w:pPr>
            <w:r>
              <w:rPr>
                <w:lang w:val="en-US" w:eastAsia="ko-KR"/>
              </w:rPr>
              <w:t>Same comments as for FR1.</w:t>
            </w:r>
          </w:p>
        </w:tc>
      </w:tr>
      <w:tr w:rsidR="00CE620E" w:rsidRPr="00383185" w14:paraId="57EB0BFD" w14:textId="77777777" w:rsidTr="00042C65">
        <w:tc>
          <w:tcPr>
            <w:tcW w:w="1479" w:type="dxa"/>
          </w:tcPr>
          <w:p w14:paraId="00855EDC" w14:textId="3AE5187C" w:rsidR="00CE620E" w:rsidRDefault="00CE620E" w:rsidP="00CE620E">
            <w:pPr>
              <w:rPr>
                <w:lang w:val="en-US" w:eastAsia="ko-KR"/>
              </w:rPr>
            </w:pPr>
            <w:r>
              <w:rPr>
                <w:rFonts w:eastAsia="宋体"/>
                <w:lang w:val="en-US" w:eastAsia="ko-KR"/>
              </w:rPr>
              <w:t>Intel</w:t>
            </w:r>
          </w:p>
        </w:tc>
        <w:tc>
          <w:tcPr>
            <w:tcW w:w="1372" w:type="dxa"/>
          </w:tcPr>
          <w:p w14:paraId="1794CB8E" w14:textId="01E92AB6" w:rsidR="00CE620E" w:rsidRDefault="00CE620E" w:rsidP="00CE620E">
            <w:pPr>
              <w:tabs>
                <w:tab w:val="left" w:pos="551"/>
              </w:tabs>
              <w:rPr>
                <w:lang w:val="en-US" w:eastAsia="ko-KR"/>
              </w:rPr>
            </w:pPr>
            <w:r>
              <w:rPr>
                <w:rFonts w:eastAsia="Yu Mincho"/>
                <w:lang w:val="en-US" w:eastAsia="zh-CN"/>
              </w:rPr>
              <w:t>Y</w:t>
            </w:r>
          </w:p>
        </w:tc>
        <w:tc>
          <w:tcPr>
            <w:tcW w:w="6783" w:type="dxa"/>
          </w:tcPr>
          <w:p w14:paraId="4251D1D1" w14:textId="69183D8A" w:rsidR="00CE620E" w:rsidRDefault="00CE620E" w:rsidP="00CE620E">
            <w:pPr>
              <w:tabs>
                <w:tab w:val="left" w:pos="1274"/>
              </w:tabs>
              <w:rPr>
                <w:lang w:val="en-US" w:eastAsia="ko-KR"/>
              </w:rPr>
            </w:pPr>
            <w:r>
              <w:rPr>
                <w:rFonts w:eastAsia="宋体"/>
                <w:lang w:val="en-US" w:eastAsia="ko-KR"/>
              </w:rPr>
              <w:t>Same comments as for FR1.</w:t>
            </w:r>
          </w:p>
        </w:tc>
      </w:tr>
      <w:tr w:rsidR="00677502" w:rsidRPr="00383185" w14:paraId="50D3E9E3" w14:textId="77777777" w:rsidTr="006A01EF">
        <w:tc>
          <w:tcPr>
            <w:tcW w:w="1479" w:type="dxa"/>
          </w:tcPr>
          <w:p w14:paraId="104C545F" w14:textId="36DFFBF6" w:rsidR="00677502" w:rsidRDefault="00677502" w:rsidP="00677502">
            <w:pPr>
              <w:rPr>
                <w:rFonts w:eastAsia="宋体"/>
                <w:lang w:val="en-US" w:eastAsia="ko-KR"/>
              </w:rPr>
            </w:pPr>
            <w:r w:rsidRPr="00FB2E98">
              <w:rPr>
                <w:rFonts w:eastAsiaTheme="minorEastAsia"/>
                <w:lang w:val="en-US" w:eastAsia="ko-KR"/>
              </w:rPr>
              <w:t>FL4</w:t>
            </w:r>
          </w:p>
        </w:tc>
        <w:tc>
          <w:tcPr>
            <w:tcW w:w="8155" w:type="dxa"/>
            <w:gridSpan w:val="2"/>
          </w:tcPr>
          <w:p w14:paraId="7C7E0CC0" w14:textId="4419C6E9" w:rsidR="00677502" w:rsidRDefault="00677502" w:rsidP="00677502">
            <w:pPr>
              <w:rPr>
                <w:lang w:val="en-US" w:eastAsia="ko-KR"/>
              </w:rPr>
            </w:pPr>
            <w:r>
              <w:rPr>
                <w:lang w:val="en-US" w:eastAsia="ko-KR"/>
              </w:rPr>
              <w:t xml:space="preserve">Based on the received responses, the following updated proposal for FR2 can be considered. It is identical to the corresponding FR1 proposal (Proposal 5-1d) except for </w:t>
            </w:r>
            <w:r>
              <w:rPr>
                <w:color w:val="0070C0"/>
                <w:lang w:val="en-US" w:eastAsia="ko-KR"/>
              </w:rPr>
              <w:t>the blue parts</w:t>
            </w:r>
            <w:r>
              <w:rPr>
                <w:lang w:val="en-US" w:eastAsia="ko-KR"/>
              </w:rPr>
              <w:t>.</w:t>
            </w:r>
            <w:r>
              <w:t xml:space="preserve"> The case when CD-SSB and CORESET#0 are included in the separate initial DL BWP is addressed in P</w:t>
            </w:r>
            <w:r w:rsidRPr="00B46B0D">
              <w:t>roposal 3-1c</w:t>
            </w:r>
            <w:r>
              <w:t>.</w:t>
            </w:r>
          </w:p>
          <w:p w14:paraId="12DB638D" w14:textId="67037E11" w:rsidR="00677502" w:rsidRPr="00FB2E98" w:rsidRDefault="00677502" w:rsidP="00677502">
            <w:pPr>
              <w:rPr>
                <w:b/>
                <w:lang w:val="en-US"/>
              </w:rPr>
            </w:pPr>
            <w:r w:rsidRPr="00FB2E98">
              <w:rPr>
                <w:b/>
                <w:highlight w:val="yellow"/>
                <w:lang w:val="en-US"/>
              </w:rPr>
              <w:t>High Priority Proposal 5-</w:t>
            </w:r>
            <w:r w:rsidR="00980366">
              <w:rPr>
                <w:b/>
                <w:highlight w:val="yellow"/>
                <w:lang w:val="en-US"/>
              </w:rPr>
              <w:t>2</w:t>
            </w:r>
            <w:r w:rsidRPr="00FB2E98">
              <w:rPr>
                <w:b/>
                <w:highlight w:val="yellow"/>
                <w:lang w:val="en-US"/>
              </w:rPr>
              <w:t>d</w:t>
            </w:r>
            <w:r w:rsidRPr="00FB2E98">
              <w:rPr>
                <w:b/>
                <w:lang w:val="en-US"/>
              </w:rPr>
              <w:t>:</w:t>
            </w:r>
          </w:p>
          <w:p w14:paraId="0586DD3C" w14:textId="2AC607D7" w:rsidR="00677502" w:rsidRPr="00677502" w:rsidRDefault="00677502" w:rsidP="00677502">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21E20570" w14:textId="77777777" w:rsidR="00677502" w:rsidRPr="008029BD" w:rsidRDefault="00677502" w:rsidP="00677502">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76F76DD4"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0D3D5D8C"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063A7D55"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0CE6E592"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1101D4A7"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E47D081"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7416A36D" w14:textId="77777777" w:rsidR="00677502" w:rsidRPr="008029BD" w:rsidRDefault="00677502" w:rsidP="00677502">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lastRenderedPageBreak/>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23888024"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029BD">
              <w:rPr>
                <w:rFonts w:eastAsia="Microsoft YaHei UI"/>
                <w:b/>
                <w:color w:val="FF0000"/>
                <w:lang w:eastAsia="zh-CN"/>
              </w:rPr>
              <w:t>and/</w:t>
            </w:r>
            <w:r w:rsidRPr="008029BD">
              <w:rPr>
                <w:rFonts w:eastAsia="Microsoft YaHei UI"/>
                <w:b/>
                <w:lang w:eastAsia="zh-CN"/>
              </w:rPr>
              <w:t xml:space="preserve">or </w:t>
            </w:r>
            <w:r w:rsidRPr="008029BD">
              <w:rPr>
                <w:rFonts w:eastAsia="Microsoft YaHei UI"/>
                <w:b/>
                <w:color w:val="FF0000"/>
                <w:lang w:eastAsia="zh-CN"/>
              </w:rPr>
              <w:t>measurement gap by reporting existing optional capabilities</w:t>
            </w:r>
            <w:r w:rsidRPr="008029BD">
              <w:rPr>
                <w:rFonts w:eastAsia="Microsoft YaHei UI"/>
                <w:b/>
                <w:color w:val="000000"/>
                <w:lang w:eastAsia="zh-CN"/>
              </w:rPr>
              <w:t>.</w:t>
            </w:r>
          </w:p>
          <w:p w14:paraId="46A89C26" w14:textId="77777777" w:rsidR="00677502" w:rsidRPr="008029BD" w:rsidRDefault="00677502" w:rsidP="00677502">
            <w:pPr>
              <w:numPr>
                <w:ilvl w:val="2"/>
                <w:numId w:val="13"/>
              </w:numPr>
              <w:spacing w:after="0" w:line="231" w:lineRule="atLeast"/>
              <w:textAlignment w:val="baseline"/>
              <w:rPr>
                <w:rFonts w:eastAsia="Microsoft YaHei UI"/>
                <w:b/>
                <w:strike/>
                <w:color w:val="FF0000"/>
                <w:lang w:val="en-US" w:eastAsia="zh-CN"/>
              </w:rPr>
            </w:pPr>
            <w:r w:rsidRPr="008029BD">
              <w:rPr>
                <w:rFonts w:eastAsia="Microsoft YaHei UI"/>
                <w:b/>
                <w:strike/>
                <w:color w:val="FF0000"/>
                <w:lang w:val="en-US" w:eastAsia="zh-CN"/>
              </w:rPr>
              <w:t xml:space="preserve">Working assumption: </w:t>
            </w:r>
            <w:r w:rsidRPr="008029BD">
              <w:rPr>
                <w:rFonts w:eastAsia="Microsoft YaHei UI"/>
                <w:b/>
                <w:strike/>
                <w:color w:val="FF0000"/>
                <w:lang w:eastAsia="zh-CN"/>
              </w:rPr>
              <w:t>A RedCap UE can in addition optionally support operation without SSB or CSI-RS in it (RAN4 can decide a minimum measurement gap configuration if needed).</w:t>
            </w:r>
          </w:p>
          <w:p w14:paraId="4D7B4B0D" w14:textId="77777777" w:rsidR="00677502" w:rsidRPr="00677502" w:rsidRDefault="00677502" w:rsidP="00677502">
            <w:pPr>
              <w:numPr>
                <w:ilvl w:val="1"/>
                <w:numId w:val="13"/>
              </w:numPr>
              <w:spacing w:after="0" w:line="231" w:lineRule="atLeast"/>
              <w:textAlignment w:val="baseline"/>
              <w:rPr>
                <w:rFonts w:eastAsia="Microsoft YaHei UI"/>
                <w:b/>
                <w:strike/>
                <w:color w:val="0070C0"/>
                <w:lang w:val="en-US" w:eastAsia="zh-CN"/>
              </w:rPr>
            </w:pPr>
            <w:r w:rsidRPr="00677502">
              <w:rPr>
                <w:rFonts w:eastAsia="Microsoft YaHei UI"/>
                <w:b/>
                <w:strike/>
                <w:color w:val="0070C0"/>
                <w:lang w:eastAsia="zh-CN"/>
              </w:rPr>
              <w:t>Note: if a separate initial/RRC configured DL BWP is configured to contain the entire CORESET#0, CD-SSB is expected by RedCap UE.</w:t>
            </w:r>
          </w:p>
          <w:p w14:paraId="2AF4FD0E" w14:textId="586C9369" w:rsidR="00677502" w:rsidRPr="0015592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585FFC3C" w14:textId="1653B67B" w:rsidR="0015592D" w:rsidRPr="0015592D" w:rsidRDefault="0015592D" w:rsidP="0015592D">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4384984F" w14:textId="35481FB4" w:rsidR="00677502" w:rsidRPr="00677502" w:rsidRDefault="00677502" w:rsidP="00677502">
            <w:pPr>
              <w:spacing w:after="0" w:line="231" w:lineRule="atLeast"/>
              <w:textAlignment w:val="baseline"/>
              <w:rPr>
                <w:rFonts w:eastAsia="Microsoft YaHei UI"/>
                <w:b/>
                <w:lang w:val="en-US" w:eastAsia="zh-CN"/>
              </w:rPr>
            </w:pPr>
          </w:p>
        </w:tc>
      </w:tr>
      <w:tr w:rsidR="00677502" w:rsidRPr="00383185" w14:paraId="0CCFD6B7" w14:textId="77777777" w:rsidTr="00042C65">
        <w:tc>
          <w:tcPr>
            <w:tcW w:w="1479" w:type="dxa"/>
          </w:tcPr>
          <w:p w14:paraId="1D76B1E0" w14:textId="1821F200" w:rsidR="00677502" w:rsidRDefault="00324591" w:rsidP="00CE620E">
            <w:pPr>
              <w:rPr>
                <w:rFonts w:eastAsia="宋体"/>
                <w:lang w:val="en-US" w:eastAsia="ko-KR"/>
              </w:rPr>
            </w:pPr>
            <w:r>
              <w:rPr>
                <w:rFonts w:eastAsia="宋体"/>
                <w:lang w:val="en-US" w:eastAsia="ko-KR"/>
              </w:rPr>
              <w:lastRenderedPageBreak/>
              <w:t xml:space="preserve">HW, </w:t>
            </w:r>
            <w:proofErr w:type="spellStart"/>
            <w:r>
              <w:rPr>
                <w:rFonts w:eastAsia="宋体"/>
                <w:lang w:val="en-US" w:eastAsia="ko-KR"/>
              </w:rPr>
              <w:t>HiSi</w:t>
            </w:r>
            <w:proofErr w:type="spellEnd"/>
          </w:p>
        </w:tc>
        <w:tc>
          <w:tcPr>
            <w:tcW w:w="1372" w:type="dxa"/>
          </w:tcPr>
          <w:p w14:paraId="6D92B2F7" w14:textId="694D9921" w:rsidR="00677502" w:rsidRDefault="00324591" w:rsidP="00CE620E">
            <w:pPr>
              <w:tabs>
                <w:tab w:val="left" w:pos="551"/>
              </w:tabs>
              <w:rPr>
                <w:rFonts w:eastAsia="Yu Mincho"/>
                <w:lang w:val="en-US" w:eastAsia="zh-CN"/>
              </w:rPr>
            </w:pPr>
            <w:r>
              <w:rPr>
                <w:rFonts w:eastAsia="Yu Mincho"/>
                <w:lang w:val="en-US" w:eastAsia="zh-CN"/>
              </w:rPr>
              <w:t>N</w:t>
            </w:r>
          </w:p>
        </w:tc>
        <w:tc>
          <w:tcPr>
            <w:tcW w:w="6783" w:type="dxa"/>
          </w:tcPr>
          <w:p w14:paraId="2FE8B0B5" w14:textId="77777777" w:rsidR="00677502" w:rsidRDefault="00677502" w:rsidP="00CE620E">
            <w:pPr>
              <w:tabs>
                <w:tab w:val="left" w:pos="1274"/>
              </w:tabs>
              <w:rPr>
                <w:rFonts w:eastAsia="宋体"/>
                <w:lang w:val="en-US" w:eastAsia="ko-KR"/>
              </w:rPr>
            </w:pP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0"/>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af6"/>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af6"/>
        <w:numPr>
          <w:ilvl w:val="0"/>
          <w:numId w:val="46"/>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af6"/>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af6"/>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af6"/>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af6"/>
        <w:numPr>
          <w:ilvl w:val="0"/>
          <w:numId w:val="47"/>
        </w:numPr>
        <w:rPr>
          <w:b/>
          <w:sz w:val="20"/>
          <w:szCs w:val="20"/>
          <w:lang w:val="en-US" w:eastAsia="en-GB"/>
        </w:rPr>
      </w:pPr>
      <w:r>
        <w:rPr>
          <w:b/>
          <w:sz w:val="20"/>
          <w:szCs w:val="20"/>
          <w:lang w:val="en-US" w:eastAsia="en-GB"/>
        </w:rPr>
        <w:t>For a separate initial DL BWP (if it does not include CD-SSB and the entire CORESET#0),</w:t>
      </w:r>
    </w:p>
    <w:p w14:paraId="087957C2" w14:textId="77777777" w:rsidR="0097215A" w:rsidRDefault="009B1E0B">
      <w:pPr>
        <w:pStyle w:val="af6"/>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af6"/>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af0"/>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lastRenderedPageBreak/>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zh-CN"/>
              </w:rPr>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宋体"/>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宋体"/>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proofErr w:type="spellStart"/>
            <w:r>
              <w:rPr>
                <w:rFonts w:eastAsiaTheme="minorEastAsia"/>
                <w:lang w:val="en-US" w:eastAsia="zh-CN"/>
              </w:rPr>
              <w:t>MediaTek</w:t>
            </w:r>
            <w:proofErr w:type="spellEnd"/>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w:t>
      </w:r>
      <w:proofErr w:type="gramStart"/>
      <w:r>
        <w:rPr>
          <w:bCs/>
          <w:lang w:eastAsia="en-GB"/>
        </w:rPr>
        <w:t>29</w:t>
      </w:r>
      <w:proofErr w:type="gramEnd"/>
      <w:r>
        <w:rPr>
          <w:bCs/>
          <w:lang w:eastAsia="en-GB"/>
        </w:rPr>
        <w:t xml:space="preserve">]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w:t>
      </w:r>
      <w:proofErr w:type="gramStart"/>
      <w:r>
        <w:rPr>
          <w:bCs/>
          <w:lang w:eastAsia="en-GB"/>
        </w:rPr>
        <w:t>30</w:t>
      </w:r>
      <w:proofErr w:type="gramEnd"/>
      <w:r>
        <w:rPr>
          <w:bCs/>
          <w:lang w:eastAsia="en-GB"/>
        </w:rPr>
        <w:t>].</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af0"/>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66013308"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w:t>
            </w:r>
          </w:p>
          <w:p w14:paraId="080FA4E1" w14:textId="77777777" w:rsidR="0097215A" w:rsidRDefault="009B1E0B">
            <w:pPr>
              <w:rPr>
                <w:lang w:val="en-US" w:eastAsia="ko-KR"/>
              </w:rPr>
            </w:pPr>
            <w:r>
              <w:rPr>
                <w:lang w:val="en-US" w:eastAsia="ko-KR"/>
              </w:rPr>
              <w:lastRenderedPageBreak/>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lastRenderedPageBreak/>
              <w:t xml:space="preserve">Nordic </w:t>
            </w:r>
          </w:p>
        </w:tc>
        <w:tc>
          <w:tcPr>
            <w:tcW w:w="8155" w:type="dxa"/>
          </w:tcPr>
          <w:p w14:paraId="70E45E2A" w14:textId="1E4835DC" w:rsidR="0097215A" w:rsidRDefault="009B1E0B">
            <w:pPr>
              <w:rPr>
                <w:lang w:val="en-US" w:eastAsia="ko-KR"/>
              </w:rPr>
            </w:pPr>
            <w:r>
              <w:rPr>
                <w:lang w:val="en-US" w:eastAsia="ko-KR"/>
              </w:rPr>
              <w:t>We still think UE should camp on MIB CORESET#0 in R17, unless RAN2 provides functionality for camping outside CORESET#0</w:t>
            </w:r>
          </w:p>
        </w:tc>
      </w:tr>
      <w:tr w:rsidR="00D23CC1" w14:paraId="3060DC62" w14:textId="77777777">
        <w:tc>
          <w:tcPr>
            <w:tcW w:w="1479" w:type="dxa"/>
          </w:tcPr>
          <w:p w14:paraId="160A5186" w14:textId="67049EF9" w:rsidR="00D23CC1" w:rsidRDefault="00D23CC1">
            <w:pPr>
              <w:rPr>
                <w:lang w:val="en-US" w:eastAsia="ko-KR"/>
              </w:rPr>
            </w:pPr>
            <w:r>
              <w:rPr>
                <w:lang w:val="en-US" w:eastAsia="ko-KR"/>
              </w:rPr>
              <w:t>IDCC</w:t>
            </w:r>
          </w:p>
        </w:tc>
        <w:tc>
          <w:tcPr>
            <w:tcW w:w="8155" w:type="dxa"/>
          </w:tcPr>
          <w:p w14:paraId="24E64139" w14:textId="05643403" w:rsidR="00D23CC1" w:rsidRDefault="00D23CC1">
            <w:pPr>
              <w:rPr>
                <w:lang w:val="en-US" w:eastAsia="ko-KR"/>
              </w:rPr>
            </w:pPr>
            <w:r>
              <w:rPr>
                <w:lang w:val="en-US" w:eastAsia="ko-KR"/>
              </w:rPr>
              <w:t>Agree with Qualcomm.</w:t>
            </w:r>
          </w:p>
        </w:tc>
      </w:tr>
      <w:tr w:rsidR="0000081F" w:rsidRPr="00383185" w14:paraId="29F8643F" w14:textId="77777777" w:rsidTr="0000081F">
        <w:tc>
          <w:tcPr>
            <w:tcW w:w="1479" w:type="dxa"/>
          </w:tcPr>
          <w:p w14:paraId="762380E1" w14:textId="77777777" w:rsidR="0000081F" w:rsidRPr="00383185" w:rsidRDefault="0000081F" w:rsidP="006A01EF">
            <w:pPr>
              <w:rPr>
                <w:lang w:val="en-US" w:eastAsia="ko-KR"/>
              </w:rPr>
            </w:pPr>
            <w:r>
              <w:rPr>
                <w:lang w:val="en-US" w:eastAsia="ko-KR"/>
              </w:rPr>
              <w:t>Ericsson</w:t>
            </w:r>
          </w:p>
        </w:tc>
        <w:tc>
          <w:tcPr>
            <w:tcW w:w="8155" w:type="dxa"/>
          </w:tcPr>
          <w:p w14:paraId="60A4B674" w14:textId="7B105598" w:rsidR="0000081F" w:rsidRPr="00383185" w:rsidRDefault="0000081F" w:rsidP="006A01EF">
            <w:pPr>
              <w:rPr>
                <w:lang w:val="en-US" w:eastAsia="ko-KR"/>
              </w:rPr>
            </w:pPr>
            <w:r w:rsidRPr="00D81B24">
              <w:rPr>
                <w:lang w:val="en-US" w:eastAsia="ko-KR"/>
              </w:rPr>
              <w:t xml:space="preserve">In RRC idle/inactive state, RedCap UEs </w:t>
            </w:r>
            <w:r>
              <w:rPr>
                <w:lang w:val="en-US" w:eastAsia="ko-KR"/>
              </w:rPr>
              <w:t xml:space="preserve">can </w:t>
            </w:r>
            <w:r w:rsidRPr="00D81B24">
              <w:rPr>
                <w:lang w:val="en-US" w:eastAsia="ko-KR"/>
              </w:rPr>
              <w:t>rely on switching to CORESET #0 to acquire SI updates.</w:t>
            </w:r>
            <w:r>
              <w:rPr>
                <w:lang w:val="en-US" w:eastAsia="ko-KR"/>
              </w:rPr>
              <w:t xml:space="preserve"> However, this depends on the outcomes of </w:t>
            </w:r>
            <w:r w:rsidRPr="00356898">
              <w:rPr>
                <w:lang w:val="en-US" w:eastAsia="ko-KR"/>
              </w:rPr>
              <w:t>5-</w:t>
            </w:r>
            <w:r>
              <w:rPr>
                <w:lang w:val="en-US" w:eastAsia="ko-KR"/>
              </w:rPr>
              <w:t>1</w:t>
            </w:r>
            <w:r w:rsidRPr="00356898">
              <w:rPr>
                <w:lang w:val="en-US" w:eastAsia="ko-KR"/>
              </w:rPr>
              <w:t>c</w:t>
            </w:r>
            <w:r>
              <w:rPr>
                <w:lang w:val="en-US" w:eastAsia="ko-KR"/>
              </w:rPr>
              <w:t xml:space="preserve"> and </w:t>
            </w:r>
            <w:r w:rsidRPr="00356898">
              <w:rPr>
                <w:lang w:val="en-US" w:eastAsia="ko-KR"/>
              </w:rPr>
              <w:t>5-2c</w:t>
            </w:r>
            <w:r>
              <w:rPr>
                <w:lang w:val="en-US" w:eastAsia="ko-KR"/>
              </w:rPr>
              <w:t xml:space="preserve"> proposals. </w:t>
            </w:r>
          </w:p>
        </w:tc>
      </w:tr>
      <w:tr w:rsidR="007E3E31" w:rsidRPr="00383185" w14:paraId="625F8C23" w14:textId="77777777" w:rsidTr="0000081F">
        <w:tc>
          <w:tcPr>
            <w:tcW w:w="1479" w:type="dxa"/>
          </w:tcPr>
          <w:p w14:paraId="45EDFB61" w14:textId="3696B7A8" w:rsidR="007E3E31" w:rsidRDefault="007E3E31" w:rsidP="007E3E31">
            <w:pPr>
              <w:rPr>
                <w:lang w:val="en-US" w:eastAsia="ko-KR"/>
              </w:rPr>
            </w:pPr>
            <w:r>
              <w:rPr>
                <w:lang w:val="en-US" w:eastAsia="ko-KR"/>
              </w:rPr>
              <w:t>Intel</w:t>
            </w:r>
          </w:p>
        </w:tc>
        <w:tc>
          <w:tcPr>
            <w:tcW w:w="8155" w:type="dxa"/>
          </w:tcPr>
          <w:p w14:paraId="55D1881C" w14:textId="4F107E46" w:rsidR="007E3E31" w:rsidRPr="00D81B24" w:rsidRDefault="007E3E31" w:rsidP="007E3E31">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CSS in either MIB-configured CORESET#0 (default behavior) or in the separate initial DL BWP (when configured). </w:t>
            </w:r>
          </w:p>
        </w:tc>
      </w:tr>
    </w:tbl>
    <w:p w14:paraId="2CC5AFE4" w14:textId="77777777" w:rsidR="0097215A" w:rsidRPr="0000081F" w:rsidRDefault="0097215A">
      <w:pPr>
        <w:rPr>
          <w:b/>
          <w:bCs/>
          <w:highlight w:val="cyan"/>
          <w:lang w:val="en-US"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af0"/>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4ACE69A8" w:rsidR="0097215A" w:rsidRDefault="009B1E0B">
            <w:pPr>
              <w:rPr>
                <w:b/>
                <w:bCs/>
                <w:lang w:val="en-US" w:eastAsia="ko-KR"/>
              </w:rPr>
            </w:pPr>
            <w:r>
              <w:rPr>
                <w:b/>
                <w:bCs/>
                <w:lang w:val="en-US" w:eastAsia="ko-KR"/>
              </w:rPr>
              <w:t>Proposal:</w:t>
            </w:r>
          </w:p>
          <w:p w14:paraId="2BA7CF19" w14:textId="77777777" w:rsidR="0097215A" w:rsidRDefault="009B1E0B">
            <w:pPr>
              <w:pStyle w:val="af6"/>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af6"/>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r w:rsidR="00337C2E" w14:paraId="4563911B" w14:textId="77777777">
        <w:tc>
          <w:tcPr>
            <w:tcW w:w="1479" w:type="dxa"/>
          </w:tcPr>
          <w:p w14:paraId="6E9A7EDF" w14:textId="66AC342E" w:rsidR="00337C2E" w:rsidRDefault="00337C2E" w:rsidP="00337C2E">
            <w:pPr>
              <w:rPr>
                <w:lang w:val="en-US" w:eastAsia="ko-KR"/>
              </w:rPr>
            </w:pPr>
            <w:r>
              <w:rPr>
                <w:rFonts w:hint="eastAsia"/>
                <w:lang w:val="en-US" w:eastAsia="ko-KR"/>
              </w:rPr>
              <w:t>LGE</w:t>
            </w:r>
          </w:p>
        </w:tc>
        <w:tc>
          <w:tcPr>
            <w:tcW w:w="8155" w:type="dxa"/>
          </w:tcPr>
          <w:p w14:paraId="38022573" w14:textId="775AA34C" w:rsidR="00337C2E" w:rsidRDefault="00337C2E" w:rsidP="00337C2E">
            <w:pPr>
              <w:rPr>
                <w:lang w:val="en-US" w:eastAsia="ko-KR"/>
              </w:rPr>
            </w:pPr>
            <w:r>
              <w:rPr>
                <w:rFonts w:hint="eastAsia"/>
                <w:lang w:val="en-US" w:eastAsia="ko-KR"/>
              </w:rPr>
              <w:t>Share the same view with Nordic.</w:t>
            </w:r>
          </w:p>
        </w:tc>
      </w:tr>
      <w:tr w:rsidR="00AE7DA9" w:rsidRPr="00383185" w14:paraId="5C7FAC31" w14:textId="77777777" w:rsidTr="00AE7DA9">
        <w:tc>
          <w:tcPr>
            <w:tcW w:w="1479" w:type="dxa"/>
          </w:tcPr>
          <w:p w14:paraId="175C6C27" w14:textId="77777777" w:rsidR="00AE7DA9" w:rsidRPr="00383185" w:rsidRDefault="00AE7DA9" w:rsidP="006A01EF">
            <w:pPr>
              <w:rPr>
                <w:lang w:val="en-US" w:eastAsia="ko-KR"/>
              </w:rPr>
            </w:pPr>
            <w:r>
              <w:rPr>
                <w:lang w:val="en-US" w:eastAsia="ko-KR"/>
              </w:rPr>
              <w:t>Ericsson</w:t>
            </w:r>
          </w:p>
        </w:tc>
        <w:tc>
          <w:tcPr>
            <w:tcW w:w="8155" w:type="dxa"/>
          </w:tcPr>
          <w:p w14:paraId="4FADE038" w14:textId="77777777" w:rsidR="00AE7DA9" w:rsidRPr="00383185" w:rsidRDefault="00AE7DA9" w:rsidP="006A01EF">
            <w:pPr>
              <w:rPr>
                <w:lang w:val="en-US" w:eastAsia="ko-KR"/>
              </w:rPr>
            </w:pPr>
            <w:r>
              <w:rPr>
                <w:lang w:val="en-US" w:eastAsia="ko-KR"/>
              </w:rPr>
              <w:t>I</w:t>
            </w:r>
            <w:r w:rsidRPr="00D81B24">
              <w:rPr>
                <w:lang w:val="en-US" w:eastAsia="ko-KR"/>
              </w:rPr>
              <w:t>n RRC connected state, RedCap UEs can receive SI update via dedicated SI delivery or rely on paging DCI for SI update notification.</w:t>
            </w:r>
          </w:p>
        </w:tc>
      </w:tr>
      <w:tr w:rsidR="00D02CC5" w:rsidRPr="00383185" w14:paraId="0FAF3AE5" w14:textId="77777777" w:rsidTr="00AE7DA9">
        <w:tc>
          <w:tcPr>
            <w:tcW w:w="1479" w:type="dxa"/>
          </w:tcPr>
          <w:p w14:paraId="062E7E5C" w14:textId="613F1470" w:rsidR="00D02CC5" w:rsidRDefault="00D02CC5" w:rsidP="00D02CC5">
            <w:pPr>
              <w:rPr>
                <w:lang w:val="en-US" w:eastAsia="ko-KR"/>
              </w:rPr>
            </w:pPr>
            <w:r>
              <w:rPr>
                <w:lang w:val="en-US" w:eastAsia="ko-KR"/>
              </w:rPr>
              <w:t>Intel</w:t>
            </w:r>
          </w:p>
        </w:tc>
        <w:tc>
          <w:tcPr>
            <w:tcW w:w="8155" w:type="dxa"/>
          </w:tcPr>
          <w:p w14:paraId="40B23530" w14:textId="4C000758" w:rsidR="00D02CC5" w:rsidRDefault="00D02CC5" w:rsidP="00D02CC5">
            <w:pPr>
              <w:rPr>
                <w:lang w:val="en-US" w:eastAsia="ko-KR"/>
              </w:rPr>
            </w:pPr>
            <w:r>
              <w:rPr>
                <w:lang w:val="en-US" w:eastAsia="ko-KR"/>
              </w:rPr>
              <w:t>Same view as Nordic.</w:t>
            </w:r>
          </w:p>
        </w:tc>
      </w:tr>
    </w:tbl>
    <w:p w14:paraId="392D7FFC" w14:textId="77777777" w:rsidR="0097215A" w:rsidRDefault="0097215A">
      <w:pPr>
        <w:rPr>
          <w:lang w:val="en-US"/>
        </w:rPr>
      </w:pPr>
    </w:p>
    <w:p w14:paraId="2193A99C" w14:textId="77777777" w:rsidR="0097215A" w:rsidRDefault="009B1E0B">
      <w:pPr>
        <w:pStyle w:val="1"/>
        <w:ind w:left="1134" w:hanging="1134"/>
        <w:rPr>
          <w:lang w:val="en-US"/>
        </w:rPr>
      </w:pPr>
      <w:r>
        <w:rPr>
          <w:lang w:val="en-US"/>
        </w:rPr>
        <w:lastRenderedPageBreak/>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0"/>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 xml:space="preserve">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w:t>
      </w:r>
      <w:proofErr w:type="gramStart"/>
      <w:r>
        <w:rPr>
          <w:lang w:val="en-US"/>
        </w:rPr>
        <w:t>19</w:t>
      </w:r>
      <w:proofErr w:type="gramEnd"/>
      <w:r>
        <w:rPr>
          <w:lang w:val="en-US"/>
        </w:rPr>
        <w:t>]:</w:t>
      </w:r>
    </w:p>
    <w:p w14:paraId="51FC3C7D" w14:textId="77777777" w:rsidR="0097215A" w:rsidRDefault="009B1E0B">
      <w:pPr>
        <w:pStyle w:val="af6"/>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af6"/>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af6"/>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af6"/>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af6"/>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w:t>
      </w:r>
      <w:proofErr w:type="gramStart"/>
      <w:r>
        <w:rPr>
          <w:rFonts w:ascii="Times New Roman" w:hAnsi="Times New Roman" w:cs="Times New Roman"/>
          <w:szCs w:val="20"/>
        </w:rPr>
        <w:t>/[</w:t>
      </w:r>
      <w:proofErr w:type="gramEnd"/>
      <w:r>
        <w:rPr>
          <w:rFonts w:ascii="Times New Roman" w:hAnsi="Times New Roman" w:cs="Times New Roman"/>
          <w:szCs w:val="20"/>
        </w:rPr>
        <w:t>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7" w:name="_Toc68642843"/>
      <w:bookmarkStart w:id="18" w:name="_Toc68642460"/>
      <w:bookmarkStart w:id="19" w:name="_Toc68642579"/>
      <w:bookmarkStart w:id="20" w:name="_Toc68640740"/>
      <w:bookmarkStart w:id="21" w:name="_Toc68640596"/>
      <w:bookmarkStart w:id="22" w:name="_Toc68640479"/>
      <w:bookmarkStart w:id="23" w:name="_Toc68640912"/>
      <w:bookmarkStart w:id="24" w:name="_Toc68606801"/>
      <w:bookmarkStart w:id="25" w:name="_Toc68643006"/>
      <w:bookmarkEnd w:id="17"/>
      <w:bookmarkEnd w:id="18"/>
      <w:bookmarkEnd w:id="19"/>
      <w:bookmarkEnd w:id="20"/>
      <w:bookmarkEnd w:id="21"/>
      <w:bookmarkEnd w:id="22"/>
      <w:bookmarkEnd w:id="23"/>
      <w:bookmarkEnd w:id="24"/>
      <w:bookmarkEnd w:id="25"/>
      <w:r>
        <w:rPr>
          <w:b/>
          <w:bCs/>
          <w:u w:val="single"/>
        </w:rPr>
        <w:t>frequency hopping:</w:t>
      </w:r>
    </w:p>
    <w:p w14:paraId="445C9A4E" w14:textId="77777777" w:rsidR="0097215A" w:rsidRDefault="009B1E0B">
      <w:pPr>
        <w:jc w:val="both"/>
        <w:rPr>
          <w:lang w:val="en-US"/>
        </w:rPr>
      </w:pPr>
      <w:r>
        <w:rPr>
          <w:lang w:val="en-US"/>
        </w:rPr>
        <w:t xml:space="preserve">The contributions generally agree that specification changes are required to support disabling the PUCCH FH in the PUCCH resource for HARQ feedback for Msg4/MsgB for RedCap [4, 5, 7, 8, 11, 15, 21, 23, 24, 26, 27, </w:t>
      </w:r>
      <w:proofErr w:type="gramStart"/>
      <w:r>
        <w:rPr>
          <w:lang w:val="en-US"/>
        </w:rPr>
        <w:t>29</w:t>
      </w:r>
      <w:proofErr w:type="gramEnd"/>
      <w:r>
        <w:rPr>
          <w:lang w:val="en-US"/>
        </w:rPr>
        <w:t>].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0"/>
        <w:tblW w:w="10876" w:type="dxa"/>
        <w:tblInd w:w="-455" w:type="dxa"/>
        <w:tblLook w:val="04A0" w:firstRow="1" w:lastRow="0" w:firstColumn="1" w:lastColumn="0" w:noHBand="0" w:noVBand="1"/>
      </w:tblPr>
      <w:tblGrid>
        <w:gridCol w:w="1372"/>
        <w:gridCol w:w="11"/>
        <w:gridCol w:w="1227"/>
        <w:gridCol w:w="8266"/>
      </w:tblGrid>
      <w:tr w:rsidR="0097215A" w14:paraId="7AA0500C" w14:textId="77777777" w:rsidTr="00971A71">
        <w:trPr>
          <w:trHeight w:val="400"/>
        </w:trPr>
        <w:tc>
          <w:tcPr>
            <w:tcW w:w="1383" w:type="dxa"/>
            <w:gridSpan w:val="2"/>
            <w:shd w:val="clear" w:color="auto" w:fill="D9D9D9" w:themeFill="background1" w:themeFillShade="D9"/>
          </w:tcPr>
          <w:p w14:paraId="52F964A7" w14:textId="77777777" w:rsidR="0097215A" w:rsidRDefault="009B1E0B">
            <w:pPr>
              <w:rPr>
                <w:b/>
                <w:bCs/>
                <w:lang w:val="en-US"/>
              </w:rPr>
            </w:pPr>
            <w:r>
              <w:rPr>
                <w:b/>
                <w:bCs/>
                <w:lang w:val="en-US"/>
              </w:rPr>
              <w:lastRenderedPageBreak/>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rsidTr="00971A71">
        <w:trPr>
          <w:trHeight w:val="400"/>
        </w:trPr>
        <w:tc>
          <w:tcPr>
            <w:tcW w:w="1383"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w:t>
            </w:r>
            <w:proofErr w:type="spellStart"/>
            <w:r>
              <w:rPr>
                <w:lang w:val="en-US" w:eastAsia="ko-KR"/>
              </w:rPr>
              <w:t>Ack</w:t>
            </w:r>
            <w:proofErr w:type="spellEnd"/>
            <w:r>
              <w:rPr>
                <w:lang w:val="en-US" w:eastAsia="ko-KR"/>
              </w:rPr>
              <w:t xml:space="preserve"> feedback from RedCap UEs while minimizing PUSCH resource fragmentation.</w:t>
            </w:r>
          </w:p>
        </w:tc>
      </w:tr>
      <w:tr w:rsidR="0097215A" w14:paraId="284CBE01" w14:textId="77777777" w:rsidTr="00971A71">
        <w:trPr>
          <w:trHeight w:val="400"/>
        </w:trPr>
        <w:tc>
          <w:tcPr>
            <w:tcW w:w="1383"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rsidTr="00971A71">
        <w:trPr>
          <w:trHeight w:val="400"/>
        </w:trPr>
        <w:tc>
          <w:tcPr>
            <w:tcW w:w="1383" w:type="dxa"/>
            <w:gridSpan w:val="2"/>
          </w:tcPr>
          <w:p w14:paraId="2321E550" w14:textId="77777777" w:rsidR="0097215A" w:rsidRDefault="009B1E0B">
            <w:pPr>
              <w:rPr>
                <w:lang w:val="en-US" w:eastAsia="ko-KR"/>
              </w:rPr>
            </w:pPr>
            <w:r>
              <w:rPr>
                <w:rFonts w:eastAsiaTheme="minorEastAsia"/>
                <w:lang w:val="en-US" w:eastAsia="zh-CN"/>
              </w:rPr>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down-selected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rsidTr="00971A71">
        <w:trPr>
          <w:trHeight w:val="400"/>
        </w:trPr>
        <w:tc>
          <w:tcPr>
            <w:tcW w:w="1383" w:type="dxa"/>
            <w:gridSpan w:val="2"/>
          </w:tcPr>
          <w:p w14:paraId="03B7A9E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rsidTr="00971A71">
        <w:trPr>
          <w:trHeight w:val="400"/>
        </w:trPr>
        <w:tc>
          <w:tcPr>
            <w:tcW w:w="1383" w:type="dxa"/>
            <w:gridSpan w:val="2"/>
          </w:tcPr>
          <w:p w14:paraId="767C3252" w14:textId="77777777" w:rsidR="0097215A" w:rsidRDefault="009B1E0B">
            <w:pPr>
              <w:rPr>
                <w:lang w:val="en-US" w:eastAsia="ko-KR"/>
              </w:rPr>
            </w:pPr>
            <w:r>
              <w:rPr>
                <w:rFonts w:eastAsia="Yu Mincho"/>
                <w:lang w:val="en-US" w:eastAsia="ja-JP"/>
              </w:rPr>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6A01EF">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51B3BAC9" w14:textId="77777777" w:rsidR="0097215A" w:rsidRDefault="006A01EF">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97215A" w14:paraId="05845F08" w14:textId="77777777" w:rsidTr="00971A71">
        <w:trPr>
          <w:trHeight w:val="400"/>
        </w:trPr>
        <w:tc>
          <w:tcPr>
            <w:tcW w:w="1383" w:type="dxa"/>
            <w:gridSpan w:val="2"/>
          </w:tcPr>
          <w:p w14:paraId="785C1C55" w14:textId="77777777" w:rsidR="0097215A" w:rsidRDefault="009B1E0B">
            <w:pPr>
              <w:rPr>
                <w:rFonts w:eastAsia="Yu Mincho"/>
                <w:lang w:val="en-US" w:eastAsia="ja-JP"/>
              </w:rPr>
            </w:pPr>
            <w:r>
              <w:rPr>
                <w:lang w:val="en-US" w:eastAsia="ko-KR"/>
              </w:rPr>
              <w:lastRenderedPageBreak/>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zh-CN"/>
              </w:rPr>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rsidTr="00971A71">
        <w:trPr>
          <w:trHeight w:val="400"/>
        </w:trPr>
        <w:tc>
          <w:tcPr>
            <w:tcW w:w="1383" w:type="dxa"/>
            <w:gridSpan w:val="2"/>
          </w:tcPr>
          <w:p w14:paraId="423E7658" w14:textId="77777777" w:rsidR="0097215A" w:rsidRDefault="009B1E0B">
            <w:pPr>
              <w:rPr>
                <w:lang w:val="en-US" w:eastAsia="ko-KR"/>
              </w:rPr>
            </w:pPr>
            <w:r>
              <w:rPr>
                <w:rFonts w:eastAsia="Yu Mincho"/>
                <w:lang w:val="en-US" w:eastAsia="ja-JP"/>
              </w:rPr>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6A01EF">
            <w:pPr>
              <w:pStyle w:val="af6"/>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bottom side of the separate initial UL BWP</w:t>
            </w:r>
          </w:p>
          <w:p w14:paraId="12120DBF" w14:textId="77777777" w:rsidR="0097215A" w:rsidRDefault="006A01EF">
            <w:pPr>
              <w:pStyle w:val="af6"/>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t>
            </w:r>
            <w:proofErr w:type="gramStart"/>
            <w:r w:rsidR="009B1E0B">
              <w:rPr>
                <w:rFonts w:ascii="Times New Roman" w:eastAsia="MS Mincho" w:hAnsi="Times New Roman" w:cs="Times New Roman"/>
                <w:sz w:val="20"/>
                <w:szCs w:val="20"/>
                <w:lang w:val="en-US"/>
              </w:rPr>
              <w:t>when</w:t>
            </w:r>
            <w:proofErr w:type="gramEnd"/>
            <w:r w:rsidR="009B1E0B">
              <w:rPr>
                <w:rFonts w:ascii="Times New Roman" w:eastAsia="MS Mincho" w:hAnsi="Times New Roman" w:cs="Times New Roman"/>
                <w:sz w:val="20"/>
                <w:szCs w:val="20"/>
                <w:lang w:val="en-US"/>
              </w:rPr>
              <w:t xml:space="preserve"> PUCCH resources locate at the top side of the separate initial UL BWP. </w:t>
            </w:r>
          </w:p>
        </w:tc>
      </w:tr>
      <w:tr w:rsidR="0097215A" w14:paraId="38B9EB15" w14:textId="77777777" w:rsidTr="00971A71">
        <w:trPr>
          <w:trHeight w:val="400"/>
        </w:trPr>
        <w:tc>
          <w:tcPr>
            <w:tcW w:w="1383" w:type="dxa"/>
            <w:gridSpan w:val="2"/>
          </w:tcPr>
          <w:p w14:paraId="52CE6732" w14:textId="77777777" w:rsidR="0097215A" w:rsidRDefault="009B1E0B">
            <w:pPr>
              <w:rPr>
                <w:rFonts w:eastAsia="Yu Mincho"/>
                <w:lang w:val="en-US" w:eastAsia="ja-JP"/>
              </w:rPr>
            </w:pPr>
            <w:r>
              <w:rPr>
                <w:rFonts w:eastAsia="Yu Mincho"/>
                <w:lang w:val="en-US" w:eastAsia="ja-JP"/>
              </w:rPr>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rsidTr="00971A71">
        <w:trPr>
          <w:trHeight w:val="400"/>
        </w:trPr>
        <w:tc>
          <w:tcPr>
            <w:tcW w:w="1383" w:type="dxa"/>
            <w:gridSpan w:val="2"/>
          </w:tcPr>
          <w:p w14:paraId="4F7C6343"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7.55pt" o:ole="">
                  <v:imagedata r:id="rId28" o:title=""/>
                  <o:lock v:ext="edit" aspectratio="f"/>
                </v:shape>
                <o:OLEObject Type="Embed" ProgID="Equation.3" ShapeID="_x0000_i1025" DrawAspect="Content" ObjectID="_1698565561" r:id="rId29"/>
              </w:object>
            </w:r>
            <w:r>
              <w:rPr>
                <w:rFonts w:eastAsia="Malgun Gothic"/>
                <w:kern w:val="2"/>
                <w:lang w:val="en-US" w:eastAsia="ko-KR"/>
              </w:rPr>
              <w:t xml:space="preserve"> for RedCap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8pt;height:17.55pt" o:ole="">
                  <v:imagedata r:id="rId30" o:title=""/>
                  <o:lock v:ext="edit" aspectratio="f"/>
                </v:shape>
                <o:OLEObject Type="Embed" ProgID="Equation.3" ShapeID="_x0000_i1026" DrawAspect="Content" ObjectID="_1698565562" r:id="rId31"/>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5D64E0FF" w14:textId="77777777" w:rsidR="0097215A" w:rsidRDefault="009B1E0B">
            <w:pPr>
              <w:spacing w:afterLines="50" w:after="120" w:line="260" w:lineRule="auto"/>
              <w:rPr>
                <w:rFonts w:ascii="Cambria Math" w:eastAsia="宋体" w:hAnsi="Cambria Math"/>
                <w:lang w:val="en-US" w:eastAsia="ja-JP"/>
                <w:oMath/>
              </w:rPr>
            </w:pPr>
            <w:r>
              <w:rPr>
                <w:rFonts w:eastAsia="宋体"/>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rsidTr="00971A71">
        <w:trPr>
          <w:trHeight w:val="400"/>
        </w:trPr>
        <w:tc>
          <w:tcPr>
            <w:tcW w:w="1383" w:type="dxa"/>
            <w:gridSpan w:val="2"/>
          </w:tcPr>
          <w:p w14:paraId="7E498DDE" w14:textId="77777777" w:rsidR="0097215A" w:rsidRDefault="009B1E0B">
            <w:pPr>
              <w:rPr>
                <w:rFonts w:eastAsia="宋体"/>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97215A" w14:paraId="02258861" w14:textId="77777777" w:rsidTr="00971A71">
        <w:trPr>
          <w:trHeight w:val="400"/>
        </w:trPr>
        <w:tc>
          <w:tcPr>
            <w:tcW w:w="1383"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 xml:space="preserve">Between PRB </w:t>
            </w:r>
            <w:proofErr w:type="gramStart"/>
            <w:r>
              <w:rPr>
                <w:rFonts w:eastAsiaTheme="minorEastAsia"/>
                <w:lang w:val="en-US" w:eastAsia="zh-CN"/>
              </w:rPr>
              <w:t>index</w:t>
            </w:r>
            <w:proofErr w:type="gramEnd"/>
            <w:r>
              <w:rPr>
                <w:rFonts w:eastAsiaTheme="minorEastAsia"/>
                <w:lang w:val="en-US" w:eastAsia="zh-CN"/>
              </w:rPr>
              <w:t xml:space="preserve"> of two hop, the PRB index at one side of separate initial UL BWP is used. At lower side or higher side is indicated in SIB1.</w:t>
            </w:r>
          </w:p>
        </w:tc>
      </w:tr>
      <w:tr w:rsidR="0097215A" w14:paraId="1C9DCB6B" w14:textId="77777777" w:rsidTr="00971A71">
        <w:trPr>
          <w:trHeight w:val="400"/>
        </w:trPr>
        <w:tc>
          <w:tcPr>
            <w:tcW w:w="1383"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等线"/>
                <w:lang w:eastAsia="zh-CN"/>
              </w:rPr>
            </w:pPr>
            <w:r>
              <w:rPr>
                <w:rFonts w:eastAsia="等线"/>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w:t>
            </w:r>
            <w:proofErr w:type="gramStart"/>
            <w:r>
              <w:rPr>
                <w:rFonts w:eastAsia="等线"/>
                <w:lang w:eastAsia="zh-CN"/>
              </w:rPr>
              <w:t>,  in</w:t>
            </w:r>
            <w:proofErr w:type="gramEnd"/>
            <w:r>
              <w:rPr>
                <w:rFonts w:eastAsia="等线"/>
                <w:lang w:eastAsia="zh-CN"/>
              </w:rPr>
              <w:t xml:space="preserve"> case (A), it is better to take the equation  </w:t>
            </w:r>
            <w:r>
              <w:rPr>
                <w:b/>
                <w:noProof/>
                <w:position w:val="-10"/>
                <w:lang w:val="en-US" w:eastAsia="zh-CN"/>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等线"/>
                <w:lang w:eastAsia="zh-CN"/>
              </w:rPr>
              <w:t xml:space="preserve">to determine the PRB index. In </w:t>
            </w:r>
            <w:proofErr w:type="gramStart"/>
            <w:r>
              <w:rPr>
                <w:rFonts w:eastAsia="等线"/>
                <w:lang w:eastAsia="zh-CN"/>
              </w:rPr>
              <w:t>case(</w:t>
            </w:r>
            <w:proofErr w:type="gramEnd"/>
            <w:r>
              <w:rPr>
                <w:rFonts w:eastAsia="等线"/>
                <w:lang w:eastAsia="zh-CN"/>
              </w:rPr>
              <w:t xml:space="preserve">B), it is better to take equation </w:t>
            </w:r>
            <w:r>
              <w:rPr>
                <w:b/>
                <w:noProof/>
                <w:position w:val="-10"/>
                <w:lang w:val="en-US" w:eastAsia="zh-CN"/>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等线"/>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zh-CN"/>
              </w:rPr>
              <w:lastRenderedPageBreak/>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rsidTr="00971A71">
        <w:trPr>
          <w:trHeight w:val="400"/>
        </w:trPr>
        <w:tc>
          <w:tcPr>
            <w:tcW w:w="1383" w:type="dxa"/>
            <w:gridSpan w:val="2"/>
          </w:tcPr>
          <w:p w14:paraId="6C9189E1" w14:textId="77777777" w:rsidR="0097215A" w:rsidRDefault="009B1E0B">
            <w:pPr>
              <w:rPr>
                <w:rFonts w:eastAsiaTheme="minorEastAsia"/>
                <w:lang w:val="en-US" w:eastAsia="ko-KR"/>
              </w:rPr>
            </w:pPr>
            <w:r>
              <w:rPr>
                <w:rFonts w:eastAsiaTheme="minorEastAsia"/>
                <w:lang w:val="en-US" w:eastAsia="ko-KR"/>
              </w:rPr>
              <w:lastRenderedPageBreak/>
              <w:t>LGE</w:t>
            </w:r>
          </w:p>
        </w:tc>
        <w:tc>
          <w:tcPr>
            <w:tcW w:w="9493" w:type="dxa"/>
            <w:gridSpan w:val="2"/>
          </w:tcPr>
          <w:p w14:paraId="26637DEB" w14:textId="77777777" w:rsidR="0097215A" w:rsidRDefault="009B1E0B">
            <w:pPr>
              <w:jc w:val="both"/>
              <w:rPr>
                <w:rFonts w:eastAsia="等线"/>
                <w:lang w:eastAsia="ko-KR"/>
              </w:rPr>
            </w:pPr>
            <w:r>
              <w:rPr>
                <w:rFonts w:eastAsia="等线"/>
                <w:lang w:eastAsia="ko-KR"/>
              </w:rPr>
              <w:t>Striving for a minimum spec change is fine. We think the first frequency hop should be used during the entire PUCCH transmission when the intra-slot FH is disabled.</w:t>
            </w:r>
          </w:p>
        </w:tc>
      </w:tr>
      <w:tr w:rsidR="0097215A" w14:paraId="039D3654" w14:textId="77777777" w:rsidTr="00971A71">
        <w:trPr>
          <w:trHeight w:val="400"/>
        </w:trPr>
        <w:tc>
          <w:tcPr>
            <w:tcW w:w="1383"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等线"/>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rsidTr="00971A71">
        <w:trPr>
          <w:trHeight w:val="400"/>
        </w:trPr>
        <w:tc>
          <w:tcPr>
            <w:tcW w:w="1383" w:type="dxa"/>
            <w:gridSpan w:val="2"/>
          </w:tcPr>
          <w:p w14:paraId="4139E1C6" w14:textId="77777777" w:rsidR="0097215A" w:rsidRDefault="009B1E0B">
            <w:pPr>
              <w:jc w:val="both"/>
              <w:rPr>
                <w:lang w:val="en-US" w:eastAsia="ko-KR"/>
              </w:rPr>
            </w:pPr>
            <w:r>
              <w:rPr>
                <w:lang w:val="en-US" w:eastAsia="ko-KR"/>
              </w:rPr>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Pr>
                <w:i/>
                <w:iCs/>
              </w:rPr>
              <w:t>pucch-ResourceCommon</w:t>
            </w:r>
            <w:proofErr w:type="spellEnd"/>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3.3pt;height:17.55pt" o:ole="">
                  <v:imagedata r:id="rId35" o:title=""/>
                </v:shape>
                <o:OLEObject Type="Embed" ProgID="Equation.3" ShapeID="_x0000_i1027" DrawAspect="Content" ObjectID="_1698565563" r:id="rId36"/>
              </w:object>
            </w:r>
            <w:r>
              <w:rPr>
                <w:rFonts w:ascii="Times New Roman" w:hAnsi="Times New Roman"/>
              </w:rPr>
              <w:t xml:space="preserve">, which is located at the lower edge of the RedCap UL BWP. </w:t>
            </w:r>
          </w:p>
          <w:p w14:paraId="79D291EA" w14:textId="77777777" w:rsidR="0097215A" w:rsidRDefault="009B1E0B">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5.25pt;height:16.3pt" o:ole="">
                  <v:imagedata r:id="rId37" o:title=""/>
                </v:shape>
                <o:OLEObject Type="Embed" ProgID="Equation.3" ShapeID="_x0000_i1028" DrawAspect="Content" ObjectID="_1698565564" r:id="rId38"/>
              </w:object>
            </w:r>
            <w:r>
              <w:rPr>
                <w:rFonts w:ascii="Times New Roman" w:hAnsi="Times New Roman"/>
              </w:rPr>
              <w:t xml:space="preserve">, which is located at the higher edge of the RedCap UL BWP. </w:t>
            </w:r>
          </w:p>
          <w:p w14:paraId="1E34C33C" w14:textId="77777777" w:rsidR="0097215A" w:rsidRDefault="0097215A">
            <w:pPr>
              <w:pStyle w:val="a7"/>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7"/>
                <w:rFonts w:ascii="Times New Roman" w:hAnsi="Times New Roman"/>
              </w:rPr>
            </w:pPr>
          </w:p>
          <w:p w14:paraId="693286C6" w14:textId="77777777" w:rsidR="0097215A" w:rsidRDefault="009B1E0B">
            <w:pPr>
              <w:pStyle w:val="a7"/>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position w:val="-10"/>
              </w:rPr>
              <w:object w:dxaOrig="420" w:dyaOrig="285" w14:anchorId="03E11096">
                <v:shape id="_x0000_i1029" type="#_x0000_t75" style="width:21.3pt;height:14.4pt" o:ole="">
                  <v:imagedata r:id="rId39" o:title=""/>
                </v:shape>
                <o:OLEObject Type="Embed" ProgID="Equation.3" ShapeID="_x0000_i1029" DrawAspect="Content" ObjectID="_1698565565"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zh-CN"/>
              </w:rPr>
              <w:lastRenderedPageBreak/>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rsidTr="00971A71">
        <w:trPr>
          <w:trHeight w:val="400"/>
        </w:trPr>
        <w:tc>
          <w:tcPr>
            <w:tcW w:w="1383" w:type="dxa"/>
            <w:gridSpan w:val="2"/>
          </w:tcPr>
          <w:p w14:paraId="365C50EA" w14:textId="77777777" w:rsidR="0097215A" w:rsidRDefault="009B1E0B">
            <w:pPr>
              <w:jc w:val="both"/>
              <w:rPr>
                <w:lang w:val="en-US" w:eastAsia="ko-KR"/>
              </w:rPr>
            </w:pPr>
            <w:r>
              <w:rPr>
                <w:rFonts w:eastAsiaTheme="minorEastAsia"/>
                <w:lang w:val="en-US" w:eastAsia="ko-KR"/>
              </w:rPr>
              <w:lastRenderedPageBreak/>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rsidTr="00971A71">
        <w:trPr>
          <w:trHeight w:val="400"/>
        </w:trPr>
        <w:tc>
          <w:tcPr>
            <w:tcW w:w="1383"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5D44AD6C" w14:textId="77777777" w:rsidR="0097215A" w:rsidRDefault="009B1E0B">
            <w:pPr>
              <w:pStyle w:val="af6"/>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proofErr w:type="spellStart"/>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proofErr w:type="spellEnd"/>
            <w:r>
              <w:rPr>
                <w:rFonts w:ascii="Times New Roman" w:hAnsi="Times New Roman" w:cs="Times New Roman"/>
                <w:b/>
                <w:sz w:val="20"/>
                <w:szCs w:val="20"/>
                <w:lang w:val="en-US"/>
              </w:rPr>
              <w:t>)?</w:t>
            </w:r>
          </w:p>
          <w:p w14:paraId="2EBDFD20" w14:textId="77777777" w:rsidR="0097215A" w:rsidRDefault="009B1E0B">
            <w:pPr>
              <w:pStyle w:val="af6"/>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proofErr w:type="spellStart"/>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proofErr w:type="spellEnd"/>
            <w:r>
              <w:rPr>
                <w:rFonts w:ascii="Times New Roman" w:hAnsi="Times New Roman" w:cs="Times New Roman"/>
                <w:b/>
                <w:sz w:val="20"/>
                <w:szCs w:val="20"/>
                <w:lang w:val="en-US"/>
              </w:rPr>
              <w:t>) be mapped to 1 or 2 PRBs?</w:t>
            </w:r>
          </w:p>
          <w:p w14:paraId="49A475E3" w14:textId="77777777" w:rsidR="0097215A" w:rsidRDefault="009B1E0B">
            <w:pPr>
              <w:pStyle w:val="af6"/>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af6"/>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97215A" w14:paraId="5DCD90D8" w14:textId="77777777" w:rsidTr="00971A71">
        <w:trPr>
          <w:trHeight w:val="400"/>
        </w:trPr>
        <w:tc>
          <w:tcPr>
            <w:tcW w:w="1383"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rsidTr="00971A71">
        <w:trPr>
          <w:trHeight w:val="400"/>
        </w:trPr>
        <w:tc>
          <w:tcPr>
            <w:tcW w:w="1383" w:type="dxa"/>
            <w:gridSpan w:val="2"/>
          </w:tcPr>
          <w:p w14:paraId="323AA4A2" w14:textId="77777777" w:rsidR="0097215A" w:rsidRDefault="009B1E0B">
            <w:pPr>
              <w:jc w:val="both"/>
              <w:rPr>
                <w:rFonts w:eastAsiaTheme="minorEastAsia"/>
                <w:lang w:val="en-US" w:eastAsia="zh-CN"/>
              </w:rPr>
            </w:pPr>
            <w:r>
              <w:rPr>
                <w:lang w:val="en-US" w:eastAsia="ko-KR"/>
              </w:rPr>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97215A" w14:paraId="1827DF78" w14:textId="77777777" w:rsidTr="00971A71">
        <w:trPr>
          <w:trHeight w:val="400"/>
        </w:trPr>
        <w:tc>
          <w:tcPr>
            <w:tcW w:w="1383" w:type="dxa"/>
            <w:gridSpan w:val="2"/>
          </w:tcPr>
          <w:p w14:paraId="7556F4D9" w14:textId="77777777" w:rsidR="0097215A" w:rsidRDefault="009B1E0B">
            <w:pPr>
              <w:jc w:val="both"/>
              <w:rPr>
                <w:rFonts w:eastAsia="Yu Mincho"/>
                <w:lang w:val="en-US" w:eastAsia="ja-JP"/>
              </w:rPr>
            </w:pPr>
            <w:r>
              <w:rPr>
                <w:rFonts w:eastAsia="Yu Mincho"/>
                <w:lang w:val="en-US" w:eastAsia="ja-JP"/>
              </w:rPr>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 xml:space="preserve">Q3: Yes. For example, PUCCH PRB with </w:t>
            </w:r>
            <w:proofErr w:type="spellStart"/>
            <w:r>
              <w:rPr>
                <w:rFonts w:eastAsia="Yu Mincho"/>
                <w:lang w:val="en-US" w:eastAsia="ja-JP"/>
              </w:rPr>
              <w:t>rPUCCH</w:t>
            </w:r>
            <w:proofErr w:type="spellEnd"/>
            <w:r>
              <w:rPr>
                <w:rFonts w:eastAsia="Yu Mincho"/>
                <w:lang w:val="en-US" w:eastAsia="ja-JP"/>
              </w:rPr>
              <w:t xml:space="preserve">: 0-7 are mapped on lower edge of initial UL BWP for RedCap while PUCCH PRB with </w:t>
            </w:r>
            <w:proofErr w:type="spellStart"/>
            <w:r>
              <w:rPr>
                <w:rFonts w:eastAsia="Yu Mincho"/>
                <w:lang w:val="en-US" w:eastAsia="ja-JP"/>
              </w:rPr>
              <w:t>rPUCCH</w:t>
            </w:r>
            <w:proofErr w:type="spellEnd"/>
            <w:r>
              <w:rPr>
                <w:rFonts w:eastAsia="Yu Mincho"/>
                <w:lang w:val="en-US" w:eastAsia="ja-JP"/>
              </w:rPr>
              <w:t>: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proofErr w:type="spellStart"/>
            <w:r>
              <w:rPr>
                <w:i/>
                <w:iCs/>
              </w:rPr>
              <w:t>pucch-ResourceCommon</w:t>
            </w:r>
            <w:proofErr w:type="spellEnd"/>
            <w:r>
              <w:rPr>
                <w:i/>
                <w:iCs/>
              </w:rPr>
              <w:t xml:space="preserve"> </w:t>
            </w:r>
            <w:r>
              <w:t>for Redcap UEs allow such operation.</w:t>
            </w:r>
            <w:r>
              <w:rPr>
                <w:rFonts w:eastAsia="Yu Mincho"/>
                <w:lang w:val="en-US" w:eastAsia="ja-JP"/>
              </w:rPr>
              <w:t xml:space="preserve"> </w:t>
            </w:r>
          </w:p>
        </w:tc>
      </w:tr>
      <w:tr w:rsidR="0097215A" w14:paraId="045B7B7C" w14:textId="77777777" w:rsidTr="00971A71">
        <w:trPr>
          <w:trHeight w:val="400"/>
        </w:trPr>
        <w:tc>
          <w:tcPr>
            <w:tcW w:w="1383"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lastRenderedPageBreak/>
              <w:t xml:space="preserve">On the other hand, we think this is for the case of separated </w:t>
            </w:r>
            <w:proofErr w:type="spellStart"/>
            <w:r>
              <w:rPr>
                <w:rFonts w:eastAsiaTheme="minorEastAsia"/>
                <w:bCs/>
                <w:lang w:val="en-US" w:eastAsia="zh-CN"/>
              </w:rPr>
              <w:t>iUL</w:t>
            </w:r>
            <w:proofErr w:type="spellEnd"/>
            <w:r>
              <w:rPr>
                <w:rFonts w:eastAsiaTheme="minorEastAsia"/>
                <w:bCs/>
                <w:lang w:val="en-US" w:eastAsia="zh-CN"/>
              </w:rPr>
              <w:t xml:space="preserve"> BWP, assuming all the UL </w:t>
            </w:r>
            <w:proofErr w:type="gramStart"/>
            <w:r>
              <w:rPr>
                <w:rFonts w:eastAsiaTheme="minorEastAsia"/>
                <w:bCs/>
                <w:lang w:val="en-US" w:eastAsia="zh-CN"/>
              </w:rPr>
              <w:t>parameters  can</w:t>
            </w:r>
            <w:proofErr w:type="gramEnd"/>
            <w:r>
              <w:rPr>
                <w:rFonts w:eastAsiaTheme="minorEastAsia"/>
                <w:bCs/>
                <w:lang w:val="en-US" w:eastAsia="zh-CN"/>
              </w:rPr>
              <w:t xml:space="preserve"> be configured separately from </w:t>
            </w:r>
            <w:proofErr w:type="spellStart"/>
            <w:r>
              <w:rPr>
                <w:rFonts w:eastAsiaTheme="minorEastAsia"/>
                <w:bCs/>
                <w:lang w:val="en-US" w:eastAsia="zh-CN"/>
              </w:rPr>
              <w:t>iUL</w:t>
            </w:r>
            <w:proofErr w:type="spellEnd"/>
            <w:r>
              <w:rPr>
                <w:rFonts w:eastAsiaTheme="minorEastAsia"/>
                <w:bCs/>
                <w:lang w:val="en-US" w:eastAsia="zh-CN"/>
              </w:rPr>
              <w:t xml:space="preserve"> BWP for non-RedCap. This should give enough flexibility for network. </w:t>
            </w:r>
          </w:p>
        </w:tc>
      </w:tr>
      <w:tr w:rsidR="0097215A" w14:paraId="5D6B33D7" w14:textId="77777777" w:rsidTr="00971A71">
        <w:trPr>
          <w:trHeight w:val="400"/>
        </w:trPr>
        <w:tc>
          <w:tcPr>
            <w:tcW w:w="1383"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lastRenderedPageBreak/>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rsidTr="00971A71">
        <w:trPr>
          <w:trHeight w:val="400"/>
        </w:trPr>
        <w:tc>
          <w:tcPr>
            <w:tcW w:w="1383"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af6"/>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af6"/>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af6"/>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af6"/>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rsidTr="00971A71">
        <w:trPr>
          <w:trHeight w:val="400"/>
        </w:trPr>
        <w:tc>
          <w:tcPr>
            <w:tcW w:w="1383"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af6"/>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af6"/>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af6"/>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af6"/>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rsidTr="00971A71">
        <w:trPr>
          <w:trHeight w:val="400"/>
        </w:trPr>
        <w:tc>
          <w:tcPr>
            <w:tcW w:w="1383"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proofErr w:type="gramStart"/>
            <w:r>
              <w:rPr>
                <w:rFonts w:eastAsiaTheme="minorEastAsia"/>
                <w:lang w:val="en-US" w:eastAsia="zh-CN"/>
              </w:rPr>
              <w:t>2  Each</w:t>
            </w:r>
            <w:proofErr w:type="gramEnd"/>
            <w:r>
              <w:rPr>
                <w:rFonts w:eastAsiaTheme="minorEastAsia"/>
                <w:lang w:val="en-US" w:eastAsia="zh-CN"/>
              </w:rPr>
              <w:t xml:space="preserve">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3.9pt;height:17.55pt" o:ole="">
                  <v:imagedata r:id="rId35" o:title=""/>
                </v:shape>
                <o:OLEObject Type="Embed" ProgID="Equation.3" ShapeID="_x0000_i1030" DrawAspect="Content" ObjectID="_1698565566" r:id="rId42"/>
              </w:object>
            </w:r>
            <w:r>
              <w:rPr>
                <w:rFonts w:ascii="Times New Roman" w:eastAsiaTheme="minorEastAsia" w:hAnsi="Times New Roman"/>
              </w:rPr>
              <w:t xml:space="preserve"> </w:t>
            </w:r>
            <w:proofErr w:type="gramStart"/>
            <w:r>
              <w:rPr>
                <w:rFonts w:ascii="Times New Roman" w:eastAsiaTheme="minorEastAsia" w:hAnsi="Times New Roman"/>
              </w:rPr>
              <w:t>,0</w:t>
            </w:r>
            <w:proofErr w:type="gramEnd"/>
            <w:r>
              <w:rPr>
                <w:rFonts w:ascii="Times New Roman" w:eastAsiaTheme="minorEastAsia" w:hAnsi="Times New Roman"/>
              </w:rPr>
              <w:t>&lt;=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5pt;height:17.55pt" o:ole="">
                  <v:imagedata r:id="rId37" o:title=""/>
                </v:shape>
                <o:OLEObject Type="Embed" ProgID="Equation.3" ShapeID="_x0000_i1031" DrawAspect="Content" ObjectID="_1698565567" r:id="rId43"/>
              </w:object>
            </w:r>
            <w:r>
              <w:rPr>
                <w:rFonts w:ascii="Times New Roman" w:eastAsiaTheme="minorEastAsia" w:hAnsi="Times New Roman"/>
              </w:rPr>
              <w:t xml:space="preserve"> </w:t>
            </w:r>
            <w:proofErr w:type="gramStart"/>
            <w:r>
              <w:rPr>
                <w:rFonts w:ascii="Times New Roman" w:eastAsiaTheme="minorEastAsia" w:hAnsi="Times New Roman"/>
              </w:rPr>
              <w:t>,0</w:t>
            </w:r>
            <w:proofErr w:type="gramEnd"/>
            <w:r>
              <w:rPr>
                <w:rFonts w:ascii="Times New Roman" w:eastAsiaTheme="minorEastAsia" w:hAnsi="Times New Roman"/>
              </w:rPr>
              <w:t>&lt;=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rsidTr="00971A71">
        <w:trPr>
          <w:trHeight w:val="400"/>
        </w:trPr>
        <w:tc>
          <w:tcPr>
            <w:tcW w:w="1383"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t xml:space="preserve">Nordic </w:t>
            </w:r>
          </w:p>
        </w:tc>
        <w:tc>
          <w:tcPr>
            <w:tcW w:w="9493" w:type="dxa"/>
            <w:gridSpan w:val="2"/>
          </w:tcPr>
          <w:p w14:paraId="5B7D08C9" w14:textId="77777777" w:rsidR="0097215A" w:rsidRDefault="009B1E0B">
            <w:pPr>
              <w:pStyle w:val="af6"/>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af6"/>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af6"/>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02ACC8A" w14:textId="77777777" w:rsidR="0097215A" w:rsidRDefault="009B1E0B">
            <w:pPr>
              <w:pStyle w:val="af6"/>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rsidTr="00971A71">
        <w:trPr>
          <w:trHeight w:val="400"/>
        </w:trPr>
        <w:tc>
          <w:tcPr>
            <w:tcW w:w="1383"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Q3</w:t>
            </w:r>
            <w:proofErr w:type="gramStart"/>
            <w:r>
              <w:rPr>
                <w:rFonts w:eastAsiaTheme="minorEastAsia"/>
                <w:lang w:val="en-US" w:eastAsia="zh-CN"/>
              </w:rPr>
              <w:t>:different</w:t>
            </w:r>
            <w:proofErr w:type="gramEnd"/>
            <w:r>
              <w:rPr>
                <w:rFonts w:eastAsiaTheme="minorEastAsia"/>
                <w:lang w:val="en-US" w:eastAsia="zh-CN"/>
              </w:rPr>
              <w:t xml:space="preserve"> edges should be supported. And we also support Ericsson’s proposal </w:t>
            </w:r>
          </w:p>
        </w:tc>
      </w:tr>
      <w:tr w:rsidR="0097215A" w14:paraId="25B70E00" w14:textId="77777777" w:rsidTr="00971A71">
        <w:trPr>
          <w:trHeight w:val="400"/>
        </w:trPr>
        <w:tc>
          <w:tcPr>
            <w:tcW w:w="1383" w:type="dxa"/>
            <w:gridSpan w:val="2"/>
          </w:tcPr>
          <w:p w14:paraId="4B5A4869" w14:textId="77777777" w:rsidR="0097215A" w:rsidRDefault="009B1E0B">
            <w:pPr>
              <w:jc w:val="both"/>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9493" w:type="dxa"/>
            <w:gridSpan w:val="2"/>
          </w:tcPr>
          <w:p w14:paraId="6198B55D" w14:textId="77777777" w:rsidR="0097215A" w:rsidRDefault="009B1E0B">
            <w:pPr>
              <w:numPr>
                <w:ilvl w:val="0"/>
                <w:numId w:val="58"/>
              </w:numPr>
              <w:jc w:val="both"/>
              <w:rPr>
                <w:rFonts w:eastAsia="宋体"/>
                <w:kern w:val="2"/>
                <w:lang w:val="en-US" w:eastAsia="zh-CN"/>
              </w:rPr>
            </w:pPr>
            <w:r>
              <w:rPr>
                <w:rFonts w:eastAsia="宋体"/>
                <w:kern w:val="2"/>
                <w:lang w:val="en-US" w:eastAsia="zh-CN"/>
              </w:rPr>
              <w:t xml:space="preserve">16 PUCCH resources is preferred. If gNB confines the value of </w:t>
            </w:r>
            <w:r>
              <w:rPr>
                <w:rFonts w:eastAsia="宋体"/>
                <w:kern w:val="2"/>
                <w:position w:val="-12"/>
                <w:lang w:val="en-US" w:eastAsia="zh-CN"/>
              </w:rPr>
              <w:object w:dxaOrig="638" w:dyaOrig="353" w14:anchorId="3FCBD048">
                <v:shape id="_x0000_i1032" type="#_x0000_t75" style="width:31.3pt;height:18.15pt" o:ole="">
                  <v:imagedata r:id="rId44" o:title=""/>
                </v:shape>
                <o:OLEObject Type="Embed" ProgID="Equation.3" ShapeID="_x0000_i1032" DrawAspect="Content" ObjectID="_1698565568" r:id="rId45"/>
              </w:object>
            </w:r>
            <w:r>
              <w:rPr>
                <w:rFonts w:eastAsia="宋体"/>
                <w:kern w:val="2"/>
                <w:lang w:val="en-US" w:eastAsia="zh-CN"/>
              </w:rPr>
              <w:t xml:space="preserve"> for RedCap UEs to avoid PUSCH resource fragmentation, it may reduce the number of available PUCCH resources and limit the location of PDCCH for Msg4/MsgB.</w:t>
            </w:r>
          </w:p>
          <w:p w14:paraId="3A72AD18" w14:textId="77777777" w:rsidR="0097215A" w:rsidRDefault="009B1E0B">
            <w:pPr>
              <w:numPr>
                <w:ilvl w:val="0"/>
                <w:numId w:val="58"/>
              </w:numPr>
              <w:jc w:val="both"/>
              <w:rPr>
                <w:rFonts w:eastAsia="宋体"/>
                <w:kern w:val="2"/>
                <w:lang w:val="en-US" w:eastAsia="zh-CN"/>
              </w:rPr>
            </w:pPr>
            <w:r>
              <w:rPr>
                <w:rFonts w:eastAsia="宋体"/>
                <w:kern w:val="2"/>
                <w:lang w:val="en-US" w:eastAsia="zh-CN"/>
              </w:rPr>
              <w:t xml:space="preserve">1PRB. </w:t>
            </w:r>
            <w:proofErr w:type="gramStart"/>
            <w:r>
              <w:rPr>
                <w:rFonts w:eastAsia="宋体"/>
                <w:kern w:val="2"/>
                <w:lang w:val="en-US" w:eastAsia="zh-CN"/>
              </w:rPr>
              <w:t>During</w:t>
            </w:r>
            <w:proofErr w:type="gramEnd"/>
            <w:r>
              <w:rPr>
                <w:rFonts w:eastAsia="宋体"/>
                <w:kern w:val="2"/>
                <w:lang w:val="en-US" w:eastAsia="zh-CN"/>
              </w:rPr>
              <w:t xml:space="preserve"> the initial access, only PUCCH format 0/1 are used with 1PRB. So the background of this question seems to be not </w:t>
            </w:r>
            <w:proofErr w:type="spellStart"/>
            <w:r>
              <w:rPr>
                <w:rFonts w:eastAsia="宋体"/>
                <w:kern w:val="2"/>
                <w:lang w:val="en-US" w:eastAsia="zh-CN"/>
              </w:rPr>
              <w:t>not</w:t>
            </w:r>
            <w:proofErr w:type="spellEnd"/>
            <w:r>
              <w:rPr>
                <w:rFonts w:eastAsia="宋体"/>
                <w:kern w:val="2"/>
                <w:lang w:val="en-US" w:eastAsia="zh-CN"/>
              </w:rPr>
              <w:t xml:space="preserve"> clear to us.</w:t>
            </w:r>
          </w:p>
          <w:p w14:paraId="5C67324E" w14:textId="77777777" w:rsidR="0097215A" w:rsidRDefault="009B1E0B">
            <w:pPr>
              <w:numPr>
                <w:ilvl w:val="0"/>
                <w:numId w:val="58"/>
              </w:numPr>
              <w:jc w:val="both"/>
              <w:rPr>
                <w:rFonts w:eastAsia="宋体"/>
                <w:b/>
                <w:bCs/>
                <w:lang w:val="en-US" w:eastAsia="zh-CN"/>
              </w:rPr>
            </w:pPr>
            <w:r>
              <w:rPr>
                <w:rFonts w:eastAsia="宋体"/>
                <w:lang w:val="en-US" w:eastAsia="zh-CN"/>
              </w:rPr>
              <w:t xml:space="preserve">All </w:t>
            </w:r>
            <w:r>
              <w:rPr>
                <w:lang w:val="en-US"/>
              </w:rPr>
              <w:t xml:space="preserve">PUCCH resources </w:t>
            </w:r>
            <w:r>
              <w:rPr>
                <w:rFonts w:eastAsia="宋体"/>
                <w:lang w:val="en-US" w:eastAsia="zh-CN"/>
              </w:rPr>
              <w:t xml:space="preserve">should be </w:t>
            </w:r>
            <w:r>
              <w:rPr>
                <w:lang w:val="en-US"/>
              </w:rPr>
              <w:t>mapped to</w:t>
            </w:r>
            <w:r>
              <w:rPr>
                <w:rFonts w:eastAsia="宋体"/>
                <w:lang w:val="en-US" w:eastAsia="zh-CN"/>
              </w:rPr>
              <w:t xml:space="preserve"> the same </w:t>
            </w:r>
            <w:r>
              <w:rPr>
                <w:lang w:val="en-US"/>
              </w:rPr>
              <w:t>edge</w:t>
            </w:r>
            <w:r>
              <w:rPr>
                <w:rFonts w:eastAsia="宋体"/>
                <w:lang w:val="en-US" w:eastAsia="zh-CN"/>
              </w:rPr>
              <w:t xml:space="preserve"> (either lower edge or upper edge) </w:t>
            </w:r>
            <w:r>
              <w:rPr>
                <w:lang w:val="en-US"/>
              </w:rPr>
              <w:t>of the BWP</w:t>
            </w:r>
            <w:r>
              <w:rPr>
                <w:rFonts w:eastAsia="宋体"/>
                <w:lang w:val="en-US" w:eastAsia="zh-CN"/>
              </w:rPr>
              <w:t xml:space="preserve"> which is up to the gNB.</w:t>
            </w:r>
          </w:p>
          <w:p w14:paraId="7E01CA33" w14:textId="77777777" w:rsidR="0097215A" w:rsidRDefault="009B1E0B">
            <w:pPr>
              <w:numPr>
                <w:ilvl w:val="0"/>
                <w:numId w:val="58"/>
              </w:numPr>
              <w:jc w:val="both"/>
              <w:rPr>
                <w:rFonts w:eastAsia="宋体"/>
                <w:b/>
                <w:bCs/>
                <w:lang w:val="en-US" w:eastAsia="zh-CN"/>
              </w:rPr>
            </w:pPr>
            <w:r>
              <w:rPr>
                <w:rFonts w:eastAsia="宋体"/>
                <w:lang w:val="en-US" w:eastAsia="zh-CN"/>
              </w:rPr>
              <w:lastRenderedPageBreak/>
              <w:t>For simplicity, the location of PUCCH can be configured by gNB.</w:t>
            </w:r>
          </w:p>
        </w:tc>
      </w:tr>
      <w:tr w:rsidR="0097215A" w14:paraId="3CC70FE5" w14:textId="77777777" w:rsidTr="00971A71">
        <w:trPr>
          <w:trHeight w:val="400"/>
        </w:trPr>
        <w:tc>
          <w:tcPr>
            <w:tcW w:w="1383" w:type="dxa"/>
            <w:gridSpan w:val="2"/>
          </w:tcPr>
          <w:p w14:paraId="7AA0D90F" w14:textId="77777777" w:rsidR="0097215A" w:rsidRDefault="009B1E0B">
            <w:pPr>
              <w:jc w:val="both"/>
              <w:rPr>
                <w:rFonts w:eastAsia="宋体"/>
                <w:lang w:val="en-US" w:eastAsia="zh-CN"/>
              </w:rPr>
            </w:pPr>
            <w:r>
              <w:rPr>
                <w:rFonts w:eastAsia="宋体"/>
                <w:lang w:val="en-US" w:eastAsia="zh-CN"/>
              </w:rPr>
              <w:lastRenderedPageBreak/>
              <w:t>Intel</w:t>
            </w:r>
          </w:p>
        </w:tc>
        <w:tc>
          <w:tcPr>
            <w:tcW w:w="9493" w:type="dxa"/>
            <w:gridSpan w:val="2"/>
          </w:tcPr>
          <w:p w14:paraId="07B40419" w14:textId="77777777" w:rsidR="0097215A" w:rsidRDefault="009B1E0B">
            <w:pPr>
              <w:pStyle w:val="af6"/>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af6"/>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af6"/>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af6"/>
              <w:numPr>
                <w:ilvl w:val="0"/>
                <w:numId w:val="59"/>
              </w:numPr>
              <w:rPr>
                <w:rFonts w:ascii="Times New Roman" w:hAnsi="Times New Roman" w:cs="Times New Roman"/>
                <w:bCs/>
                <w:sz w:val="20"/>
                <w:szCs w:val="20"/>
                <w:lang w:val="en-US"/>
              </w:rPr>
            </w:pPr>
            <w:proofErr w:type="gramStart"/>
            <w:r>
              <w:rPr>
                <w:rFonts w:ascii="Times New Roman" w:hAnsi="Times New Roman" w:cs="Times New Roman"/>
                <w:bCs/>
                <w:sz w:val="20"/>
                <w:szCs w:val="20"/>
                <w:lang w:val="en-US"/>
              </w:rPr>
              <w:t>gNB</w:t>
            </w:r>
            <w:proofErr w:type="gramEnd"/>
            <w:r>
              <w:rPr>
                <w:rFonts w:ascii="Times New Roman" w:hAnsi="Times New Roman" w:cs="Times New Roman"/>
                <w:bCs/>
                <w:sz w:val="20"/>
                <w:szCs w:val="20"/>
                <w:lang w:val="en-US"/>
              </w:rPr>
              <w:t xml:space="preserve"> can indicate the proper resource in a given slot to minimize any PUSCH resource fragmentation. Only difference from legacy is that when FH is disabled, UE uses the first hop location for entire PUCCH transmission.</w:t>
            </w:r>
          </w:p>
        </w:tc>
      </w:tr>
      <w:tr w:rsidR="0097215A" w14:paraId="28B6D8C0" w14:textId="77777777" w:rsidTr="00971A71">
        <w:trPr>
          <w:trHeight w:val="400"/>
        </w:trPr>
        <w:tc>
          <w:tcPr>
            <w:tcW w:w="1383" w:type="dxa"/>
            <w:gridSpan w:val="2"/>
          </w:tcPr>
          <w:p w14:paraId="3BB9A406" w14:textId="77777777" w:rsidR="0097215A" w:rsidRDefault="009B1E0B">
            <w:pPr>
              <w:jc w:val="both"/>
              <w:rPr>
                <w:rFonts w:eastAsia="宋体"/>
                <w:lang w:val="en-US" w:eastAsia="zh-CN"/>
              </w:rPr>
            </w:pPr>
            <w:r>
              <w:rPr>
                <w:rFonts w:eastAsia="宋体"/>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宋体"/>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rsidTr="00971A71">
        <w:trPr>
          <w:trHeight w:val="400"/>
        </w:trPr>
        <w:tc>
          <w:tcPr>
            <w:tcW w:w="1383"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zh-CN"/>
              </w:rPr>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215A" w14:paraId="29DC8510" w14:textId="77777777" w:rsidTr="00971A71">
        <w:trPr>
          <w:trHeight w:val="400"/>
        </w:trPr>
        <w:tc>
          <w:tcPr>
            <w:tcW w:w="1383"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rsidTr="00971A71">
        <w:trPr>
          <w:trHeight w:val="400"/>
        </w:trPr>
        <w:tc>
          <w:tcPr>
            <w:tcW w:w="1383"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af6"/>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BC4DE00" w14:textId="77777777" w:rsidR="0097215A" w:rsidRDefault="009B1E0B">
            <w:pPr>
              <w:pStyle w:val="af6"/>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442457B3" w:rsidR="004A095F" w:rsidRPr="004A095F" w:rsidRDefault="009B1E0B" w:rsidP="004A095F">
            <w:pPr>
              <w:pStyle w:val="af6"/>
              <w:numPr>
                <w:ilvl w:val="1"/>
                <w:numId w:val="25"/>
              </w:numPr>
              <w:rPr>
                <w:b/>
                <w:sz w:val="20"/>
                <w:szCs w:val="22"/>
                <w:lang w:val="en-US"/>
              </w:rPr>
            </w:pPr>
            <w:r>
              <w:rPr>
                <w:b/>
                <w:sz w:val="20"/>
                <w:szCs w:val="22"/>
                <w:lang w:val="en-US"/>
              </w:rPr>
              <w:t>Each PUCCH resource is mapped to a single PRB.</w:t>
            </w:r>
          </w:p>
        </w:tc>
      </w:tr>
      <w:tr w:rsidR="0097215A" w14:paraId="6AAFB85E" w14:textId="77777777" w:rsidTr="00971A71">
        <w:tc>
          <w:tcPr>
            <w:tcW w:w="1372" w:type="dxa"/>
            <w:shd w:val="clear" w:color="auto" w:fill="D9D9D9" w:themeFill="background1" w:themeFillShade="D9"/>
          </w:tcPr>
          <w:p w14:paraId="7C5FBB6B" w14:textId="77777777" w:rsidR="0097215A" w:rsidRPr="00DB665A" w:rsidRDefault="009B1E0B">
            <w:pPr>
              <w:rPr>
                <w:b/>
                <w:bCs/>
                <w:lang w:val="en-US"/>
              </w:rPr>
            </w:pPr>
            <w:r w:rsidRPr="00DB665A">
              <w:rPr>
                <w:b/>
                <w:bCs/>
                <w:lang w:val="en-US"/>
              </w:rPr>
              <w:t>Company</w:t>
            </w:r>
          </w:p>
        </w:tc>
        <w:tc>
          <w:tcPr>
            <w:tcW w:w="1238" w:type="dxa"/>
            <w:gridSpan w:val="2"/>
            <w:shd w:val="clear" w:color="auto" w:fill="D9D9D9" w:themeFill="background1" w:themeFillShade="D9"/>
          </w:tcPr>
          <w:p w14:paraId="7FA604A8" w14:textId="77777777" w:rsidR="0097215A" w:rsidRPr="00DB665A" w:rsidRDefault="009B1E0B">
            <w:pPr>
              <w:rPr>
                <w:b/>
                <w:bCs/>
                <w:lang w:val="en-US"/>
              </w:rPr>
            </w:pPr>
            <w:r w:rsidRPr="00DB665A">
              <w:rPr>
                <w:b/>
                <w:bCs/>
                <w:lang w:val="en-US"/>
              </w:rPr>
              <w:t>Y/N</w:t>
            </w:r>
          </w:p>
        </w:tc>
        <w:tc>
          <w:tcPr>
            <w:tcW w:w="8266" w:type="dxa"/>
            <w:shd w:val="clear" w:color="auto" w:fill="D9D9D9" w:themeFill="background1" w:themeFillShade="D9"/>
          </w:tcPr>
          <w:p w14:paraId="1F0DACED" w14:textId="77777777" w:rsidR="0097215A" w:rsidRPr="00DB665A" w:rsidRDefault="009B1E0B">
            <w:pPr>
              <w:rPr>
                <w:b/>
                <w:bCs/>
                <w:lang w:val="en-US"/>
              </w:rPr>
            </w:pPr>
            <w:r w:rsidRPr="00DB665A">
              <w:rPr>
                <w:b/>
                <w:bCs/>
                <w:lang w:val="en-US"/>
              </w:rPr>
              <w:t>Comments</w:t>
            </w:r>
          </w:p>
        </w:tc>
      </w:tr>
      <w:tr w:rsidR="0097215A" w14:paraId="171EC633" w14:textId="77777777" w:rsidTr="00971A71">
        <w:tc>
          <w:tcPr>
            <w:tcW w:w="1372" w:type="dxa"/>
          </w:tcPr>
          <w:p w14:paraId="7240D7CB" w14:textId="77777777" w:rsidR="0097215A" w:rsidRPr="00DB665A" w:rsidRDefault="009B1E0B">
            <w:pPr>
              <w:rPr>
                <w:rFonts w:eastAsiaTheme="minorEastAsia"/>
                <w:lang w:val="en-US" w:eastAsia="zh-CN"/>
              </w:rPr>
            </w:pPr>
            <w:r w:rsidRPr="00DB665A">
              <w:rPr>
                <w:rFonts w:eastAsiaTheme="minorEastAsia"/>
                <w:lang w:val="en-US" w:eastAsia="zh-CN"/>
              </w:rPr>
              <w:t>vivo</w:t>
            </w:r>
          </w:p>
        </w:tc>
        <w:tc>
          <w:tcPr>
            <w:tcW w:w="1238" w:type="dxa"/>
            <w:gridSpan w:val="2"/>
          </w:tcPr>
          <w:p w14:paraId="3CA38B4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923A285" w14:textId="77777777" w:rsidR="0097215A" w:rsidRPr="00DB665A" w:rsidRDefault="009B1E0B">
            <w:pPr>
              <w:rPr>
                <w:rFonts w:eastAsiaTheme="minorEastAsia"/>
                <w:lang w:val="en-US" w:eastAsia="zh-CN"/>
              </w:rPr>
            </w:pPr>
            <w:r w:rsidRPr="00DB665A">
              <w:rPr>
                <w:rFonts w:eastAsiaTheme="minorEastAsia"/>
                <w:lang w:val="en-US" w:eastAsia="zh-CN"/>
              </w:rPr>
              <w:t>Our solution has been provided in the 1</w:t>
            </w:r>
            <w:r w:rsidRPr="00DB665A">
              <w:rPr>
                <w:rFonts w:eastAsiaTheme="minorEastAsia"/>
                <w:vertAlign w:val="superscript"/>
                <w:lang w:val="en-US" w:eastAsia="zh-CN"/>
              </w:rPr>
              <w:t>st</w:t>
            </w:r>
            <w:r w:rsidRPr="00DB665A">
              <w:rPr>
                <w:rFonts w:eastAsiaTheme="minorEastAsia"/>
                <w:lang w:val="en-US" w:eastAsia="zh-CN"/>
              </w:rPr>
              <w:t xml:space="preserve"> round of discussion. </w:t>
            </w:r>
          </w:p>
        </w:tc>
      </w:tr>
      <w:tr w:rsidR="0097215A" w14:paraId="60C971D7" w14:textId="77777777" w:rsidTr="00971A71">
        <w:tc>
          <w:tcPr>
            <w:tcW w:w="1372" w:type="dxa"/>
          </w:tcPr>
          <w:p w14:paraId="12A64C00" w14:textId="77777777" w:rsidR="0097215A" w:rsidRPr="00DB665A" w:rsidRDefault="009B1E0B">
            <w:pPr>
              <w:rPr>
                <w:rFonts w:eastAsiaTheme="minorEastAsia"/>
                <w:lang w:val="en-US" w:eastAsia="zh-CN"/>
              </w:rPr>
            </w:pPr>
            <w:r w:rsidRPr="00DB665A">
              <w:rPr>
                <w:rFonts w:eastAsiaTheme="minorEastAsia"/>
                <w:lang w:val="en-US" w:eastAsia="zh-CN"/>
              </w:rPr>
              <w:lastRenderedPageBreak/>
              <w:t>Qualcomm</w:t>
            </w:r>
          </w:p>
        </w:tc>
        <w:tc>
          <w:tcPr>
            <w:tcW w:w="1238" w:type="dxa"/>
            <w:gridSpan w:val="2"/>
          </w:tcPr>
          <w:p w14:paraId="10BE5BB1"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1D057E9" w14:textId="77777777" w:rsidR="0097215A" w:rsidRPr="00DB665A" w:rsidRDefault="009B1E0B">
            <w:pPr>
              <w:rPr>
                <w:rFonts w:eastAsiaTheme="minorEastAsia"/>
                <w:lang w:val="en-US" w:eastAsia="zh-CN"/>
              </w:rPr>
            </w:pPr>
            <w:r w:rsidRPr="00DB665A">
              <w:rPr>
                <w:rFonts w:eastAsiaTheme="minorEastAsia"/>
                <w:lang w:val="en-US" w:eastAsia="zh-CN"/>
              </w:rPr>
              <w:t>We can live with this proposal for the sake of progress</w:t>
            </w:r>
          </w:p>
        </w:tc>
      </w:tr>
      <w:tr w:rsidR="0097215A" w14:paraId="5EECC4BD" w14:textId="77777777" w:rsidTr="00971A71">
        <w:tc>
          <w:tcPr>
            <w:tcW w:w="1372" w:type="dxa"/>
          </w:tcPr>
          <w:p w14:paraId="2B212A09" w14:textId="77777777" w:rsidR="0097215A" w:rsidRPr="00DB665A" w:rsidRDefault="009B1E0B">
            <w:pPr>
              <w:rPr>
                <w:rFonts w:eastAsiaTheme="minorEastAsia"/>
                <w:lang w:val="en-US" w:eastAsia="zh-CN"/>
              </w:rPr>
            </w:pPr>
            <w:r w:rsidRPr="00DB665A">
              <w:rPr>
                <w:rFonts w:eastAsiaTheme="minorEastAsia"/>
                <w:lang w:val="en-US" w:eastAsia="zh-CN"/>
              </w:rPr>
              <w:t>Xiaomi</w:t>
            </w:r>
          </w:p>
        </w:tc>
        <w:tc>
          <w:tcPr>
            <w:tcW w:w="1238" w:type="dxa"/>
            <w:gridSpan w:val="2"/>
          </w:tcPr>
          <w:p w14:paraId="3256687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 xml:space="preserve">Y with modification </w:t>
            </w:r>
          </w:p>
        </w:tc>
        <w:tc>
          <w:tcPr>
            <w:tcW w:w="8266" w:type="dxa"/>
          </w:tcPr>
          <w:p w14:paraId="37F1BAB3" w14:textId="46E303C6" w:rsidR="0097215A" w:rsidRPr="00DB665A" w:rsidRDefault="009B1E0B">
            <w:pPr>
              <w:rPr>
                <w:rFonts w:eastAsiaTheme="minorEastAsia"/>
                <w:lang w:val="en-US" w:eastAsia="zh-CN"/>
              </w:rPr>
            </w:pPr>
            <w:r w:rsidRPr="00DB665A">
              <w:rPr>
                <w:rFonts w:eastAsiaTheme="minorEastAsia"/>
                <w:lang w:val="en-US" w:eastAsia="zh-CN"/>
              </w:rPr>
              <w:t xml:space="preserve">We support the intension of the proposal. But for the first </w:t>
            </w:r>
            <w:proofErr w:type="spellStart"/>
            <w:r w:rsidRPr="00DB665A">
              <w:rPr>
                <w:rFonts w:eastAsiaTheme="minorEastAsia"/>
                <w:lang w:val="en-US" w:eastAsia="zh-CN"/>
              </w:rPr>
              <w:t>subbullet</w:t>
            </w:r>
            <w:proofErr w:type="spellEnd"/>
            <w:r w:rsidRPr="00DB665A">
              <w:rPr>
                <w:rFonts w:eastAsiaTheme="minorEastAsia"/>
                <w:lang w:val="en-US" w:eastAsia="zh-CN"/>
              </w:rPr>
              <w:t xml:space="preserve">, more clarification is needed. It is difficult for spec to describe the first </w:t>
            </w:r>
            <w:proofErr w:type="spellStart"/>
            <w:r w:rsidRPr="00DB665A">
              <w:rPr>
                <w:rFonts w:eastAsiaTheme="minorEastAsia"/>
                <w:lang w:val="en-US" w:eastAsia="zh-CN"/>
              </w:rPr>
              <w:t>subbullet</w:t>
            </w:r>
            <w:proofErr w:type="spellEnd"/>
            <w:r w:rsidRPr="00DB665A">
              <w:rPr>
                <w:rFonts w:eastAsiaTheme="minorEastAsia"/>
                <w:lang w:val="en-US" w:eastAsia="zh-CN"/>
              </w:rPr>
              <w:t xml:space="preserve">. </w:t>
            </w:r>
            <w:proofErr w:type="gramStart"/>
            <w:r w:rsidRPr="00DB665A">
              <w:rPr>
                <w:rFonts w:eastAsiaTheme="minorEastAsia"/>
                <w:lang w:val="en-US" w:eastAsia="zh-CN"/>
              </w:rPr>
              <w:t>we</w:t>
            </w:r>
            <w:proofErr w:type="gramEnd"/>
            <w:r w:rsidRPr="00DB665A">
              <w:rPr>
                <w:rFonts w:eastAsiaTheme="minorEastAsia"/>
                <w:lang w:val="en-US" w:eastAsia="zh-CN"/>
              </w:rPr>
              <w:t xml:space="preserve"> suggest to step further to make it clear. </w:t>
            </w:r>
          </w:p>
          <w:p w14:paraId="4F944456" w14:textId="77777777" w:rsidR="0097215A" w:rsidRPr="00DB665A" w:rsidRDefault="009B1E0B">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060E72E2" w14:textId="0E3E1145" w:rsidR="0097215A" w:rsidRPr="00DB665A" w:rsidRDefault="009B1E0B">
            <w:pPr>
              <w:pStyle w:val="af6"/>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color w:val="FF0000"/>
                <w:sz w:val="20"/>
                <w:szCs w:val="20"/>
                <w:lang w:val="en-US"/>
              </w:rPr>
              <w:t xml:space="preserve">The PUCCH PRB is determined by the equation of </w:t>
            </w:r>
            <w:r w:rsidRPr="00DB665A">
              <w:rPr>
                <w:rFonts w:ascii="Times New Roman" w:hAnsi="Times New Roman" w:cs="Times New Roman"/>
                <w:b/>
                <w:color w:val="FF0000"/>
                <w:position w:val="-10"/>
                <w:sz w:val="20"/>
                <w:szCs w:val="20"/>
              </w:rPr>
              <w:object w:dxaOrig="1860" w:dyaOrig="338" w14:anchorId="3DD7644D">
                <v:shape id="_x0000_i1033" type="#_x0000_t75" style="width:93.3pt;height:17.55pt" o:ole="">
                  <v:imagedata r:id="rId35" o:title=""/>
                </v:shape>
                <o:OLEObject Type="Embed" ProgID="Equation.3" ShapeID="_x0000_i1033" DrawAspect="Content" ObjectID="_1698565569" r:id="rId46"/>
              </w:object>
            </w:r>
            <w:r w:rsidRPr="00DB665A">
              <w:rPr>
                <w:rFonts w:ascii="Times New Roman" w:hAnsi="Times New Roman" w:cs="Times New Roman"/>
                <w:b/>
                <w:color w:val="FF0000"/>
                <w:sz w:val="20"/>
                <w:szCs w:val="20"/>
                <w:lang w:val="en-US"/>
              </w:rPr>
              <w:t xml:space="preserve"> </w:t>
            </w:r>
            <w:proofErr w:type="gramStart"/>
            <w:r w:rsidRPr="00DB665A">
              <w:rPr>
                <w:rFonts w:ascii="Times New Roman" w:hAnsi="Times New Roman" w:cs="Times New Roman"/>
                <w:b/>
                <w:color w:val="FF0000"/>
                <w:sz w:val="20"/>
                <w:szCs w:val="20"/>
                <w:lang w:val="en-US"/>
              </w:rPr>
              <w:t xml:space="preserve">or </w:t>
            </w:r>
            <w:proofErr w:type="gramEnd"/>
            <w:r w:rsidRPr="00DB665A">
              <w:rPr>
                <w:rFonts w:ascii="Times New Roman" w:hAnsi="Times New Roman" w:cs="Times New Roman"/>
                <w:b/>
                <w:color w:val="FF0000"/>
                <w:position w:val="-10"/>
                <w:sz w:val="20"/>
                <w:szCs w:val="20"/>
              </w:rPr>
              <w:object w:dxaOrig="2730" w:dyaOrig="338" w14:anchorId="0B2FB03F">
                <v:shape id="_x0000_i1034" type="#_x0000_t75" style="width:136.5pt;height:17.55pt" o:ole="">
                  <v:imagedata r:id="rId37" o:title=""/>
                </v:shape>
                <o:OLEObject Type="Embed" ProgID="Equation.3" ShapeID="_x0000_i1034" DrawAspect="Content" ObjectID="_1698565570" r:id="rId47"/>
              </w:objec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Network</w: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configure</w:t>
            </w:r>
            <w:r w:rsidR="00A04C8A">
              <w:rPr>
                <w:rFonts w:ascii="Times New Roman" w:hAnsi="Times New Roman" w:cs="Times New Roman"/>
                <w:b/>
                <w:color w:val="FF0000"/>
                <w:sz w:val="20"/>
                <w:szCs w:val="20"/>
                <w:lang w:val="en-US"/>
              </w:rPr>
              <w:t>s</w:t>
            </w:r>
            <w:r w:rsidRPr="00DB665A">
              <w:rPr>
                <w:rFonts w:ascii="Times New Roman" w:hAnsi="Times New Roman" w:cs="Times New Roman"/>
                <w:b/>
                <w:color w:val="FF0000"/>
                <w:sz w:val="20"/>
                <w:szCs w:val="20"/>
                <w:lang w:val="en-US"/>
              </w:rPr>
              <w:t xml:space="preserve"> which equation is used for the PUCCH PRB determination</w:t>
            </w:r>
            <w:r w:rsidRPr="00DB665A">
              <w:rPr>
                <w:rFonts w:ascii="Times New Roman" w:hAnsi="Times New Roman" w:cs="Times New Roman"/>
                <w:sz w:val="20"/>
                <w:szCs w:val="20"/>
                <w:lang w:val="en-US"/>
              </w:rPr>
              <w:t xml:space="preserve"> </w:t>
            </w:r>
            <w:r w:rsidRPr="00DB665A">
              <w:rPr>
                <w:rFonts w:ascii="Times New Roman" w:hAnsi="Times New Roman" w:cs="Times New Roman"/>
                <w:b/>
                <w:strike/>
                <w:color w:val="FF0000"/>
                <w:sz w:val="20"/>
                <w:szCs w:val="20"/>
                <w:lang w:val="en-US"/>
              </w:rPr>
              <w:t>The UL BWP edge to which the PUCCH resources are mapped is configurable by the network.</w:t>
            </w:r>
          </w:p>
          <w:p w14:paraId="735A0132" w14:textId="77777777" w:rsidR="0097215A" w:rsidRPr="00DB665A" w:rsidRDefault="009B1E0B">
            <w:pPr>
              <w:pStyle w:val="af6"/>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sz w:val="20"/>
                <w:szCs w:val="20"/>
                <w:lang w:val="en-US"/>
              </w:rPr>
              <w:t>Each PUCCH resource is mapped to a single PRB.</w:t>
            </w:r>
          </w:p>
        </w:tc>
      </w:tr>
      <w:tr w:rsidR="0097215A" w14:paraId="08447736" w14:textId="77777777" w:rsidTr="00971A71">
        <w:tc>
          <w:tcPr>
            <w:tcW w:w="1372" w:type="dxa"/>
          </w:tcPr>
          <w:p w14:paraId="3C445DF4" w14:textId="77777777" w:rsidR="0097215A" w:rsidRPr="00DB665A" w:rsidRDefault="009B1E0B">
            <w:pPr>
              <w:rPr>
                <w:rFonts w:eastAsiaTheme="minorEastAsia"/>
                <w:lang w:val="en-US" w:eastAsia="zh-CN"/>
              </w:rPr>
            </w:pPr>
            <w:r w:rsidRPr="00DB665A">
              <w:rPr>
                <w:rFonts w:eastAsiaTheme="minorEastAsia"/>
                <w:lang w:val="en-US" w:eastAsia="zh-CN"/>
              </w:rPr>
              <w:t>CATT</w:t>
            </w:r>
          </w:p>
        </w:tc>
        <w:tc>
          <w:tcPr>
            <w:tcW w:w="1238" w:type="dxa"/>
            <w:gridSpan w:val="2"/>
          </w:tcPr>
          <w:p w14:paraId="25D5249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CE8C116" w14:textId="77777777" w:rsidR="0097215A" w:rsidRPr="00DB665A" w:rsidRDefault="009B1E0B">
            <w:pPr>
              <w:rPr>
                <w:rFonts w:eastAsiaTheme="minorEastAsia"/>
                <w:lang w:val="en-US" w:eastAsia="zh-CN"/>
              </w:rPr>
            </w:pPr>
            <w:r w:rsidRPr="00DB665A">
              <w:rPr>
                <w:rFonts w:eastAsiaTheme="minorEastAsia"/>
                <w:lang w:val="en-US" w:eastAsia="zh-CN"/>
              </w:rPr>
              <w:t>OK</w:t>
            </w:r>
          </w:p>
        </w:tc>
      </w:tr>
      <w:tr w:rsidR="0097215A" w14:paraId="33D740ED" w14:textId="77777777" w:rsidTr="00971A71">
        <w:tc>
          <w:tcPr>
            <w:tcW w:w="1372" w:type="dxa"/>
          </w:tcPr>
          <w:p w14:paraId="459DFCCD" w14:textId="77777777" w:rsidR="0097215A" w:rsidRPr="00DB665A" w:rsidRDefault="009B1E0B">
            <w:pPr>
              <w:rPr>
                <w:rFonts w:eastAsia="Yu Mincho"/>
                <w:lang w:val="en-US" w:eastAsia="ja-JP"/>
              </w:rPr>
            </w:pPr>
            <w:r w:rsidRPr="00DB665A">
              <w:rPr>
                <w:rFonts w:eastAsia="Yu Mincho"/>
                <w:lang w:val="en-US" w:eastAsia="ja-JP"/>
              </w:rPr>
              <w:t>Sharp</w:t>
            </w:r>
          </w:p>
        </w:tc>
        <w:tc>
          <w:tcPr>
            <w:tcW w:w="1238" w:type="dxa"/>
            <w:gridSpan w:val="2"/>
          </w:tcPr>
          <w:p w14:paraId="58F8286D"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4333C347" w14:textId="77777777" w:rsidR="0097215A" w:rsidRPr="00DB665A" w:rsidRDefault="0097215A">
            <w:pPr>
              <w:rPr>
                <w:rFonts w:eastAsiaTheme="minorEastAsia"/>
                <w:lang w:val="en-US" w:eastAsia="zh-CN"/>
              </w:rPr>
            </w:pPr>
          </w:p>
        </w:tc>
      </w:tr>
      <w:tr w:rsidR="0097215A" w14:paraId="48083C7A" w14:textId="77777777" w:rsidTr="00971A71">
        <w:tc>
          <w:tcPr>
            <w:tcW w:w="1372" w:type="dxa"/>
          </w:tcPr>
          <w:p w14:paraId="63E29E89" w14:textId="77777777" w:rsidR="0097215A" w:rsidRPr="00DB665A" w:rsidRDefault="009B1E0B">
            <w:pPr>
              <w:rPr>
                <w:rFonts w:eastAsia="Yu Mincho"/>
                <w:lang w:val="en-US" w:eastAsia="ja-JP"/>
              </w:rPr>
            </w:pPr>
            <w:r w:rsidRPr="00DB665A">
              <w:rPr>
                <w:rFonts w:eastAsiaTheme="minorEastAsia"/>
                <w:lang w:val="en-US" w:eastAsia="zh-CN"/>
              </w:rPr>
              <w:t xml:space="preserve">Nordic </w:t>
            </w:r>
          </w:p>
        </w:tc>
        <w:tc>
          <w:tcPr>
            <w:tcW w:w="1238" w:type="dxa"/>
            <w:gridSpan w:val="2"/>
          </w:tcPr>
          <w:p w14:paraId="07E8D0D4" w14:textId="2DC56A39" w:rsidR="0097215A" w:rsidRPr="00DB665A" w:rsidRDefault="009B1E0B">
            <w:pPr>
              <w:tabs>
                <w:tab w:val="left" w:pos="551"/>
              </w:tabs>
              <w:rPr>
                <w:rFonts w:eastAsia="Yu Mincho"/>
                <w:lang w:val="en-US" w:eastAsia="ja-JP"/>
              </w:rPr>
            </w:pPr>
            <w:r w:rsidRPr="00DB665A">
              <w:rPr>
                <w:rFonts w:eastAsiaTheme="minorEastAsia"/>
                <w:lang w:val="en-US" w:eastAsia="zh-CN"/>
              </w:rPr>
              <w:t>OK,</w:t>
            </w:r>
            <w:r w:rsidR="00A9252B">
              <w:rPr>
                <w:rFonts w:eastAsiaTheme="minorEastAsia"/>
                <w:lang w:val="en-US" w:eastAsia="zh-CN"/>
              </w:rPr>
              <w:t xml:space="preserve"> </w:t>
            </w:r>
            <w:r w:rsidRPr="00DB665A">
              <w:rPr>
                <w:rFonts w:eastAsiaTheme="minorEastAsia"/>
                <w:lang w:val="en-US" w:eastAsia="zh-CN"/>
              </w:rPr>
              <w:t>but</w:t>
            </w:r>
          </w:p>
        </w:tc>
        <w:tc>
          <w:tcPr>
            <w:tcW w:w="8266" w:type="dxa"/>
          </w:tcPr>
          <w:p w14:paraId="09A00D71" w14:textId="77777777" w:rsidR="0097215A" w:rsidRPr="00DB665A" w:rsidRDefault="009B1E0B">
            <w:pPr>
              <w:rPr>
                <w:rFonts w:eastAsiaTheme="minorEastAsia"/>
                <w:lang w:val="en-US" w:eastAsia="zh-CN"/>
              </w:rPr>
            </w:pPr>
            <w:r w:rsidRPr="00DB665A">
              <w:rPr>
                <w:rFonts w:eastAsiaTheme="minorEastAsia"/>
                <w:lang w:val="en-US" w:eastAsia="zh-CN"/>
              </w:rPr>
              <w:t xml:space="preserve">We are fine to go for 1PRB, however, then there should be configurable offset for RedCap, to ensure </w:t>
            </w:r>
          </w:p>
          <w:p w14:paraId="5C3052E9" w14:textId="77777777" w:rsidR="0097215A" w:rsidRPr="00DB665A" w:rsidRDefault="009B1E0B">
            <w:pPr>
              <w:pStyle w:val="af6"/>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separate initial DL BWP can be configured flexibly by gNB</w:t>
            </w:r>
          </w:p>
          <w:p w14:paraId="44E98A96" w14:textId="77777777" w:rsidR="0097215A" w:rsidRPr="00DB665A" w:rsidRDefault="009B1E0B">
            <w:pPr>
              <w:pStyle w:val="af6"/>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avoid collision of legacy hopping resource and non-hopping resource to happen to be on the same PRB</w:t>
            </w:r>
          </w:p>
          <w:p w14:paraId="4E768371" w14:textId="77777777" w:rsidR="0097215A" w:rsidRPr="00DB665A" w:rsidRDefault="0097215A">
            <w:pPr>
              <w:rPr>
                <w:rFonts w:eastAsiaTheme="minorEastAsia"/>
                <w:lang w:val="en-US" w:eastAsia="zh-CN"/>
              </w:rPr>
            </w:pPr>
          </w:p>
          <w:p w14:paraId="339D75EB" w14:textId="77777777" w:rsidR="0097215A" w:rsidRPr="00DB665A" w:rsidRDefault="009B1E0B">
            <w:pPr>
              <w:rPr>
                <w:rFonts w:eastAsiaTheme="minorEastAsia"/>
                <w:lang w:val="en-US" w:eastAsia="zh-CN"/>
              </w:rPr>
            </w:pPr>
            <w:r w:rsidRPr="00DB665A">
              <w:rPr>
                <w:noProof/>
                <w:lang w:val="en-US" w:eastAsia="zh-CN"/>
              </w:rPr>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Pr="00DB665A" w:rsidRDefault="0097215A">
            <w:pPr>
              <w:rPr>
                <w:rFonts w:eastAsiaTheme="minorEastAsia"/>
                <w:lang w:val="en-US" w:eastAsia="zh-CN"/>
              </w:rPr>
            </w:pPr>
          </w:p>
          <w:p w14:paraId="3029C6BF" w14:textId="3AAB2E72" w:rsidR="0097215A" w:rsidRPr="00DB665A" w:rsidRDefault="009B1E0B">
            <w:pPr>
              <w:rPr>
                <w:rFonts w:eastAsiaTheme="minorEastAsia"/>
                <w:lang w:val="en-US" w:eastAsia="zh-CN"/>
              </w:rPr>
            </w:pPr>
            <w:r w:rsidRPr="00DB665A">
              <w:rPr>
                <w:rFonts w:eastAsiaTheme="minorEastAsia"/>
                <w:lang w:val="en-US" w:eastAsia="zh-CN"/>
              </w:rPr>
              <w:t xml:space="preserve">Something like what Xiaomi shows, but what Xiaomi equation does NOT include, it should be </w:t>
            </w:r>
          </w:p>
          <w:p w14:paraId="4DBA56AB" w14:textId="77777777" w:rsidR="0097215A" w:rsidRPr="00DB665A" w:rsidRDefault="009B1E0B">
            <w:pPr>
              <w:rPr>
                <w:rFonts w:eastAsiaTheme="minorEastAsia"/>
                <w:lang w:val="en-US" w:eastAsia="zh-CN"/>
              </w:rPr>
            </w:pPr>
            <w:r w:rsidRPr="00DB665A">
              <w:rPr>
                <w:b/>
                <w:color w:val="FF0000"/>
                <w:position w:val="-10"/>
              </w:rPr>
              <w:object w:dxaOrig="1860" w:dyaOrig="338" w14:anchorId="490AAE2F">
                <v:shape id="_x0000_i1035" type="#_x0000_t75" style="width:93.3pt;height:17.55pt" o:ole="">
                  <v:imagedata r:id="rId35" o:title=""/>
                </v:shape>
                <o:OLEObject Type="Embed" ProgID="Equation.3" ShapeID="_x0000_i1035" DrawAspect="Content" ObjectID="_1698565571" r:id="rId48"/>
              </w:object>
            </w:r>
            <w:r w:rsidRPr="00DB665A">
              <w:rPr>
                <w:b/>
                <w:color w:val="FF0000"/>
              </w:rPr>
              <w:t>+</w:t>
            </w:r>
            <w:proofErr w:type="spellStart"/>
            <w:r w:rsidRPr="00DB665A">
              <w:rPr>
                <w:b/>
                <w:color w:val="FF0000"/>
              </w:rPr>
              <w:t>Offset_RedCap</w:t>
            </w:r>
            <w:proofErr w:type="spellEnd"/>
            <w:r w:rsidRPr="00DB665A">
              <w:rPr>
                <w:b/>
                <w:color w:val="FF0000"/>
              </w:rPr>
              <w:t xml:space="preserve"> or </w:t>
            </w:r>
            <w:r w:rsidRPr="00DB665A">
              <w:rPr>
                <w:b/>
                <w:color w:val="FF0000"/>
                <w:position w:val="-10"/>
              </w:rPr>
              <w:object w:dxaOrig="2730" w:dyaOrig="338" w14:anchorId="39C9173E">
                <v:shape id="_x0000_i1036" type="#_x0000_t75" style="width:136.5pt;height:17.55pt" o:ole="">
                  <v:imagedata r:id="rId37" o:title=""/>
                </v:shape>
                <o:OLEObject Type="Embed" ProgID="Equation.3" ShapeID="_x0000_i1036" DrawAspect="Content" ObjectID="_1698565572" r:id="rId49"/>
              </w:object>
            </w:r>
            <w:r w:rsidRPr="00DB665A">
              <w:rPr>
                <w:b/>
                <w:color w:val="FF0000"/>
              </w:rPr>
              <w:t>-</w:t>
            </w:r>
            <w:proofErr w:type="spellStart"/>
            <w:r w:rsidRPr="00DB665A">
              <w:rPr>
                <w:b/>
                <w:color w:val="FF0000"/>
              </w:rPr>
              <w:t>Offset_Redcap</w:t>
            </w:r>
            <w:proofErr w:type="spellEnd"/>
            <w:r w:rsidRPr="00DB665A">
              <w:rPr>
                <w:b/>
                <w:color w:val="FF0000"/>
              </w:rPr>
              <w:t>.</w:t>
            </w:r>
          </w:p>
          <w:p w14:paraId="6EE20193" w14:textId="77777777" w:rsidR="0097215A" w:rsidRPr="00DB665A" w:rsidRDefault="009B1E0B">
            <w:pPr>
              <w:rPr>
                <w:rFonts w:eastAsiaTheme="minorEastAsia"/>
                <w:lang w:val="en-US" w:eastAsia="zh-CN"/>
              </w:rPr>
            </w:pPr>
            <w:r w:rsidRPr="00DB665A">
              <w:rPr>
                <w:rFonts w:eastAsiaTheme="minorEastAsia"/>
                <w:lang w:val="en-US" w:eastAsia="zh-CN"/>
              </w:rPr>
              <w:t>Update from Nordic</w:t>
            </w:r>
          </w:p>
          <w:p w14:paraId="6F6352EC" w14:textId="77777777" w:rsidR="0097215A" w:rsidRPr="00DB665A" w:rsidRDefault="009B1E0B">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0710A1D" w14:textId="77777777" w:rsidR="0097215A" w:rsidRPr="00DB665A" w:rsidRDefault="009B1E0B">
            <w:pPr>
              <w:pStyle w:val="af6"/>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 xml:space="preserve">The UL BWP edge to which the PUCCH resources are mapped is configurable by the network, </w:t>
            </w:r>
            <w:r w:rsidRPr="00DB665A">
              <w:rPr>
                <w:rFonts w:ascii="Times New Roman" w:hAnsi="Times New Roman" w:cs="Times New Roman"/>
                <w:b/>
                <w:sz w:val="20"/>
                <w:szCs w:val="20"/>
                <w:highlight w:val="cyan"/>
                <w:lang w:val="en-US"/>
              </w:rPr>
              <w:t>including configurable additional offset from edge</w:t>
            </w:r>
            <w:r w:rsidRPr="00DB665A">
              <w:rPr>
                <w:rFonts w:ascii="Times New Roman" w:hAnsi="Times New Roman" w:cs="Times New Roman"/>
                <w:b/>
                <w:sz w:val="20"/>
                <w:szCs w:val="20"/>
                <w:lang w:val="en-US"/>
              </w:rPr>
              <w:t>.</w:t>
            </w:r>
          </w:p>
          <w:p w14:paraId="13C357B3" w14:textId="00EABBA6" w:rsidR="0097215A" w:rsidRPr="00583946" w:rsidRDefault="009B1E0B" w:rsidP="00583946">
            <w:pPr>
              <w:pStyle w:val="af6"/>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466A0FE0" w14:textId="77777777" w:rsidTr="00971A71">
        <w:tc>
          <w:tcPr>
            <w:tcW w:w="1372" w:type="dxa"/>
          </w:tcPr>
          <w:p w14:paraId="7F04F4F9" w14:textId="77777777" w:rsidR="0097215A" w:rsidRPr="00DB665A" w:rsidRDefault="009B1E0B">
            <w:pPr>
              <w:rPr>
                <w:rFonts w:eastAsiaTheme="minorEastAsia"/>
                <w:lang w:val="en-US" w:eastAsia="zh-CN"/>
              </w:rPr>
            </w:pPr>
            <w:r w:rsidRPr="00DB665A">
              <w:rPr>
                <w:rFonts w:eastAsiaTheme="minorEastAsia"/>
                <w:lang w:val="en-US" w:eastAsia="zh-CN"/>
              </w:rPr>
              <w:t xml:space="preserve">Huawei, </w:t>
            </w:r>
            <w:proofErr w:type="spellStart"/>
            <w:r w:rsidRPr="00DB665A">
              <w:rPr>
                <w:rFonts w:eastAsiaTheme="minorEastAsia"/>
                <w:lang w:val="en-US" w:eastAsia="zh-CN"/>
              </w:rPr>
              <w:t>HiSi</w:t>
            </w:r>
            <w:proofErr w:type="spellEnd"/>
          </w:p>
        </w:tc>
        <w:tc>
          <w:tcPr>
            <w:tcW w:w="1238" w:type="dxa"/>
            <w:gridSpan w:val="2"/>
          </w:tcPr>
          <w:p w14:paraId="7C3700C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Almost</w:t>
            </w:r>
          </w:p>
        </w:tc>
        <w:tc>
          <w:tcPr>
            <w:tcW w:w="8266" w:type="dxa"/>
          </w:tcPr>
          <w:p w14:paraId="65267430" w14:textId="77777777" w:rsidR="0097215A" w:rsidRPr="00DB665A" w:rsidRDefault="009B1E0B">
            <w:pPr>
              <w:rPr>
                <w:rFonts w:eastAsiaTheme="minorEastAsia"/>
                <w:lang w:val="en-US" w:eastAsia="zh-CN"/>
              </w:rPr>
            </w:pPr>
            <w:r w:rsidRPr="00DB665A">
              <w:rPr>
                <w:rFonts w:eastAsiaTheme="minorEastAsia"/>
                <w:lang w:val="en-US" w:eastAsia="zh-CN"/>
              </w:rPr>
              <w:t>It should be possible up to gNB to configure the PUCCH resources in a manner similar to legacy UE specific PUCCH without hopping.</w:t>
            </w:r>
          </w:p>
          <w:p w14:paraId="0F444CCD" w14:textId="77777777" w:rsidR="0097215A" w:rsidRPr="00DB665A" w:rsidRDefault="009B1E0B">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lastRenderedPageBreak/>
              <w:t>When the frequency hopping for the RedCap PUCCH resources (for HARQ feedback for Msg4/MsgB) is deactivated,</w:t>
            </w:r>
          </w:p>
          <w:p w14:paraId="4A431583" w14:textId="77777777" w:rsidR="0097215A" w:rsidRPr="00DB665A" w:rsidRDefault="009B1E0B">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The UL BWP edge</w:t>
            </w:r>
            <w:r w:rsidRPr="00DB665A">
              <w:rPr>
                <w:rFonts w:ascii="Times New Roman" w:hAnsi="Times New Roman" w:cs="Times New Roman"/>
                <w:b/>
                <w:color w:val="7030A0"/>
                <w:sz w:val="20"/>
                <w:szCs w:val="20"/>
                <w:u w:val="single"/>
                <w:lang w:val="en-US"/>
              </w:rPr>
              <w:t>(s)</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to which the PUCCH resources are mapped is</w:t>
            </w:r>
            <w:r w:rsidRPr="00DB665A">
              <w:rPr>
                <w:rFonts w:ascii="Times New Roman" w:hAnsi="Times New Roman" w:cs="Times New Roman"/>
                <w:b/>
                <w:color w:val="7030A0"/>
                <w:sz w:val="20"/>
                <w:szCs w:val="20"/>
                <w:u w:val="single"/>
                <w:lang w:val="en-US"/>
              </w:rPr>
              <w:t>/are</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configurable by the network.</w:t>
            </w:r>
          </w:p>
          <w:p w14:paraId="0A9D0F8B" w14:textId="77777777" w:rsidR="0097215A" w:rsidRPr="00DB665A" w:rsidRDefault="009B1E0B">
            <w:pPr>
              <w:pStyle w:val="af6"/>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2DBF1AEF" w14:textId="77777777" w:rsidTr="00971A71">
        <w:tc>
          <w:tcPr>
            <w:tcW w:w="1372" w:type="dxa"/>
          </w:tcPr>
          <w:p w14:paraId="6DEFF00B" w14:textId="77777777" w:rsidR="0097215A" w:rsidRPr="00DB665A" w:rsidRDefault="009B1E0B">
            <w:pPr>
              <w:rPr>
                <w:rFonts w:eastAsia="Yu Mincho"/>
                <w:lang w:val="en-US" w:eastAsia="ja-JP"/>
              </w:rPr>
            </w:pPr>
            <w:r w:rsidRPr="00DB665A">
              <w:rPr>
                <w:rFonts w:eastAsia="Yu Mincho"/>
                <w:lang w:val="en-US" w:eastAsia="ja-JP"/>
              </w:rPr>
              <w:lastRenderedPageBreak/>
              <w:t>Panasonic</w:t>
            </w:r>
          </w:p>
        </w:tc>
        <w:tc>
          <w:tcPr>
            <w:tcW w:w="1238" w:type="dxa"/>
            <w:gridSpan w:val="2"/>
          </w:tcPr>
          <w:p w14:paraId="28D8D6E0"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21B8130A" w14:textId="77777777" w:rsidR="0097215A" w:rsidRPr="00DB665A" w:rsidRDefault="009B1E0B">
            <w:pPr>
              <w:rPr>
                <w:rFonts w:eastAsia="Yu Mincho"/>
                <w:lang w:val="en-US" w:eastAsia="ja-JP"/>
              </w:rPr>
            </w:pPr>
            <w:r w:rsidRPr="00DB665A">
              <w:rPr>
                <w:rFonts w:eastAsia="Yu Mincho"/>
                <w:lang w:val="en-US" w:eastAsia="ja-JP"/>
              </w:rPr>
              <w:t>For more progress, clarification by Xiaomi is fine. Additional RB offset for RedCap by Nordic can also be considered.</w:t>
            </w:r>
          </w:p>
        </w:tc>
      </w:tr>
      <w:tr w:rsidR="0097215A" w14:paraId="1743249E" w14:textId="77777777" w:rsidTr="00971A71">
        <w:tc>
          <w:tcPr>
            <w:tcW w:w="1372" w:type="dxa"/>
          </w:tcPr>
          <w:p w14:paraId="1779146D" w14:textId="77777777" w:rsidR="0097215A" w:rsidRPr="00DB665A" w:rsidRDefault="009B1E0B">
            <w:pPr>
              <w:rPr>
                <w:rFonts w:eastAsia="Yu Mincho"/>
                <w:lang w:val="en-US" w:eastAsia="ja-JP"/>
              </w:rPr>
            </w:pPr>
            <w:r w:rsidRPr="00DB665A">
              <w:rPr>
                <w:rFonts w:eastAsia="Yu Mincho"/>
                <w:lang w:val="en-US" w:eastAsia="ja-JP"/>
              </w:rPr>
              <w:t>CMCC</w:t>
            </w:r>
          </w:p>
        </w:tc>
        <w:tc>
          <w:tcPr>
            <w:tcW w:w="1238" w:type="dxa"/>
            <w:gridSpan w:val="2"/>
          </w:tcPr>
          <w:p w14:paraId="1B1145A8"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00AA1062" w14:textId="77777777" w:rsidR="0097215A" w:rsidRPr="00DB665A" w:rsidRDefault="0097215A">
            <w:pPr>
              <w:rPr>
                <w:rFonts w:eastAsia="Yu Mincho"/>
                <w:lang w:val="en-US" w:eastAsia="ja-JP"/>
              </w:rPr>
            </w:pPr>
          </w:p>
        </w:tc>
      </w:tr>
      <w:tr w:rsidR="0097215A" w14:paraId="3A59C85E" w14:textId="77777777" w:rsidTr="00971A71">
        <w:tc>
          <w:tcPr>
            <w:tcW w:w="1372" w:type="dxa"/>
          </w:tcPr>
          <w:p w14:paraId="05E090E7" w14:textId="77777777" w:rsidR="0097215A" w:rsidRPr="00DB665A" w:rsidRDefault="009B1E0B">
            <w:pPr>
              <w:rPr>
                <w:rFonts w:eastAsiaTheme="minorEastAsia"/>
                <w:lang w:val="en-US" w:eastAsia="zh-CN"/>
              </w:rPr>
            </w:pPr>
            <w:r w:rsidRPr="00DB665A">
              <w:rPr>
                <w:rFonts w:eastAsiaTheme="minorEastAsia"/>
                <w:lang w:val="en-US" w:eastAsia="zh-CN"/>
              </w:rPr>
              <w:t>Samsung</w:t>
            </w:r>
          </w:p>
        </w:tc>
        <w:tc>
          <w:tcPr>
            <w:tcW w:w="1238" w:type="dxa"/>
            <w:gridSpan w:val="2"/>
          </w:tcPr>
          <w:p w14:paraId="1323A22F" w14:textId="77777777" w:rsidR="0097215A" w:rsidRPr="00DB665A" w:rsidRDefault="0097215A">
            <w:pPr>
              <w:tabs>
                <w:tab w:val="left" w:pos="551"/>
              </w:tabs>
              <w:rPr>
                <w:rFonts w:eastAsiaTheme="minorEastAsia"/>
                <w:lang w:val="en-US" w:eastAsia="zh-CN"/>
              </w:rPr>
            </w:pPr>
          </w:p>
        </w:tc>
        <w:tc>
          <w:tcPr>
            <w:tcW w:w="8266" w:type="dxa"/>
          </w:tcPr>
          <w:p w14:paraId="5911A001" w14:textId="77777777" w:rsidR="0097215A" w:rsidRPr="00DB665A" w:rsidRDefault="009B1E0B">
            <w:pPr>
              <w:rPr>
                <w:rFonts w:eastAsiaTheme="minorEastAsia"/>
                <w:lang w:val="en-US" w:eastAsia="zh-CN"/>
              </w:rPr>
            </w:pPr>
            <w:r w:rsidRPr="00DB665A">
              <w:rPr>
                <w:rFonts w:eastAsiaTheme="minorEastAsia"/>
                <w:lang w:val="en-US" w:eastAsia="zh-CN"/>
              </w:rPr>
              <w:t xml:space="preserve">We think where the PUCCH resource should be configured by gNB, there is no need to restrict it has to be a UL BWP edge. </w:t>
            </w:r>
          </w:p>
          <w:p w14:paraId="14342E08" w14:textId="77777777" w:rsidR="0097215A" w:rsidRPr="00DB665A" w:rsidRDefault="009B1E0B">
            <w:pPr>
              <w:rPr>
                <w:rFonts w:eastAsiaTheme="minorEastAsia"/>
                <w:lang w:val="en-US" w:eastAsia="zh-CN"/>
              </w:rPr>
            </w:pPr>
            <w:r w:rsidRPr="00DB665A">
              <w:rPr>
                <w:rFonts w:eastAsiaTheme="minorEastAsia"/>
                <w:lang w:val="en-US" w:eastAsia="zh-CN"/>
              </w:rPr>
              <w:t xml:space="preserve">We suggest the following changes: </w:t>
            </w:r>
          </w:p>
          <w:p w14:paraId="30D694AA" w14:textId="77777777" w:rsidR="0097215A" w:rsidRPr="00DB665A" w:rsidRDefault="009B1E0B">
            <w:pPr>
              <w:rPr>
                <w:b/>
                <w:lang w:val="en-US"/>
              </w:rPr>
            </w:pPr>
            <w:r w:rsidRPr="00DB665A">
              <w:rPr>
                <w:b/>
                <w:highlight w:val="yellow"/>
                <w:lang w:val="en-US"/>
              </w:rPr>
              <w:t>High Priority Proposal 8-1c</w:t>
            </w:r>
            <w:r w:rsidRPr="00DB665A">
              <w:rPr>
                <w:b/>
                <w:lang w:val="en-US"/>
              </w:rPr>
              <w:t>:</w:t>
            </w:r>
          </w:p>
          <w:p w14:paraId="33121A98" w14:textId="77777777" w:rsidR="0097215A" w:rsidRPr="00DB665A" w:rsidRDefault="009B1E0B">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8931514" w14:textId="77777777" w:rsidR="0097215A" w:rsidRPr="00DB665A" w:rsidRDefault="009B1E0B">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p>
          <w:p w14:paraId="1AFEC1B4" w14:textId="1E17371D" w:rsidR="0097215A" w:rsidRPr="0011415A" w:rsidRDefault="009B1E0B" w:rsidP="0011415A">
            <w:pPr>
              <w:pStyle w:val="af6"/>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785FBC27" w14:textId="77777777" w:rsidTr="00971A71">
        <w:tc>
          <w:tcPr>
            <w:tcW w:w="1372" w:type="dxa"/>
          </w:tcPr>
          <w:p w14:paraId="21689DE9" w14:textId="77777777" w:rsidR="0097215A" w:rsidRPr="00DB665A" w:rsidRDefault="009B1E0B">
            <w:pPr>
              <w:rPr>
                <w:rFonts w:eastAsiaTheme="minorEastAsia"/>
                <w:lang w:val="en-US" w:eastAsia="zh-CN"/>
              </w:rPr>
            </w:pPr>
            <w:r w:rsidRPr="00DB665A">
              <w:rPr>
                <w:rFonts w:eastAsia="Yu Mincho"/>
                <w:lang w:val="en-US" w:eastAsia="ja-JP"/>
              </w:rPr>
              <w:t>DOCOMO</w:t>
            </w:r>
          </w:p>
        </w:tc>
        <w:tc>
          <w:tcPr>
            <w:tcW w:w="1238" w:type="dxa"/>
            <w:gridSpan w:val="2"/>
          </w:tcPr>
          <w:p w14:paraId="457EAC5E" w14:textId="77777777" w:rsidR="0097215A" w:rsidRPr="00DB665A" w:rsidRDefault="009B1E0B">
            <w:pPr>
              <w:tabs>
                <w:tab w:val="left" w:pos="551"/>
              </w:tabs>
              <w:rPr>
                <w:rFonts w:eastAsiaTheme="minorEastAsia"/>
                <w:lang w:val="en-US" w:eastAsia="zh-CN"/>
              </w:rPr>
            </w:pPr>
            <w:r w:rsidRPr="00DB665A">
              <w:rPr>
                <w:rFonts w:eastAsia="Yu Mincho"/>
                <w:lang w:val="en-US" w:eastAsia="ja-JP"/>
              </w:rPr>
              <w:t>Y</w:t>
            </w:r>
          </w:p>
        </w:tc>
        <w:tc>
          <w:tcPr>
            <w:tcW w:w="8266" w:type="dxa"/>
          </w:tcPr>
          <w:p w14:paraId="27A758E2" w14:textId="77777777" w:rsidR="0097215A" w:rsidRPr="00DB665A" w:rsidRDefault="009B1E0B">
            <w:pPr>
              <w:rPr>
                <w:rFonts w:eastAsia="Yu Mincho"/>
                <w:lang w:val="en-US" w:eastAsia="ja-JP"/>
              </w:rPr>
            </w:pPr>
            <w:r w:rsidRPr="00DB665A">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Pr="00DB665A" w:rsidRDefault="006A01EF">
            <w:pPr>
              <w:pStyle w:val="af6"/>
              <w:numPr>
                <w:ilvl w:val="0"/>
                <w:numId w:val="61"/>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p w14:paraId="3DA1A566" w14:textId="77777777" w:rsidR="0097215A" w:rsidRPr="00DB665A" w:rsidRDefault="009B1E0B">
            <w:pPr>
              <w:rPr>
                <w:rFonts w:eastAsia="Yu Mincho"/>
                <w:lang w:val="en-US" w:eastAsia="ja-JP"/>
              </w:rPr>
            </w:pPr>
            <w:r w:rsidRPr="00DB665A">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Pr="00DB665A" w:rsidRDefault="006A01EF">
            <w:pPr>
              <w:pStyle w:val="af6"/>
              <w:numPr>
                <w:ilvl w:val="0"/>
                <w:numId w:val="62"/>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N</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size</m:t>
                      </m:r>
                    </m:sup>
                  </m:sSubSup>
                  <m:r>
                    <w:rPr>
                      <w:rFonts w:ascii="Cambria Math" w:eastAsia="MS Mincho" w:hAnsi="Cambria Math" w:cs="Times New Roman"/>
                      <w:sz w:val="20"/>
                      <w:szCs w:val="20"/>
                      <w:lang w:val="en-US"/>
                    </w:rPr>
                    <m:t>-1-</m:t>
                  </m:r>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d>
                        <m:dPr>
                          <m:ctrlPr>
                            <w:rPr>
                              <w:rFonts w:ascii="Cambria Math" w:eastAsia="MS Mincho" w:hAnsi="Cambria Math" w:cs="Times New Roman"/>
                              <w:bCs/>
                              <w:i/>
                              <w:sz w:val="20"/>
                              <w:szCs w:val="20"/>
                              <w:lang w:val="zh-CN"/>
                            </w:rPr>
                          </m:ctrlPr>
                        </m:dPr>
                        <m:e>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r>
                            <w:rPr>
                              <w:rFonts w:ascii="Cambria Math" w:eastAsia="MS Mincho" w:hAnsi="Cambria Math" w:cs="Times New Roman"/>
                              <w:sz w:val="20"/>
                              <w:szCs w:val="20"/>
                              <w:lang w:val="en-US"/>
                            </w:rPr>
                            <m:t>-8</m:t>
                          </m:r>
                        </m:e>
                      </m:d>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tc>
      </w:tr>
      <w:tr w:rsidR="0097215A" w14:paraId="7925A9FB" w14:textId="77777777" w:rsidTr="00971A71">
        <w:tc>
          <w:tcPr>
            <w:tcW w:w="1372" w:type="dxa"/>
          </w:tcPr>
          <w:p w14:paraId="0BC21517" w14:textId="77777777" w:rsidR="0097215A" w:rsidRPr="00DB665A" w:rsidRDefault="009B1E0B">
            <w:pPr>
              <w:rPr>
                <w:rFonts w:eastAsia="宋体"/>
                <w:lang w:val="en-US" w:eastAsia="ja-JP"/>
              </w:rPr>
            </w:pPr>
            <w:r w:rsidRPr="00DB665A">
              <w:rPr>
                <w:rFonts w:eastAsia="宋体"/>
                <w:lang w:val="en-US" w:eastAsia="zh-CN"/>
              </w:rPr>
              <w:t xml:space="preserve">ZTE, </w:t>
            </w:r>
            <w:proofErr w:type="spellStart"/>
            <w:r w:rsidRPr="00DB665A">
              <w:rPr>
                <w:rFonts w:eastAsia="宋体"/>
                <w:lang w:val="en-US" w:eastAsia="zh-CN"/>
              </w:rPr>
              <w:t>Sanechips</w:t>
            </w:r>
            <w:proofErr w:type="spellEnd"/>
          </w:p>
        </w:tc>
        <w:tc>
          <w:tcPr>
            <w:tcW w:w="1238" w:type="dxa"/>
            <w:gridSpan w:val="2"/>
          </w:tcPr>
          <w:p w14:paraId="2FAFBCA4" w14:textId="77777777" w:rsidR="0097215A" w:rsidRPr="00DB665A" w:rsidRDefault="009B1E0B">
            <w:pPr>
              <w:tabs>
                <w:tab w:val="left" w:pos="551"/>
              </w:tabs>
              <w:rPr>
                <w:rFonts w:eastAsia="宋体"/>
                <w:lang w:val="en-US" w:eastAsia="ja-JP"/>
              </w:rPr>
            </w:pPr>
            <w:r w:rsidRPr="00DB665A">
              <w:rPr>
                <w:rFonts w:eastAsia="宋体"/>
                <w:lang w:val="en-US" w:eastAsia="zh-CN"/>
              </w:rPr>
              <w:t>Y</w:t>
            </w:r>
          </w:p>
        </w:tc>
        <w:tc>
          <w:tcPr>
            <w:tcW w:w="8266" w:type="dxa"/>
          </w:tcPr>
          <w:p w14:paraId="03E4BCA5" w14:textId="77777777" w:rsidR="0097215A" w:rsidRPr="00DB665A" w:rsidRDefault="0097215A">
            <w:pPr>
              <w:rPr>
                <w:rFonts w:ascii="Cambria Math" w:eastAsia="Yu Mincho" w:hAnsi="Cambria Math"/>
                <w:lang w:val="zh-CN" w:eastAsia="ja-JP"/>
                <w:oMath/>
              </w:rPr>
            </w:pPr>
          </w:p>
        </w:tc>
      </w:tr>
      <w:tr w:rsidR="006352FB" w14:paraId="2215776D" w14:textId="77777777" w:rsidTr="00971A71">
        <w:tc>
          <w:tcPr>
            <w:tcW w:w="1372" w:type="dxa"/>
          </w:tcPr>
          <w:p w14:paraId="4DD8CFEB" w14:textId="6FF5FAD3" w:rsidR="006352FB" w:rsidRPr="00DB665A" w:rsidRDefault="006352FB">
            <w:pPr>
              <w:rPr>
                <w:rFonts w:eastAsia="宋体"/>
                <w:lang w:val="en-US" w:eastAsia="zh-CN"/>
              </w:rPr>
            </w:pPr>
            <w:r w:rsidRPr="00DB665A">
              <w:rPr>
                <w:rFonts w:eastAsia="宋体"/>
                <w:lang w:val="en-US" w:eastAsia="zh-CN"/>
              </w:rPr>
              <w:t>Lenovo, Motorola Mobility</w:t>
            </w:r>
          </w:p>
        </w:tc>
        <w:tc>
          <w:tcPr>
            <w:tcW w:w="1238" w:type="dxa"/>
            <w:gridSpan w:val="2"/>
          </w:tcPr>
          <w:p w14:paraId="11AD395A" w14:textId="4B4D61A7" w:rsidR="006352FB" w:rsidRPr="00DB665A" w:rsidRDefault="006352FB">
            <w:pPr>
              <w:tabs>
                <w:tab w:val="left" w:pos="551"/>
              </w:tabs>
              <w:rPr>
                <w:rFonts w:eastAsia="宋体"/>
                <w:lang w:val="en-US" w:eastAsia="zh-CN"/>
              </w:rPr>
            </w:pPr>
            <w:r w:rsidRPr="00DB665A">
              <w:rPr>
                <w:rFonts w:eastAsia="宋体"/>
                <w:lang w:val="en-US" w:eastAsia="zh-CN"/>
              </w:rPr>
              <w:t>Y</w:t>
            </w:r>
          </w:p>
        </w:tc>
        <w:tc>
          <w:tcPr>
            <w:tcW w:w="8266" w:type="dxa"/>
          </w:tcPr>
          <w:p w14:paraId="3D7DE70B" w14:textId="77777777" w:rsidR="006352FB" w:rsidRPr="00DB665A" w:rsidRDefault="006352FB">
            <w:pPr>
              <w:rPr>
                <w:rFonts w:eastAsia="宋体"/>
                <w:lang w:val="zh-CN" w:eastAsia="ja-JP"/>
              </w:rPr>
            </w:pPr>
          </w:p>
        </w:tc>
      </w:tr>
      <w:tr w:rsidR="00165ACF" w14:paraId="465A08F8" w14:textId="77777777" w:rsidTr="00971A71">
        <w:tc>
          <w:tcPr>
            <w:tcW w:w="1372" w:type="dxa"/>
          </w:tcPr>
          <w:p w14:paraId="7693A3B1" w14:textId="08370EE4" w:rsidR="00165ACF" w:rsidRPr="00DB665A" w:rsidRDefault="00165ACF">
            <w:pPr>
              <w:rPr>
                <w:rFonts w:eastAsia="宋体"/>
                <w:lang w:val="en-US" w:eastAsia="zh-CN"/>
              </w:rPr>
            </w:pPr>
            <w:r w:rsidRPr="00DB665A">
              <w:rPr>
                <w:rFonts w:eastAsia="宋体"/>
                <w:lang w:val="en-US" w:eastAsia="zh-CN"/>
              </w:rPr>
              <w:t>FUTUREWEI</w:t>
            </w:r>
          </w:p>
        </w:tc>
        <w:tc>
          <w:tcPr>
            <w:tcW w:w="1238" w:type="dxa"/>
            <w:gridSpan w:val="2"/>
          </w:tcPr>
          <w:p w14:paraId="18FBBF9B" w14:textId="4342FF65" w:rsidR="00165ACF" w:rsidRPr="00DB665A" w:rsidRDefault="00165ACF">
            <w:pPr>
              <w:tabs>
                <w:tab w:val="left" w:pos="551"/>
              </w:tabs>
              <w:rPr>
                <w:rFonts w:eastAsia="宋体"/>
                <w:lang w:val="en-US" w:eastAsia="zh-CN"/>
              </w:rPr>
            </w:pPr>
            <w:r w:rsidRPr="00DB665A">
              <w:rPr>
                <w:rFonts w:eastAsia="宋体"/>
                <w:lang w:val="en-US" w:eastAsia="zh-CN"/>
              </w:rPr>
              <w:t>Y</w:t>
            </w:r>
          </w:p>
        </w:tc>
        <w:tc>
          <w:tcPr>
            <w:tcW w:w="8266" w:type="dxa"/>
          </w:tcPr>
          <w:p w14:paraId="0CF24BFE" w14:textId="77777777" w:rsidR="00165ACF" w:rsidRPr="00DB665A" w:rsidRDefault="00165ACF">
            <w:pPr>
              <w:rPr>
                <w:rFonts w:eastAsia="宋体"/>
                <w:lang w:val="zh-CN" w:eastAsia="ja-JP"/>
              </w:rPr>
            </w:pPr>
          </w:p>
        </w:tc>
      </w:tr>
      <w:tr w:rsidR="00074D1D" w14:paraId="0787522B" w14:textId="77777777" w:rsidTr="00971A71">
        <w:tc>
          <w:tcPr>
            <w:tcW w:w="1372" w:type="dxa"/>
          </w:tcPr>
          <w:p w14:paraId="5C001DB1" w14:textId="1A42F13D" w:rsidR="00074D1D" w:rsidRPr="00DB665A" w:rsidRDefault="00074D1D">
            <w:pPr>
              <w:rPr>
                <w:rFonts w:eastAsia="宋体"/>
                <w:lang w:val="en-US" w:eastAsia="zh-CN"/>
              </w:rPr>
            </w:pPr>
            <w:r w:rsidRPr="00DB665A">
              <w:rPr>
                <w:rFonts w:eastAsia="宋体"/>
                <w:lang w:val="en-US" w:eastAsia="zh-CN"/>
              </w:rPr>
              <w:t>Nokia, NSB</w:t>
            </w:r>
          </w:p>
        </w:tc>
        <w:tc>
          <w:tcPr>
            <w:tcW w:w="1238" w:type="dxa"/>
            <w:gridSpan w:val="2"/>
          </w:tcPr>
          <w:p w14:paraId="0B7FF834" w14:textId="152D77E5" w:rsidR="00074D1D" w:rsidRPr="00DB665A" w:rsidRDefault="00074D1D">
            <w:pPr>
              <w:tabs>
                <w:tab w:val="left" w:pos="551"/>
              </w:tabs>
              <w:rPr>
                <w:rFonts w:eastAsia="宋体"/>
                <w:lang w:val="en-US" w:eastAsia="zh-CN"/>
              </w:rPr>
            </w:pPr>
            <w:r w:rsidRPr="00DB665A">
              <w:rPr>
                <w:rFonts w:eastAsia="宋体"/>
                <w:lang w:val="en-US" w:eastAsia="zh-CN"/>
              </w:rPr>
              <w:t>Y</w:t>
            </w:r>
          </w:p>
        </w:tc>
        <w:tc>
          <w:tcPr>
            <w:tcW w:w="8266" w:type="dxa"/>
          </w:tcPr>
          <w:p w14:paraId="4761A1C1" w14:textId="77777777" w:rsidR="00074D1D" w:rsidRPr="00DB665A" w:rsidRDefault="00074D1D">
            <w:pPr>
              <w:rPr>
                <w:rFonts w:eastAsia="宋体"/>
                <w:lang w:val="zh-CN" w:eastAsia="ja-JP"/>
              </w:rPr>
            </w:pPr>
          </w:p>
        </w:tc>
      </w:tr>
      <w:tr w:rsidR="00337C2E" w14:paraId="30BC94B5" w14:textId="77777777" w:rsidTr="00971A71">
        <w:tc>
          <w:tcPr>
            <w:tcW w:w="1372" w:type="dxa"/>
          </w:tcPr>
          <w:p w14:paraId="725D2894" w14:textId="279F3695" w:rsidR="00337C2E" w:rsidRPr="00DB665A" w:rsidRDefault="00337C2E" w:rsidP="00337C2E">
            <w:pPr>
              <w:rPr>
                <w:rFonts w:eastAsia="宋体"/>
                <w:lang w:val="en-US" w:eastAsia="zh-CN"/>
              </w:rPr>
            </w:pPr>
            <w:r w:rsidRPr="00DB665A">
              <w:rPr>
                <w:rFonts w:eastAsia="宋体"/>
                <w:lang w:val="en-US" w:eastAsia="ko-KR"/>
              </w:rPr>
              <w:t>LGE</w:t>
            </w:r>
          </w:p>
        </w:tc>
        <w:tc>
          <w:tcPr>
            <w:tcW w:w="1238" w:type="dxa"/>
            <w:gridSpan w:val="2"/>
          </w:tcPr>
          <w:p w14:paraId="7AEAB464" w14:textId="21FDB5A4" w:rsidR="00337C2E" w:rsidRPr="00DB665A" w:rsidRDefault="00337C2E" w:rsidP="00337C2E">
            <w:pPr>
              <w:tabs>
                <w:tab w:val="left" w:pos="551"/>
              </w:tabs>
              <w:rPr>
                <w:rFonts w:eastAsia="宋体"/>
                <w:lang w:val="en-US" w:eastAsia="zh-CN"/>
              </w:rPr>
            </w:pPr>
            <w:r w:rsidRPr="00DB665A">
              <w:rPr>
                <w:rFonts w:eastAsia="宋体"/>
                <w:lang w:val="en-US" w:eastAsia="ko-KR"/>
              </w:rPr>
              <w:t>Y</w:t>
            </w:r>
          </w:p>
        </w:tc>
        <w:tc>
          <w:tcPr>
            <w:tcW w:w="8266" w:type="dxa"/>
          </w:tcPr>
          <w:p w14:paraId="19175FA2" w14:textId="1D2E214F" w:rsidR="00337C2E" w:rsidRPr="006A01EF" w:rsidRDefault="00337C2E" w:rsidP="00337C2E">
            <w:pPr>
              <w:rPr>
                <w:rFonts w:eastAsia="宋体"/>
                <w:lang w:val="en-US" w:eastAsia="ja-JP"/>
              </w:rPr>
            </w:pPr>
            <w:r w:rsidRPr="00DB665A">
              <w:rPr>
                <w:rFonts w:eastAsia="宋体"/>
                <w:lang w:val="en-US" w:eastAsia="zh-CN"/>
              </w:rPr>
              <w:t>O</w:t>
            </w:r>
            <w:r w:rsidRPr="006A01EF">
              <w:rPr>
                <w:rFonts w:eastAsia="宋体"/>
                <w:lang w:val="en-US" w:eastAsia="ko-KR"/>
              </w:rPr>
              <w:t xml:space="preserve">n how to map each PUCCH resource to a PRB, we think the legacy mechanism as described by DOCOMO above can be </w:t>
            </w:r>
            <w:proofErr w:type="spellStart"/>
            <w:r w:rsidRPr="006A01EF">
              <w:rPr>
                <w:rFonts w:eastAsia="宋体"/>
                <w:lang w:val="en-US" w:eastAsia="ko-KR"/>
              </w:rPr>
              <w:t>resused</w:t>
            </w:r>
            <w:proofErr w:type="spellEnd"/>
            <w:r w:rsidRPr="006A01EF">
              <w:rPr>
                <w:rFonts w:eastAsia="宋体"/>
                <w:lang w:val="en-US" w:eastAsia="ko-KR"/>
              </w:rPr>
              <w:t>.</w:t>
            </w:r>
          </w:p>
        </w:tc>
      </w:tr>
      <w:tr w:rsidR="00D23CC1" w14:paraId="5F1E7D22" w14:textId="77777777" w:rsidTr="00971A71">
        <w:tc>
          <w:tcPr>
            <w:tcW w:w="1372" w:type="dxa"/>
          </w:tcPr>
          <w:p w14:paraId="563FFE25" w14:textId="1521EE74" w:rsidR="00D23CC1" w:rsidRPr="00DB665A" w:rsidRDefault="00D23CC1" w:rsidP="00337C2E">
            <w:pPr>
              <w:rPr>
                <w:rFonts w:eastAsia="宋体"/>
                <w:lang w:val="en-US" w:eastAsia="ko-KR"/>
              </w:rPr>
            </w:pPr>
            <w:r w:rsidRPr="00DB665A">
              <w:rPr>
                <w:rFonts w:eastAsia="宋体"/>
                <w:lang w:val="en-US" w:eastAsia="ko-KR"/>
              </w:rPr>
              <w:t>IDCC</w:t>
            </w:r>
          </w:p>
        </w:tc>
        <w:tc>
          <w:tcPr>
            <w:tcW w:w="1238" w:type="dxa"/>
            <w:gridSpan w:val="2"/>
          </w:tcPr>
          <w:p w14:paraId="7005C0B5" w14:textId="51C5A252" w:rsidR="00D23CC1" w:rsidRPr="00DB665A" w:rsidRDefault="00D23CC1" w:rsidP="00337C2E">
            <w:pPr>
              <w:tabs>
                <w:tab w:val="left" w:pos="551"/>
              </w:tabs>
              <w:rPr>
                <w:rFonts w:eastAsia="宋体"/>
                <w:lang w:val="en-US" w:eastAsia="ko-KR"/>
              </w:rPr>
            </w:pPr>
            <w:r w:rsidRPr="00DB665A">
              <w:rPr>
                <w:rFonts w:eastAsia="宋体"/>
                <w:lang w:val="en-US" w:eastAsia="ko-KR"/>
              </w:rPr>
              <w:t>Y</w:t>
            </w:r>
          </w:p>
        </w:tc>
        <w:tc>
          <w:tcPr>
            <w:tcW w:w="8266" w:type="dxa"/>
          </w:tcPr>
          <w:p w14:paraId="27BED5D8" w14:textId="77777777" w:rsidR="00D23CC1" w:rsidRPr="00DB665A" w:rsidRDefault="00D23CC1" w:rsidP="00337C2E">
            <w:pPr>
              <w:rPr>
                <w:rFonts w:eastAsia="宋体"/>
                <w:lang w:val="en-US" w:eastAsia="zh-CN"/>
              </w:rPr>
            </w:pPr>
          </w:p>
        </w:tc>
      </w:tr>
      <w:tr w:rsidR="006031DC" w:rsidRPr="002E1A52" w14:paraId="16E1878A" w14:textId="77777777" w:rsidTr="00971A71">
        <w:tc>
          <w:tcPr>
            <w:tcW w:w="1372" w:type="dxa"/>
          </w:tcPr>
          <w:p w14:paraId="16BAFC78" w14:textId="77777777" w:rsidR="006031DC" w:rsidRPr="00DB665A" w:rsidRDefault="006031DC" w:rsidP="006A01EF">
            <w:pPr>
              <w:rPr>
                <w:rFonts w:eastAsiaTheme="minorEastAsia"/>
                <w:lang w:val="en-US" w:eastAsia="zh-CN"/>
              </w:rPr>
            </w:pPr>
            <w:r w:rsidRPr="00DB665A">
              <w:rPr>
                <w:rFonts w:eastAsiaTheme="minorEastAsia"/>
                <w:lang w:val="en-US" w:eastAsia="zh-CN"/>
              </w:rPr>
              <w:t>Ericsson</w:t>
            </w:r>
          </w:p>
        </w:tc>
        <w:tc>
          <w:tcPr>
            <w:tcW w:w="1238" w:type="dxa"/>
            <w:gridSpan w:val="2"/>
          </w:tcPr>
          <w:p w14:paraId="1E74555F" w14:textId="77777777" w:rsidR="006031DC" w:rsidRPr="00DB665A" w:rsidRDefault="006031DC" w:rsidP="006A01EF">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FFBE5D1" w14:textId="77777777" w:rsidR="006031DC" w:rsidRPr="00DB665A" w:rsidRDefault="006031DC" w:rsidP="006A01EF">
            <w:pPr>
              <w:jc w:val="both"/>
              <w:rPr>
                <w:lang w:val="en-US"/>
              </w:rPr>
            </w:pPr>
            <w:r w:rsidRPr="00DB665A">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14:paraId="464305C8" w14:textId="21C9F0D4" w:rsidR="006031DC" w:rsidRPr="00DB665A" w:rsidRDefault="009E2E4C" w:rsidP="006031DC">
            <w:pPr>
              <w:rPr>
                <w:lang w:val="en-US" w:eastAsia="ko-KR"/>
              </w:rPr>
            </w:pPr>
            <w:r w:rsidRPr="00DB665A">
              <w:t>T</w:t>
            </w:r>
            <w:r w:rsidR="006031DC" w:rsidRPr="00DB665A">
              <w: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14:paraId="1441A479" w14:textId="77777777" w:rsidR="006031DC" w:rsidRPr="00DB665A" w:rsidRDefault="006031DC" w:rsidP="006031DC">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1880" w:dyaOrig="340" w14:anchorId="38B659C7">
                <v:shape id="_x0000_i1037" type="#_x0000_t75" style="width:93.9pt;height:18.15pt" o:ole="">
                  <v:imagedata r:id="rId35" o:title=""/>
                </v:shape>
                <o:OLEObject Type="Embed" ProgID="Equation.3" ShapeID="_x0000_i1037" DrawAspect="Content" ObjectID="_1698565573" r:id="rId50"/>
              </w:object>
            </w:r>
            <w:r w:rsidRPr="00DB665A">
              <w:rPr>
                <w:rFonts w:ascii="Times New Roman" w:hAnsi="Times New Roman"/>
              </w:rPr>
              <w:t xml:space="preserve">, which is located at the lower edge of the RedCap UL BWP. </w:t>
            </w:r>
          </w:p>
          <w:p w14:paraId="354F6F21" w14:textId="77777777" w:rsidR="006031DC" w:rsidRPr="00DB665A" w:rsidRDefault="006031DC" w:rsidP="006031DC">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700" w:dyaOrig="340" w14:anchorId="469EECD4">
                <v:shape id="_x0000_i1038" type="#_x0000_t75" style="width:135.85pt;height:16.3pt" o:ole="">
                  <v:imagedata r:id="rId37" o:title=""/>
                </v:shape>
                <o:OLEObject Type="Embed" ProgID="Equation.3" ShapeID="_x0000_i1038" DrawAspect="Content" ObjectID="_1698565574" r:id="rId51"/>
              </w:object>
            </w:r>
            <w:r w:rsidRPr="00DB665A">
              <w:rPr>
                <w:rFonts w:ascii="Times New Roman" w:hAnsi="Times New Roman"/>
              </w:rPr>
              <w:t xml:space="preserve">, which is located at the higher edge of the RedCap UL BWP. </w:t>
            </w:r>
          </w:p>
          <w:p w14:paraId="43670F2B" w14:textId="77777777" w:rsidR="006031DC" w:rsidRPr="00DB665A" w:rsidRDefault="006031DC" w:rsidP="006031DC">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240" w:dyaOrig="340" w14:anchorId="59F04A12">
                <v:shape id="_x0000_i1039" type="#_x0000_t75" style="width:122.1pt;height:18.8pt" o:ole="">
                  <v:imagedata r:id="rId52" o:title=""/>
                </v:shape>
                <o:OLEObject Type="Embed" ProgID="Equation.3" ShapeID="_x0000_i1039" DrawAspect="Content" ObjectID="_1698565575" r:id="rId53"/>
              </w:object>
            </w:r>
            <w:r w:rsidRPr="00DB665A">
              <w:rPr>
                <w:rFonts w:ascii="Times New Roman" w:hAnsi="Times New Roman"/>
              </w:rPr>
              <w:t xml:space="preserve">, which is located at the lower edge of the RedCap UL BWP. </w:t>
            </w:r>
          </w:p>
          <w:p w14:paraId="63BDB7B7" w14:textId="77777777" w:rsidR="006031DC" w:rsidRPr="00DB665A" w:rsidRDefault="006031DC" w:rsidP="006031DC">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3140" w:dyaOrig="340" w14:anchorId="72567232">
                <v:shape id="_x0000_i1040" type="#_x0000_t75" style="width:165.3pt;height:18.8pt" o:ole="">
                  <v:imagedata r:id="rId54" o:title=""/>
                </v:shape>
                <o:OLEObject Type="Embed" ProgID="Equation.3" ShapeID="_x0000_i1040" DrawAspect="Content" ObjectID="_1698565576" r:id="rId55"/>
              </w:object>
            </w:r>
            <w:r w:rsidRPr="00DB665A">
              <w:rPr>
                <w:rFonts w:ascii="Times New Roman" w:hAnsi="Times New Roman"/>
              </w:rPr>
              <w:t xml:space="preserve">, which is located at the higher edge of the RedCap UL BWP. </w:t>
            </w:r>
          </w:p>
          <w:p w14:paraId="003DD22F" w14:textId="77777777" w:rsidR="006031DC" w:rsidRPr="00DB665A" w:rsidRDefault="006031DC" w:rsidP="006031DC">
            <w:pPr>
              <w:pStyle w:val="a7"/>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af7"/>
                <w:rFonts w:ascii="Times New Roman" w:hAnsi="Times New Roman"/>
              </w:rPr>
            </w:pPr>
          </w:p>
          <w:p w14:paraId="0D348BC4" w14:textId="3F2BDCEB" w:rsidR="006031DC" w:rsidRPr="00DB665A" w:rsidRDefault="006031DC" w:rsidP="006A01EF">
            <w:pPr>
              <w:pStyle w:val="a7"/>
              <w:rPr>
                <w:rFonts w:ascii="Times New Roman" w:hAnsi="Times New Roman"/>
                <w:color w:val="808080"/>
              </w:rPr>
            </w:pPr>
            <w:r w:rsidRPr="00DB665A">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DB665A">
              <w:rPr>
                <w:rFonts w:ascii="Times New Roman" w:hAnsi="Times New Roman"/>
              </w:rPr>
              <w:t xml:space="preserve"> is the size of RedCap UL BWP, </w:t>
            </w:r>
            <w:r w:rsidRPr="00DB665A">
              <w:rPr>
                <w:rFonts w:ascii="Times New Roman" w:hAnsi="Times New Roman"/>
                <w:position w:val="-10"/>
              </w:rPr>
              <w:object w:dxaOrig="380" w:dyaOrig="300" w14:anchorId="7967EA50">
                <v:shape id="_x0000_i1041" type="#_x0000_t75" style="width:21.9pt;height:15.05pt" o:ole="">
                  <v:imagedata r:id="rId39" o:title=""/>
                </v:shape>
                <o:OLEObject Type="Embed" ProgID="Equation.3" ShapeID="_x0000_i1041" DrawAspect="Content" ObjectID="_1698565577" r:id="rId56"/>
              </w:object>
            </w:r>
            <w:r w:rsidRPr="00DB665A">
              <w:rPr>
                <w:rFonts w:ascii="Times New Roman" w:hAnsi="Times New Roman"/>
              </w:rPr>
              <w:t xml:space="preserve"> is the total number of initial cyclic shift indexes in the set of initial cyclic shift indexes. </w:t>
            </w:r>
          </w:p>
          <w:p w14:paraId="33E297AD" w14:textId="77777777" w:rsidR="006031DC" w:rsidRPr="00DB665A" w:rsidRDefault="006031DC" w:rsidP="006A01EF">
            <w:pPr>
              <w:pStyle w:val="a7"/>
              <w:rPr>
                <w:rFonts w:ascii="Times New Roman" w:hAnsi="Times New Roman"/>
              </w:rPr>
            </w:pPr>
            <w:r w:rsidRPr="00DB665A">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1A71" w:rsidRPr="002E1A52" w14:paraId="6DF9CA23" w14:textId="77777777" w:rsidTr="00971A71">
        <w:trPr>
          <w:trHeight w:val="455"/>
        </w:trPr>
        <w:tc>
          <w:tcPr>
            <w:tcW w:w="1372" w:type="dxa"/>
          </w:tcPr>
          <w:p w14:paraId="240BA497" w14:textId="23A9A420" w:rsidR="00971A71" w:rsidRPr="00DB665A" w:rsidRDefault="00971A71" w:rsidP="00971A71">
            <w:pPr>
              <w:rPr>
                <w:rFonts w:eastAsiaTheme="minorEastAsia"/>
                <w:lang w:val="en-US" w:eastAsia="zh-CN"/>
              </w:rPr>
            </w:pPr>
            <w:r w:rsidRPr="00DB665A">
              <w:rPr>
                <w:rFonts w:eastAsia="宋体"/>
                <w:lang w:val="en-US" w:eastAsia="ko-KR"/>
              </w:rPr>
              <w:lastRenderedPageBreak/>
              <w:t>Intel</w:t>
            </w:r>
          </w:p>
        </w:tc>
        <w:tc>
          <w:tcPr>
            <w:tcW w:w="1238" w:type="dxa"/>
            <w:gridSpan w:val="2"/>
          </w:tcPr>
          <w:p w14:paraId="6DB5E8B4" w14:textId="3E0A24DC" w:rsidR="00971A71" w:rsidRPr="00DB665A" w:rsidRDefault="00971A71" w:rsidP="00971A71">
            <w:pPr>
              <w:tabs>
                <w:tab w:val="left" w:pos="551"/>
              </w:tabs>
              <w:rPr>
                <w:rFonts w:eastAsiaTheme="minorEastAsia"/>
                <w:lang w:val="en-US" w:eastAsia="zh-CN"/>
              </w:rPr>
            </w:pPr>
            <w:r w:rsidRPr="00DB665A">
              <w:rPr>
                <w:rFonts w:eastAsia="宋体"/>
                <w:lang w:val="en-US" w:eastAsia="ko-KR"/>
              </w:rPr>
              <w:t>Y</w:t>
            </w:r>
          </w:p>
        </w:tc>
        <w:tc>
          <w:tcPr>
            <w:tcW w:w="8266" w:type="dxa"/>
          </w:tcPr>
          <w:p w14:paraId="08F54987" w14:textId="77777777" w:rsidR="006F1771" w:rsidRPr="00DB665A" w:rsidRDefault="00971A71" w:rsidP="00971A71">
            <w:pPr>
              <w:jc w:val="both"/>
              <w:rPr>
                <w:rFonts w:eastAsia="宋体"/>
                <w:lang w:val="en-US" w:eastAsia="zh-CN"/>
              </w:rPr>
            </w:pPr>
            <w:r w:rsidRPr="00DB665A">
              <w:rPr>
                <w:rFonts w:eastAsia="宋体"/>
                <w:lang w:val="en-US" w:eastAsia="zh-CN"/>
              </w:rPr>
              <w:t>An additional offset, suggested by Nordic, may not be necessary since can be provided separately for RedCap UEs as part of PUCCH resource configuration for the separate initial UL BWP for RedCap.</w:t>
            </w:r>
          </w:p>
          <w:p w14:paraId="76AD35E7" w14:textId="221C716F" w:rsidR="00971A71" w:rsidRPr="00DB665A" w:rsidRDefault="006F1771" w:rsidP="00971A71">
            <w:pPr>
              <w:jc w:val="both"/>
              <w:rPr>
                <w:lang w:val="en-US"/>
              </w:rPr>
            </w:pPr>
            <w:r w:rsidRPr="00DB665A">
              <w:rPr>
                <w:rFonts w:eastAsia="宋体"/>
                <w:lang w:val="en-US" w:eastAsia="zh-CN"/>
              </w:rPr>
              <w:t>We agree with the suggestion from Ericsson on ability to configure different PUCCH resource</w:t>
            </w:r>
            <w:r w:rsidR="00FA6BF9" w:rsidRPr="00DB665A">
              <w:rPr>
                <w:rFonts w:eastAsia="宋体"/>
                <w:lang w:val="en-US" w:eastAsia="zh-CN"/>
              </w:rPr>
              <w:t>s for RedCap vs. non-RedCap (e.g., more symbols for RedCap to compensate for lack of FH), and we expect this can be realized again via separate configuration of PUCCH resources in separate initial UL BWP for RedCap.</w:t>
            </w:r>
          </w:p>
        </w:tc>
      </w:tr>
      <w:tr w:rsidR="004A095F" w:rsidRPr="002E1A52" w14:paraId="0A967141" w14:textId="77777777" w:rsidTr="006A01EF">
        <w:trPr>
          <w:trHeight w:val="455"/>
        </w:trPr>
        <w:tc>
          <w:tcPr>
            <w:tcW w:w="1372" w:type="dxa"/>
          </w:tcPr>
          <w:p w14:paraId="3CFFD89D" w14:textId="175A6729" w:rsidR="004A095F" w:rsidRPr="00DB665A" w:rsidRDefault="004A095F" w:rsidP="004A095F">
            <w:pPr>
              <w:rPr>
                <w:rFonts w:eastAsia="宋体"/>
                <w:lang w:val="en-US" w:eastAsia="ko-KR"/>
              </w:rPr>
            </w:pPr>
            <w:r w:rsidRPr="00DB665A">
              <w:rPr>
                <w:lang w:val="en-US" w:eastAsia="ko-KR"/>
              </w:rPr>
              <w:t>FL4</w:t>
            </w:r>
          </w:p>
        </w:tc>
        <w:tc>
          <w:tcPr>
            <w:tcW w:w="9504" w:type="dxa"/>
            <w:gridSpan w:val="3"/>
          </w:tcPr>
          <w:p w14:paraId="7E12900B" w14:textId="77777777" w:rsidR="004A095F" w:rsidRPr="00DB665A" w:rsidRDefault="004A095F" w:rsidP="004A095F">
            <w:pPr>
              <w:jc w:val="both"/>
              <w:rPr>
                <w:lang w:val="en-US" w:eastAsia="ko-KR"/>
              </w:rPr>
            </w:pPr>
            <w:r w:rsidRPr="00DB665A">
              <w:rPr>
                <w:lang w:val="en-US" w:eastAsia="ko-KR"/>
              </w:rPr>
              <w:t>Based on the received responses, the following proposal can be considered.</w:t>
            </w:r>
          </w:p>
          <w:p w14:paraId="3F1E5B22" w14:textId="4DE1D495" w:rsidR="004A095F" w:rsidRPr="00DB665A" w:rsidRDefault="004A095F" w:rsidP="004A095F">
            <w:pPr>
              <w:rPr>
                <w:b/>
                <w:lang w:val="en-US"/>
              </w:rPr>
            </w:pPr>
            <w:r w:rsidRPr="00DB665A">
              <w:rPr>
                <w:b/>
                <w:highlight w:val="yellow"/>
                <w:lang w:val="en-US"/>
              </w:rPr>
              <w:t>High Priority Proposal 8-1d</w:t>
            </w:r>
            <w:r w:rsidRPr="00DB665A">
              <w:rPr>
                <w:b/>
                <w:lang w:val="en-US"/>
              </w:rPr>
              <w:t>:</w:t>
            </w:r>
          </w:p>
          <w:p w14:paraId="0A9AEA57" w14:textId="77777777" w:rsidR="004A095F" w:rsidRPr="00DB665A" w:rsidRDefault="004A095F" w:rsidP="004A095F">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1F743011" w14:textId="77777777" w:rsidR="003E50AC" w:rsidRDefault="003E50AC" w:rsidP="003E50AC">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p>
          <w:p w14:paraId="65142D40" w14:textId="77777777" w:rsidR="0006047E" w:rsidRDefault="00F626E6" w:rsidP="0006047E">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r w:rsidR="0006047E">
              <w:rPr>
                <w:rFonts w:ascii="Times New Roman" w:hAnsi="Times New Roman" w:cs="Times New Roman"/>
                <w:b/>
                <w:sz w:val="20"/>
                <w:szCs w:val="20"/>
                <w:lang w:val="en-US"/>
              </w:rPr>
              <w:t>.</w:t>
            </w:r>
          </w:p>
          <w:p w14:paraId="4D59D6E8" w14:textId="71367570" w:rsidR="00862106" w:rsidRPr="00862106" w:rsidRDefault="0006047E" w:rsidP="00862106">
            <w:pPr>
              <w:pStyle w:val="af6"/>
              <w:numPr>
                <w:ilvl w:val="1"/>
                <w:numId w:val="25"/>
              </w:numPr>
              <w:rPr>
                <w:rFonts w:ascii="Times New Roman" w:hAnsi="Times New Roman" w:cs="Times New Roman"/>
                <w:b/>
                <w:color w:val="FF0000"/>
                <w:sz w:val="20"/>
                <w:szCs w:val="20"/>
                <w:lang w:val="en-US"/>
              </w:rPr>
            </w:pPr>
            <w:r w:rsidRPr="00862106">
              <w:rPr>
                <w:rFonts w:ascii="Times New Roman" w:hAnsi="Times New Roman" w:cs="Times New Roman"/>
                <w:b/>
                <w:color w:val="FF0000"/>
                <w:sz w:val="20"/>
                <w:szCs w:val="20"/>
                <w:lang w:val="en-US"/>
              </w:rPr>
              <w:t xml:space="preserve">RedCap and non-RedCap can be configured with different </w:t>
            </w:r>
            <w:r w:rsidR="008515E0" w:rsidRPr="00862106">
              <w:rPr>
                <w:rFonts w:ascii="Times New Roman" w:hAnsi="Times New Roman" w:cs="Times New Roman"/>
                <w:b/>
                <w:color w:val="FF0000"/>
                <w:sz w:val="20"/>
                <w:szCs w:val="20"/>
                <w:lang w:val="en-US"/>
              </w:rPr>
              <w:t xml:space="preserve">PUCCH resource set indices (see </w:t>
            </w:r>
            <w:r w:rsidR="00862106">
              <w:rPr>
                <w:rFonts w:ascii="Times New Roman" w:hAnsi="Times New Roman" w:cs="Times New Roman"/>
                <w:b/>
                <w:color w:val="FF0000"/>
                <w:sz w:val="20"/>
                <w:szCs w:val="20"/>
                <w:lang w:val="en-US"/>
              </w:rPr>
              <w:t>TS 3</w:t>
            </w:r>
            <w:r w:rsidR="005E413B">
              <w:rPr>
                <w:rFonts w:ascii="Times New Roman" w:hAnsi="Times New Roman" w:cs="Times New Roman"/>
                <w:b/>
                <w:color w:val="FF0000"/>
                <w:sz w:val="20"/>
                <w:szCs w:val="20"/>
                <w:lang w:val="en-US"/>
              </w:rPr>
              <w:t>8</w:t>
            </w:r>
            <w:r w:rsidR="00862106">
              <w:rPr>
                <w:rFonts w:ascii="Times New Roman" w:hAnsi="Times New Roman" w:cs="Times New Roman"/>
                <w:b/>
                <w:color w:val="FF0000"/>
                <w:sz w:val="20"/>
                <w:szCs w:val="20"/>
                <w:lang w:val="en-US"/>
              </w:rPr>
              <w:t xml:space="preserve">.213 </w:t>
            </w:r>
            <w:r w:rsidR="00F96E88" w:rsidRPr="00862106">
              <w:rPr>
                <w:rFonts w:ascii="Times New Roman" w:hAnsi="Times New Roman" w:cs="Times New Roman"/>
                <w:b/>
                <w:color w:val="FF0000"/>
                <w:sz w:val="20"/>
                <w:szCs w:val="20"/>
                <w:lang w:val="en-US"/>
              </w:rPr>
              <w:t>Table 9.2.1-1</w:t>
            </w:r>
            <w:r w:rsidR="00D874AF" w:rsidRPr="00862106">
              <w:rPr>
                <w:rFonts w:ascii="Times New Roman" w:hAnsi="Times New Roman" w:cs="Times New Roman"/>
                <w:b/>
                <w:color w:val="FF0000"/>
                <w:sz w:val="20"/>
                <w:szCs w:val="20"/>
                <w:lang w:val="en-US"/>
              </w:rPr>
              <w:t>)</w:t>
            </w:r>
            <w:r w:rsidRPr="00862106">
              <w:rPr>
                <w:rFonts w:ascii="Times New Roman" w:hAnsi="Times New Roman" w:cs="Times New Roman"/>
                <w:b/>
                <w:color w:val="FF0000"/>
                <w:sz w:val="20"/>
                <w:szCs w:val="20"/>
                <w:lang w:val="en-US"/>
              </w:rPr>
              <w:t>.</w:t>
            </w:r>
          </w:p>
        </w:tc>
      </w:tr>
      <w:tr w:rsidR="004A095F" w:rsidRPr="002E1A52" w14:paraId="5B1069AB" w14:textId="77777777" w:rsidTr="00971A71">
        <w:trPr>
          <w:trHeight w:val="455"/>
        </w:trPr>
        <w:tc>
          <w:tcPr>
            <w:tcW w:w="1372" w:type="dxa"/>
          </w:tcPr>
          <w:p w14:paraId="0CB33B37" w14:textId="648A768C" w:rsidR="004A095F" w:rsidRPr="00DB665A" w:rsidRDefault="00487CB7" w:rsidP="00487CB7">
            <w:pPr>
              <w:rPr>
                <w:rFonts w:eastAsia="宋体"/>
                <w:lang w:val="en-US" w:eastAsia="ko-KR"/>
              </w:rPr>
            </w:pPr>
            <w:r>
              <w:rPr>
                <w:rFonts w:eastAsia="宋体"/>
                <w:lang w:val="en-US" w:eastAsia="ko-KR"/>
              </w:rPr>
              <w:t xml:space="preserve">HW, </w:t>
            </w:r>
            <w:proofErr w:type="spellStart"/>
            <w:r>
              <w:rPr>
                <w:rFonts w:eastAsia="宋体"/>
                <w:lang w:val="en-US" w:eastAsia="ko-KR"/>
              </w:rPr>
              <w:t>HiSi</w:t>
            </w:r>
            <w:proofErr w:type="spellEnd"/>
          </w:p>
        </w:tc>
        <w:tc>
          <w:tcPr>
            <w:tcW w:w="1238" w:type="dxa"/>
            <w:gridSpan w:val="2"/>
          </w:tcPr>
          <w:p w14:paraId="52F37510" w14:textId="48E37787" w:rsidR="004A095F" w:rsidRPr="00DB665A" w:rsidRDefault="00230BA8" w:rsidP="00971A71">
            <w:pPr>
              <w:tabs>
                <w:tab w:val="left" w:pos="551"/>
              </w:tabs>
              <w:rPr>
                <w:rFonts w:eastAsia="宋体"/>
                <w:lang w:val="en-US" w:eastAsia="ko-KR"/>
              </w:rPr>
            </w:pPr>
            <w:r>
              <w:rPr>
                <w:rFonts w:eastAsia="宋体"/>
                <w:lang w:val="en-US" w:eastAsia="ko-KR"/>
              </w:rPr>
              <w:t>Previous version or</w:t>
            </w:r>
          </w:p>
        </w:tc>
        <w:tc>
          <w:tcPr>
            <w:tcW w:w="8266" w:type="dxa"/>
          </w:tcPr>
          <w:p w14:paraId="732292A1" w14:textId="30EEA99A" w:rsidR="004A095F" w:rsidRDefault="00230BA8" w:rsidP="00324591">
            <w:pPr>
              <w:jc w:val="both"/>
              <w:rPr>
                <w:rFonts w:eastAsia="宋体"/>
                <w:lang w:val="en-US" w:eastAsia="zh-CN"/>
              </w:rPr>
            </w:pPr>
            <w:r>
              <w:rPr>
                <w:rFonts w:eastAsia="宋体"/>
                <w:lang w:val="en-US" w:eastAsia="zh-CN"/>
              </w:rPr>
              <w:t xml:space="preserve">We share the view with Ericsson and see the benefits of all possible PUCCH resource </w:t>
            </w:r>
            <w:r>
              <w:rPr>
                <w:rFonts w:eastAsia="宋体" w:hint="eastAsia"/>
                <w:lang w:val="en-US" w:eastAsia="zh-CN"/>
              </w:rPr>
              <w:t>configuration</w:t>
            </w:r>
            <w:r>
              <w:rPr>
                <w:rFonts w:eastAsia="宋体"/>
                <w:lang w:val="en-US" w:eastAsia="zh-CN"/>
              </w:rPr>
              <w:t>s as Ericsson listed, which does not impose UE complexity. The previous version</w:t>
            </w:r>
            <w:r w:rsidR="005346DA">
              <w:rPr>
                <w:rFonts w:eastAsia="宋体"/>
                <w:lang w:val="en-US" w:eastAsia="zh-CN"/>
              </w:rPr>
              <w:t xml:space="preserve"> with modifications</w:t>
            </w:r>
            <w:r>
              <w:rPr>
                <w:rFonts w:eastAsia="宋体"/>
                <w:lang w:val="en-US" w:eastAsia="zh-CN"/>
              </w:rPr>
              <w:t xml:space="preserve"> is better in our view, </w:t>
            </w:r>
            <w:r w:rsidR="00324591">
              <w:rPr>
                <w:rFonts w:eastAsia="宋体"/>
                <w:lang w:val="en-US" w:eastAsia="zh-CN"/>
              </w:rPr>
              <w:t>since the current version could be unclear on what is the PRB - the first PRB or?</w:t>
            </w:r>
          </w:p>
          <w:p w14:paraId="5A08DB2B" w14:textId="7C63D31E" w:rsidR="00324591" w:rsidRDefault="00324591" w:rsidP="00324591">
            <w:pPr>
              <w:jc w:val="both"/>
              <w:rPr>
                <w:rFonts w:eastAsia="宋体"/>
                <w:lang w:val="en-US" w:eastAsia="zh-CN"/>
              </w:rPr>
            </w:pPr>
            <w:r>
              <w:rPr>
                <w:rFonts w:eastAsia="宋体"/>
                <w:lang w:val="en-US" w:eastAsia="zh-CN"/>
              </w:rPr>
              <w:t>As alternative, if the issue is clear enough to all, we think the cases explicitly listed in Ericsson’s response can be captured</w:t>
            </w:r>
            <w:r w:rsidR="005346DA">
              <w:rPr>
                <w:rFonts w:eastAsia="宋体"/>
                <w:lang w:val="en-US" w:eastAsia="zh-CN"/>
              </w:rPr>
              <w:t xml:space="preserve"> in the proposal directly</w:t>
            </w:r>
            <w:r w:rsidR="00B6201E">
              <w:rPr>
                <w:rFonts w:eastAsia="宋体"/>
                <w:lang w:val="en-US" w:eastAsia="zh-CN"/>
              </w:rPr>
              <w:t xml:space="preserve"> for discussion</w:t>
            </w:r>
            <w:r w:rsidR="005346DA">
              <w:rPr>
                <w:rFonts w:eastAsia="宋体"/>
                <w:lang w:val="en-US" w:eastAsia="zh-CN"/>
              </w:rPr>
              <w:t xml:space="preserve">, and </w:t>
            </w:r>
            <w:r w:rsidR="00B6201E">
              <w:rPr>
                <w:rFonts w:eastAsia="宋体"/>
                <w:lang w:val="en-US" w:eastAsia="zh-CN"/>
              </w:rPr>
              <w:t xml:space="preserve">preferably </w:t>
            </w:r>
            <w:r w:rsidR="005346DA">
              <w:rPr>
                <w:rFonts w:eastAsia="宋体"/>
                <w:lang w:val="en-US" w:eastAsia="zh-CN"/>
              </w:rPr>
              <w:t>leave each case to be configurable by network.</w:t>
            </w:r>
          </w:p>
          <w:p w14:paraId="60DEB69C" w14:textId="67A7F1A8" w:rsidR="00B6201E" w:rsidRPr="00DB665A" w:rsidRDefault="00B6201E" w:rsidP="00B6201E">
            <w:pPr>
              <w:jc w:val="both"/>
              <w:rPr>
                <w:rFonts w:eastAsia="宋体"/>
                <w:lang w:val="en-US" w:eastAsia="zh-CN"/>
              </w:rPr>
            </w:pPr>
            <w:r>
              <w:rPr>
                <w:rFonts w:eastAsia="宋体"/>
                <w:lang w:val="en-US" w:eastAsia="zh-CN"/>
              </w:rPr>
              <w:t>We are also supportive to have different PUCCH resource set indices between RedCap and non-RedCap UEs.</w:t>
            </w:r>
          </w:p>
        </w:tc>
      </w:tr>
    </w:tbl>
    <w:p w14:paraId="34F6EA2F" w14:textId="77777777" w:rsidR="0097215A" w:rsidRPr="006031DC" w:rsidRDefault="0097215A">
      <w:pPr>
        <w:jc w:val="both"/>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w:t>
      </w:r>
      <w:r>
        <w:rPr>
          <w:rFonts w:eastAsia="Microsoft YaHei UI"/>
          <w:color w:val="000000"/>
          <w:lang w:eastAsia="zh-CN"/>
        </w:rPr>
        <w:lastRenderedPageBreak/>
        <w:t>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af0"/>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multiplexed more flexibly than that before dedicated configuration. We believe that the multiplexing capacity for initial access procedure is important for the system considering</w:t>
            </w:r>
            <w:r>
              <w:rPr>
                <w:rFonts w:eastAsia="MS Mincho"/>
              </w:rPr>
              <w:t xml:space="preserve"> RedCap </w:t>
            </w:r>
            <w:proofErr w:type="spellStart"/>
            <w:r>
              <w:rPr>
                <w:rFonts w:eastAsia="MS Mincho"/>
              </w:rPr>
              <w:t>Ues</w:t>
            </w:r>
            <w:proofErr w:type="spellEnd"/>
            <w:r>
              <w:rPr>
                <w:rFonts w:eastAsia="MS Mincho"/>
              </w:rPr>
              <w:t xml:space="preserve">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DE6B571" w:rsidR="0097215A" w:rsidRDefault="009B1E0B">
            <w:pPr>
              <w:rPr>
                <w:lang w:val="en-US" w:eastAsia="ko-KR"/>
              </w:rPr>
            </w:pPr>
            <w:r>
              <w:rPr>
                <w:lang w:val="en-US" w:eastAsia="ko-KR"/>
              </w:rPr>
              <w:t>We agree with DOCOMO.</w:t>
            </w:r>
          </w:p>
          <w:p w14:paraId="20736C5C" w14:textId="77777777" w:rsidR="0097215A" w:rsidRDefault="009B1E0B">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lang w:val="en-US" w:eastAsia="zh-CN"/>
              </w:rPr>
            </w:pPr>
            <w:r>
              <w:rPr>
                <w:rFonts w:eastAsiaTheme="minorEastAsia"/>
                <w:lang w:val="en-US" w:eastAsia="zh-CN"/>
              </w:rPr>
              <w:t>Nokia, NSB</w:t>
            </w:r>
          </w:p>
        </w:tc>
        <w:tc>
          <w:tcPr>
            <w:tcW w:w="1372" w:type="dxa"/>
          </w:tcPr>
          <w:p w14:paraId="47CDD776" w14:textId="147C16B8" w:rsidR="003F4581" w:rsidRDefault="003F4581">
            <w:pPr>
              <w:tabs>
                <w:tab w:val="left" w:pos="551"/>
              </w:tabs>
              <w:rPr>
                <w:rFonts w:eastAsiaTheme="minor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r w:rsidR="00337C2E" w14:paraId="796F873F" w14:textId="77777777">
        <w:tc>
          <w:tcPr>
            <w:tcW w:w="1479" w:type="dxa"/>
          </w:tcPr>
          <w:p w14:paraId="321646C9" w14:textId="3FB5AFCF" w:rsidR="00337C2E" w:rsidRDefault="00337C2E" w:rsidP="00337C2E">
            <w:pPr>
              <w:rPr>
                <w:rFonts w:eastAsiaTheme="minorEastAsia"/>
                <w:lang w:val="en-US" w:eastAsia="zh-CN"/>
              </w:rPr>
            </w:pPr>
            <w:r>
              <w:rPr>
                <w:rFonts w:eastAsiaTheme="minorEastAsia" w:hint="eastAsia"/>
                <w:lang w:val="en-US" w:eastAsia="ko-KR"/>
              </w:rPr>
              <w:lastRenderedPageBreak/>
              <w:t>LGE</w:t>
            </w:r>
          </w:p>
        </w:tc>
        <w:tc>
          <w:tcPr>
            <w:tcW w:w="1372" w:type="dxa"/>
          </w:tcPr>
          <w:p w14:paraId="1BA665BD" w14:textId="38267530" w:rsidR="00337C2E" w:rsidRDefault="00337C2E" w:rsidP="00337C2E">
            <w:pPr>
              <w:tabs>
                <w:tab w:val="left" w:pos="551"/>
              </w:tabs>
              <w:rPr>
                <w:rFonts w:eastAsiaTheme="minorEastAsia"/>
                <w:lang w:val="en-US" w:eastAsia="zh-CN"/>
              </w:rPr>
            </w:pPr>
            <w:r>
              <w:rPr>
                <w:rFonts w:eastAsiaTheme="minorEastAsia" w:hint="eastAsia"/>
                <w:lang w:val="en-US" w:eastAsia="ko-KR"/>
              </w:rPr>
              <w:t>N</w:t>
            </w:r>
          </w:p>
        </w:tc>
        <w:tc>
          <w:tcPr>
            <w:tcW w:w="6780" w:type="dxa"/>
          </w:tcPr>
          <w:p w14:paraId="5999B988" w14:textId="366A75E0" w:rsidR="00337C2E" w:rsidRDefault="00337C2E" w:rsidP="00337C2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D23CC1" w14:paraId="79C80F10" w14:textId="77777777">
        <w:tc>
          <w:tcPr>
            <w:tcW w:w="1479" w:type="dxa"/>
          </w:tcPr>
          <w:p w14:paraId="48E6C57F" w14:textId="7052AE19" w:rsidR="00D23CC1" w:rsidRDefault="00D23CC1" w:rsidP="00337C2E">
            <w:pPr>
              <w:rPr>
                <w:rFonts w:eastAsiaTheme="minorEastAsia"/>
                <w:lang w:val="en-US" w:eastAsia="ko-KR"/>
              </w:rPr>
            </w:pPr>
            <w:r>
              <w:rPr>
                <w:rFonts w:eastAsiaTheme="minorEastAsia"/>
                <w:lang w:val="en-US" w:eastAsia="ko-KR"/>
              </w:rPr>
              <w:t>IDCC</w:t>
            </w:r>
          </w:p>
        </w:tc>
        <w:tc>
          <w:tcPr>
            <w:tcW w:w="1372" w:type="dxa"/>
          </w:tcPr>
          <w:p w14:paraId="58336EEE" w14:textId="2EEDE879" w:rsidR="00D23CC1" w:rsidRDefault="00D23CC1" w:rsidP="00337C2E">
            <w:pPr>
              <w:tabs>
                <w:tab w:val="left" w:pos="551"/>
              </w:tabs>
              <w:rPr>
                <w:rFonts w:eastAsiaTheme="minorEastAsia"/>
                <w:lang w:val="en-US" w:eastAsia="ko-KR"/>
              </w:rPr>
            </w:pPr>
            <w:r>
              <w:rPr>
                <w:rFonts w:eastAsiaTheme="minorEastAsia"/>
                <w:lang w:val="en-US" w:eastAsia="ko-KR"/>
              </w:rPr>
              <w:t>N</w:t>
            </w:r>
          </w:p>
        </w:tc>
        <w:tc>
          <w:tcPr>
            <w:tcW w:w="6780" w:type="dxa"/>
          </w:tcPr>
          <w:p w14:paraId="4833797A" w14:textId="77777777" w:rsidR="00D23CC1" w:rsidRDefault="00D23CC1" w:rsidP="00337C2E">
            <w:pPr>
              <w:rPr>
                <w:lang w:val="en-US" w:eastAsia="ko-KR"/>
              </w:rPr>
            </w:pPr>
          </w:p>
        </w:tc>
      </w:tr>
      <w:tr w:rsidR="00CF2D3B" w:rsidRPr="00383185" w14:paraId="4726F630" w14:textId="77777777" w:rsidTr="00CF2D3B">
        <w:tc>
          <w:tcPr>
            <w:tcW w:w="1479" w:type="dxa"/>
          </w:tcPr>
          <w:p w14:paraId="5B201ADC" w14:textId="77777777" w:rsidR="00CF2D3B" w:rsidRPr="00383185" w:rsidRDefault="00CF2D3B" w:rsidP="006A01EF">
            <w:pPr>
              <w:rPr>
                <w:lang w:val="en-US" w:eastAsia="ko-KR"/>
              </w:rPr>
            </w:pPr>
            <w:r>
              <w:rPr>
                <w:lang w:val="en-US" w:eastAsia="ko-KR"/>
              </w:rPr>
              <w:t>Ericsson</w:t>
            </w:r>
          </w:p>
        </w:tc>
        <w:tc>
          <w:tcPr>
            <w:tcW w:w="1372" w:type="dxa"/>
          </w:tcPr>
          <w:p w14:paraId="79B34F85" w14:textId="77777777" w:rsidR="00CF2D3B" w:rsidRPr="00383185" w:rsidRDefault="00CF2D3B" w:rsidP="006A01EF">
            <w:pPr>
              <w:tabs>
                <w:tab w:val="left" w:pos="551"/>
              </w:tabs>
              <w:rPr>
                <w:lang w:val="en-US" w:eastAsia="ko-KR"/>
              </w:rPr>
            </w:pPr>
            <w:r>
              <w:rPr>
                <w:lang w:val="en-US" w:eastAsia="ko-KR"/>
              </w:rPr>
              <w:t>N</w:t>
            </w:r>
          </w:p>
        </w:tc>
        <w:tc>
          <w:tcPr>
            <w:tcW w:w="6780" w:type="dxa"/>
          </w:tcPr>
          <w:p w14:paraId="6EFEAD34" w14:textId="77777777" w:rsidR="00CF2D3B" w:rsidRDefault="00CF2D3B" w:rsidP="006A01EF">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3B47A8E4" w14:textId="77777777" w:rsidR="00CF2D3B" w:rsidRPr="00383185" w:rsidRDefault="00CF2D3B" w:rsidP="006A01EF">
            <w:pPr>
              <w:rPr>
                <w:lang w:val="en-US" w:eastAsia="ko-KR"/>
              </w:rPr>
            </w:pPr>
            <w:r>
              <w:rPr>
                <w:noProof/>
                <w:lang w:val="en-US" w:eastAsia="zh-CN"/>
              </w:rPr>
              <w:drawing>
                <wp:inline distT="0" distB="0" distL="0" distR="0" wp14:anchorId="3CBF7497" wp14:editId="17E8A6F0">
                  <wp:extent cx="3320413" cy="169041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98466" cy="1730154"/>
                          </a:xfrm>
                          <a:prstGeom prst="rect">
                            <a:avLst/>
                          </a:prstGeom>
                          <a:noFill/>
                        </pic:spPr>
                      </pic:pic>
                    </a:graphicData>
                  </a:graphic>
                </wp:inline>
              </w:drawing>
            </w:r>
          </w:p>
        </w:tc>
      </w:tr>
      <w:tr w:rsidR="005A75E7" w:rsidRPr="00383185" w14:paraId="4CC3D46B" w14:textId="77777777" w:rsidTr="00CF2D3B">
        <w:tc>
          <w:tcPr>
            <w:tcW w:w="1479" w:type="dxa"/>
          </w:tcPr>
          <w:p w14:paraId="1B72581A" w14:textId="1C6B370D" w:rsidR="005A75E7" w:rsidRDefault="00887D1B" w:rsidP="006A01EF">
            <w:pPr>
              <w:rPr>
                <w:lang w:val="en-US" w:eastAsia="ko-KR"/>
              </w:rPr>
            </w:pPr>
            <w:r>
              <w:rPr>
                <w:lang w:val="en-US" w:eastAsia="ko-KR"/>
              </w:rPr>
              <w:t>Intel</w:t>
            </w:r>
          </w:p>
        </w:tc>
        <w:tc>
          <w:tcPr>
            <w:tcW w:w="1372" w:type="dxa"/>
          </w:tcPr>
          <w:p w14:paraId="0CAAA96D" w14:textId="582BA6BE" w:rsidR="005A75E7" w:rsidRDefault="00887D1B" w:rsidP="006A01EF">
            <w:pPr>
              <w:tabs>
                <w:tab w:val="left" w:pos="551"/>
              </w:tabs>
              <w:rPr>
                <w:lang w:val="en-US" w:eastAsia="ko-KR"/>
              </w:rPr>
            </w:pPr>
            <w:r>
              <w:rPr>
                <w:lang w:val="en-US" w:eastAsia="ko-KR"/>
              </w:rPr>
              <w:t>N</w:t>
            </w:r>
          </w:p>
        </w:tc>
        <w:tc>
          <w:tcPr>
            <w:tcW w:w="6780" w:type="dxa"/>
          </w:tcPr>
          <w:p w14:paraId="0A32751F" w14:textId="77777777" w:rsidR="005A75E7" w:rsidRDefault="005A75E7" w:rsidP="006A01EF">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1"/>
        <w:ind w:left="1134" w:hanging="1134"/>
        <w:rPr>
          <w:lang w:val="en-US"/>
        </w:rPr>
      </w:pPr>
      <w:r>
        <w:rPr>
          <w:lang w:val="en-US"/>
        </w:rPr>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0"/>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Solutions consistent with the WI objectives of UE complexity reduction and have less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6A01EF">
            <w:pPr>
              <w:rPr>
                <w:color w:val="0000FF"/>
                <w:u w:val="single"/>
                <w:lang w:val="en-US"/>
              </w:rPr>
            </w:pPr>
            <w:hyperlink r:id="rId58" w:history="1">
              <w:r w:rsidR="009B1E0B">
                <w:rPr>
                  <w:rStyle w:val="af3"/>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6A01EF">
            <w:pPr>
              <w:rPr>
                <w:color w:val="0000FF"/>
                <w:u w:val="single"/>
                <w:lang w:val="en-US"/>
              </w:rPr>
            </w:pPr>
            <w:hyperlink r:id="rId59" w:history="1">
              <w:r w:rsidR="009B1E0B">
                <w:rPr>
                  <w:rStyle w:val="af3"/>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6A01EF">
            <w:hyperlink r:id="rId60" w:history="1">
              <w:r w:rsidR="009B1E0B">
                <w:rPr>
                  <w:rStyle w:val="af3"/>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6A01EF">
            <w:pPr>
              <w:rPr>
                <w:color w:val="0000FF"/>
                <w:u w:val="single"/>
                <w:lang w:val="en-US"/>
              </w:rPr>
            </w:pPr>
            <w:hyperlink r:id="rId61" w:history="1">
              <w:r w:rsidR="009B1E0B">
                <w:rPr>
                  <w:rStyle w:val="af3"/>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6A01EF">
            <w:pPr>
              <w:rPr>
                <w:color w:val="0000FF"/>
                <w:u w:val="single"/>
                <w:lang w:val="en-US"/>
              </w:rPr>
            </w:pPr>
            <w:hyperlink r:id="rId62" w:history="1">
              <w:r w:rsidR="009B1E0B">
                <w:rPr>
                  <w:rStyle w:val="af3"/>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Huawei, HiSilicon</w:t>
            </w:r>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6A01EF">
            <w:pPr>
              <w:rPr>
                <w:color w:val="0000FF"/>
                <w:u w:val="single"/>
                <w:lang w:val="en-US"/>
              </w:rPr>
            </w:pPr>
            <w:hyperlink r:id="rId63" w:history="1">
              <w:r w:rsidR="009B1E0B">
                <w:rPr>
                  <w:rStyle w:val="af3"/>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lastRenderedPageBreak/>
              <w:t>[7]</w:t>
            </w:r>
          </w:p>
        </w:tc>
        <w:tc>
          <w:tcPr>
            <w:tcW w:w="1456" w:type="dxa"/>
            <w:tcMar>
              <w:top w:w="0" w:type="dxa"/>
              <w:left w:w="70" w:type="dxa"/>
              <w:bottom w:w="0" w:type="dxa"/>
              <w:right w:w="70" w:type="dxa"/>
            </w:tcMar>
          </w:tcPr>
          <w:p w14:paraId="222DC728" w14:textId="77777777" w:rsidR="0097215A" w:rsidRDefault="006A01EF">
            <w:pPr>
              <w:rPr>
                <w:color w:val="0000FF"/>
                <w:u w:val="single"/>
                <w:lang w:val="en-US"/>
              </w:rPr>
            </w:pPr>
            <w:hyperlink r:id="rId64" w:history="1">
              <w:r w:rsidR="009B1E0B">
                <w:rPr>
                  <w:rStyle w:val="af3"/>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6A01EF">
            <w:pPr>
              <w:rPr>
                <w:color w:val="0000FF"/>
                <w:u w:val="single"/>
                <w:lang w:val="en-US"/>
              </w:rPr>
            </w:pPr>
            <w:hyperlink r:id="rId65" w:history="1">
              <w:r w:rsidR="009B1E0B">
                <w:rPr>
                  <w:rStyle w:val="af3"/>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ZTE, Sanechips</w:t>
            </w:r>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6A01EF">
            <w:pPr>
              <w:rPr>
                <w:color w:val="0000FF"/>
                <w:u w:val="single"/>
                <w:lang w:val="en-US"/>
              </w:rPr>
            </w:pPr>
            <w:hyperlink r:id="rId66" w:history="1">
              <w:r w:rsidR="009B1E0B">
                <w:rPr>
                  <w:rStyle w:val="af3"/>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6A01EF">
            <w:pPr>
              <w:rPr>
                <w:color w:val="0000FF"/>
                <w:u w:val="single"/>
                <w:lang w:val="en-US"/>
              </w:rPr>
            </w:pPr>
            <w:hyperlink r:id="rId67" w:history="1">
              <w:r w:rsidR="009B1E0B">
                <w:rPr>
                  <w:rStyle w:val="af3"/>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6A01EF">
            <w:pPr>
              <w:rPr>
                <w:color w:val="0000FF"/>
                <w:u w:val="single"/>
                <w:lang w:val="en-US"/>
              </w:rPr>
            </w:pPr>
            <w:hyperlink r:id="rId68" w:history="1">
              <w:r w:rsidR="009B1E0B">
                <w:rPr>
                  <w:rStyle w:val="af3"/>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t>[12]</w:t>
            </w:r>
          </w:p>
        </w:tc>
        <w:tc>
          <w:tcPr>
            <w:tcW w:w="1456" w:type="dxa"/>
            <w:tcMar>
              <w:top w:w="0" w:type="dxa"/>
              <w:left w:w="70" w:type="dxa"/>
              <w:bottom w:w="0" w:type="dxa"/>
              <w:right w:w="70" w:type="dxa"/>
            </w:tcMar>
          </w:tcPr>
          <w:p w14:paraId="21D71D7A" w14:textId="77777777" w:rsidR="0097215A" w:rsidRDefault="006A01EF">
            <w:pPr>
              <w:rPr>
                <w:color w:val="0000FF"/>
                <w:u w:val="single"/>
                <w:lang w:val="en-US"/>
              </w:rPr>
            </w:pPr>
            <w:hyperlink r:id="rId69" w:history="1">
              <w:r w:rsidR="009B1E0B">
                <w:rPr>
                  <w:rStyle w:val="af3"/>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6A01EF">
            <w:pPr>
              <w:rPr>
                <w:color w:val="0000FF"/>
                <w:u w:val="single"/>
                <w:lang w:val="en-US"/>
              </w:rPr>
            </w:pPr>
            <w:hyperlink r:id="rId70" w:history="1">
              <w:r w:rsidR="009B1E0B">
                <w:rPr>
                  <w:rStyle w:val="af3"/>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6A01EF">
            <w:pPr>
              <w:rPr>
                <w:lang w:val="en-US"/>
              </w:rPr>
            </w:pPr>
            <w:hyperlink r:id="rId71" w:history="1">
              <w:r w:rsidR="009B1E0B">
                <w:rPr>
                  <w:rStyle w:val="af3"/>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6A01EF">
            <w:pPr>
              <w:rPr>
                <w:color w:val="0000FF"/>
                <w:u w:val="single"/>
                <w:lang w:val="en-US"/>
              </w:rPr>
            </w:pPr>
            <w:hyperlink r:id="rId72" w:history="1">
              <w:r w:rsidR="009B1E0B">
                <w:rPr>
                  <w:rStyle w:val="af3"/>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6A01EF">
            <w:pPr>
              <w:rPr>
                <w:color w:val="0000FF"/>
                <w:u w:val="single"/>
                <w:lang w:val="en-US"/>
              </w:rPr>
            </w:pPr>
            <w:hyperlink r:id="rId73" w:history="1">
              <w:r w:rsidR="009B1E0B">
                <w:rPr>
                  <w:rStyle w:val="af3"/>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r>
              <w:t xml:space="preserve">ASUSTeK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6A01EF">
            <w:pPr>
              <w:rPr>
                <w:color w:val="0000FF"/>
                <w:u w:val="single"/>
                <w:lang w:val="en-US"/>
              </w:rPr>
            </w:pPr>
            <w:hyperlink r:id="rId74" w:history="1">
              <w:r w:rsidR="009B1E0B">
                <w:rPr>
                  <w:rStyle w:val="af3"/>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6A01EF">
            <w:pPr>
              <w:rPr>
                <w:color w:val="0000FF"/>
                <w:u w:val="single"/>
                <w:lang w:val="en-US"/>
              </w:rPr>
            </w:pPr>
            <w:hyperlink r:id="rId75" w:history="1">
              <w:r w:rsidR="009B1E0B">
                <w:rPr>
                  <w:rStyle w:val="af3"/>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t>[19]</w:t>
            </w:r>
          </w:p>
        </w:tc>
        <w:tc>
          <w:tcPr>
            <w:tcW w:w="1456" w:type="dxa"/>
            <w:tcMar>
              <w:top w:w="0" w:type="dxa"/>
              <w:left w:w="70" w:type="dxa"/>
              <w:bottom w:w="0" w:type="dxa"/>
              <w:right w:w="70" w:type="dxa"/>
            </w:tcMar>
          </w:tcPr>
          <w:p w14:paraId="618C0CAC" w14:textId="77777777" w:rsidR="0097215A" w:rsidRDefault="006A01EF">
            <w:pPr>
              <w:rPr>
                <w:color w:val="0000FF"/>
                <w:u w:val="single"/>
                <w:lang w:val="en-US"/>
              </w:rPr>
            </w:pPr>
            <w:hyperlink r:id="rId76" w:history="1">
              <w:r w:rsidR="009B1E0B">
                <w:rPr>
                  <w:rStyle w:val="af3"/>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6A01EF">
            <w:pPr>
              <w:rPr>
                <w:color w:val="0000FF"/>
                <w:u w:val="single"/>
                <w:lang w:val="en-US"/>
              </w:rPr>
            </w:pPr>
            <w:hyperlink r:id="rId77" w:history="1">
              <w:r w:rsidR="009B1E0B">
                <w:rPr>
                  <w:rStyle w:val="af3"/>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6A01EF">
            <w:pPr>
              <w:rPr>
                <w:color w:val="0000FF"/>
                <w:u w:val="single"/>
                <w:lang w:val="en-US"/>
              </w:rPr>
            </w:pPr>
            <w:hyperlink r:id="rId78" w:history="1">
              <w:r w:rsidR="009B1E0B">
                <w:rPr>
                  <w:rStyle w:val="af3"/>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6A01EF">
            <w:pPr>
              <w:rPr>
                <w:color w:val="0000FF"/>
                <w:u w:val="single"/>
                <w:lang w:val="en-US"/>
              </w:rPr>
            </w:pPr>
            <w:hyperlink r:id="rId79" w:history="1">
              <w:r w:rsidR="009B1E0B">
                <w:rPr>
                  <w:rStyle w:val="af3"/>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6A01EF">
            <w:pPr>
              <w:rPr>
                <w:color w:val="0000FF"/>
                <w:u w:val="single"/>
                <w:lang w:val="en-US"/>
              </w:rPr>
            </w:pPr>
            <w:hyperlink r:id="rId80" w:history="1">
              <w:r w:rsidR="009B1E0B">
                <w:rPr>
                  <w:rStyle w:val="af3"/>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t>[24]</w:t>
            </w:r>
          </w:p>
        </w:tc>
        <w:tc>
          <w:tcPr>
            <w:tcW w:w="1456" w:type="dxa"/>
            <w:tcMar>
              <w:top w:w="0" w:type="dxa"/>
              <w:left w:w="70" w:type="dxa"/>
              <w:bottom w:w="0" w:type="dxa"/>
              <w:right w:w="70" w:type="dxa"/>
            </w:tcMar>
          </w:tcPr>
          <w:p w14:paraId="7E7B1D28" w14:textId="77777777" w:rsidR="0097215A" w:rsidRDefault="006A01EF">
            <w:pPr>
              <w:rPr>
                <w:color w:val="0000FF"/>
                <w:u w:val="single"/>
                <w:lang w:val="en-US"/>
              </w:rPr>
            </w:pPr>
            <w:hyperlink r:id="rId81" w:history="1">
              <w:r w:rsidR="009B1E0B">
                <w:rPr>
                  <w:rStyle w:val="af3"/>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6A01EF">
            <w:pPr>
              <w:rPr>
                <w:color w:val="0000FF"/>
                <w:u w:val="single"/>
                <w:lang w:val="en-US"/>
              </w:rPr>
            </w:pPr>
            <w:hyperlink r:id="rId82" w:history="1">
              <w:r w:rsidR="009B1E0B">
                <w:rPr>
                  <w:rStyle w:val="af3"/>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6A01EF">
            <w:pPr>
              <w:rPr>
                <w:color w:val="0000FF"/>
                <w:u w:val="single"/>
                <w:lang w:val="en-US"/>
              </w:rPr>
            </w:pPr>
            <w:hyperlink r:id="rId83" w:history="1">
              <w:r w:rsidR="009B1E0B">
                <w:rPr>
                  <w:rStyle w:val="af3"/>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6A01EF">
            <w:pPr>
              <w:rPr>
                <w:color w:val="0000FF"/>
                <w:u w:val="single"/>
                <w:lang w:val="en-US"/>
              </w:rPr>
            </w:pPr>
            <w:hyperlink r:id="rId84" w:history="1">
              <w:r w:rsidR="009B1E0B">
                <w:rPr>
                  <w:rStyle w:val="af3"/>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6A01EF">
            <w:pPr>
              <w:rPr>
                <w:color w:val="0000FF"/>
                <w:u w:val="single"/>
                <w:lang w:val="en-US"/>
              </w:rPr>
            </w:pPr>
            <w:hyperlink r:id="rId85" w:history="1">
              <w:r w:rsidR="009B1E0B">
                <w:rPr>
                  <w:rStyle w:val="af3"/>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6A01EF">
            <w:pPr>
              <w:rPr>
                <w:lang w:val="en-US"/>
              </w:rPr>
            </w:pPr>
            <w:hyperlink r:id="rId86" w:history="1">
              <w:r w:rsidR="009B1E0B">
                <w:rPr>
                  <w:rStyle w:val="af3"/>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6A01EF">
            <w:pPr>
              <w:rPr>
                <w:rStyle w:val="af3"/>
                <w:color w:val="0000FF"/>
                <w:lang w:val="en-US"/>
              </w:rPr>
            </w:pPr>
            <w:hyperlink r:id="rId87" w:history="1">
              <w:r w:rsidR="009B1E0B">
                <w:rPr>
                  <w:rStyle w:val="af3"/>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6A01EF">
            <w:pPr>
              <w:rPr>
                <w:rStyle w:val="af3"/>
                <w:color w:val="0000FF"/>
                <w:lang w:val="en-US"/>
              </w:rPr>
            </w:pPr>
            <w:hyperlink r:id="rId88" w:history="1">
              <w:r w:rsidR="009B1E0B">
                <w:rPr>
                  <w:rStyle w:val="af3"/>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6A01EF">
            <w:pPr>
              <w:rPr>
                <w:lang w:val="en-US"/>
              </w:rPr>
            </w:pPr>
            <w:hyperlink r:id="rId89" w:history="1">
              <w:r w:rsidR="009B1E0B">
                <w:rPr>
                  <w:rStyle w:val="af3"/>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6A01EF">
            <w:pPr>
              <w:rPr>
                <w:color w:val="0000FF"/>
                <w:u w:val="single"/>
                <w:lang w:val="en-US"/>
              </w:rPr>
            </w:pPr>
            <w:hyperlink r:id="rId90" w:history="1">
              <w:r w:rsidR="009B1E0B">
                <w:rPr>
                  <w:rStyle w:val="af3"/>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Huawei, HiSilicon</w:t>
            </w:r>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lastRenderedPageBreak/>
              <w:t>[34]</w:t>
            </w:r>
          </w:p>
        </w:tc>
        <w:tc>
          <w:tcPr>
            <w:tcW w:w="1456" w:type="dxa"/>
            <w:tcMar>
              <w:top w:w="0" w:type="dxa"/>
              <w:left w:w="70" w:type="dxa"/>
              <w:bottom w:w="0" w:type="dxa"/>
              <w:right w:w="70" w:type="dxa"/>
            </w:tcMar>
          </w:tcPr>
          <w:p w14:paraId="6CA7DEE9" w14:textId="77777777" w:rsidR="0097215A" w:rsidRDefault="006A01EF">
            <w:pPr>
              <w:rPr>
                <w:color w:val="0000FF"/>
                <w:u w:val="single"/>
              </w:rPr>
            </w:pPr>
            <w:hyperlink r:id="rId91" w:history="1">
              <w:r w:rsidR="009B1E0B">
                <w:rPr>
                  <w:rStyle w:val="af3"/>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6A01EF">
            <w:pPr>
              <w:rPr>
                <w:color w:val="0000FF"/>
                <w:u w:val="single"/>
              </w:rPr>
            </w:pPr>
            <w:hyperlink r:id="rId92" w:history="1">
              <w:r w:rsidR="009B1E0B">
                <w:rPr>
                  <w:rStyle w:val="af3"/>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6A01EF">
            <w:pPr>
              <w:rPr>
                <w:color w:val="0000FF"/>
                <w:u w:val="single"/>
              </w:rPr>
            </w:pPr>
            <w:hyperlink r:id="rId93" w:history="1">
              <w:r w:rsidR="009B1E0B">
                <w:rPr>
                  <w:rStyle w:val="af3"/>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6A01EF">
            <w:hyperlink r:id="rId94" w:history="1">
              <w:r w:rsidR="009B1E0B">
                <w:rPr>
                  <w:rStyle w:val="af3"/>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6"/>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6A01EF">
            <w:hyperlink r:id="rId95" w:history="1">
              <w:r w:rsidR="009B1E0B">
                <w:rPr>
                  <w:rStyle w:val="af3"/>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t>[39]</w:t>
            </w:r>
          </w:p>
        </w:tc>
        <w:tc>
          <w:tcPr>
            <w:tcW w:w="1456" w:type="dxa"/>
            <w:tcMar>
              <w:top w:w="0" w:type="dxa"/>
              <w:left w:w="70" w:type="dxa"/>
              <w:bottom w:w="0" w:type="dxa"/>
              <w:right w:w="70" w:type="dxa"/>
            </w:tcMar>
          </w:tcPr>
          <w:p w14:paraId="0E710585" w14:textId="77777777" w:rsidR="0097215A" w:rsidRDefault="006A01EF">
            <w:pPr>
              <w:rPr>
                <w:color w:val="0000FF"/>
                <w:u w:val="single"/>
              </w:rPr>
            </w:pPr>
            <w:hyperlink r:id="rId96" w:history="1">
              <w:r w:rsidR="009B1E0B">
                <w:rPr>
                  <w:rStyle w:val="af3"/>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6A01EF">
            <w:hyperlink r:id="rId97" w:history="1">
              <w:r w:rsidR="009B1E0B">
                <w:rPr>
                  <w:rStyle w:val="af3"/>
                  <w:color w:val="0000FF"/>
                </w:rPr>
                <w:t>R1-2112497</w:t>
              </w:r>
            </w:hyperlink>
            <w:r w:rsidR="009B1E0B">
              <w:t xml:space="preserve"> (</w:t>
            </w:r>
            <w:hyperlink r:id="rId98" w:history="1">
              <w:r w:rsidR="009B1E0B">
                <w:rPr>
                  <w:rStyle w:val="af3"/>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19144" w14:textId="77777777" w:rsidR="004D7586" w:rsidRDefault="004D7586">
      <w:pPr>
        <w:spacing w:after="0" w:line="240" w:lineRule="auto"/>
      </w:pPr>
      <w:r>
        <w:separator/>
      </w:r>
    </w:p>
  </w:endnote>
  <w:endnote w:type="continuationSeparator" w:id="0">
    <w:p w14:paraId="123F9640" w14:textId="77777777" w:rsidR="004D7586" w:rsidRDefault="004D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45A3" w14:textId="77777777" w:rsidR="006A01EF" w:rsidRDefault="006A01EF">
    <w:pPr>
      <w:pStyle w:val="aa"/>
    </w:pPr>
    <w:r>
      <w:rPr>
        <w:noProof/>
        <w:lang w:val="en-US" w:eastAsia="zh-CN"/>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77777777" w:rsidR="006A01EF" w:rsidRDefault="006A01EF">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29D048"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" o:allowincell="f" filled="f" stroked="f" strokeweight=".5pt">
              <v:textbox inset="20pt,0,,0">
                <w:txbxContent>
                  <w:p w14:paraId="5345B079" w14:textId="77777777" w:rsidR="0097215A" w:rsidRDefault="009B1E0B">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DD24E" w14:textId="77777777" w:rsidR="004D7586" w:rsidRDefault="004D7586">
      <w:pPr>
        <w:spacing w:after="0" w:line="240" w:lineRule="auto"/>
      </w:pPr>
      <w:r>
        <w:separator/>
      </w:r>
    </w:p>
  </w:footnote>
  <w:footnote w:type="continuationSeparator" w:id="0">
    <w:p w14:paraId="1F2ED792" w14:textId="77777777" w:rsidR="004D7586" w:rsidRDefault="004D7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6A006BB"/>
    <w:multiLevelType w:val="singleLevel"/>
    <w:tmpl w:val="46A006BB"/>
    <w:lvl w:ilvl="0">
      <w:start w:val="1"/>
      <w:numFmt w:val="decimal"/>
      <w:suff w:val="space"/>
      <w:lvlText w:val="%1)"/>
      <w:lvlJc w:val="left"/>
    </w:lvl>
  </w:abstractNum>
  <w:abstractNum w:abstractNumId="39"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2"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5"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
  </w:num>
  <w:num w:numId="5">
    <w:abstractNumId w:val="25"/>
  </w:num>
  <w:num w:numId="6">
    <w:abstractNumId w:val="32"/>
    <w:lvlOverride w:ilvl="0">
      <w:startOverride w:val="1"/>
    </w:lvlOverride>
  </w:num>
  <w:num w:numId="7">
    <w:abstractNumId w:val="33"/>
  </w:num>
  <w:num w:numId="8">
    <w:abstractNumId w:val="41"/>
  </w:num>
  <w:num w:numId="9">
    <w:abstractNumId w:val="37"/>
  </w:num>
  <w:num w:numId="10">
    <w:abstractNumId w:val="21"/>
  </w:num>
  <w:num w:numId="11">
    <w:abstractNumId w:val="48"/>
  </w:num>
  <w:num w:numId="12">
    <w:abstractNumId w:val="16"/>
  </w:num>
  <w:num w:numId="13">
    <w:abstractNumId w:val="17"/>
  </w:num>
  <w:num w:numId="14">
    <w:abstractNumId w:val="56"/>
  </w:num>
  <w:num w:numId="15">
    <w:abstractNumId w:val="26"/>
  </w:num>
  <w:num w:numId="16">
    <w:abstractNumId w:val="4"/>
  </w:num>
  <w:num w:numId="17">
    <w:abstractNumId w:val="8"/>
  </w:num>
  <w:num w:numId="18">
    <w:abstractNumId w:val="29"/>
  </w:num>
  <w:num w:numId="19">
    <w:abstractNumId w:val="30"/>
  </w:num>
  <w:num w:numId="20">
    <w:abstractNumId w:val="55"/>
  </w:num>
  <w:num w:numId="21">
    <w:abstractNumId w:val="58"/>
  </w:num>
  <w:num w:numId="22">
    <w:abstractNumId w:val="13"/>
  </w:num>
  <w:num w:numId="23">
    <w:abstractNumId w:val="38"/>
  </w:num>
  <w:num w:numId="24">
    <w:abstractNumId w:val="14"/>
  </w:num>
  <w:num w:numId="25">
    <w:abstractNumId w:val="45"/>
  </w:num>
  <w:num w:numId="26">
    <w:abstractNumId w:val="54"/>
  </w:num>
  <w:num w:numId="27">
    <w:abstractNumId w:val="18"/>
  </w:num>
  <w:num w:numId="28">
    <w:abstractNumId w:val="24"/>
  </w:num>
  <w:num w:numId="29">
    <w:abstractNumId w:val="53"/>
  </w:num>
  <w:num w:numId="30">
    <w:abstractNumId w:val="46"/>
  </w:num>
  <w:num w:numId="31">
    <w:abstractNumId w:val="60"/>
  </w:num>
  <w:num w:numId="32">
    <w:abstractNumId w:val="36"/>
  </w:num>
  <w:num w:numId="33">
    <w:abstractNumId w:val="27"/>
  </w:num>
  <w:num w:numId="34">
    <w:abstractNumId w:val="42"/>
  </w:num>
  <w:num w:numId="35">
    <w:abstractNumId w:val="47"/>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10"/>
  </w:num>
  <w:num w:numId="39">
    <w:abstractNumId w:val="61"/>
  </w:num>
  <w:num w:numId="40">
    <w:abstractNumId w:val="50"/>
  </w:num>
  <w:num w:numId="41">
    <w:abstractNumId w:val="39"/>
  </w:num>
  <w:num w:numId="42">
    <w:abstractNumId w:val="44"/>
  </w:num>
  <w:num w:numId="43">
    <w:abstractNumId w:val="6"/>
  </w:num>
  <w:num w:numId="44">
    <w:abstractNumId w:val="43"/>
  </w:num>
  <w:num w:numId="45">
    <w:abstractNumId w:val="11"/>
  </w:num>
  <w:num w:numId="46">
    <w:abstractNumId w:val="51"/>
  </w:num>
  <w:num w:numId="47">
    <w:abstractNumId w:val="3"/>
  </w:num>
  <w:num w:numId="48">
    <w:abstractNumId w:val="20"/>
  </w:num>
  <w:num w:numId="49">
    <w:abstractNumId w:val="49"/>
  </w:num>
  <w:num w:numId="50">
    <w:abstractNumId w:val="59"/>
  </w:num>
  <w:num w:numId="51">
    <w:abstractNumId w:val="28"/>
  </w:num>
  <w:num w:numId="52">
    <w:abstractNumId w:val="31"/>
  </w:num>
  <w:num w:numId="53">
    <w:abstractNumId w:val="34"/>
  </w:num>
  <w:num w:numId="54">
    <w:abstractNumId w:val="35"/>
  </w:num>
  <w:num w:numId="55">
    <w:abstractNumId w:val="12"/>
  </w:num>
  <w:num w:numId="56">
    <w:abstractNumId w:val="40"/>
  </w:num>
  <w:num w:numId="57">
    <w:abstractNumId w:val="9"/>
  </w:num>
  <w:num w:numId="58">
    <w:abstractNumId w:val="0"/>
  </w:num>
  <w:num w:numId="59">
    <w:abstractNumId w:val="22"/>
  </w:num>
  <w:num w:numId="60">
    <w:abstractNumId w:val="23"/>
  </w:num>
  <w:num w:numId="61">
    <w:abstractNumId w:val="15"/>
  </w:num>
  <w:num w:numId="62">
    <w:abstractNumId w:val="7"/>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64"/>
    <w:rsid w:val="0000049B"/>
    <w:rsid w:val="0000081F"/>
    <w:rsid w:val="000055A9"/>
    <w:rsid w:val="0000776A"/>
    <w:rsid w:val="00010683"/>
    <w:rsid w:val="000110C1"/>
    <w:rsid w:val="000150F2"/>
    <w:rsid w:val="00017267"/>
    <w:rsid w:val="000179F2"/>
    <w:rsid w:val="00020E85"/>
    <w:rsid w:val="00026F42"/>
    <w:rsid w:val="00034283"/>
    <w:rsid w:val="000353AF"/>
    <w:rsid w:val="0003541A"/>
    <w:rsid w:val="00040B53"/>
    <w:rsid w:val="00042C65"/>
    <w:rsid w:val="000434A8"/>
    <w:rsid w:val="00043ECC"/>
    <w:rsid w:val="00045344"/>
    <w:rsid w:val="00045B1F"/>
    <w:rsid w:val="0006047E"/>
    <w:rsid w:val="00070C76"/>
    <w:rsid w:val="00074D1D"/>
    <w:rsid w:val="0007740E"/>
    <w:rsid w:val="000831E7"/>
    <w:rsid w:val="000833A9"/>
    <w:rsid w:val="000836DB"/>
    <w:rsid w:val="00084BAB"/>
    <w:rsid w:val="00090B12"/>
    <w:rsid w:val="00093DAF"/>
    <w:rsid w:val="00095059"/>
    <w:rsid w:val="0009592E"/>
    <w:rsid w:val="000A3A6F"/>
    <w:rsid w:val="000A4FE1"/>
    <w:rsid w:val="000A7F4F"/>
    <w:rsid w:val="000B17A7"/>
    <w:rsid w:val="000B605E"/>
    <w:rsid w:val="000C0719"/>
    <w:rsid w:val="000C11F2"/>
    <w:rsid w:val="000C3EF1"/>
    <w:rsid w:val="000D2E7A"/>
    <w:rsid w:val="000D3B6F"/>
    <w:rsid w:val="000D53E8"/>
    <w:rsid w:val="000D5805"/>
    <w:rsid w:val="000D5FA0"/>
    <w:rsid w:val="000E4FA3"/>
    <w:rsid w:val="000E5A2B"/>
    <w:rsid w:val="000E6D66"/>
    <w:rsid w:val="000F0CBD"/>
    <w:rsid w:val="00103427"/>
    <w:rsid w:val="001077E3"/>
    <w:rsid w:val="001114CD"/>
    <w:rsid w:val="00113F70"/>
    <w:rsid w:val="0011415A"/>
    <w:rsid w:val="00120909"/>
    <w:rsid w:val="001262BB"/>
    <w:rsid w:val="00132B5F"/>
    <w:rsid w:val="00132CC1"/>
    <w:rsid w:val="00141B0E"/>
    <w:rsid w:val="00144633"/>
    <w:rsid w:val="00145C71"/>
    <w:rsid w:val="00150E20"/>
    <w:rsid w:val="00153999"/>
    <w:rsid w:val="0015592D"/>
    <w:rsid w:val="00155DF4"/>
    <w:rsid w:val="00156FB9"/>
    <w:rsid w:val="00160C12"/>
    <w:rsid w:val="00162518"/>
    <w:rsid w:val="00165ACF"/>
    <w:rsid w:val="001834A1"/>
    <w:rsid w:val="0019542D"/>
    <w:rsid w:val="001A122F"/>
    <w:rsid w:val="001A598E"/>
    <w:rsid w:val="001B50D7"/>
    <w:rsid w:val="001B6860"/>
    <w:rsid w:val="001C07FE"/>
    <w:rsid w:val="001C257B"/>
    <w:rsid w:val="001C4206"/>
    <w:rsid w:val="001C494F"/>
    <w:rsid w:val="001D17ED"/>
    <w:rsid w:val="001E0663"/>
    <w:rsid w:val="001E187E"/>
    <w:rsid w:val="001E253D"/>
    <w:rsid w:val="001E366C"/>
    <w:rsid w:val="001E5E8F"/>
    <w:rsid w:val="001E66AE"/>
    <w:rsid w:val="001E79DC"/>
    <w:rsid w:val="001F0117"/>
    <w:rsid w:val="001F3FD6"/>
    <w:rsid w:val="001F52C5"/>
    <w:rsid w:val="001F5583"/>
    <w:rsid w:val="001F5FF7"/>
    <w:rsid w:val="00203CE2"/>
    <w:rsid w:val="00205196"/>
    <w:rsid w:val="00206034"/>
    <w:rsid w:val="00207236"/>
    <w:rsid w:val="002109E2"/>
    <w:rsid w:val="00211318"/>
    <w:rsid w:val="00211EBF"/>
    <w:rsid w:val="00217C21"/>
    <w:rsid w:val="0022570A"/>
    <w:rsid w:val="002265C4"/>
    <w:rsid w:val="00230BA8"/>
    <w:rsid w:val="0023103C"/>
    <w:rsid w:val="002322BF"/>
    <w:rsid w:val="00245FFA"/>
    <w:rsid w:val="00246124"/>
    <w:rsid w:val="00246B4C"/>
    <w:rsid w:val="0024761A"/>
    <w:rsid w:val="002477BB"/>
    <w:rsid w:val="00251431"/>
    <w:rsid w:val="00256DAA"/>
    <w:rsid w:val="002607A2"/>
    <w:rsid w:val="0026278F"/>
    <w:rsid w:val="002630F8"/>
    <w:rsid w:val="0027068F"/>
    <w:rsid w:val="00274973"/>
    <w:rsid w:val="00274CD9"/>
    <w:rsid w:val="002810FE"/>
    <w:rsid w:val="00282D68"/>
    <w:rsid w:val="00283A29"/>
    <w:rsid w:val="00283BAD"/>
    <w:rsid w:val="00291D87"/>
    <w:rsid w:val="002963AC"/>
    <w:rsid w:val="002A3111"/>
    <w:rsid w:val="002A5838"/>
    <w:rsid w:val="002B151C"/>
    <w:rsid w:val="002B71EE"/>
    <w:rsid w:val="002B7588"/>
    <w:rsid w:val="002C49BE"/>
    <w:rsid w:val="002D291D"/>
    <w:rsid w:val="002E039D"/>
    <w:rsid w:val="002E4080"/>
    <w:rsid w:val="002E66A9"/>
    <w:rsid w:val="002F1750"/>
    <w:rsid w:val="002F1C26"/>
    <w:rsid w:val="002F6575"/>
    <w:rsid w:val="00303445"/>
    <w:rsid w:val="00310C8F"/>
    <w:rsid w:val="003114DD"/>
    <w:rsid w:val="00311BDF"/>
    <w:rsid w:val="00312310"/>
    <w:rsid w:val="00314204"/>
    <w:rsid w:val="00314911"/>
    <w:rsid w:val="00317B0B"/>
    <w:rsid w:val="00317C6A"/>
    <w:rsid w:val="0032082F"/>
    <w:rsid w:val="00321447"/>
    <w:rsid w:val="00322B63"/>
    <w:rsid w:val="00324591"/>
    <w:rsid w:val="00330147"/>
    <w:rsid w:val="0033120C"/>
    <w:rsid w:val="00337C2E"/>
    <w:rsid w:val="003404E3"/>
    <w:rsid w:val="00340D25"/>
    <w:rsid w:val="0035133E"/>
    <w:rsid w:val="003530F3"/>
    <w:rsid w:val="00354926"/>
    <w:rsid w:val="00361251"/>
    <w:rsid w:val="0036374A"/>
    <w:rsid w:val="00367117"/>
    <w:rsid w:val="00383185"/>
    <w:rsid w:val="00384D65"/>
    <w:rsid w:val="0038603E"/>
    <w:rsid w:val="00395AC5"/>
    <w:rsid w:val="003A418B"/>
    <w:rsid w:val="003A6527"/>
    <w:rsid w:val="003A7912"/>
    <w:rsid w:val="003B0E5A"/>
    <w:rsid w:val="003B2C0A"/>
    <w:rsid w:val="003B3F9D"/>
    <w:rsid w:val="003B6F14"/>
    <w:rsid w:val="003C03AF"/>
    <w:rsid w:val="003C2799"/>
    <w:rsid w:val="003C302C"/>
    <w:rsid w:val="003C4EBB"/>
    <w:rsid w:val="003C6B95"/>
    <w:rsid w:val="003C7C7F"/>
    <w:rsid w:val="003E0859"/>
    <w:rsid w:val="003E18A0"/>
    <w:rsid w:val="003E50AC"/>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257AD"/>
    <w:rsid w:val="004263EF"/>
    <w:rsid w:val="0043641C"/>
    <w:rsid w:val="00444BA8"/>
    <w:rsid w:val="0044549E"/>
    <w:rsid w:val="00447446"/>
    <w:rsid w:val="0044776E"/>
    <w:rsid w:val="00455574"/>
    <w:rsid w:val="0045583D"/>
    <w:rsid w:val="004604EF"/>
    <w:rsid w:val="00463226"/>
    <w:rsid w:val="00472DAB"/>
    <w:rsid w:val="00475040"/>
    <w:rsid w:val="00475A81"/>
    <w:rsid w:val="00482D32"/>
    <w:rsid w:val="00487CB7"/>
    <w:rsid w:val="0049255A"/>
    <w:rsid w:val="004A095F"/>
    <w:rsid w:val="004A3842"/>
    <w:rsid w:val="004A4212"/>
    <w:rsid w:val="004A4F3A"/>
    <w:rsid w:val="004A5223"/>
    <w:rsid w:val="004A5C2E"/>
    <w:rsid w:val="004A5FF3"/>
    <w:rsid w:val="004B71AB"/>
    <w:rsid w:val="004B780E"/>
    <w:rsid w:val="004C4513"/>
    <w:rsid w:val="004D0D85"/>
    <w:rsid w:val="004D3833"/>
    <w:rsid w:val="004D7586"/>
    <w:rsid w:val="004E6D1B"/>
    <w:rsid w:val="004F2656"/>
    <w:rsid w:val="004F6C79"/>
    <w:rsid w:val="00500B6B"/>
    <w:rsid w:val="005077DA"/>
    <w:rsid w:val="00512857"/>
    <w:rsid w:val="005142BC"/>
    <w:rsid w:val="0051632D"/>
    <w:rsid w:val="00530190"/>
    <w:rsid w:val="00533DC8"/>
    <w:rsid w:val="00533F99"/>
    <w:rsid w:val="005346DA"/>
    <w:rsid w:val="005375D2"/>
    <w:rsid w:val="00537CF0"/>
    <w:rsid w:val="005409E3"/>
    <w:rsid w:val="0054318C"/>
    <w:rsid w:val="005470C8"/>
    <w:rsid w:val="00547A4A"/>
    <w:rsid w:val="00557D8B"/>
    <w:rsid w:val="00564B22"/>
    <w:rsid w:val="00583946"/>
    <w:rsid w:val="00591CCE"/>
    <w:rsid w:val="00594E20"/>
    <w:rsid w:val="005A2CE5"/>
    <w:rsid w:val="005A6B1C"/>
    <w:rsid w:val="005A6D17"/>
    <w:rsid w:val="005A75E7"/>
    <w:rsid w:val="005B2A0B"/>
    <w:rsid w:val="005B46E2"/>
    <w:rsid w:val="005B5877"/>
    <w:rsid w:val="005B5EF5"/>
    <w:rsid w:val="005B623B"/>
    <w:rsid w:val="005C2A6B"/>
    <w:rsid w:val="005C45C9"/>
    <w:rsid w:val="005C6F02"/>
    <w:rsid w:val="005C738B"/>
    <w:rsid w:val="005D3A0B"/>
    <w:rsid w:val="005D4869"/>
    <w:rsid w:val="005D74E3"/>
    <w:rsid w:val="005E10CA"/>
    <w:rsid w:val="005E16F6"/>
    <w:rsid w:val="005E26C9"/>
    <w:rsid w:val="005E413B"/>
    <w:rsid w:val="005E6CC8"/>
    <w:rsid w:val="005F065A"/>
    <w:rsid w:val="005F1377"/>
    <w:rsid w:val="005F1C69"/>
    <w:rsid w:val="005F62D0"/>
    <w:rsid w:val="005F707D"/>
    <w:rsid w:val="005F7D83"/>
    <w:rsid w:val="005F7F3F"/>
    <w:rsid w:val="006031DC"/>
    <w:rsid w:val="00613276"/>
    <w:rsid w:val="00614896"/>
    <w:rsid w:val="00620943"/>
    <w:rsid w:val="0062387D"/>
    <w:rsid w:val="00623DFE"/>
    <w:rsid w:val="0062419F"/>
    <w:rsid w:val="0062618A"/>
    <w:rsid w:val="00626885"/>
    <w:rsid w:val="006340A4"/>
    <w:rsid w:val="006352FB"/>
    <w:rsid w:val="0063541C"/>
    <w:rsid w:val="00643063"/>
    <w:rsid w:val="00646C86"/>
    <w:rsid w:val="00650A56"/>
    <w:rsid w:val="006531FA"/>
    <w:rsid w:val="00654824"/>
    <w:rsid w:val="00656BFF"/>
    <w:rsid w:val="0066077C"/>
    <w:rsid w:val="0066080C"/>
    <w:rsid w:val="00662301"/>
    <w:rsid w:val="00664DCE"/>
    <w:rsid w:val="00666762"/>
    <w:rsid w:val="006676BB"/>
    <w:rsid w:val="00674C6E"/>
    <w:rsid w:val="00677502"/>
    <w:rsid w:val="00682CC7"/>
    <w:rsid w:val="00682F71"/>
    <w:rsid w:val="006843BF"/>
    <w:rsid w:val="0068785B"/>
    <w:rsid w:val="00693BD9"/>
    <w:rsid w:val="00693DEA"/>
    <w:rsid w:val="006A01EF"/>
    <w:rsid w:val="006A2307"/>
    <w:rsid w:val="006A64BA"/>
    <w:rsid w:val="006A7A19"/>
    <w:rsid w:val="006C1895"/>
    <w:rsid w:val="006D0F75"/>
    <w:rsid w:val="006E1AFC"/>
    <w:rsid w:val="006F1771"/>
    <w:rsid w:val="006F5467"/>
    <w:rsid w:val="006F58A8"/>
    <w:rsid w:val="006F62A9"/>
    <w:rsid w:val="006F660B"/>
    <w:rsid w:val="00700EFC"/>
    <w:rsid w:val="007150B7"/>
    <w:rsid w:val="00716E99"/>
    <w:rsid w:val="00730014"/>
    <w:rsid w:val="007306A5"/>
    <w:rsid w:val="00730986"/>
    <w:rsid w:val="00731ECC"/>
    <w:rsid w:val="00734E90"/>
    <w:rsid w:val="00740886"/>
    <w:rsid w:val="007427EB"/>
    <w:rsid w:val="00743E94"/>
    <w:rsid w:val="007443A1"/>
    <w:rsid w:val="00744990"/>
    <w:rsid w:val="00750612"/>
    <w:rsid w:val="00755EF3"/>
    <w:rsid w:val="007567E7"/>
    <w:rsid w:val="0076400F"/>
    <w:rsid w:val="00764D9A"/>
    <w:rsid w:val="00766FC1"/>
    <w:rsid w:val="007731BF"/>
    <w:rsid w:val="00786796"/>
    <w:rsid w:val="00787952"/>
    <w:rsid w:val="0079263B"/>
    <w:rsid w:val="00796003"/>
    <w:rsid w:val="007962D9"/>
    <w:rsid w:val="007A0679"/>
    <w:rsid w:val="007A1AEE"/>
    <w:rsid w:val="007A4474"/>
    <w:rsid w:val="007A480E"/>
    <w:rsid w:val="007B2A1A"/>
    <w:rsid w:val="007B2B54"/>
    <w:rsid w:val="007B2FD6"/>
    <w:rsid w:val="007C111E"/>
    <w:rsid w:val="007C5DE1"/>
    <w:rsid w:val="007D0928"/>
    <w:rsid w:val="007D20EA"/>
    <w:rsid w:val="007D3FBC"/>
    <w:rsid w:val="007D6AEF"/>
    <w:rsid w:val="007D6E72"/>
    <w:rsid w:val="007D700A"/>
    <w:rsid w:val="007D7729"/>
    <w:rsid w:val="007E0597"/>
    <w:rsid w:val="007E3E31"/>
    <w:rsid w:val="007F3512"/>
    <w:rsid w:val="008020C6"/>
    <w:rsid w:val="00802451"/>
    <w:rsid w:val="008029BD"/>
    <w:rsid w:val="00804E83"/>
    <w:rsid w:val="00810FC1"/>
    <w:rsid w:val="008119AA"/>
    <w:rsid w:val="008144B0"/>
    <w:rsid w:val="00820EB4"/>
    <w:rsid w:val="00827877"/>
    <w:rsid w:val="00831035"/>
    <w:rsid w:val="008372F9"/>
    <w:rsid w:val="0084386D"/>
    <w:rsid w:val="00845E6D"/>
    <w:rsid w:val="00846A2D"/>
    <w:rsid w:val="008515E0"/>
    <w:rsid w:val="00852061"/>
    <w:rsid w:val="00852C1A"/>
    <w:rsid w:val="00853015"/>
    <w:rsid w:val="00853F3A"/>
    <w:rsid w:val="008561BA"/>
    <w:rsid w:val="00862106"/>
    <w:rsid w:val="0086423B"/>
    <w:rsid w:val="008766B0"/>
    <w:rsid w:val="008771E8"/>
    <w:rsid w:val="00887D1B"/>
    <w:rsid w:val="00887F80"/>
    <w:rsid w:val="00892ECF"/>
    <w:rsid w:val="0089430C"/>
    <w:rsid w:val="00894B77"/>
    <w:rsid w:val="0089691F"/>
    <w:rsid w:val="008A076B"/>
    <w:rsid w:val="008A07E4"/>
    <w:rsid w:val="008A4364"/>
    <w:rsid w:val="008B0700"/>
    <w:rsid w:val="008B2C66"/>
    <w:rsid w:val="008E1CA6"/>
    <w:rsid w:val="008E34AC"/>
    <w:rsid w:val="008E71D6"/>
    <w:rsid w:val="008F2A91"/>
    <w:rsid w:val="008F32E5"/>
    <w:rsid w:val="008F692C"/>
    <w:rsid w:val="008F7632"/>
    <w:rsid w:val="009002D1"/>
    <w:rsid w:val="009012B2"/>
    <w:rsid w:val="009148F3"/>
    <w:rsid w:val="00914C16"/>
    <w:rsid w:val="0091614F"/>
    <w:rsid w:val="00916204"/>
    <w:rsid w:val="0093091C"/>
    <w:rsid w:val="00940B94"/>
    <w:rsid w:val="00941481"/>
    <w:rsid w:val="00944743"/>
    <w:rsid w:val="009464ED"/>
    <w:rsid w:val="00951389"/>
    <w:rsid w:val="00951C7A"/>
    <w:rsid w:val="00957FA4"/>
    <w:rsid w:val="00960528"/>
    <w:rsid w:val="00965C93"/>
    <w:rsid w:val="00971A71"/>
    <w:rsid w:val="00971D7A"/>
    <w:rsid w:val="0097215A"/>
    <w:rsid w:val="00973558"/>
    <w:rsid w:val="00976685"/>
    <w:rsid w:val="00980366"/>
    <w:rsid w:val="0099130E"/>
    <w:rsid w:val="009A1734"/>
    <w:rsid w:val="009A2359"/>
    <w:rsid w:val="009A2539"/>
    <w:rsid w:val="009A4E5C"/>
    <w:rsid w:val="009B009A"/>
    <w:rsid w:val="009B1E0B"/>
    <w:rsid w:val="009B1E8B"/>
    <w:rsid w:val="009B2D04"/>
    <w:rsid w:val="009B4F29"/>
    <w:rsid w:val="009B6E3F"/>
    <w:rsid w:val="009C589A"/>
    <w:rsid w:val="009D1DD0"/>
    <w:rsid w:val="009D4F73"/>
    <w:rsid w:val="009D51B9"/>
    <w:rsid w:val="009D563D"/>
    <w:rsid w:val="009E070E"/>
    <w:rsid w:val="009E2E4C"/>
    <w:rsid w:val="009E64B3"/>
    <w:rsid w:val="009F5B06"/>
    <w:rsid w:val="00A04C8A"/>
    <w:rsid w:val="00A1182B"/>
    <w:rsid w:val="00A12A7D"/>
    <w:rsid w:val="00A1375F"/>
    <w:rsid w:val="00A14274"/>
    <w:rsid w:val="00A209C3"/>
    <w:rsid w:val="00A21DAD"/>
    <w:rsid w:val="00A27280"/>
    <w:rsid w:val="00A328A1"/>
    <w:rsid w:val="00A32B80"/>
    <w:rsid w:val="00A32FE7"/>
    <w:rsid w:val="00A33731"/>
    <w:rsid w:val="00A3749E"/>
    <w:rsid w:val="00A377F6"/>
    <w:rsid w:val="00A40B37"/>
    <w:rsid w:val="00A44A2F"/>
    <w:rsid w:val="00A4717C"/>
    <w:rsid w:val="00A472A4"/>
    <w:rsid w:val="00A50304"/>
    <w:rsid w:val="00A54FAA"/>
    <w:rsid w:val="00A562DB"/>
    <w:rsid w:val="00A61F29"/>
    <w:rsid w:val="00A6303F"/>
    <w:rsid w:val="00A71571"/>
    <w:rsid w:val="00A71751"/>
    <w:rsid w:val="00A72C38"/>
    <w:rsid w:val="00A72F7A"/>
    <w:rsid w:val="00A80FA9"/>
    <w:rsid w:val="00A84DE3"/>
    <w:rsid w:val="00A85B12"/>
    <w:rsid w:val="00A85E93"/>
    <w:rsid w:val="00A87E25"/>
    <w:rsid w:val="00A9252B"/>
    <w:rsid w:val="00AA4D86"/>
    <w:rsid w:val="00AB4AB2"/>
    <w:rsid w:val="00AC333A"/>
    <w:rsid w:val="00AD02F8"/>
    <w:rsid w:val="00AD1ED7"/>
    <w:rsid w:val="00AD319B"/>
    <w:rsid w:val="00AD5367"/>
    <w:rsid w:val="00AE7DA9"/>
    <w:rsid w:val="00AF2EC3"/>
    <w:rsid w:val="00AF4AB9"/>
    <w:rsid w:val="00AF67F3"/>
    <w:rsid w:val="00B001AE"/>
    <w:rsid w:val="00B03AEA"/>
    <w:rsid w:val="00B06AD9"/>
    <w:rsid w:val="00B14005"/>
    <w:rsid w:val="00B15404"/>
    <w:rsid w:val="00B15E77"/>
    <w:rsid w:val="00B17C7E"/>
    <w:rsid w:val="00B2191D"/>
    <w:rsid w:val="00B22824"/>
    <w:rsid w:val="00B235B3"/>
    <w:rsid w:val="00B26404"/>
    <w:rsid w:val="00B269BB"/>
    <w:rsid w:val="00B35162"/>
    <w:rsid w:val="00B37ECE"/>
    <w:rsid w:val="00B42DCC"/>
    <w:rsid w:val="00B46B0D"/>
    <w:rsid w:val="00B530C9"/>
    <w:rsid w:val="00B61B94"/>
    <w:rsid w:val="00B6201E"/>
    <w:rsid w:val="00B67712"/>
    <w:rsid w:val="00B7097A"/>
    <w:rsid w:val="00B75A71"/>
    <w:rsid w:val="00B76D63"/>
    <w:rsid w:val="00B77F3C"/>
    <w:rsid w:val="00B804D6"/>
    <w:rsid w:val="00B83723"/>
    <w:rsid w:val="00B85804"/>
    <w:rsid w:val="00B86E8C"/>
    <w:rsid w:val="00B878A2"/>
    <w:rsid w:val="00B87D4A"/>
    <w:rsid w:val="00BA0E7F"/>
    <w:rsid w:val="00BB03B2"/>
    <w:rsid w:val="00BB274A"/>
    <w:rsid w:val="00BB42F6"/>
    <w:rsid w:val="00BC2831"/>
    <w:rsid w:val="00BE33F4"/>
    <w:rsid w:val="00BE3409"/>
    <w:rsid w:val="00BE7A0F"/>
    <w:rsid w:val="00BF0330"/>
    <w:rsid w:val="00BF0C4C"/>
    <w:rsid w:val="00BF398D"/>
    <w:rsid w:val="00C0039F"/>
    <w:rsid w:val="00C00466"/>
    <w:rsid w:val="00C01A22"/>
    <w:rsid w:val="00C027E3"/>
    <w:rsid w:val="00C03A63"/>
    <w:rsid w:val="00C04EBC"/>
    <w:rsid w:val="00C079AA"/>
    <w:rsid w:val="00C07C62"/>
    <w:rsid w:val="00C12141"/>
    <w:rsid w:val="00C17585"/>
    <w:rsid w:val="00C20C8C"/>
    <w:rsid w:val="00C23136"/>
    <w:rsid w:val="00C26A09"/>
    <w:rsid w:val="00C3442B"/>
    <w:rsid w:val="00C4130D"/>
    <w:rsid w:val="00C45409"/>
    <w:rsid w:val="00C4750F"/>
    <w:rsid w:val="00C51664"/>
    <w:rsid w:val="00C51754"/>
    <w:rsid w:val="00C52227"/>
    <w:rsid w:val="00C5252C"/>
    <w:rsid w:val="00C55C6C"/>
    <w:rsid w:val="00C62A52"/>
    <w:rsid w:val="00C651FA"/>
    <w:rsid w:val="00C71813"/>
    <w:rsid w:val="00C72E27"/>
    <w:rsid w:val="00C7467D"/>
    <w:rsid w:val="00C77123"/>
    <w:rsid w:val="00C9095D"/>
    <w:rsid w:val="00C92494"/>
    <w:rsid w:val="00C93047"/>
    <w:rsid w:val="00C95246"/>
    <w:rsid w:val="00C954F4"/>
    <w:rsid w:val="00CA38EA"/>
    <w:rsid w:val="00CA3DE7"/>
    <w:rsid w:val="00CA5659"/>
    <w:rsid w:val="00CB3CAC"/>
    <w:rsid w:val="00CB63D8"/>
    <w:rsid w:val="00CC2146"/>
    <w:rsid w:val="00CC45B9"/>
    <w:rsid w:val="00CC57E4"/>
    <w:rsid w:val="00CC590E"/>
    <w:rsid w:val="00CD3CEA"/>
    <w:rsid w:val="00CD61C8"/>
    <w:rsid w:val="00CE12CE"/>
    <w:rsid w:val="00CE22F9"/>
    <w:rsid w:val="00CE44C6"/>
    <w:rsid w:val="00CE5B49"/>
    <w:rsid w:val="00CE620E"/>
    <w:rsid w:val="00CE688A"/>
    <w:rsid w:val="00CF0464"/>
    <w:rsid w:val="00CF2D3B"/>
    <w:rsid w:val="00D02CC5"/>
    <w:rsid w:val="00D05379"/>
    <w:rsid w:val="00D071B2"/>
    <w:rsid w:val="00D23391"/>
    <w:rsid w:val="00D23B2B"/>
    <w:rsid w:val="00D23CC1"/>
    <w:rsid w:val="00D240A9"/>
    <w:rsid w:val="00D3614D"/>
    <w:rsid w:val="00D369B2"/>
    <w:rsid w:val="00D3782D"/>
    <w:rsid w:val="00D51F96"/>
    <w:rsid w:val="00D60A48"/>
    <w:rsid w:val="00D663AF"/>
    <w:rsid w:val="00D7707C"/>
    <w:rsid w:val="00D83021"/>
    <w:rsid w:val="00D85312"/>
    <w:rsid w:val="00D868F3"/>
    <w:rsid w:val="00D874AF"/>
    <w:rsid w:val="00D90A46"/>
    <w:rsid w:val="00D92607"/>
    <w:rsid w:val="00D94237"/>
    <w:rsid w:val="00D95E82"/>
    <w:rsid w:val="00DA0250"/>
    <w:rsid w:val="00DA232C"/>
    <w:rsid w:val="00DB1E07"/>
    <w:rsid w:val="00DB2AD0"/>
    <w:rsid w:val="00DB3AC3"/>
    <w:rsid w:val="00DB5305"/>
    <w:rsid w:val="00DB55DA"/>
    <w:rsid w:val="00DB665A"/>
    <w:rsid w:val="00DB70AD"/>
    <w:rsid w:val="00DC4AB9"/>
    <w:rsid w:val="00DC70A3"/>
    <w:rsid w:val="00DC7ED5"/>
    <w:rsid w:val="00DD1152"/>
    <w:rsid w:val="00DD1FBD"/>
    <w:rsid w:val="00DD7FC1"/>
    <w:rsid w:val="00DF1A40"/>
    <w:rsid w:val="00DF1B43"/>
    <w:rsid w:val="00E003C0"/>
    <w:rsid w:val="00E05223"/>
    <w:rsid w:val="00E1218A"/>
    <w:rsid w:val="00E130B6"/>
    <w:rsid w:val="00E13B2D"/>
    <w:rsid w:val="00E13FFA"/>
    <w:rsid w:val="00E1422F"/>
    <w:rsid w:val="00E145A7"/>
    <w:rsid w:val="00E20881"/>
    <w:rsid w:val="00E23777"/>
    <w:rsid w:val="00E31F7B"/>
    <w:rsid w:val="00E35992"/>
    <w:rsid w:val="00E52756"/>
    <w:rsid w:val="00E53FEA"/>
    <w:rsid w:val="00E57F98"/>
    <w:rsid w:val="00E60561"/>
    <w:rsid w:val="00E61E34"/>
    <w:rsid w:val="00E66EA1"/>
    <w:rsid w:val="00E722B6"/>
    <w:rsid w:val="00E724F7"/>
    <w:rsid w:val="00E72E8A"/>
    <w:rsid w:val="00E768AA"/>
    <w:rsid w:val="00E84077"/>
    <w:rsid w:val="00E853F5"/>
    <w:rsid w:val="00E87131"/>
    <w:rsid w:val="00E912F9"/>
    <w:rsid w:val="00E93775"/>
    <w:rsid w:val="00E95AAF"/>
    <w:rsid w:val="00E96C94"/>
    <w:rsid w:val="00EA141C"/>
    <w:rsid w:val="00EB3DE2"/>
    <w:rsid w:val="00EB7103"/>
    <w:rsid w:val="00EC06A4"/>
    <w:rsid w:val="00EC641F"/>
    <w:rsid w:val="00ED1362"/>
    <w:rsid w:val="00ED56C3"/>
    <w:rsid w:val="00EE0B85"/>
    <w:rsid w:val="00EE29BB"/>
    <w:rsid w:val="00EE2F45"/>
    <w:rsid w:val="00EE61F3"/>
    <w:rsid w:val="00F0277C"/>
    <w:rsid w:val="00F02BFC"/>
    <w:rsid w:val="00F04619"/>
    <w:rsid w:val="00F04BE3"/>
    <w:rsid w:val="00F11766"/>
    <w:rsid w:val="00F128C4"/>
    <w:rsid w:val="00F152C9"/>
    <w:rsid w:val="00F15FFA"/>
    <w:rsid w:val="00F16E41"/>
    <w:rsid w:val="00F20096"/>
    <w:rsid w:val="00F2073F"/>
    <w:rsid w:val="00F2313C"/>
    <w:rsid w:val="00F26197"/>
    <w:rsid w:val="00F33ECA"/>
    <w:rsid w:val="00F3726B"/>
    <w:rsid w:val="00F42A00"/>
    <w:rsid w:val="00F43716"/>
    <w:rsid w:val="00F51E76"/>
    <w:rsid w:val="00F6096B"/>
    <w:rsid w:val="00F626E6"/>
    <w:rsid w:val="00F634E1"/>
    <w:rsid w:val="00F64653"/>
    <w:rsid w:val="00F70300"/>
    <w:rsid w:val="00F71A84"/>
    <w:rsid w:val="00F76899"/>
    <w:rsid w:val="00F77699"/>
    <w:rsid w:val="00F811C4"/>
    <w:rsid w:val="00F82528"/>
    <w:rsid w:val="00F8556B"/>
    <w:rsid w:val="00F87217"/>
    <w:rsid w:val="00F953D3"/>
    <w:rsid w:val="00F96E88"/>
    <w:rsid w:val="00F973EF"/>
    <w:rsid w:val="00FA5959"/>
    <w:rsid w:val="00FA5B28"/>
    <w:rsid w:val="00FA6BF9"/>
    <w:rsid w:val="00FB1E1F"/>
    <w:rsid w:val="00FB2938"/>
    <w:rsid w:val="00FB2A74"/>
    <w:rsid w:val="00FB2E98"/>
    <w:rsid w:val="00FB4BB2"/>
    <w:rsid w:val="00FB4D53"/>
    <w:rsid w:val="00FB4F76"/>
    <w:rsid w:val="00FC35BF"/>
    <w:rsid w:val="00FC3E8F"/>
    <w:rsid w:val="00FC5045"/>
    <w:rsid w:val="00FD14D1"/>
    <w:rsid w:val="00FD60C1"/>
    <w:rsid w:val="00FE0460"/>
    <w:rsid w:val="00FE0C3B"/>
    <w:rsid w:val="00FE2344"/>
    <w:rsid w:val="00FE5341"/>
    <w:rsid w:val="00FE7732"/>
    <w:rsid w:val="00FF20CC"/>
    <w:rsid w:val="00FF42F0"/>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01EB"/>
  <w15:docId w15:val="{76BCAF29-0648-4513-A1A9-AB83AF11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rPr>
  </w:style>
  <w:style w:type="character" w:customStyle="1" w:styleId="3Char">
    <w:name w:val="标题 3 Char"/>
    <w:link w:val="30"/>
    <w:qFormat/>
    <w:rPr>
      <w:rFonts w:ascii="Arial" w:hAnsi="Arial"/>
      <w:sz w:val="28"/>
      <w:lang w:val="en-GB"/>
    </w:rPr>
  </w:style>
  <w:style w:type="character" w:customStyle="1" w:styleId="Char7">
    <w:name w:val="列出段落 Char"/>
    <w:link w:val="af6"/>
    <w:uiPriority w:val="34"/>
    <w:qFormat/>
    <w:locked/>
    <w:rPr>
      <w:rFonts w:ascii="Times" w:eastAsia="宋体" w:hAnsi="Times" w:cs="Times"/>
      <w:sz w:val="22"/>
      <w:szCs w:val="24"/>
      <w:lang w:eastAsia="ja-JP"/>
    </w:rPr>
  </w:style>
  <w:style w:type="paragraph" w:styleId="af6">
    <w:name w:val="List Paragraph"/>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
    <w:name w:val="Unresolved Mention"/>
    <w:basedOn w:val="a1"/>
    <w:uiPriority w:val="99"/>
    <w:semiHidden/>
    <w:unhideWhenUsed/>
    <w:rsid w:val="0089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oleObject" Target="embeddings/oleObject10.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oleObject" Target="embeddings/oleObject7.bin"/><Relationship Id="rId48" Type="http://schemas.openxmlformats.org/officeDocument/2006/relationships/oleObject" Target="embeddings/oleObject11.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oleObject" Target="embeddings/oleObject13.bin"/><Relationship Id="rId55" Type="http://schemas.openxmlformats.org/officeDocument/2006/relationships/oleObject" Target="embeddings/oleObject16.bin"/><Relationship Id="rId76" Type="http://schemas.openxmlformats.org/officeDocument/2006/relationships/hyperlink" Target="https://www.3gpp.org/ftp/TSG_RAN/WG1_RL1/TSGR1_107-e/Docs/R1-2111880.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101.zip" TargetMode="External"/><Relationship Id="rId87" Type="http://schemas.openxmlformats.org/officeDocument/2006/relationships/hyperlink" Target="https://www.3gpp.org/ftp/TSG_RAN/WG1_RL1/TSGR1_107-e/Docs/R1-2111132.zip" TargetMode="Externa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19" Type="http://schemas.openxmlformats.org/officeDocument/2006/relationships/image" Target="media/image5.emf"/><Relationship Id="rId14" Type="http://schemas.openxmlformats.org/officeDocument/2006/relationships/image" Target="media/image2.png"/><Relationship Id="rId30" Type="http://schemas.openxmlformats.org/officeDocument/2006/relationships/image" Target="media/image15.wmf"/><Relationship Id="rId35" Type="http://schemas.openxmlformats.org/officeDocument/2006/relationships/image" Target="media/image19.wmf"/><Relationship Id="rId56" Type="http://schemas.openxmlformats.org/officeDocument/2006/relationships/oleObject" Target="embeddings/oleObject17.bin"/><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F9A34796-434E-4420-8BF0-5B12D762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87</Pages>
  <Words>33414</Words>
  <Characters>190462</Characters>
  <Application>Microsoft Office Word</Application>
  <DocSecurity>0</DocSecurity>
  <Lines>1587</Lines>
  <Paragraphs>446</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223430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WangYi</cp:lastModifiedBy>
  <cp:revision>4</cp:revision>
  <dcterms:created xsi:type="dcterms:W3CDTF">2021-11-16T02:29:00Z</dcterms:created>
  <dcterms:modified xsi:type="dcterms:W3CDTF">2021-11-16T02:57:00Z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