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7232" w14:textId="40C87475" w:rsidR="0097215A" w:rsidRDefault="009B1E0B">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6A11907"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proofErr w:type="spellStart"/>
            <w:r>
              <w:rPr>
                <w:rFonts w:eastAsia="Yu Mincho"/>
                <w:lang w:val="en-US" w:eastAsia="ja-JP"/>
              </w:rPr>
              <w:t>Mayuko</w:t>
            </w:r>
            <w:proofErr w:type="spellEnd"/>
            <w:r>
              <w:rPr>
                <w:rFonts w:eastAsia="Yu Mincho"/>
                <w:lang w:val="en-US" w:eastAsia="ja-JP"/>
              </w:rPr>
              <w:t xml:space="preserve">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SimSun"/>
                <w:lang w:val="en-US" w:eastAsia="ja-JP"/>
              </w:rPr>
            </w:pPr>
            <w:proofErr w:type="spellStart"/>
            <w:r>
              <w:rPr>
                <w:rFonts w:eastAsia="SimSun"/>
                <w:lang w:val="en-US" w:eastAsia="zh-CN"/>
              </w:rPr>
              <w:t>Youjun</w:t>
            </w:r>
            <w:proofErr w:type="spellEnd"/>
            <w:r>
              <w:rPr>
                <w:rFonts w:eastAsia="SimSun"/>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SimSun"/>
                <w:lang w:val="en-US" w:eastAsia="zh-CN"/>
              </w:rPr>
            </w:pPr>
            <w:r>
              <w:rPr>
                <w:rFonts w:eastAsia="SimSun"/>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Heading1"/>
        <w:ind w:left="1134" w:hanging="1134"/>
        <w:rPr>
          <w:rStyle w:val="Emphasis"/>
          <w:i w:val="0"/>
          <w:iCs w:val="0"/>
        </w:rPr>
      </w:pPr>
      <w:r>
        <w:rPr>
          <w:rStyle w:val="Emphasis"/>
          <w:i w:val="0"/>
          <w:iCs w:val="0"/>
        </w:rPr>
        <w:t>Separate initial UL BWP</w:t>
      </w:r>
    </w:p>
    <w:p w14:paraId="3F1BCDBB" w14:textId="77777777" w:rsidR="0097215A" w:rsidRDefault="009B1E0B">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SimSun"/>
                <w:lang w:val="en-US" w:eastAsia="ja-JP"/>
              </w:rPr>
            </w:pPr>
            <w:r>
              <w:rPr>
                <w:rFonts w:eastAsia="SimSun"/>
                <w:lang w:val="en-US" w:eastAsia="zh-CN"/>
              </w:rPr>
              <w:t>ZTE, Sanechips</w:t>
            </w:r>
          </w:p>
        </w:tc>
        <w:tc>
          <w:tcPr>
            <w:tcW w:w="1252" w:type="dxa"/>
          </w:tcPr>
          <w:p w14:paraId="3441F984" w14:textId="77777777" w:rsidR="0097215A" w:rsidRDefault="009B1E0B">
            <w:pPr>
              <w:tabs>
                <w:tab w:val="left" w:pos="551"/>
              </w:tabs>
              <w:spacing w:afterLines="50" w:after="120"/>
              <w:rPr>
                <w:rFonts w:eastAsia="SimSun"/>
                <w:lang w:val="en-US" w:eastAsia="ja-JP"/>
              </w:rPr>
            </w:pPr>
            <w:r>
              <w:rPr>
                <w:rFonts w:eastAsia="SimSun"/>
                <w:lang w:val="en-US" w:eastAsia="zh-CN"/>
              </w:rPr>
              <w:t>Option 1</w:t>
            </w:r>
          </w:p>
        </w:tc>
        <w:tc>
          <w:tcPr>
            <w:tcW w:w="6967" w:type="dxa"/>
          </w:tcPr>
          <w:p w14:paraId="620E0F4C" w14:textId="77777777" w:rsidR="0097215A" w:rsidRDefault="0097215A">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SimSun"/>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 xml:space="preserve">In this case, we are unclear if there is an additional separate initial UL BWP that is center frequency aligned to the separate initial DL </w:t>
            </w:r>
            <w:proofErr w:type="gramStart"/>
            <w:r>
              <w:rPr>
                <w:rFonts w:eastAsiaTheme="minorEastAsia"/>
                <w:lang w:val="en-US" w:eastAsia="zh-CN"/>
              </w:rPr>
              <w:t>BWP</w:t>
            </w:r>
            <w:proofErr w:type="gramEnd"/>
            <w:r>
              <w:rPr>
                <w:rFonts w:eastAsiaTheme="minorEastAsia"/>
                <w:lang w:val="en-US" w:eastAsia="zh-CN"/>
              </w:rPr>
              <w:t xml:space="preserve">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ko-KR"/>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w:t>
            </w:r>
            <w:proofErr w:type="gramStart"/>
            <w:r>
              <w:rPr>
                <w:b/>
                <w:bCs/>
                <w:lang w:val="en-US"/>
              </w:rPr>
              <w:t>cover</w:t>
            </w:r>
            <w:proofErr w:type="gramEnd"/>
            <w:r>
              <w:rPr>
                <w:b/>
                <w:bCs/>
                <w:lang w:val="en-US"/>
              </w:rPr>
              <w:t xml:space="preserve">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Heading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 xml:space="preserve">Since there is no consensus yet on the configuration of RedCap-specific initial DL BWP which does not include the entire MIB-configured CORESET#0, we suggest </w:t>
            </w:r>
            <w:proofErr w:type="gramStart"/>
            <w:r>
              <w:rPr>
                <w:lang w:val="en-US" w:eastAsia="ko-KR"/>
              </w:rPr>
              <w:t>to agree</w:t>
            </w:r>
            <w:proofErr w:type="gramEnd"/>
            <w:r>
              <w:rPr>
                <w:lang w:val="en-US" w:eastAsia="ko-KR"/>
              </w:rPr>
              <w:t xml:space="preserv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08FCA066" w14:textId="77777777" w:rsidR="0097215A" w:rsidRDefault="009B1E0B">
            <w:pPr>
              <w:tabs>
                <w:tab w:val="left" w:pos="551"/>
              </w:tabs>
              <w:spacing w:afterLines="50" w:after="120"/>
              <w:rPr>
                <w:lang w:val="en-US" w:eastAsia="ja-JP"/>
              </w:rPr>
            </w:pPr>
            <w:r>
              <w:rPr>
                <w:rFonts w:eastAsia="SimSun"/>
                <w:lang w:val="en-US" w:eastAsia="zh-CN"/>
              </w:rPr>
              <w:t xml:space="preserve">Y </w:t>
            </w:r>
          </w:p>
        </w:tc>
        <w:tc>
          <w:tcPr>
            <w:tcW w:w="6780" w:type="dxa"/>
          </w:tcPr>
          <w:p w14:paraId="5EA23136"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Pr>
                <w:lang w:val="en-US" w:eastAsia="ko-KR"/>
              </w:rPr>
              <w:t>following</w:t>
            </w:r>
            <w:proofErr w:type="gramEnd"/>
            <w:r>
              <w:rPr>
                <w:lang w:val="en-US" w:eastAsia="ko-KR"/>
              </w:rPr>
              <w:t xml:space="preserve"> clarification:</w:t>
            </w:r>
          </w:p>
          <w:p w14:paraId="28CCAF24" w14:textId="77777777" w:rsidR="0097215A" w:rsidRDefault="009B1E0B">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 xml:space="preserve">Suggest </w:t>
            </w:r>
            <w:proofErr w:type="gramStart"/>
            <w:r>
              <w:rPr>
                <w:rFonts w:eastAsiaTheme="minorEastAsia"/>
                <w:lang w:val="en-US" w:eastAsia="zh-CN"/>
              </w:rPr>
              <w:t>to wait</w:t>
            </w:r>
            <w:proofErr w:type="gramEnd"/>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ListParagraph"/>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proofErr w:type="gramStart"/>
            <w:r>
              <w:rPr>
                <w:b/>
                <w:bCs/>
                <w:color w:val="FF0000"/>
              </w:rPr>
              <w:t>.</w:t>
            </w:r>
            <w:r>
              <w:rPr>
                <w:rFonts w:eastAsia="SimSun"/>
                <w:b/>
                <w:bCs/>
                <w:color w:val="FF0000"/>
                <w:lang w:val="en-US" w:eastAsia="zh-CN"/>
              </w:rPr>
              <w:t xml:space="preserve"> </w:t>
            </w:r>
            <w:r>
              <w:rPr>
                <w:rFonts w:eastAsia="SimSun"/>
                <w:lang w:val="en-US" w:eastAsia="zh-CN"/>
              </w:rPr>
              <w:t>’</w:t>
            </w:r>
            <w:proofErr w:type="gramEnd"/>
            <w:r>
              <w:rPr>
                <w:rFonts w:eastAsia="SimSun"/>
                <w:lang w:val="en-US" w:eastAsia="zh-CN"/>
              </w:rPr>
              <w:t xml:space="preserve">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Pr="00AD319B">
              <w:t>.</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w:t>
            </w:r>
            <w:r w:rsidRPr="00A209C3">
              <w:rPr>
                <w:b/>
                <w:bCs/>
                <w:color w:val="FF0000"/>
              </w:rPr>
              <w:t xml:space="preserve"> includes CD-</w:t>
            </w:r>
            <w:proofErr w:type="gramStart"/>
            <w:r w:rsidRPr="00A209C3">
              <w:rPr>
                <w:b/>
                <w:bCs/>
                <w:color w:val="FF0000"/>
              </w:rPr>
              <w:t>SSB</w:t>
            </w:r>
            <w:proofErr w:type="gramEnd"/>
            <w:r w:rsidRPr="00A209C3">
              <w:rPr>
                <w:b/>
                <w:bCs/>
                <w:color w:val="FF0000"/>
              </w:rPr>
              <w:t xml:space="preserve"> and the entire CORESET#0</w:t>
            </w:r>
            <w:r w:rsidRPr="00A209C3">
              <w:rPr>
                <w:b/>
                <w:bCs/>
                <w:color w:val="FF0000"/>
              </w:rPr>
              <w:t xml:space="preserve">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D497E">
        <w:tc>
          <w:tcPr>
            <w:tcW w:w="1479" w:type="dxa"/>
          </w:tcPr>
          <w:p w14:paraId="47B4E916" w14:textId="017ADFF0" w:rsidR="002A5838" w:rsidRDefault="002A5838" w:rsidP="00FC5045">
            <w:pPr>
              <w:tabs>
                <w:tab w:val="left" w:pos="551"/>
              </w:tabs>
              <w:spacing w:afterLines="50" w:after="120"/>
              <w:rPr>
                <w:rFonts w:eastAsiaTheme="minorEastAsia"/>
                <w:lang w:val="en-US" w:eastAsia="ko-KR"/>
              </w:rPr>
            </w:pPr>
          </w:p>
        </w:tc>
        <w:tc>
          <w:tcPr>
            <w:tcW w:w="1372" w:type="dxa"/>
          </w:tcPr>
          <w:p w14:paraId="025EDEEB" w14:textId="37BA4F24" w:rsidR="002A5838" w:rsidRDefault="002A5838" w:rsidP="00FC5045">
            <w:pPr>
              <w:tabs>
                <w:tab w:val="left" w:pos="551"/>
              </w:tabs>
              <w:spacing w:afterLines="50" w:after="120"/>
              <w:rPr>
                <w:rFonts w:eastAsiaTheme="minorEastAsia"/>
                <w:lang w:val="en-US" w:eastAsia="ko-KR"/>
              </w:rPr>
            </w:pPr>
          </w:p>
        </w:tc>
        <w:tc>
          <w:tcPr>
            <w:tcW w:w="6780" w:type="dxa"/>
          </w:tcPr>
          <w:p w14:paraId="0C9A7C65" w14:textId="7B278F88" w:rsidR="002A5838" w:rsidRDefault="002A5838" w:rsidP="00FC5045">
            <w:pPr>
              <w:tabs>
                <w:tab w:val="left" w:pos="551"/>
              </w:tabs>
              <w:rPr>
                <w:rFonts w:eastAsiaTheme="minorEastAsia"/>
                <w:lang w:val="en-US" w:eastAsia="ko-KR"/>
              </w:rPr>
            </w:pP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lastRenderedPageBreak/>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proofErr w:type="gramStart"/>
            <w:r>
              <w:rPr>
                <w:color w:val="000000"/>
                <w:lang w:val="en-US" w:eastAsia="sv-SE"/>
              </w:rPr>
              <w:t>DownlinkConfigCommonSIB</w:t>
            </w:r>
            <w:proofErr w:type="spellEnd"/>
            <w:r>
              <w:rPr>
                <w:color w:val="000000"/>
                <w:lang w:val="en-US" w:eastAsia="sv-SE"/>
              </w:rPr>
              <w:t xml:space="preserve">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proofErr w:type="gramStart"/>
            <w:r>
              <w:rPr>
                <w:color w:val="000000"/>
                <w:lang w:val="en-US" w:eastAsia="sv-SE"/>
              </w:rPr>
              <w:t>DownlinkCommon</w:t>
            </w:r>
            <w:proofErr w:type="spellEnd"/>
            <w:r>
              <w:rPr>
                <w:color w:val="000000"/>
                <w:lang w:val="en-US" w:eastAsia="sv-SE"/>
              </w:rPr>
              <w:t xml:space="preserve">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w:t>
            </w:r>
            <w:proofErr w:type="gramStart"/>
            <w:r>
              <w:rPr>
                <w:color w:val="000000"/>
                <w:highlight w:val="yellow"/>
                <w:lang w:val="en-US" w:eastAsia="sv-SE"/>
              </w:rPr>
              <w:t>{ PDCCH</w:t>
            </w:r>
            <w:proofErr w:type="gramEnd"/>
            <w:r>
              <w:rPr>
                <w:color w:val="000000"/>
                <w:highlight w:val="yellow"/>
                <w:lang w:val="en-US" w:eastAsia="sv-SE"/>
              </w:rPr>
              <w:t>-</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w:t>
            </w:r>
            <w:proofErr w:type="gramStart"/>
            <w:r>
              <w:rPr>
                <w:color w:val="000000"/>
                <w:highlight w:val="yellow"/>
                <w:lang w:val="en-US" w:eastAsia="sv-SE"/>
              </w:rPr>
              <w:t>{ PDSCH</w:t>
            </w:r>
            <w:proofErr w:type="gramEnd"/>
            <w:r>
              <w:rPr>
                <w:color w:val="000000"/>
                <w:highlight w:val="yellow"/>
                <w:lang w:val="en-US" w:eastAsia="sv-SE"/>
              </w:rPr>
              <w:t>-</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proofErr w:type="gramStart"/>
            <w:r>
              <w:rPr>
                <w:color w:val="000000"/>
                <w:lang w:val="en-US" w:eastAsia="sv-SE"/>
              </w:rPr>
              <w:lastRenderedPageBreak/>
              <w:t>BWP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w:t>
            </w:r>
            <w:proofErr w:type="gramStart"/>
            <w:r>
              <w:rPr>
                <w:color w:val="000000"/>
                <w:lang w:val="en-US" w:eastAsia="sv-SE"/>
              </w:rPr>
              <w:t>0..</w:t>
            </w:r>
            <w:proofErr w:type="gramEnd"/>
            <w:r>
              <w:rPr>
                <w:color w:val="000000"/>
                <w:lang w:val="en-US" w:eastAsia="sv-SE"/>
              </w:rPr>
              <w:t>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proofErr w:type="gramStart"/>
            <w:r>
              <w:rPr>
                <w:color w:val="000000"/>
                <w:lang w:val="en-US" w:eastAsia="sv-SE"/>
              </w:rPr>
              <w:t>{ extended</w:t>
            </w:r>
            <w:proofErr w:type="gramEnd"/>
            <w:r>
              <w:rPr>
                <w:color w:val="000000"/>
                <w:lang w:val="en-US" w:eastAsia="sv-SE"/>
              </w:rPr>
              <w:t xml:space="preserve">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lastRenderedPageBreak/>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w:t>
            </w:r>
            <w:proofErr w:type="gramStart"/>
            <w:r>
              <w:rPr>
                <w:shd w:val="pct10" w:color="auto" w:fill="FFFFFF"/>
                <w:lang w:eastAsia="sv-SE"/>
              </w:rPr>
              <w:t>e.g.</w:t>
            </w:r>
            <w:proofErr w:type="gramEnd"/>
            <w:r>
              <w:rPr>
                <w:shd w:val="pct10" w:color="auto" w:fill="FFFFFF"/>
                <w:lang w:eastAsia="sv-SE"/>
              </w:rPr>
              <w:t xml:space="preserve">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448EEB90" w14:textId="77777777" w:rsidR="0097215A" w:rsidRDefault="009B1E0B">
            <w:pPr>
              <w:tabs>
                <w:tab w:val="left" w:pos="551"/>
              </w:tabs>
              <w:spacing w:afterLines="50" w:after="120"/>
              <w:rPr>
                <w:lang w:val="en-US" w:eastAsia="ja-JP"/>
              </w:rPr>
            </w:pPr>
            <w:r>
              <w:rPr>
                <w:rFonts w:eastAsia="SimSun"/>
                <w:lang w:val="en-US" w:eastAsia="zh-CN"/>
              </w:rPr>
              <w:t>N</w:t>
            </w:r>
          </w:p>
        </w:tc>
        <w:tc>
          <w:tcPr>
            <w:tcW w:w="6780" w:type="dxa"/>
          </w:tcPr>
          <w:p w14:paraId="39EFDE16" w14:textId="77777777" w:rsidR="0097215A" w:rsidRDefault="009B1E0B">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4227C59D" w14:textId="77777777" w:rsidR="0097215A" w:rsidRDefault="009B1E0B">
            <w:pPr>
              <w:numPr>
                <w:ilvl w:val="0"/>
                <w:numId w:val="23"/>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w:t>
            </w:r>
            <w:proofErr w:type="gramStart"/>
            <w:r>
              <w:rPr>
                <w:rFonts w:eastAsia="SimSun"/>
                <w:lang w:val="en-US" w:eastAsia="zh-CN"/>
              </w:rPr>
              <w:t>edge,  in</w:t>
            </w:r>
            <w:proofErr w:type="gramEnd"/>
            <w:r>
              <w:rPr>
                <w:rFonts w:eastAsia="SimSun"/>
                <w:lang w:val="en-US" w:eastAsia="zh-CN"/>
              </w:rPr>
              <w:t xml:space="preserve"> this case, using CORESET0 is the simplest way.</w:t>
            </w:r>
          </w:p>
          <w:p w14:paraId="0AD4E6CA" w14:textId="77777777" w:rsidR="0097215A" w:rsidRDefault="009B1E0B">
            <w:pPr>
              <w:numPr>
                <w:ilvl w:val="0"/>
                <w:numId w:val="23"/>
              </w:numPr>
              <w:rPr>
                <w:rFonts w:eastAsia="SimSun"/>
                <w:lang w:val="en-US" w:eastAsia="ja-JP"/>
              </w:rPr>
            </w:pPr>
            <w:r>
              <w:rPr>
                <w:rFonts w:eastAsia="SimSun"/>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modify</w:t>
            </w:r>
            <w:proofErr w:type="gramEnd"/>
            <w:r>
              <w:rPr>
                <w:rFonts w:eastAsiaTheme="minorEastAsia"/>
                <w:lang w:val="en-US" w:eastAsia="zh-CN"/>
              </w:rPr>
              <w:t xml:space="preserve">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w:t>
            </w:r>
            <w:r>
              <w:rPr>
                <w:rFonts w:eastAsiaTheme="minorEastAsia"/>
                <w:lang w:val="en-US" w:eastAsia="zh-CN"/>
              </w:rPr>
              <w:lastRenderedPageBreak/>
              <w:t xml:space="preserve">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lastRenderedPageBreak/>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ko-KR"/>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w:t>
            </w:r>
            <w:proofErr w:type="gramStart"/>
            <w:r>
              <w:t>agrees  to</w:t>
            </w:r>
            <w:proofErr w:type="gramEnd"/>
            <w:r>
              <w:t xml:space="preserve">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lastRenderedPageBreak/>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r>
              <w:rPr>
                <w:i/>
              </w:rPr>
              <w:t>intraFreqReselection</w:t>
            </w:r>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 xml:space="preserve">If the proposal intends that MIB-configured CORESET#0 is automatically used by RedCap UE if the SIB-configured initial DL BWP for non-RedCap is larger </w:t>
            </w:r>
            <w:r>
              <w:rPr>
                <w:rFonts w:eastAsiaTheme="minorEastAsia"/>
                <w:lang w:eastAsia="zh-CN"/>
              </w:rPr>
              <w:lastRenderedPageBreak/>
              <w:t>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lastRenderedPageBreak/>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 xml:space="preserve">the initial DL BWP for non-RedCap UEs is wider than the maximum RedCap UE bandwidth" but RedCap UE just follows "a separate SIB-configured initial DL BWP for RedCap UEs is not configured" or not. </w:t>
            </w:r>
            <w:proofErr w:type="gramStart"/>
            <w:r>
              <w:rPr>
                <w:rFonts w:eastAsia="Yu Mincho"/>
                <w:lang w:eastAsia="ja-JP"/>
              </w:rPr>
              <w:t>So</w:t>
            </w:r>
            <w:proofErr w:type="gramEnd"/>
            <w:r>
              <w:rPr>
                <w:rFonts w:eastAsia="Yu Mincho"/>
                <w:lang w:eastAsia="ja-JP"/>
              </w:rPr>
              <w:t xml:space="preserve">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w:t>
            </w:r>
            <w:proofErr w:type="gramStart"/>
            <w:r>
              <w:rPr>
                <w:rFonts w:eastAsiaTheme="minorEastAsia"/>
                <w:lang w:eastAsia="zh-CN"/>
              </w:rPr>
              <w:t>more clean</w:t>
            </w:r>
            <w:proofErr w:type="gramEnd"/>
            <w:r>
              <w:rPr>
                <w:rFonts w:eastAsiaTheme="minorEastAsia"/>
                <w:lang w:eastAsia="zh-CN"/>
              </w:rPr>
              <w:t xml:space="preserve">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lastRenderedPageBreak/>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ListParagraph"/>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xml:space="preserve">”. </w:t>
            </w:r>
            <w:proofErr w:type="gramStart"/>
            <w:r>
              <w:t>But,</w:t>
            </w:r>
            <w:proofErr w:type="gramEnd"/>
            <w:r>
              <w:t xml:space="preserve">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w:t>
            </w:r>
            <w:proofErr w:type="gramStart"/>
            <w:r>
              <w:rPr>
                <w:rFonts w:eastAsiaTheme="minorEastAsia"/>
                <w:lang w:eastAsia="zh-CN"/>
              </w:rPr>
              <w:t>So</w:t>
            </w:r>
            <w:proofErr w:type="gramEnd"/>
            <w:r>
              <w:rPr>
                <w:rFonts w:eastAsiaTheme="minorEastAsia"/>
                <w:lang w:eastAsia="zh-CN"/>
              </w:rPr>
              <w:t xml:space="preserve"> we suggest the following update</w:t>
            </w:r>
          </w:p>
          <w:p w14:paraId="04969BB4"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ListParagraph"/>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 xml:space="preserve">e are generally OK with the FL </w:t>
            </w:r>
            <w:proofErr w:type="gramStart"/>
            <w:r>
              <w:rPr>
                <w:rFonts w:eastAsia="Yu Mincho"/>
                <w:lang w:eastAsia="ja-JP"/>
              </w:rPr>
              <w:t>proposal</w:t>
            </w:r>
            <w:proofErr w:type="gramEnd"/>
            <w:r>
              <w:rPr>
                <w:rFonts w:eastAsia="Yu Mincho"/>
                <w:lang w:eastAsia="ja-JP"/>
              </w:rPr>
              <w:t xml:space="preserve">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 xml:space="preserve">hank </w:t>
            </w:r>
            <w:proofErr w:type="gramStart"/>
            <w:r>
              <w:rPr>
                <w:rFonts w:eastAsia="Yu Mincho"/>
                <w:lang w:eastAsia="ja-JP"/>
              </w:rPr>
              <w:t>you FL</w:t>
            </w:r>
            <w:proofErr w:type="gramEnd"/>
            <w:r>
              <w:rPr>
                <w:rFonts w:eastAsia="Yu Mincho"/>
                <w:lang w:eastAsia="ja-JP"/>
              </w:rPr>
              <w:t xml:space="preserve">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SimSun"/>
                <w:lang w:val="en-US" w:eastAsia="ja-JP"/>
              </w:rPr>
            </w:pPr>
            <w:r>
              <w:rPr>
                <w:rFonts w:eastAsia="SimSun" w:hint="eastAsia"/>
                <w:lang w:val="en-US" w:eastAsia="zh-CN"/>
              </w:rPr>
              <w:lastRenderedPageBreak/>
              <w:t>ZTE, Sanechips</w:t>
            </w:r>
          </w:p>
        </w:tc>
        <w:tc>
          <w:tcPr>
            <w:tcW w:w="1372" w:type="dxa"/>
          </w:tcPr>
          <w:p w14:paraId="1684EB09" w14:textId="77777777" w:rsidR="0097215A" w:rsidRDefault="009B1E0B">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04397557" w14:textId="77777777" w:rsidR="0097215A" w:rsidRDefault="009B1E0B">
            <w:pPr>
              <w:rPr>
                <w:rFonts w:eastAsia="SimSun"/>
                <w:lang w:val="en-US" w:eastAsia="zh-CN"/>
              </w:rPr>
            </w:pPr>
            <w:r>
              <w:rPr>
                <w:rFonts w:eastAsia="SimSun" w:hint="eastAsia"/>
                <w:lang w:val="en-US" w:eastAsia="zh-CN"/>
              </w:rPr>
              <w:t>We are fine with the update from Xiaomi.</w:t>
            </w:r>
          </w:p>
          <w:p w14:paraId="2B573F82" w14:textId="77777777" w:rsidR="0097215A" w:rsidRDefault="009B1E0B">
            <w:pPr>
              <w:rPr>
                <w:rFonts w:eastAsia="SimSun"/>
                <w:lang w:val="en-US" w:eastAsia="zh-CN"/>
              </w:rPr>
            </w:pPr>
            <w:r>
              <w:rPr>
                <w:rFonts w:eastAsia="SimSun"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SimSun"/>
                <w:lang w:val="en-US" w:eastAsia="zh-CN"/>
              </w:rPr>
            </w:pPr>
            <w:r>
              <w:rPr>
                <w:rFonts w:eastAsia="SimSun"/>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SimSun"/>
                <w:lang w:val="en-US" w:eastAsia="zh-CN"/>
              </w:rPr>
            </w:pPr>
            <w:r>
              <w:rPr>
                <w:rFonts w:eastAsia="SimSun"/>
                <w:lang w:val="en-US" w:eastAsia="zh-CN"/>
              </w:rPr>
              <w:t>Y</w:t>
            </w:r>
          </w:p>
        </w:tc>
        <w:tc>
          <w:tcPr>
            <w:tcW w:w="6780" w:type="dxa"/>
          </w:tcPr>
          <w:p w14:paraId="234C45F9" w14:textId="226B8B93" w:rsidR="00976685" w:rsidRDefault="00976685">
            <w:pPr>
              <w:rPr>
                <w:rFonts w:eastAsia="SimSun"/>
                <w:lang w:val="en-US" w:eastAsia="zh-CN"/>
              </w:rPr>
            </w:pPr>
            <w:r>
              <w:rPr>
                <w:rFonts w:eastAsia="SimSun"/>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SimSun"/>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SimSun"/>
                <w:lang w:val="en-US" w:eastAsia="zh-CN"/>
              </w:rPr>
            </w:pPr>
            <w:r w:rsidRPr="00660B16">
              <w:t>Y</w:t>
            </w:r>
          </w:p>
        </w:tc>
        <w:tc>
          <w:tcPr>
            <w:tcW w:w="6780" w:type="dxa"/>
          </w:tcPr>
          <w:p w14:paraId="2D18A34E" w14:textId="72F153D2" w:rsidR="00165ACF" w:rsidRDefault="00165ACF" w:rsidP="00165ACF">
            <w:pPr>
              <w:rPr>
                <w:rFonts w:eastAsia="SimSun"/>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SimSun"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SimSun"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SimSun"/>
                <w:lang w:val="en-US" w:eastAsia="ko-KR"/>
              </w:rPr>
            </w:pPr>
            <w:r>
              <w:rPr>
                <w:rFonts w:eastAsia="SimSun"/>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SimSun"/>
                <w:lang w:val="en-US" w:eastAsia="ko-KR"/>
              </w:rPr>
            </w:pPr>
          </w:p>
        </w:tc>
      </w:tr>
      <w:tr w:rsidR="002D291D" w:rsidRPr="00383185" w14:paraId="193DF740" w14:textId="77777777" w:rsidTr="002D291D">
        <w:tc>
          <w:tcPr>
            <w:tcW w:w="1479" w:type="dxa"/>
          </w:tcPr>
          <w:p w14:paraId="4B55C7C0" w14:textId="77777777" w:rsidR="002D291D" w:rsidRPr="00383185" w:rsidRDefault="002D291D" w:rsidP="006305CA">
            <w:pPr>
              <w:spacing w:afterLines="50" w:after="120"/>
            </w:pPr>
            <w:r>
              <w:t>Ericsson</w:t>
            </w:r>
          </w:p>
        </w:tc>
        <w:tc>
          <w:tcPr>
            <w:tcW w:w="1372" w:type="dxa"/>
          </w:tcPr>
          <w:p w14:paraId="34DCF0E2" w14:textId="77777777" w:rsidR="002D291D" w:rsidRPr="00383185" w:rsidRDefault="002D291D" w:rsidP="006305CA">
            <w:pPr>
              <w:tabs>
                <w:tab w:val="left" w:pos="551"/>
              </w:tabs>
              <w:spacing w:afterLines="50" w:after="120"/>
            </w:pPr>
            <w:r>
              <w:t>Y</w:t>
            </w:r>
          </w:p>
        </w:tc>
        <w:tc>
          <w:tcPr>
            <w:tcW w:w="6780" w:type="dxa"/>
          </w:tcPr>
          <w:p w14:paraId="1B11E9AB" w14:textId="77777777" w:rsidR="002D291D" w:rsidRPr="00383185" w:rsidRDefault="002D291D" w:rsidP="006305CA">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SimSun"/>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D497E">
        <w:tc>
          <w:tcPr>
            <w:tcW w:w="1479" w:type="dxa"/>
          </w:tcPr>
          <w:p w14:paraId="76407CFF" w14:textId="77777777" w:rsidR="00A377F6" w:rsidRDefault="00A377F6" w:rsidP="006D497E">
            <w:pPr>
              <w:spacing w:afterLines="50" w:after="120"/>
            </w:pPr>
            <w:r>
              <w:t>FL4</w:t>
            </w:r>
          </w:p>
        </w:tc>
        <w:tc>
          <w:tcPr>
            <w:tcW w:w="8152" w:type="dxa"/>
            <w:gridSpan w:val="2"/>
          </w:tcPr>
          <w:p w14:paraId="23082B04" w14:textId="77777777" w:rsidR="00A377F6" w:rsidRDefault="00A377F6" w:rsidP="006D497E">
            <w:r>
              <w:t>Based on the received responses, the following updated proposal can be considered.</w:t>
            </w:r>
          </w:p>
          <w:p w14:paraId="0B66ECFB" w14:textId="77777777" w:rsidR="00A377F6" w:rsidRDefault="00A377F6" w:rsidP="006D497E">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D497E">
            <w:pPr>
              <w:pStyle w:val="ListParagraph"/>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D497E">
            <w:pPr>
              <w:pStyle w:val="ListParagraph"/>
              <w:numPr>
                <w:ilvl w:val="1"/>
                <w:numId w:val="25"/>
              </w:numPr>
              <w:rPr>
                <w:b/>
                <w:bCs/>
                <w:lang w:val="en-US"/>
              </w:rPr>
            </w:pPr>
            <w:r w:rsidRPr="00E4362E">
              <w:rPr>
                <w:b/>
                <w:bCs/>
                <w:sz w:val="20"/>
                <w:szCs w:val="22"/>
                <w:lang w:val="en-US"/>
              </w:rPr>
              <w:t>Signaling details are up to RAN2.</w:t>
            </w:r>
          </w:p>
        </w:tc>
      </w:tr>
      <w:tr w:rsidR="00A377F6" w14:paraId="42A9CF00" w14:textId="77777777" w:rsidTr="006D497E">
        <w:tc>
          <w:tcPr>
            <w:tcW w:w="1479" w:type="dxa"/>
          </w:tcPr>
          <w:p w14:paraId="79D37551" w14:textId="77777777" w:rsidR="00A377F6" w:rsidRDefault="00A377F6" w:rsidP="006D497E">
            <w:pPr>
              <w:spacing w:afterLines="50" w:after="120"/>
            </w:pPr>
          </w:p>
        </w:tc>
        <w:tc>
          <w:tcPr>
            <w:tcW w:w="1372" w:type="dxa"/>
          </w:tcPr>
          <w:p w14:paraId="404890C6" w14:textId="77777777" w:rsidR="00A377F6" w:rsidRDefault="00A377F6" w:rsidP="006D497E">
            <w:pPr>
              <w:tabs>
                <w:tab w:val="left" w:pos="551"/>
              </w:tabs>
              <w:spacing w:afterLines="50" w:after="120"/>
            </w:pPr>
          </w:p>
        </w:tc>
        <w:tc>
          <w:tcPr>
            <w:tcW w:w="6780" w:type="dxa"/>
          </w:tcPr>
          <w:p w14:paraId="3AE6C895" w14:textId="77777777" w:rsidR="00A377F6" w:rsidRDefault="00A377F6" w:rsidP="006D497E"/>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ListParagraph"/>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lastRenderedPageBreak/>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w:t>
            </w:r>
            <w:r>
              <w:rPr>
                <w:rFonts w:ascii="Times New Roman" w:hAnsi="Times New Roman" w:cs="Times New Roman"/>
                <w:kern w:val="2"/>
                <w:sz w:val="20"/>
                <w:szCs w:val="20"/>
                <w:lang w:val="en-US" w:eastAsia="zh-CN"/>
              </w:rPr>
              <w:lastRenderedPageBreak/>
              <w:t>prefer to consider the following revision:</w:t>
            </w:r>
          </w:p>
          <w:p w14:paraId="78D7AC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ListParagraph"/>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SimSun"/>
                <w:lang w:val="en-US" w:eastAsia="zh-CN"/>
              </w:rPr>
            </w:pPr>
            <w:r>
              <w:rPr>
                <w:rFonts w:eastAsiaTheme="minorEastAsia"/>
                <w:lang w:val="en-US" w:eastAsia="zh-CN"/>
              </w:rPr>
              <w:lastRenderedPageBreak/>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w:t>
            </w:r>
            <w:proofErr w:type="gramStart"/>
            <w:r>
              <w:rPr>
                <w:rFonts w:eastAsiaTheme="minorEastAsia"/>
                <w:lang w:val="en-US" w:eastAsia="zh-CN"/>
              </w:rPr>
              <w:t>i.e.</w:t>
            </w:r>
            <w:proofErr w:type="gramEnd"/>
            <w:r>
              <w:rPr>
                <w:rFonts w:eastAsiaTheme="minorEastAsia"/>
                <w:lang w:val="en-US" w:eastAsia="zh-CN"/>
              </w:rPr>
              <w:t xml:space="preserv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w:t>
            </w:r>
            <w:proofErr w:type="gramStart"/>
            <w:r>
              <w:rPr>
                <w:rFonts w:eastAsiaTheme="minorEastAsia"/>
                <w:lang w:val="en-US" w:eastAsia="zh-CN"/>
              </w:rPr>
              <w:t>i.e.</w:t>
            </w:r>
            <w:proofErr w:type="gramEnd"/>
            <w:r>
              <w:rPr>
                <w:rFonts w:eastAsiaTheme="minorEastAsia"/>
                <w:lang w:val="en-US" w:eastAsia="zh-CN"/>
              </w:rPr>
              <w:t xml:space="preserve"> following legacy mechanism), until Msg3 is received.</w:t>
            </w:r>
          </w:p>
          <w:p w14:paraId="4BD68B11"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lastRenderedPageBreak/>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lastRenderedPageBreak/>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xml:space="preserve">; </w:t>
                  </w:r>
                  <w:proofErr w:type="gramStart"/>
                  <w:r>
                    <w:rPr>
                      <w:rFonts w:eastAsia="SimSun"/>
                      <w:color w:val="000000"/>
                    </w:rPr>
                    <w:t>otherwise</w:t>
                  </w:r>
                  <w:proofErr w:type="gramEnd"/>
                  <w:r>
                    <w:rPr>
                      <w:rFonts w:eastAsia="SimSun"/>
                      <w:color w:val="000000"/>
                    </w:rPr>
                    <w:t xml:space="preserv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w:t>
            </w:r>
            <w:proofErr w:type="gramStart"/>
            <w:r>
              <w:rPr>
                <w:rFonts w:eastAsiaTheme="minorEastAsia"/>
                <w:lang w:val="en-US" w:eastAsia="zh-CN"/>
              </w:rPr>
              <w:t>i.e.</w:t>
            </w:r>
            <w:proofErr w:type="gramEnd"/>
            <w:r>
              <w:rPr>
                <w:rFonts w:eastAsiaTheme="minorEastAsia"/>
                <w:lang w:val="en-US" w:eastAsia="zh-CN"/>
              </w:rPr>
              <w:t xml:space="preserv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In this case, the gNB does not know there is a RedCap UE sending Msg1, but can only assume all the UEs (including non-RedCap UE and RedCap UE) are using the same bandwidth and location of CORESET#0 for Msg2 reception (</w:t>
            </w:r>
            <w:proofErr w:type="gramStart"/>
            <w:r>
              <w:rPr>
                <w:rFonts w:eastAsiaTheme="minorEastAsia"/>
                <w:lang w:val="en-US" w:eastAsia="zh-CN"/>
              </w:rPr>
              <w:t>i.e.</w:t>
            </w:r>
            <w:proofErr w:type="gramEnd"/>
            <w:r>
              <w:rPr>
                <w:rFonts w:eastAsiaTheme="minorEastAsia"/>
                <w:lang w:val="en-US" w:eastAsia="zh-CN"/>
              </w:rPr>
              <w:t xml:space="preserv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lastRenderedPageBreak/>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w:t>
            </w:r>
            <w:proofErr w:type="gramStart"/>
            <w:r>
              <w:rPr>
                <w:rFonts w:eastAsiaTheme="minorEastAsia"/>
                <w:lang w:val="en-US" w:eastAsia="zh-CN"/>
              </w:rPr>
              <w:t>preclude</w:t>
            </w:r>
            <w:proofErr w:type="gramEnd"/>
            <w:r>
              <w:rPr>
                <w:rFonts w:eastAsiaTheme="minorEastAsia"/>
                <w:lang w:val="en-US" w:eastAsia="zh-CN"/>
              </w:rPr>
              <w:t xml:space="preserv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ListParagraph"/>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Alt 1: Fallback DCI size for RedCap UE is the same as legacy Rel-15/16 which is determined by CORESET#0.</w:t>
      </w:r>
    </w:p>
    <w:p w14:paraId="7351B47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For the sake of signaling overhead reduction in SIB, quantization for the BW of initial DL BWP (</w:t>
            </w:r>
            <w:proofErr w:type="gramStart"/>
            <w:r>
              <w:rPr>
                <w:lang w:val="en-US" w:eastAsia="ko-KR"/>
              </w:rPr>
              <w:t>e.g.</w:t>
            </w:r>
            <w:proofErr w:type="gramEnd"/>
            <w:r>
              <w:rPr>
                <w:lang w:val="en-US" w:eastAsia="ko-KR"/>
              </w:rPr>
              <w:t xml:space="preserve">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w:t>
            </w:r>
            <w:proofErr w:type="gramStart"/>
            <w:r>
              <w:rPr>
                <w:rFonts w:eastAsiaTheme="minorEastAsia"/>
                <w:lang w:val="en-US" w:eastAsia="zh-CN"/>
              </w:rPr>
              <w:t>to discuss</w:t>
            </w:r>
            <w:proofErr w:type="gramEnd"/>
            <w:r>
              <w:rPr>
                <w:rFonts w:eastAsiaTheme="minorEastAsia"/>
                <w:lang w:val="en-US" w:eastAsia="zh-CN"/>
              </w:rPr>
              <w:t xml:space="preserve">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SimSun"/>
                <w:lang w:val="en-US" w:eastAsia="zh-CN"/>
              </w:rPr>
            </w:pPr>
            <w:r>
              <w:rPr>
                <w:rFonts w:eastAsia="SimSun" w:hint="eastAsia"/>
                <w:lang w:val="en-US" w:eastAsia="zh-CN"/>
              </w:rPr>
              <w:lastRenderedPageBreak/>
              <w:t>ZTE, Sanechips</w:t>
            </w:r>
          </w:p>
        </w:tc>
        <w:tc>
          <w:tcPr>
            <w:tcW w:w="1372" w:type="dxa"/>
          </w:tcPr>
          <w:p w14:paraId="1117C093" w14:textId="77777777" w:rsidR="0097215A" w:rsidRDefault="009B1E0B">
            <w:pPr>
              <w:tabs>
                <w:tab w:val="left" w:pos="551"/>
              </w:tabs>
              <w:rPr>
                <w:rFonts w:eastAsia="SimSun"/>
                <w:lang w:val="en-US" w:eastAsia="zh-CN"/>
              </w:rPr>
            </w:pPr>
            <w:r>
              <w:rPr>
                <w:rFonts w:eastAsia="SimSun" w:hint="eastAsia"/>
                <w:lang w:val="en-US" w:eastAsia="zh-CN"/>
              </w:rPr>
              <w:t>A</w:t>
            </w:r>
          </w:p>
        </w:tc>
        <w:tc>
          <w:tcPr>
            <w:tcW w:w="6780" w:type="dxa"/>
          </w:tcPr>
          <w:p w14:paraId="5743939A" w14:textId="77777777" w:rsidR="0097215A" w:rsidRDefault="009B1E0B">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SimSun"/>
                <w:lang w:val="en-US" w:eastAsia="zh-CN"/>
              </w:rPr>
            </w:pPr>
            <w:r w:rsidRPr="00F52C94">
              <w:t>FUTUREWEI</w:t>
            </w:r>
          </w:p>
        </w:tc>
        <w:tc>
          <w:tcPr>
            <w:tcW w:w="1372" w:type="dxa"/>
          </w:tcPr>
          <w:p w14:paraId="669178C1" w14:textId="49B5878A" w:rsidR="00165ACF" w:rsidRDefault="00165ACF" w:rsidP="00165ACF">
            <w:pPr>
              <w:tabs>
                <w:tab w:val="left" w:pos="551"/>
              </w:tabs>
              <w:rPr>
                <w:rFonts w:eastAsia="SimSun"/>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SimSun" w:hint="eastAsia"/>
                <w:lang w:val="en-US" w:eastAsia="ko-KR"/>
              </w:rPr>
              <w:t>LGE</w:t>
            </w:r>
          </w:p>
        </w:tc>
        <w:tc>
          <w:tcPr>
            <w:tcW w:w="1372" w:type="dxa"/>
          </w:tcPr>
          <w:p w14:paraId="33393C52" w14:textId="3FB96DED" w:rsidR="00337C2E" w:rsidRDefault="00337C2E" w:rsidP="00337C2E">
            <w:pPr>
              <w:tabs>
                <w:tab w:val="left" w:pos="551"/>
              </w:tabs>
            </w:pPr>
            <w:r>
              <w:rPr>
                <w:rFonts w:eastAsia="SimSun"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SimSun"/>
                <w:lang w:val="en-US" w:eastAsia="ko-KR"/>
              </w:rPr>
            </w:pPr>
            <w:r>
              <w:rPr>
                <w:rFonts w:eastAsia="SimSun"/>
                <w:lang w:val="en-US" w:eastAsia="ko-KR"/>
              </w:rPr>
              <w:t>IDCC</w:t>
            </w:r>
          </w:p>
        </w:tc>
        <w:tc>
          <w:tcPr>
            <w:tcW w:w="1372" w:type="dxa"/>
          </w:tcPr>
          <w:p w14:paraId="05AB2424" w14:textId="3311D2DA" w:rsidR="00D3782D" w:rsidRDefault="00D3782D" w:rsidP="00337C2E">
            <w:pPr>
              <w:tabs>
                <w:tab w:val="left" w:pos="551"/>
              </w:tabs>
              <w:rPr>
                <w:rFonts w:eastAsia="SimSun"/>
                <w:lang w:val="en-US" w:eastAsia="ko-KR"/>
              </w:rPr>
            </w:pPr>
            <w:r>
              <w:rPr>
                <w:rFonts w:eastAsia="SimSun"/>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305CA">
            <w:pPr>
              <w:rPr>
                <w:lang w:val="en-US" w:eastAsia="ko-KR"/>
              </w:rPr>
            </w:pPr>
            <w:r>
              <w:rPr>
                <w:lang w:val="en-US" w:eastAsia="ko-KR"/>
              </w:rPr>
              <w:t>Ericsson</w:t>
            </w:r>
          </w:p>
        </w:tc>
        <w:tc>
          <w:tcPr>
            <w:tcW w:w="1372" w:type="dxa"/>
          </w:tcPr>
          <w:p w14:paraId="15951FCE" w14:textId="77777777" w:rsidR="003C302C" w:rsidRPr="00383185" w:rsidRDefault="003C302C" w:rsidP="006305CA">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305CA">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SimSun"/>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A03ABF">
        <w:tc>
          <w:tcPr>
            <w:tcW w:w="1479" w:type="dxa"/>
          </w:tcPr>
          <w:p w14:paraId="357F80E9" w14:textId="550D48DB" w:rsidR="00DC7ED5" w:rsidRDefault="00DC7ED5" w:rsidP="008766B0">
            <w:pPr>
              <w:rPr>
                <w:rFonts w:eastAsia="SimSun"/>
                <w:lang w:val="en-US" w:eastAsia="ko-KR"/>
              </w:rPr>
            </w:pPr>
            <w:r>
              <w:rPr>
                <w:rFonts w:eastAsia="SimSun"/>
                <w:lang w:val="en-US" w:eastAsia="ko-KR"/>
              </w:rPr>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 xml:space="preserve">Medium Priority </w:t>
            </w:r>
            <w:r>
              <w:rPr>
                <w:b/>
                <w:highlight w:val="cyan"/>
                <w:lang w:val="en-US"/>
              </w:rPr>
              <w:t>Proposal</w:t>
            </w:r>
            <w:r>
              <w:rPr>
                <w:b/>
                <w:highlight w:val="cyan"/>
                <w:lang w:val="en-US"/>
              </w:rPr>
              <w:t xml:space="preserve"> 3-4</w:t>
            </w:r>
            <w:r>
              <w:rPr>
                <w:b/>
                <w:highlight w:val="cyan"/>
                <w:lang w:val="en-US"/>
              </w:rPr>
              <w:t>b</w:t>
            </w:r>
            <w:r>
              <w:rPr>
                <w:b/>
                <w:lang w:val="en-US"/>
              </w:rPr>
              <w:t>:</w:t>
            </w:r>
          </w:p>
          <w:p w14:paraId="57F70000" w14:textId="4EDD670B" w:rsidR="00DC7ED5" w:rsidRDefault="00DC7ED5" w:rsidP="00DC7ED5">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77777777" w:rsidR="00DC7ED5" w:rsidRDefault="00DC7ED5" w:rsidP="008766B0">
            <w:pPr>
              <w:rPr>
                <w:rFonts w:eastAsia="SimSun"/>
                <w:lang w:val="en-US" w:eastAsia="ko-KR"/>
              </w:rPr>
            </w:pPr>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77777777" w:rsidR="00DC7ED5" w:rsidRDefault="00DC7ED5" w:rsidP="008766B0">
            <w:pPr>
              <w:rPr>
                <w:rFonts w:eastAsia="Yu Mincho"/>
                <w:lang w:val="en-US" w:eastAsia="ko-KR"/>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Heading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 xml:space="preserve">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w:t>
      </w:r>
      <w:r>
        <w:rPr>
          <w:lang w:val="en-US"/>
        </w:rPr>
        <w:lastRenderedPageBreak/>
        <w:t>contribution proposes to confirm that CORESET#0 does not need to be aligned in center frequency with (separate) initial UL BWP, for both BWP-configuration Option 1 and Option 2.</w:t>
      </w:r>
    </w:p>
    <w:p w14:paraId="1C029889" w14:textId="77777777" w:rsidR="0097215A" w:rsidRDefault="009B1E0B">
      <w:pPr>
        <w:pStyle w:val="ListParagraph"/>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ListParagraph"/>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ListParagraph"/>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ListParagraph"/>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ListParagraph"/>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ListParagraph"/>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ListParagraph"/>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ListParagraph"/>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ListParagraph"/>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ListParagraph"/>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ListParagraph"/>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ListParagraph"/>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ListParagraph"/>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ListParagraph"/>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ListParagraph"/>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ListParagraph"/>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ListParagraph"/>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ListParagraph"/>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lastRenderedPageBreak/>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ListParagraph"/>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SimSun" w:hint="eastAsia"/>
                <w:lang w:val="en-US" w:eastAsia="zh-CN"/>
              </w:rPr>
              <w:t>ZTE, Sanechips</w:t>
            </w:r>
          </w:p>
        </w:tc>
        <w:tc>
          <w:tcPr>
            <w:tcW w:w="1372" w:type="dxa"/>
          </w:tcPr>
          <w:p w14:paraId="74ECFD55" w14:textId="77777777" w:rsidR="0097215A" w:rsidRDefault="009B1E0B">
            <w:pPr>
              <w:tabs>
                <w:tab w:val="left" w:pos="551"/>
              </w:tabs>
              <w:rPr>
                <w:rFonts w:eastAsiaTheme="minorEastAsia"/>
                <w:lang w:val="en-US" w:eastAsia="ja-JP"/>
              </w:rPr>
            </w:pPr>
            <w:r>
              <w:rPr>
                <w:rFonts w:eastAsia="SimSun" w:hint="eastAsia"/>
                <w:lang w:val="en-US" w:eastAsia="zh-CN"/>
              </w:rPr>
              <w:t>Y</w:t>
            </w:r>
          </w:p>
        </w:tc>
        <w:tc>
          <w:tcPr>
            <w:tcW w:w="6780" w:type="dxa"/>
          </w:tcPr>
          <w:p w14:paraId="42BF9320" w14:textId="77777777" w:rsidR="0097215A" w:rsidRDefault="009B1E0B">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7C062B" w14:textId="77777777" w:rsidR="0097215A" w:rsidRDefault="009B1E0B">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Pr>
                <w:rFonts w:eastAsia="SimSun" w:hint="eastAsia"/>
                <w:kern w:val="2"/>
                <w:lang w:val="en-US" w:eastAsia="zh-CN"/>
              </w:rPr>
              <w:t>limited</w:t>
            </w:r>
            <w:proofErr w:type="gramEnd"/>
            <w:r>
              <w:rPr>
                <w:rFonts w:eastAsia="SimSun" w:hint="eastAsia"/>
                <w:kern w:val="2"/>
                <w:lang w:val="en-US" w:eastAsia="zh-CN"/>
              </w:rPr>
              <w:t xml:space="preserve">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ListParagraph"/>
              <w:numPr>
                <w:ilvl w:val="0"/>
                <w:numId w:val="32"/>
              </w:numPr>
              <w:rPr>
                <w:b/>
                <w:bCs/>
                <w:sz w:val="20"/>
                <w:szCs w:val="20"/>
                <w:lang w:val="en-US"/>
              </w:rPr>
            </w:pPr>
            <w:r>
              <w:rPr>
                <w:b/>
                <w:color w:val="FF0000"/>
                <w:sz w:val="20"/>
                <w:szCs w:val="20"/>
                <w:lang w:val="en-US"/>
              </w:rPr>
              <w:lastRenderedPageBreak/>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lastRenderedPageBreak/>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ko-KR"/>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ListParagraph"/>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ListParagraph"/>
              <w:numPr>
                <w:ilvl w:val="1"/>
                <w:numId w:val="32"/>
              </w:numPr>
              <w:rPr>
                <w:b/>
                <w:bCs/>
                <w:color w:val="FF0000"/>
                <w:sz w:val="20"/>
                <w:szCs w:val="20"/>
                <w:lang w:val="en-US"/>
              </w:rPr>
            </w:pPr>
            <w:r>
              <w:rPr>
                <w:b/>
                <w:color w:val="FF0000"/>
                <w:sz w:val="20"/>
                <w:szCs w:val="20"/>
                <w:lang w:val="en-US"/>
              </w:rPr>
              <w:lastRenderedPageBreak/>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ko-KR"/>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ko-KR"/>
              </w:rPr>
              <w:lastRenderedPageBreak/>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ko-KR"/>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 xml:space="preserve">For </w:t>
            </w:r>
            <w:proofErr w:type="spellStart"/>
            <w:r>
              <w:rPr>
                <w:i/>
                <w:lang w:eastAsia="zh-CN"/>
              </w:rPr>
              <w:t>PCell</w:t>
            </w:r>
            <w:proofErr w:type="spellEnd"/>
            <w:r>
              <w:rPr>
                <w:i/>
                <w:lang w:eastAsia="zh-CN"/>
              </w:rPr>
              <w:t>,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ListParagraph"/>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ListParagraph"/>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 xml:space="preserve">Therefore, we suggest </w:t>
            </w:r>
            <w:proofErr w:type="gramStart"/>
            <w:r>
              <w:rPr>
                <w:rFonts w:eastAsiaTheme="minorEastAsia"/>
                <w:lang w:val="en-US" w:eastAsia="zh-CN"/>
              </w:rPr>
              <w:t>to clarify</w:t>
            </w:r>
            <w:proofErr w:type="gramEnd"/>
            <w:r>
              <w:rPr>
                <w:rFonts w:eastAsiaTheme="minorEastAsia"/>
                <w:lang w:val="en-US" w:eastAsia="zh-CN"/>
              </w:rPr>
              <w:t xml:space="preserve">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ListParagraph"/>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 xml:space="preserve">For </w:t>
            </w:r>
            <w:proofErr w:type="spellStart"/>
            <w:r>
              <w:rPr>
                <w:lang w:val="en-US"/>
              </w:rPr>
              <w:t>PCell</w:t>
            </w:r>
            <w:proofErr w:type="spellEnd"/>
            <w:r>
              <w:rPr>
                <w:lang w:val="en-US"/>
              </w:rPr>
              <w:t>,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ListParagraph"/>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w:t>
            </w:r>
            <w:proofErr w:type="spellStart"/>
            <w:r>
              <w:rPr>
                <w:rFonts w:eastAsia="SimSun"/>
                <w:lang w:val="en-US" w:eastAsia="zh-CN"/>
              </w:rPr>
              <w:t>RRCSetup</w:t>
            </w:r>
            <w:proofErr w:type="spellEnd"/>
            <w:r>
              <w:rPr>
                <w:rFonts w:eastAsia="SimSun"/>
                <w:lang w:val="en-US" w:eastAsia="zh-CN"/>
              </w:rPr>
              <w:t>/</w:t>
            </w:r>
            <w:proofErr w:type="spellStart"/>
            <w:r>
              <w:rPr>
                <w:rFonts w:eastAsia="SimSun"/>
                <w:lang w:val="en-US" w:eastAsia="zh-CN"/>
              </w:rPr>
              <w:t>RRCResume</w:t>
            </w:r>
            <w:proofErr w:type="spellEnd"/>
            <w:r>
              <w:rPr>
                <w:rFonts w:eastAsia="SimSun"/>
                <w:lang w:val="en-US" w:eastAsia="zh-CN"/>
              </w:rPr>
              <w:t>/</w:t>
            </w:r>
            <w:proofErr w:type="spellStart"/>
            <w:r>
              <w:rPr>
                <w:rFonts w:eastAsia="SimSun"/>
                <w:lang w:val="en-US" w:eastAsia="zh-CN"/>
              </w:rPr>
              <w:t>RRCReestablishment</w:t>
            </w:r>
            <w:proofErr w:type="spellEnd"/>
            <w:r>
              <w:rPr>
                <w:rFonts w:eastAsia="SimSun"/>
                <w:lang w:val="en-US" w:eastAsia="zh-CN"/>
              </w:rPr>
              <w:t xml:space="preserve">. </w:t>
            </w:r>
            <w:proofErr w:type="gramStart"/>
            <w:r>
              <w:rPr>
                <w:rFonts w:eastAsia="SimSun"/>
                <w:highlight w:val="yellow"/>
                <w:lang w:val="en-US" w:eastAsia="zh-CN"/>
              </w:rPr>
              <w:t>However</w:t>
            </w:r>
            <w:proofErr w:type="gramEnd"/>
            <w:r>
              <w:rPr>
                <w:rFonts w:eastAsia="SimSun"/>
                <w:highlight w:val="yellow"/>
                <w:lang w:val="en-US" w:eastAsia="zh-CN"/>
              </w:rPr>
              <w:t xml:space="preserve"> in current TS 38.213, PHY procedures use unconditional language to apply the IE, i.e. if a UE is provided RRC parameter </w:t>
            </w:r>
            <w:proofErr w:type="spellStart"/>
            <w:r>
              <w:rPr>
                <w:rFonts w:eastAsia="SimSun"/>
                <w:highlight w:val="yellow"/>
                <w:lang w:val="en-US" w:eastAsia="zh-CN"/>
              </w:rPr>
              <w:t>initialDownlinkBWP</w:t>
            </w:r>
            <w:proofErr w:type="spellEnd"/>
            <w:r>
              <w:rPr>
                <w:rFonts w:eastAsia="SimSun"/>
                <w:highlight w:val="yellow"/>
                <w:lang w:val="en-US" w:eastAsia="zh-CN"/>
              </w:rPr>
              <w:t>, initial DL BWP is provided by the parameter</w:t>
            </w:r>
            <w:r>
              <w:rPr>
                <w:rFonts w:eastAsia="SimSun"/>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w:t>
            </w:r>
            <w:proofErr w:type="spellStart"/>
            <w:r>
              <w:rPr>
                <w:rFonts w:eastAsiaTheme="minorEastAsia"/>
                <w:lang w:val="en-US" w:eastAsia="zh-CN"/>
              </w:rPr>
              <w:t>centre</w:t>
            </w:r>
            <w:proofErr w:type="spellEnd"/>
            <w:r>
              <w:rPr>
                <w:rFonts w:eastAsiaTheme="minorEastAsia"/>
                <w:lang w:val="en-US" w:eastAsia="zh-CN"/>
              </w:rPr>
              <w:t xml:space="preserv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lastRenderedPageBreak/>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ListParagraph"/>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305CA">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305CA">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305CA">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305CA">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305CA">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47BF7">
        <w:tc>
          <w:tcPr>
            <w:tcW w:w="1479" w:type="dxa"/>
          </w:tcPr>
          <w:p w14:paraId="2D09F2F4" w14:textId="7C5636DE" w:rsidR="005F707D" w:rsidRDefault="005F707D" w:rsidP="005F707D">
            <w:r>
              <w:rPr>
                <w:rFonts w:eastAsiaTheme="minorEastAsia"/>
                <w:lang w:val="en-US" w:eastAsia="zh-CN"/>
              </w:rPr>
              <w:t>FL</w:t>
            </w:r>
            <w:r>
              <w:rPr>
                <w:rFonts w:eastAsiaTheme="minorEastAsia"/>
                <w:lang w:val="en-US" w:eastAsia="zh-CN"/>
              </w:rPr>
              <w:t>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ListParagraph"/>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77777777" w:rsidR="005F707D" w:rsidRDefault="005F707D" w:rsidP="007B2A1A"/>
        </w:tc>
        <w:tc>
          <w:tcPr>
            <w:tcW w:w="1372" w:type="dxa"/>
          </w:tcPr>
          <w:p w14:paraId="6E14005C" w14:textId="77777777" w:rsidR="005F707D" w:rsidRDefault="005F707D" w:rsidP="007B2A1A">
            <w:pPr>
              <w:tabs>
                <w:tab w:val="left" w:pos="551"/>
              </w:tabs>
              <w:rPr>
                <w:rFonts w:eastAsiaTheme="minorEastAsia"/>
              </w:rPr>
            </w:pPr>
          </w:p>
        </w:tc>
        <w:tc>
          <w:tcPr>
            <w:tcW w:w="6780" w:type="dxa"/>
          </w:tcPr>
          <w:p w14:paraId="105ECBA7" w14:textId="77777777" w:rsidR="005F707D" w:rsidRDefault="005F707D" w:rsidP="007B2A1A">
            <w:pPr>
              <w:tabs>
                <w:tab w:val="left" w:pos="1000"/>
              </w:tabs>
              <w:rPr>
                <w:rFonts w:eastAsiaTheme="minorEastAsia"/>
                <w:lang w:val="en-US" w:eastAsia="zh-CN"/>
              </w:rPr>
            </w:pP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FR1,</w:t>
      </w:r>
    </w:p>
    <w:p w14:paraId="55FF985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ListParagraph"/>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SimSun"/>
                <w:lang w:val="en-US" w:eastAsia="zh-CN"/>
              </w:rPr>
              <w:t>ZTE, Sanechips</w:t>
            </w:r>
          </w:p>
        </w:tc>
        <w:tc>
          <w:tcPr>
            <w:tcW w:w="1372" w:type="dxa"/>
          </w:tcPr>
          <w:p w14:paraId="062F66D6" w14:textId="77777777" w:rsidR="0097215A" w:rsidRDefault="009B1E0B">
            <w:pPr>
              <w:tabs>
                <w:tab w:val="left" w:pos="551"/>
              </w:tabs>
              <w:rPr>
                <w:lang w:val="en-US" w:eastAsia="ja-JP"/>
              </w:rPr>
            </w:pPr>
            <w:r>
              <w:rPr>
                <w:rFonts w:eastAsia="SimSun"/>
                <w:lang w:val="en-US" w:eastAsia="zh-CN"/>
              </w:rPr>
              <w:t>Y</w:t>
            </w:r>
          </w:p>
        </w:tc>
        <w:tc>
          <w:tcPr>
            <w:tcW w:w="6780" w:type="dxa"/>
          </w:tcPr>
          <w:p w14:paraId="6388CB59"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14460E8C"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5EA8C28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lastRenderedPageBreak/>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w:t>
            </w:r>
            <w:proofErr w:type="gramStart"/>
            <w:r>
              <w:rPr>
                <w:rFonts w:eastAsiaTheme="minorEastAsia"/>
                <w:bCs/>
                <w:sz w:val="20"/>
                <w:szCs w:val="20"/>
                <w:lang w:val="en-US" w:eastAsia="zh-CN"/>
              </w:rPr>
              <w:t>access’</w:t>
            </w:r>
            <w:proofErr w:type="gramEnd"/>
            <w:r>
              <w:rPr>
                <w:rFonts w:eastAsiaTheme="minorEastAsia"/>
                <w:bCs/>
                <w:sz w:val="20"/>
                <w:szCs w:val="20"/>
                <w:lang w:val="en-US" w:eastAsia="zh-CN"/>
              </w:rPr>
              <w:t xml:space="preserve">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 xml:space="preserve">esides, we like to clarify </w:t>
            </w:r>
            <w:proofErr w:type="gramStart"/>
            <w:r>
              <w:rPr>
                <w:rFonts w:eastAsiaTheme="minorEastAsia"/>
                <w:bCs/>
                <w:lang w:val="en-US" w:eastAsia="zh-CN"/>
              </w:rPr>
              <w:t>the when</w:t>
            </w:r>
            <w:proofErr w:type="gramEnd"/>
            <w:r>
              <w:rPr>
                <w:rFonts w:eastAsiaTheme="minorEastAsia"/>
                <w:bCs/>
                <w:lang w:val="en-US" w:eastAsia="zh-CN"/>
              </w:rPr>
              <w:t xml:space="preserve">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lastRenderedPageBreak/>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ListParagraph"/>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lastRenderedPageBreak/>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SimSun"/>
                <w:lang w:val="en-US" w:eastAsia="zh-CN"/>
              </w:rPr>
              <w:t>ZTE, Sanechips</w:t>
            </w:r>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ListParagraph"/>
              <w:ind w:left="0"/>
              <w:jc w:val="both"/>
              <w:rPr>
                <w:rFonts w:ascii="Times New Roman" w:hAnsi="Times New Roman" w:cs="Times New Roman"/>
                <w:sz w:val="20"/>
                <w:szCs w:val="20"/>
                <w:lang w:val="en-US" w:eastAsia="zh-CN"/>
              </w:rPr>
            </w:pPr>
          </w:p>
          <w:p w14:paraId="3E110812" w14:textId="77777777" w:rsidR="0097215A" w:rsidRDefault="009B1E0B">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ListParagraph"/>
              <w:ind w:left="0"/>
              <w:jc w:val="both"/>
              <w:rPr>
                <w:rFonts w:ascii="Times New Roman" w:hAnsi="Times New Roman" w:cs="Times New Roman"/>
                <w:sz w:val="20"/>
                <w:szCs w:val="20"/>
                <w:lang w:val="en-US"/>
              </w:rPr>
            </w:pPr>
          </w:p>
          <w:p w14:paraId="0596D5FE" w14:textId="77777777" w:rsidR="0097215A" w:rsidRDefault="009B1E0B">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ListParagraph"/>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lastRenderedPageBreak/>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ko-KR"/>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lastRenderedPageBreak/>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6A69513F" w14:textId="77777777" w:rsidR="0097215A" w:rsidRDefault="0097215A">
            <w:pPr>
              <w:pStyle w:val="ListParagraph"/>
              <w:ind w:left="0"/>
              <w:jc w:val="both"/>
              <w:rPr>
                <w:rFonts w:ascii="Times New Roman" w:hAnsi="Times New Roman" w:cs="Times New Roman"/>
                <w:sz w:val="20"/>
                <w:szCs w:val="20"/>
                <w:lang w:val="en-US" w:eastAsia="zh-CN"/>
              </w:rPr>
            </w:pPr>
          </w:p>
          <w:p w14:paraId="655ED73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ListParagraph"/>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lastRenderedPageBreak/>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ListParagraph"/>
              <w:ind w:left="0"/>
              <w:jc w:val="both"/>
              <w:rPr>
                <w:rFonts w:ascii="Times New Roman" w:hAnsi="Times New Roman" w:cs="Times New Roman"/>
                <w:sz w:val="20"/>
                <w:szCs w:val="20"/>
                <w:lang w:val="en-US" w:eastAsia="zh-CN"/>
              </w:rPr>
            </w:pPr>
          </w:p>
          <w:p w14:paraId="67997C1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ListParagraph"/>
              <w:ind w:left="0"/>
              <w:jc w:val="both"/>
              <w:rPr>
                <w:rFonts w:ascii="Times New Roman" w:hAnsi="Times New Roman" w:cs="Times New Roman"/>
                <w:sz w:val="20"/>
                <w:szCs w:val="20"/>
                <w:lang w:val="en-US" w:eastAsia="zh-CN"/>
              </w:rPr>
            </w:pPr>
          </w:p>
          <w:p w14:paraId="2AE00E85" w14:textId="77777777" w:rsidR="0097215A" w:rsidRDefault="009B1E0B">
            <w:pPr>
              <w:pStyle w:val="ListParagraph"/>
              <w:ind w:left="0"/>
              <w:jc w:val="center"/>
              <w:rPr>
                <w:rFonts w:ascii="Times New Roman" w:hAnsi="Times New Roman" w:cs="Times New Roman"/>
                <w:sz w:val="20"/>
                <w:szCs w:val="20"/>
                <w:lang w:val="en-US" w:eastAsia="zh-CN"/>
              </w:rPr>
            </w:pPr>
            <w:r>
              <w:rPr>
                <w:noProof/>
                <w:sz w:val="20"/>
                <w:szCs w:val="20"/>
                <w:lang w:val="en-US" w:eastAsia="ko-KR"/>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ListParagraph"/>
              <w:ind w:left="0"/>
              <w:jc w:val="both"/>
              <w:rPr>
                <w:rFonts w:ascii="Times New Roman" w:hAnsi="Times New Roman" w:cs="Times New Roman"/>
                <w:sz w:val="20"/>
                <w:szCs w:val="20"/>
                <w:lang w:val="en-US" w:eastAsia="zh-CN"/>
              </w:rPr>
            </w:pPr>
          </w:p>
          <w:p w14:paraId="59E99655"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ko-KR"/>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ListParagraph"/>
              <w:ind w:left="0"/>
              <w:jc w:val="both"/>
              <w:rPr>
                <w:rFonts w:ascii="Times New Roman" w:hAnsi="Times New Roman" w:cs="Times New Roman"/>
                <w:sz w:val="20"/>
                <w:szCs w:val="20"/>
                <w:lang w:val="en-US" w:eastAsia="zh-CN"/>
              </w:rPr>
            </w:pPr>
          </w:p>
          <w:p w14:paraId="366C620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ListParagraph"/>
              <w:ind w:left="0"/>
              <w:jc w:val="both"/>
              <w:rPr>
                <w:rFonts w:ascii="Times New Roman" w:hAnsi="Times New Roman" w:cs="Times New Roman"/>
                <w:sz w:val="20"/>
                <w:szCs w:val="20"/>
                <w:lang w:val="en-US" w:eastAsia="zh-CN"/>
              </w:rPr>
            </w:pPr>
          </w:p>
          <w:p w14:paraId="7D0A0D54"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ko-KR"/>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ListParagraph"/>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lastRenderedPageBreak/>
              <w:t>If the initial DL BWP used during random access for RedCap UEs includes CD-SSB and the entire CORESET#0,</w:t>
            </w:r>
          </w:p>
          <w:p w14:paraId="746375CE"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Heading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ListParagraph"/>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lastRenderedPageBreak/>
              <w:t>[RAN2] whether/when the PCIs indicated by the NCD-SSB and CD-SSB can be the same/different, if both NCD-SSB and CD-SSB are transmitted on the serving cell of RedCap UE</w:t>
            </w:r>
          </w:p>
          <w:p w14:paraId="27491AE2"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ListParagraph"/>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lastRenderedPageBreak/>
        <w:br/>
        <w:t>RAN2#116-e has replied to the LS from RAN1 in [39]:</w:t>
      </w:r>
    </w:p>
    <w:tbl>
      <w:tblPr>
        <w:tblStyle w:val="TableGrid"/>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PCIs indicated by NCD-SSB and CD-SSB may either be same or different if both NCD-SSB and CD-SSB are transmitted by the same serving cell. However, RAN2 thinks that PCIs indicated by NCD-SSB and CD-SSB should be configured as same if </w:t>
            </w:r>
            <w:r>
              <w:rPr>
                <w:rFonts w:ascii="Arial" w:hAnsi="Arial" w:cs="Arial"/>
                <w:bCs/>
                <w:color w:val="000000"/>
                <w:lang w:eastAsia="ko-KR"/>
              </w:rPr>
              <w:lastRenderedPageBreak/>
              <w:t>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proofErr w:type="gramStart"/>
            <w:r>
              <w:rPr>
                <w:rFonts w:ascii="Arial" w:hAnsi="Arial" w:cs="Arial"/>
                <w:bCs/>
                <w:color w:val="000000"/>
                <w:lang w:eastAsia="ko-KR"/>
              </w:rPr>
              <w:t>From</w:t>
            </w:r>
            <w:proofErr w:type="gramEnd"/>
            <w:r>
              <w:rPr>
                <w:rFonts w:ascii="Arial" w:hAnsi="Arial" w:cs="Arial"/>
                <w:bCs/>
                <w:color w:val="000000"/>
                <w:lang w:eastAsia="ko-KR"/>
              </w:rPr>
              <w:t xml:space="preserve">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SimSun"/>
                <w:bCs/>
                <w:szCs w:val="22"/>
                <w:lang w:val="en-US" w:eastAsia="zh-CN"/>
              </w:rPr>
            </w:pPr>
          </w:p>
          <w:p w14:paraId="33FCAD04"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F863F1A" w14:textId="77777777" w:rsidR="0097215A" w:rsidRDefault="009B1E0B">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5C2FC1AE" w14:textId="77777777" w:rsidR="0097215A" w:rsidRDefault="009B1E0B">
            <w:pPr>
              <w:numPr>
                <w:ilvl w:val="1"/>
                <w:numId w:val="37"/>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2F260628" w14:textId="77777777" w:rsidR="0097215A" w:rsidRDefault="009B1E0B">
            <w:pPr>
              <w:numPr>
                <w:ilvl w:val="1"/>
                <w:numId w:val="37"/>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433E8B7C" w14:textId="77777777" w:rsidR="0097215A" w:rsidRDefault="0097215A">
            <w:pPr>
              <w:spacing w:after="160" w:line="240" w:lineRule="auto"/>
              <w:ind w:left="360"/>
              <w:contextualSpacing/>
              <w:jc w:val="both"/>
              <w:rPr>
                <w:rFonts w:eastAsia="SimSun"/>
                <w:szCs w:val="24"/>
                <w:lang w:val="en-US" w:eastAsia="zh-CN"/>
              </w:rPr>
            </w:pPr>
          </w:p>
          <w:p w14:paraId="5179E378" w14:textId="77777777" w:rsidR="0097215A" w:rsidRDefault="009B1E0B">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xml:space="preserve">. It is RAN4 understanding that CSI-RS are not used as a standalone mechanism for RRM </w:t>
            </w:r>
            <w:proofErr w:type="gramStart"/>
            <w:r>
              <w:rPr>
                <w:rFonts w:eastAsia="SimSun"/>
                <w:bCs/>
                <w:szCs w:val="22"/>
                <w:lang w:val="en-US" w:eastAsia="zh-CN"/>
              </w:rPr>
              <w:t>measurements</w:t>
            </w:r>
            <w:proofErr w:type="gramEnd"/>
            <w:r>
              <w:rPr>
                <w:rFonts w:eastAsia="SimSun"/>
                <w:bCs/>
                <w:szCs w:val="22"/>
                <w:lang w:val="en-US" w:eastAsia="zh-CN"/>
              </w:rPr>
              <w:t xml:space="preserve">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SimSun"/>
                <w:bCs/>
                <w:iCs/>
                <w:szCs w:val="22"/>
                <w:lang w:val="en-US"/>
              </w:rPr>
            </w:pPr>
          </w:p>
          <w:p w14:paraId="41C94AA5"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SimSun"/>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SimSun"/>
                <w:bCs/>
                <w:iCs/>
                <w:szCs w:val="22"/>
                <w:lang w:val="en-US"/>
              </w:rPr>
            </w:pPr>
          </w:p>
          <w:p w14:paraId="7D7674D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ListParagraph"/>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ListParagraph"/>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ListParagraph"/>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ListParagraph"/>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97215A" w14:paraId="5384E7E9" w14:textId="77777777">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lastRenderedPageBreak/>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tc>
          <w:tcPr>
            <w:tcW w:w="1372"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 xml:space="preserve">We don’t see any issue with Option </w:t>
            </w:r>
            <w:proofErr w:type="gramStart"/>
            <w:r>
              <w:rPr>
                <w:lang w:val="en-US" w:eastAsia="ko-KR"/>
              </w:rPr>
              <w:t>1</w:t>
            </w:r>
            <w:proofErr w:type="gramEnd"/>
            <w:r>
              <w:rPr>
                <w:lang w:val="en-US" w:eastAsia="ko-KR"/>
              </w:rPr>
              <w:t xml:space="preserve">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w:t>
            </w:r>
            <w:proofErr w:type="gramStart"/>
            <w:r>
              <w:rPr>
                <w:sz w:val="20"/>
                <w:szCs w:val="20"/>
                <w:lang w:val="en-US" w:eastAsia="ko-KR"/>
              </w:rPr>
              <w:t>times;</w:t>
            </w:r>
            <w:proofErr w:type="gramEnd"/>
            <w:r>
              <w:rPr>
                <w:sz w:val="20"/>
                <w:szCs w:val="20"/>
                <w:lang w:val="en-US" w:eastAsia="ko-KR"/>
              </w:rPr>
              <w:t xml:space="preserve"> </w:t>
            </w:r>
          </w:p>
          <w:p w14:paraId="372BEC07" w14:textId="77777777" w:rsidR="0097215A" w:rsidRDefault="009B1E0B">
            <w:pPr>
              <w:pStyle w:val="ListParagraph"/>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ListParagraph"/>
              <w:numPr>
                <w:ilvl w:val="0"/>
                <w:numId w:val="40"/>
              </w:numPr>
              <w:rPr>
                <w:sz w:val="20"/>
                <w:szCs w:val="20"/>
                <w:lang w:val="en-US" w:eastAsia="ko-KR"/>
              </w:rPr>
            </w:pPr>
            <w:r>
              <w:rPr>
                <w:sz w:val="20"/>
                <w:szCs w:val="20"/>
                <w:lang w:val="en-US" w:eastAsia="ko-KR"/>
              </w:rPr>
              <w:lastRenderedPageBreak/>
              <w:t xml:space="preserve">What is the performance difference between NCD-SSB with large periodicity and UE performing measurement with gap with large DRX cycle and/or sparse gap </w:t>
            </w:r>
            <w:proofErr w:type="gramStart"/>
            <w:r>
              <w:rPr>
                <w:sz w:val="20"/>
                <w:szCs w:val="20"/>
                <w:lang w:val="en-US" w:eastAsia="ko-KR"/>
              </w:rPr>
              <w:t>pattern</w:t>
            </w:r>
            <w:proofErr w:type="gramEnd"/>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69CBD80F" w14:textId="77777777" w:rsidR="0097215A" w:rsidRDefault="009B1E0B">
            <w:pPr>
              <w:pStyle w:val="ListParagraph"/>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ListParagraph"/>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ListParagraph"/>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No additional RAN1 work for NCD-SSB, </w:t>
            </w:r>
            <w:proofErr w:type="gramStart"/>
            <w:r>
              <w:rPr>
                <w:sz w:val="20"/>
                <w:szCs w:val="20"/>
                <w:lang w:val="en-US" w:eastAsia="ko-KR"/>
              </w:rPr>
              <w:t>e.g.</w:t>
            </w:r>
            <w:proofErr w:type="gramEnd"/>
            <w:r>
              <w:rPr>
                <w:sz w:val="20"/>
                <w:szCs w:val="20"/>
                <w:lang w:val="en-US" w:eastAsia="ko-KR"/>
              </w:rPr>
              <w:t xml:space="preserve"> mapping between NCD-SSB and RO, collision handling, QCL association rule etc.</w:t>
            </w:r>
          </w:p>
        </w:tc>
      </w:tr>
      <w:tr w:rsidR="0097215A" w14:paraId="0942F0FB" w14:textId="77777777">
        <w:tc>
          <w:tcPr>
            <w:tcW w:w="1372"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97215A" w14:paraId="4D6904E3" w14:textId="77777777">
        <w:tc>
          <w:tcPr>
            <w:tcW w:w="1372" w:type="dxa"/>
          </w:tcPr>
          <w:p w14:paraId="68237C50" w14:textId="77777777" w:rsidR="0097215A" w:rsidRDefault="009B1E0B">
            <w:pPr>
              <w:rPr>
                <w:rFonts w:eastAsia="Yu Mincho"/>
                <w:lang w:val="en-US" w:eastAsia="ja-JP"/>
              </w:rPr>
            </w:pPr>
            <w:r>
              <w:rPr>
                <w:lang w:val="en-US" w:eastAsia="ko-KR"/>
              </w:rPr>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tc>
          <w:tcPr>
            <w:tcW w:w="1372" w:type="dxa"/>
          </w:tcPr>
          <w:p w14:paraId="73439A55" w14:textId="77777777" w:rsidR="0097215A" w:rsidRDefault="009B1E0B">
            <w:pPr>
              <w:rPr>
                <w:rFonts w:eastAsia="SimSun"/>
                <w:lang w:val="en-US" w:eastAsia="ja-JP"/>
              </w:rPr>
            </w:pPr>
            <w:r>
              <w:rPr>
                <w:rFonts w:eastAsia="SimSun" w:hint="eastAsia"/>
                <w:lang w:val="en-US" w:eastAsia="zh-CN"/>
              </w:rPr>
              <w:lastRenderedPageBreak/>
              <w:t>ZTE, Sanechips</w:t>
            </w:r>
          </w:p>
        </w:tc>
        <w:tc>
          <w:tcPr>
            <w:tcW w:w="8484" w:type="dxa"/>
            <w:gridSpan w:val="2"/>
          </w:tcPr>
          <w:p w14:paraId="0384ABF0" w14:textId="77777777" w:rsidR="0097215A" w:rsidRDefault="009B1E0B">
            <w:pPr>
              <w:rPr>
                <w:rFonts w:eastAsia="SimSun"/>
                <w:lang w:val="en-US" w:eastAsia="zh-CN"/>
              </w:rPr>
            </w:pPr>
            <w:r>
              <w:rPr>
                <w:lang w:val="en-US" w:eastAsia="ko-KR"/>
              </w:rPr>
              <w:t xml:space="preserve">Preferred: Option </w:t>
            </w:r>
            <w:r>
              <w:rPr>
                <w:rFonts w:eastAsia="SimSun" w:hint="eastAsia"/>
                <w:lang w:val="en-US" w:eastAsia="zh-CN"/>
              </w:rPr>
              <w:t>1</w:t>
            </w:r>
          </w:p>
          <w:p w14:paraId="13C4CFCF" w14:textId="77777777" w:rsidR="0097215A" w:rsidRDefault="009B1E0B">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39D969B4" w14:textId="77777777" w:rsidR="0097215A" w:rsidRDefault="009B1E0B">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97215A" w14:paraId="6DF13A58" w14:textId="77777777">
        <w:tc>
          <w:tcPr>
            <w:tcW w:w="1372" w:type="dxa"/>
          </w:tcPr>
          <w:p w14:paraId="76288107" w14:textId="77777777" w:rsidR="0097215A" w:rsidRDefault="009B1E0B">
            <w:pPr>
              <w:rPr>
                <w:rFonts w:eastAsia="SimSun"/>
                <w:lang w:val="en-US" w:eastAsia="zh-CN"/>
              </w:rPr>
            </w:pPr>
            <w:r>
              <w:rPr>
                <w:rFonts w:eastAsia="SimSun"/>
                <w:lang w:val="en-US" w:eastAsia="zh-CN"/>
              </w:rPr>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tc>
          <w:tcPr>
            <w:tcW w:w="1372" w:type="dxa"/>
          </w:tcPr>
          <w:p w14:paraId="5A582553" w14:textId="77777777" w:rsidR="0097215A" w:rsidRDefault="009B1E0B">
            <w:pPr>
              <w:rPr>
                <w:rFonts w:eastAsia="SimSun"/>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4E865DD7"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SimSun" w:cs="Times"/>
                <w:b/>
                <w:lang w:val="en-US" w:eastAsia="ja-JP"/>
              </w:rPr>
            </w:pPr>
            <w:r>
              <w:rPr>
                <w:lang w:val="en-US" w:eastAsia="zh-CN"/>
              </w:rPr>
              <w:lastRenderedPageBreak/>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lastRenderedPageBreak/>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in this case. Consider the unclear benefit and amount of specification work required, we suggest </w:t>
            </w:r>
            <w:proofErr w:type="gramStart"/>
            <w:r>
              <w:rPr>
                <w:rFonts w:eastAsiaTheme="minorEastAsia"/>
                <w:lang w:val="en-US" w:eastAsia="zh-CN"/>
              </w:rPr>
              <w:t>to remove</w:t>
            </w:r>
            <w:proofErr w:type="gramEnd"/>
            <w:r>
              <w:rPr>
                <w:rFonts w:eastAsiaTheme="minorEastAsia"/>
                <w:lang w:val="en-US" w:eastAsia="zh-CN"/>
              </w:rPr>
              <w:t xml:space="preser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lastRenderedPageBreak/>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tc>
          <w:tcPr>
            <w:tcW w:w="1372"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ListParagraph"/>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tc>
          <w:tcPr>
            <w:tcW w:w="1372" w:type="dxa"/>
          </w:tcPr>
          <w:p w14:paraId="3CE87AB3" w14:textId="77777777" w:rsidR="0097215A" w:rsidRDefault="009B1E0B">
            <w:pPr>
              <w:rPr>
                <w:lang w:val="en-US" w:eastAsia="ko-KR"/>
              </w:rPr>
            </w:pPr>
            <w:r>
              <w:rPr>
                <w:lang w:val="en-US" w:eastAsia="ko-KR"/>
              </w:rPr>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lastRenderedPageBreak/>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lastRenderedPageBreak/>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tc>
          <w:tcPr>
            <w:tcW w:w="1372"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 xml:space="preserve">It is RAN4 understanding that CSI-RS are not used as a standalone mechanism for RRM </w:t>
            </w:r>
            <w:proofErr w:type="gramStart"/>
            <w:r>
              <w:rPr>
                <w:bCs/>
                <w:sz w:val="20"/>
                <w:szCs w:val="20"/>
                <w:lang w:val="en-US" w:eastAsia="zh-CN"/>
              </w:rPr>
              <w:t>measurements</w:t>
            </w:r>
            <w:proofErr w:type="gramEnd"/>
            <w:r>
              <w:rPr>
                <w:bCs/>
                <w:sz w:val="20"/>
                <w:szCs w:val="20"/>
                <w:lang w:val="en-US" w:eastAsia="zh-CN"/>
              </w:rPr>
              <w:t xml:space="preserve">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ListParagraph"/>
              <w:ind w:left="360"/>
              <w:jc w:val="both"/>
              <w:rPr>
                <w:rFonts w:eastAsiaTheme="minorEastAsia"/>
                <w:sz w:val="20"/>
                <w:szCs w:val="20"/>
                <w:lang w:val="en-US" w:eastAsia="zh-CN"/>
              </w:rPr>
            </w:pPr>
          </w:p>
          <w:p w14:paraId="783CA873"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Given that the FFS on “BWP#0 configuration option 1” has been removed from updated proposal, the second bullet need to be updated to cover “BWP#0 configuration option 1”, </w:t>
            </w:r>
            <w:proofErr w:type="gramStart"/>
            <w:r>
              <w:rPr>
                <w:rFonts w:eastAsiaTheme="minorEastAsia"/>
                <w:sz w:val="20"/>
                <w:szCs w:val="20"/>
                <w:lang w:val="en-US" w:eastAsia="zh-CN"/>
              </w:rPr>
              <w:t>i.e.</w:t>
            </w:r>
            <w:proofErr w:type="gramEnd"/>
            <w:r>
              <w:rPr>
                <w:rFonts w:eastAsiaTheme="minorEastAsia"/>
                <w:sz w:val="20"/>
                <w:szCs w:val="20"/>
                <w:lang w:val="en-US" w:eastAsia="zh-CN"/>
              </w:rPr>
              <w:t xml:space="preserve"> having the following modification:</w:t>
            </w:r>
          </w:p>
          <w:p w14:paraId="4A173AC3" w14:textId="77777777" w:rsidR="0097215A" w:rsidRDefault="009B1E0B">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ListParagraph"/>
              <w:ind w:left="360"/>
              <w:jc w:val="both"/>
              <w:rPr>
                <w:b/>
                <w:bCs/>
                <w:sz w:val="20"/>
                <w:szCs w:val="20"/>
                <w:lang w:val="en-US" w:eastAsia="en-GB"/>
              </w:rPr>
            </w:pPr>
          </w:p>
          <w:p w14:paraId="52B95B65"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 xml:space="preserve">e NW overhead caused by NCD-SSB transmission in idle/inactive mode. On the other </w:t>
            </w:r>
            <w:proofErr w:type="gramStart"/>
            <w:r>
              <w:rPr>
                <w:rFonts w:eastAsiaTheme="minorEastAsia"/>
                <w:lang w:val="en-US" w:eastAsia="ko-KR"/>
              </w:rPr>
              <w:t>hand</w:t>
            </w:r>
            <w:proofErr w:type="gramEnd"/>
            <w:r>
              <w:rPr>
                <w:rFonts w:eastAsiaTheme="minorEastAsia"/>
                <w:lang w:val="en-US" w:eastAsia="ko-KR"/>
              </w:rPr>
              <w:t xml:space="preserve"> we think measurements based on CSI-RS should be kept as optional capability as RAN4 has not reached consensus in questions 6, 7 and 8 of the reply LS</w:t>
            </w:r>
          </w:p>
        </w:tc>
      </w:tr>
      <w:tr w:rsidR="0097215A" w14:paraId="53C52FC9" w14:textId="77777777">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lastRenderedPageBreak/>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tc>
          <w:tcPr>
            <w:tcW w:w="1372" w:type="dxa"/>
          </w:tcPr>
          <w:p w14:paraId="4EC71F31" w14:textId="77777777" w:rsidR="0097215A" w:rsidRDefault="009B1E0B">
            <w:pPr>
              <w:rPr>
                <w:rFonts w:eastAsiaTheme="minorEastAsia"/>
                <w:lang w:val="en-US" w:eastAsia="zh-CN"/>
              </w:rPr>
            </w:pPr>
            <w:r>
              <w:rPr>
                <w:rFonts w:eastAsiaTheme="minorEastAsia"/>
                <w:lang w:val="en-US" w:eastAsia="zh-CN"/>
              </w:rPr>
              <w:lastRenderedPageBreak/>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ListParagraph"/>
              <w:ind w:left="360"/>
              <w:jc w:val="both"/>
              <w:rPr>
                <w:rFonts w:eastAsiaTheme="minorEastAsia"/>
                <w:sz w:val="20"/>
                <w:szCs w:val="20"/>
                <w:lang w:val="en-US" w:eastAsia="zh-CN"/>
              </w:rPr>
            </w:pPr>
          </w:p>
          <w:p w14:paraId="56839449" w14:textId="77777777" w:rsidR="0097215A" w:rsidRDefault="009B1E0B">
            <w:pPr>
              <w:pStyle w:val="ListParagraph"/>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w:t>
            </w:r>
            <w:proofErr w:type="gramStart"/>
            <w:r>
              <w:rPr>
                <w:rFonts w:eastAsiaTheme="minorEastAsia" w:hint="eastAsia"/>
                <w:sz w:val="20"/>
                <w:szCs w:val="20"/>
                <w:lang w:val="en-US" w:eastAsia="zh-CN"/>
              </w:rPr>
              <w:t>is</w:t>
            </w:r>
            <w:proofErr w:type="gramEnd"/>
            <w:r>
              <w:rPr>
                <w:rFonts w:eastAsiaTheme="minorEastAsia" w:hint="eastAsia"/>
                <w:sz w:val="20"/>
                <w:szCs w:val="20"/>
                <w:lang w:val="en-US" w:eastAsia="zh-CN"/>
              </w:rPr>
              <w:t xml:space="preserve"> not supported by RAN2. There would have a big impact on the spec. </w:t>
            </w:r>
          </w:p>
          <w:p w14:paraId="78D54B03"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ListParagraph"/>
              <w:ind w:left="0"/>
              <w:jc w:val="both"/>
              <w:rPr>
                <w:rFonts w:eastAsiaTheme="minorEastAsia"/>
                <w:sz w:val="20"/>
                <w:szCs w:val="20"/>
                <w:lang w:val="en-US" w:eastAsia="zh-CN"/>
              </w:rPr>
            </w:pPr>
          </w:p>
          <w:p w14:paraId="3A8A9CED"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ListParagraph"/>
              <w:ind w:left="0"/>
              <w:jc w:val="both"/>
              <w:rPr>
                <w:rFonts w:eastAsiaTheme="minorEastAsia"/>
                <w:sz w:val="20"/>
                <w:szCs w:val="20"/>
                <w:lang w:val="en-US" w:eastAsia="zh-CN"/>
              </w:rPr>
            </w:pPr>
          </w:p>
          <w:p w14:paraId="5B6598C7" w14:textId="77777777" w:rsidR="0097215A" w:rsidRDefault="009B1E0B">
            <w:pPr>
              <w:pStyle w:val="ListParagraph"/>
              <w:ind w:left="0"/>
              <w:jc w:val="both"/>
              <w:rPr>
                <w:rFonts w:eastAsiaTheme="minorEastAsia"/>
                <w:sz w:val="20"/>
                <w:szCs w:val="20"/>
                <w:lang w:val="en-US" w:eastAsia="zh-CN"/>
              </w:rPr>
            </w:pPr>
            <w:proofErr w:type="gramStart"/>
            <w:r>
              <w:rPr>
                <w:rFonts w:eastAsiaTheme="minorEastAsia" w:hint="eastAsia"/>
                <w:sz w:val="20"/>
                <w:szCs w:val="20"/>
                <w:lang w:val="en-US" w:eastAsia="zh-CN"/>
              </w:rPr>
              <w:t>So</w:t>
            </w:r>
            <w:proofErr w:type="gramEnd"/>
            <w:r>
              <w:rPr>
                <w:rFonts w:eastAsiaTheme="minorEastAsia" w:hint="eastAsia"/>
                <w:sz w:val="20"/>
                <w:szCs w:val="20"/>
                <w:lang w:val="en-US" w:eastAsia="zh-CN"/>
              </w:rPr>
              <w:t xml:space="preserve"> it is preferred that the use of NCD-SSB should not be always expected for paging and connected mode. Also, the gNB can configure the NCD-SSB or CSI-RS based on UE capability in connected mode.</w:t>
            </w:r>
          </w:p>
        </w:tc>
      </w:tr>
      <w:tr w:rsidR="0097215A" w14:paraId="25EC111A" w14:textId="77777777">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 xml:space="preserve">We can accept the proposal. Agree with others that the term basic is not clear, so suggest </w:t>
            </w:r>
            <w:proofErr w:type="gramStart"/>
            <w:r>
              <w:rPr>
                <w:rFonts w:eastAsiaTheme="minorEastAsia"/>
                <w:lang w:val="en-US" w:eastAsia="zh-CN"/>
              </w:rPr>
              <w:t>to remove</w:t>
            </w:r>
            <w:proofErr w:type="gramEnd"/>
            <w:r>
              <w:rPr>
                <w:rFonts w:eastAsiaTheme="minorEastAsia"/>
                <w:lang w:val="en-US" w:eastAsia="zh-CN"/>
              </w:rPr>
              <w:t xml:space="preserve"> it.</w:t>
            </w:r>
          </w:p>
        </w:tc>
      </w:tr>
      <w:tr w:rsidR="0097215A" w14:paraId="6079CAB7" w14:textId="77777777">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tc>
          <w:tcPr>
            <w:tcW w:w="1372" w:type="dxa"/>
          </w:tcPr>
          <w:p w14:paraId="3B62C910" w14:textId="77777777" w:rsidR="0097215A" w:rsidRPr="00FB2E98" w:rsidRDefault="009B1E0B">
            <w:pPr>
              <w:rPr>
                <w:lang w:val="en-US" w:eastAsia="ko-KR"/>
              </w:rPr>
            </w:pPr>
            <w:r w:rsidRPr="00FB2E98">
              <w:rPr>
                <w:lang w:val="en-US" w:eastAsia="ko-KR"/>
              </w:rPr>
              <w:t>Qualcomm</w:t>
            </w:r>
          </w:p>
        </w:tc>
        <w:tc>
          <w:tcPr>
            <w:tcW w:w="1316"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168"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ListParagraph"/>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ListParagraph"/>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 xml:space="preserve">there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tc>
          <w:tcPr>
            <w:tcW w:w="1372"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484"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lastRenderedPageBreak/>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tc>
          <w:tcPr>
            <w:tcW w:w="1372"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lastRenderedPageBreak/>
              <w:t>vivo</w:t>
            </w:r>
          </w:p>
        </w:tc>
        <w:tc>
          <w:tcPr>
            <w:tcW w:w="1316"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168"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w:t>
            </w:r>
            <w:proofErr w:type="gramStart"/>
            <w:r w:rsidRPr="00FB2E98">
              <w:rPr>
                <w:rFonts w:eastAsiaTheme="minorEastAsia"/>
                <w:lang w:val="en-US" w:eastAsia="zh-CN"/>
              </w:rPr>
              <w:t>3nd</w:t>
            </w:r>
            <w:proofErr w:type="gramEnd"/>
            <w:r w:rsidRPr="00FB2E98">
              <w:rPr>
                <w:rFonts w:eastAsiaTheme="minorEastAsia"/>
                <w:lang w:val="en-US" w:eastAsia="zh-CN"/>
              </w:rPr>
              <w:t xml:space="preserve">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w:t>
            </w:r>
            <w:proofErr w:type="gramStart"/>
            <w:r w:rsidRPr="00FB2E98">
              <w:rPr>
                <w:rFonts w:eastAsiaTheme="minorEastAsia"/>
                <w:lang w:val="en-US" w:eastAsia="zh-CN"/>
              </w:rPr>
              <w:t>i.e.</w:t>
            </w:r>
            <w:proofErr w:type="gramEnd"/>
            <w:r w:rsidRPr="00FB2E98">
              <w:rPr>
                <w:rFonts w:eastAsiaTheme="minorEastAsia"/>
                <w:lang w:val="en-US" w:eastAsia="zh-CN"/>
              </w:rPr>
              <w:t xml:space="preserv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tc>
          <w:tcPr>
            <w:tcW w:w="1372"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t>Qualcomm</w:t>
            </w:r>
          </w:p>
        </w:tc>
        <w:tc>
          <w:tcPr>
            <w:tcW w:w="1316" w:type="dxa"/>
          </w:tcPr>
          <w:p w14:paraId="1557964D" w14:textId="77777777" w:rsidR="0097215A" w:rsidRPr="00FB2E98" w:rsidRDefault="0097215A">
            <w:pPr>
              <w:tabs>
                <w:tab w:val="left" w:pos="551"/>
              </w:tabs>
              <w:rPr>
                <w:rFonts w:eastAsiaTheme="minorEastAsia"/>
                <w:lang w:val="en-US" w:eastAsia="zh-CN"/>
              </w:rPr>
            </w:pPr>
          </w:p>
        </w:tc>
        <w:tc>
          <w:tcPr>
            <w:tcW w:w="7168"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w:t>
            </w:r>
            <w:proofErr w:type="gramStart"/>
            <w:r w:rsidRPr="00FB2E98">
              <w:rPr>
                <w:rFonts w:eastAsiaTheme="minorEastAsia"/>
                <w:lang w:eastAsia="zh-CN"/>
              </w:rPr>
              <w:t>SSB  but</w:t>
            </w:r>
            <w:proofErr w:type="gramEnd"/>
            <w:r w:rsidRPr="00FB2E98">
              <w:rPr>
                <w:rFonts w:eastAsiaTheme="minorEastAsia"/>
                <w:lang w:eastAsia="zh-CN"/>
              </w:rPr>
              <w:t xml:space="preserve">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lastRenderedPageBreak/>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tc>
          <w:tcPr>
            <w:tcW w:w="1372" w:type="dxa"/>
          </w:tcPr>
          <w:p w14:paraId="4EC81445" w14:textId="77777777" w:rsidR="0097215A" w:rsidRPr="00FB2E98" w:rsidRDefault="009B1E0B">
            <w:pPr>
              <w:rPr>
                <w:rFonts w:eastAsiaTheme="minorEastAsia"/>
                <w:lang w:val="en-US" w:eastAsia="zh-CN"/>
              </w:rPr>
            </w:pPr>
            <w:r w:rsidRPr="00FB2E98">
              <w:rPr>
                <w:rFonts w:eastAsiaTheme="minorEastAsia"/>
                <w:lang w:val="en-US" w:eastAsia="zh-CN"/>
              </w:rPr>
              <w:lastRenderedPageBreak/>
              <w:t>Spreadtrum</w:t>
            </w:r>
          </w:p>
        </w:tc>
        <w:tc>
          <w:tcPr>
            <w:tcW w:w="1316"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168" w:type="dxa"/>
          </w:tcPr>
          <w:p w14:paraId="6277EFDD" w14:textId="77777777" w:rsidR="0097215A" w:rsidRPr="00FB2E98" w:rsidRDefault="0097215A">
            <w:pPr>
              <w:rPr>
                <w:rFonts w:eastAsiaTheme="minorEastAsia"/>
                <w:lang w:val="en-US" w:eastAsia="zh-CN"/>
              </w:rPr>
            </w:pPr>
          </w:p>
        </w:tc>
      </w:tr>
      <w:tr w:rsidR="0097215A" w14:paraId="74B07654" w14:textId="77777777">
        <w:tc>
          <w:tcPr>
            <w:tcW w:w="1372"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316" w:type="dxa"/>
          </w:tcPr>
          <w:p w14:paraId="5EDCB6E2" w14:textId="77777777" w:rsidR="0097215A" w:rsidRPr="00FB2E98" w:rsidRDefault="0097215A">
            <w:pPr>
              <w:tabs>
                <w:tab w:val="left" w:pos="551"/>
              </w:tabs>
              <w:rPr>
                <w:rFonts w:eastAsiaTheme="minorEastAsia"/>
                <w:lang w:val="en-US" w:eastAsia="zh-CN"/>
              </w:rPr>
            </w:pPr>
          </w:p>
        </w:tc>
        <w:tc>
          <w:tcPr>
            <w:tcW w:w="7168"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t>FG 6-1 may need update for RedCap UE.</w:t>
            </w:r>
          </w:p>
        </w:tc>
      </w:tr>
      <w:tr w:rsidR="0097215A" w14:paraId="264F1E57" w14:textId="77777777">
        <w:tc>
          <w:tcPr>
            <w:tcW w:w="1372"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t>Xiaomi</w:t>
            </w:r>
          </w:p>
        </w:tc>
        <w:tc>
          <w:tcPr>
            <w:tcW w:w="1316" w:type="dxa"/>
          </w:tcPr>
          <w:p w14:paraId="2C184E8F" w14:textId="77777777" w:rsidR="0097215A" w:rsidRPr="00FB2E98" w:rsidRDefault="0097215A">
            <w:pPr>
              <w:tabs>
                <w:tab w:val="left" w:pos="551"/>
              </w:tabs>
              <w:rPr>
                <w:rFonts w:eastAsiaTheme="minorEastAsia"/>
                <w:lang w:val="en-US" w:eastAsia="zh-CN"/>
              </w:rPr>
            </w:pPr>
          </w:p>
        </w:tc>
        <w:tc>
          <w:tcPr>
            <w:tcW w:w="7168"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w:t>
            </w:r>
            <w:proofErr w:type="gramStart"/>
            <w:r w:rsidRPr="00FB2E98">
              <w:rPr>
                <w:rFonts w:eastAsiaTheme="minorEastAsia"/>
                <w:lang w:val="en-US" w:eastAsia="zh-CN"/>
              </w:rPr>
              <w:t>So</w:t>
            </w:r>
            <w:proofErr w:type="gramEnd"/>
            <w:r w:rsidRPr="00FB2E98">
              <w:rPr>
                <w:rFonts w:eastAsiaTheme="minorEastAsia"/>
                <w:lang w:val="en-US" w:eastAsia="zh-CN"/>
              </w:rPr>
              <w:t xml:space="preserve"> A RedCap UE MUST support operation without CSI-RS other than optionally support. </w:t>
            </w:r>
            <w:proofErr w:type="gramStart"/>
            <w:r w:rsidRPr="00FB2E98">
              <w:rPr>
                <w:rFonts w:eastAsiaTheme="minorEastAsia"/>
                <w:lang w:val="en-US" w:eastAsia="zh-CN"/>
              </w:rPr>
              <w:t>Thus</w:t>
            </w:r>
            <w:proofErr w:type="gramEnd"/>
            <w:r w:rsidRPr="00FB2E98">
              <w:rPr>
                <w:rFonts w:eastAsiaTheme="minorEastAsia"/>
                <w:lang w:val="en-US" w:eastAsia="zh-CN"/>
              </w:rPr>
              <w:t xml:space="preserve">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tc>
          <w:tcPr>
            <w:tcW w:w="1372"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316" w:type="dxa"/>
          </w:tcPr>
          <w:p w14:paraId="298D56D2" w14:textId="77777777" w:rsidR="0097215A" w:rsidRPr="00FB2E98" w:rsidRDefault="0097215A">
            <w:pPr>
              <w:tabs>
                <w:tab w:val="left" w:pos="551"/>
              </w:tabs>
              <w:rPr>
                <w:rFonts w:eastAsiaTheme="minorEastAsia"/>
                <w:lang w:val="en-US" w:eastAsia="zh-CN"/>
              </w:rPr>
            </w:pPr>
          </w:p>
        </w:tc>
        <w:tc>
          <w:tcPr>
            <w:tcW w:w="7168"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w:t>
            </w:r>
            <w:proofErr w:type="gramStart"/>
            <w:r w:rsidRPr="00FB2E98">
              <w:rPr>
                <w:rFonts w:eastAsiaTheme="minorEastAsia"/>
                <w:lang w:val="en-US" w:eastAsia="zh-CN"/>
              </w:rPr>
              <w:t>observed</w:t>
            </w:r>
            <w:proofErr w:type="gramEnd"/>
            <w:r w:rsidRPr="00FB2E98">
              <w:rPr>
                <w:rFonts w:eastAsiaTheme="minorEastAsia"/>
                <w:lang w:val="en-US" w:eastAsia="zh-CN"/>
              </w:rPr>
              <w:t xml:space="preserve">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proofErr w:type="gramStart"/>
            <w:r w:rsidRPr="00FB2E98">
              <w:rPr>
                <w:rFonts w:eastAsia="Microsoft YaHei UI"/>
                <w:b/>
                <w:color w:val="000000"/>
                <w:lang w:eastAsia="zh-CN"/>
              </w:rPr>
              <w:t>expect</w:t>
            </w:r>
            <w:r w:rsidRPr="00FB2E98">
              <w:rPr>
                <w:rFonts w:eastAsia="Microsoft YaHei UI"/>
                <w:b/>
                <w:strike/>
                <w:color w:val="00B0F0"/>
                <w:lang w:eastAsia="zh-CN"/>
              </w:rPr>
              <w:t>s</w:t>
            </w:r>
            <w:proofErr w:type="gramEnd"/>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proofErr w:type="gramStart"/>
            <w:r w:rsidRPr="00FB2E98">
              <w:rPr>
                <w:rFonts w:eastAsiaTheme="minorEastAsia"/>
                <w:lang w:val="en-US" w:eastAsia="zh-CN"/>
              </w:rPr>
              <w:t>or,</w:t>
            </w:r>
            <w:proofErr w:type="gramEnd"/>
            <w:r w:rsidRPr="00FB2E98">
              <w:rPr>
                <w:rFonts w:eastAsiaTheme="minorEastAsia"/>
                <w:lang w:val="en-US" w:eastAsia="zh-CN"/>
              </w:rPr>
              <w:t xml:space="preserve">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NCD-SSB in RRC connected mode, we are trying to find a middle ground. It may be considerable if we can handle the UE capability as a ‘must report’ one, just similar to the capability report for processing time, </w:t>
            </w:r>
            <w:proofErr w:type="gramStart"/>
            <w:r w:rsidRPr="00FB2E98">
              <w:rPr>
                <w:rFonts w:eastAsiaTheme="minorEastAsia"/>
                <w:lang w:val="en-US" w:eastAsia="zh-CN"/>
              </w:rPr>
              <w:t>i.e.</w:t>
            </w:r>
            <w:proofErr w:type="gramEnd"/>
            <w:r w:rsidRPr="00FB2E98">
              <w:rPr>
                <w:rFonts w:eastAsiaTheme="minorEastAsia"/>
                <w:lang w:val="en-US" w:eastAsia="zh-CN"/>
              </w:rPr>
              <w:t xml:space="preserv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xml:space="preserve">. But according to our understanding, in many other cases, </w:t>
            </w:r>
            <w:proofErr w:type="gramStart"/>
            <w:r w:rsidRPr="00FB2E98">
              <w:rPr>
                <w:rFonts w:eastAsiaTheme="minorEastAsia"/>
                <w:lang w:val="en-US" w:eastAsia="zh-CN"/>
              </w:rPr>
              <w:t>e.g.</w:t>
            </w:r>
            <w:proofErr w:type="gramEnd"/>
            <w:r w:rsidRPr="00FB2E98">
              <w:rPr>
                <w:rFonts w:eastAsiaTheme="minorEastAsia"/>
                <w:lang w:val="en-US" w:eastAsia="zh-CN"/>
              </w:rPr>
              <w:t xml:space="preserve">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lastRenderedPageBreak/>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tc>
          <w:tcPr>
            <w:tcW w:w="1372"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OPPO</w:t>
            </w:r>
          </w:p>
        </w:tc>
        <w:tc>
          <w:tcPr>
            <w:tcW w:w="1316" w:type="dxa"/>
          </w:tcPr>
          <w:p w14:paraId="20313A94" w14:textId="77777777" w:rsidR="0097215A" w:rsidRPr="00FB2E98" w:rsidRDefault="0097215A">
            <w:pPr>
              <w:tabs>
                <w:tab w:val="left" w:pos="551"/>
              </w:tabs>
              <w:rPr>
                <w:rFonts w:eastAsiaTheme="minorEastAsia"/>
                <w:lang w:val="en-US" w:eastAsia="zh-CN"/>
              </w:rPr>
            </w:pPr>
          </w:p>
        </w:tc>
        <w:tc>
          <w:tcPr>
            <w:tcW w:w="7168"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tc>
          <w:tcPr>
            <w:tcW w:w="1372"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316"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168"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tc>
          <w:tcPr>
            <w:tcW w:w="1372"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316" w:type="dxa"/>
          </w:tcPr>
          <w:p w14:paraId="62BA7F1D" w14:textId="77777777" w:rsidR="0097215A" w:rsidRPr="00FB2E98" w:rsidRDefault="0097215A">
            <w:pPr>
              <w:tabs>
                <w:tab w:val="left" w:pos="551"/>
              </w:tabs>
              <w:rPr>
                <w:rFonts w:eastAsia="Yu Mincho"/>
                <w:lang w:val="en-US" w:eastAsia="ja-JP"/>
              </w:rPr>
            </w:pPr>
          </w:p>
        </w:tc>
        <w:tc>
          <w:tcPr>
            <w:tcW w:w="7168"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97215A" w14:paraId="71A9B669" w14:textId="77777777">
        <w:tc>
          <w:tcPr>
            <w:tcW w:w="1372"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t xml:space="preserve">Nordic </w:t>
            </w:r>
          </w:p>
        </w:tc>
        <w:tc>
          <w:tcPr>
            <w:tcW w:w="1316" w:type="dxa"/>
          </w:tcPr>
          <w:p w14:paraId="6716E74D" w14:textId="77777777" w:rsidR="0097215A" w:rsidRPr="00FB2E98" w:rsidRDefault="0097215A">
            <w:pPr>
              <w:tabs>
                <w:tab w:val="left" w:pos="551"/>
              </w:tabs>
              <w:rPr>
                <w:rFonts w:eastAsia="Yu Mincho"/>
                <w:lang w:val="en-US" w:eastAsia="ja-JP"/>
              </w:rPr>
            </w:pPr>
          </w:p>
        </w:tc>
        <w:tc>
          <w:tcPr>
            <w:tcW w:w="7168"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tc>
          <w:tcPr>
            <w:tcW w:w="1372"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 xml:space="preserve">Huawei, </w:t>
            </w:r>
            <w:proofErr w:type="spellStart"/>
            <w:r w:rsidRPr="00FB2E98">
              <w:rPr>
                <w:rFonts w:eastAsiaTheme="minorEastAsia"/>
                <w:lang w:val="en-US" w:eastAsia="zh-CN"/>
              </w:rPr>
              <w:t>HiSi</w:t>
            </w:r>
            <w:proofErr w:type="spellEnd"/>
          </w:p>
        </w:tc>
        <w:tc>
          <w:tcPr>
            <w:tcW w:w="1316" w:type="dxa"/>
          </w:tcPr>
          <w:p w14:paraId="0924FBB5" w14:textId="77777777" w:rsidR="0097215A" w:rsidRPr="00FB2E98" w:rsidRDefault="0097215A">
            <w:pPr>
              <w:tabs>
                <w:tab w:val="left" w:pos="551"/>
              </w:tabs>
              <w:rPr>
                <w:rFonts w:eastAsiaTheme="minorEastAsia"/>
                <w:lang w:val="en-US" w:eastAsia="zh-CN"/>
              </w:rPr>
            </w:pPr>
          </w:p>
        </w:tc>
        <w:tc>
          <w:tcPr>
            <w:tcW w:w="7168"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lastRenderedPageBreak/>
              <w:t xml:space="preserve">No additional spec impact from RAN1 is needed for introducing NCD-SSB, </w:t>
            </w:r>
            <w:proofErr w:type="gramStart"/>
            <w:r w:rsidRPr="00FB2E98">
              <w:rPr>
                <w:rFonts w:eastAsia="Times New Roman"/>
                <w:b/>
                <w:bCs/>
                <w:color w:val="7030A0"/>
                <w:lang w:eastAsia="en-GB"/>
              </w:rPr>
              <w:t>e.g.</w:t>
            </w:r>
            <w:proofErr w:type="gramEnd"/>
            <w:r w:rsidRPr="00FB2E98">
              <w:rPr>
                <w:rFonts w:eastAsia="Times New Roman"/>
                <w:b/>
                <w:bCs/>
                <w:color w:val="7030A0"/>
                <w:lang w:eastAsia="en-GB"/>
              </w:rPr>
              <w:t xml:space="preserve">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w:t>
            </w:r>
            <w:proofErr w:type="gramStart"/>
            <w:r w:rsidRPr="00FB2E98">
              <w:rPr>
                <w:rFonts w:ascii="Times New Roman" w:eastAsiaTheme="minorEastAsia" w:hAnsi="Times New Roman" w:cs="Times New Roman"/>
                <w:sz w:val="20"/>
                <w:szCs w:val="20"/>
                <w:lang w:val="en-US" w:eastAsia="zh-CN"/>
              </w:rPr>
              <w:t>So</w:t>
            </w:r>
            <w:proofErr w:type="gramEnd"/>
            <w:r w:rsidRPr="00FB2E98">
              <w:rPr>
                <w:rFonts w:ascii="Times New Roman" w:eastAsiaTheme="minorEastAsia" w:hAnsi="Times New Roman" w:cs="Times New Roman"/>
                <w:sz w:val="20"/>
                <w:szCs w:val="20"/>
                <w:lang w:val="en-US" w:eastAsia="zh-CN"/>
              </w:rPr>
              <w:t xml:space="preserve"> 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ListParagraph"/>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tc>
          <w:tcPr>
            <w:tcW w:w="1372"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316"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tc>
          <w:tcPr>
            <w:tcW w:w="1372" w:type="dxa"/>
          </w:tcPr>
          <w:p w14:paraId="0EB3626B" w14:textId="77777777" w:rsidR="0097215A" w:rsidRPr="00FB2E98" w:rsidRDefault="009B1E0B">
            <w:pPr>
              <w:rPr>
                <w:rFonts w:eastAsia="Yu Mincho"/>
                <w:lang w:val="en-US" w:eastAsia="ja-JP"/>
              </w:rPr>
            </w:pPr>
            <w:r w:rsidRPr="00FB2E98">
              <w:rPr>
                <w:rFonts w:eastAsia="Yu Mincho"/>
                <w:lang w:val="en-US" w:eastAsia="ja-JP"/>
              </w:rPr>
              <w:t>MediaTek</w:t>
            </w:r>
          </w:p>
        </w:tc>
        <w:tc>
          <w:tcPr>
            <w:tcW w:w="1316" w:type="dxa"/>
          </w:tcPr>
          <w:p w14:paraId="12D359F2" w14:textId="77777777" w:rsidR="0097215A" w:rsidRPr="00FB2E98" w:rsidRDefault="0097215A">
            <w:pPr>
              <w:tabs>
                <w:tab w:val="left" w:pos="551"/>
              </w:tabs>
              <w:rPr>
                <w:rFonts w:eastAsia="Yu Mincho"/>
                <w:lang w:val="en-US" w:eastAsia="ja-JP"/>
              </w:rPr>
            </w:pPr>
          </w:p>
        </w:tc>
        <w:tc>
          <w:tcPr>
            <w:tcW w:w="7168"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xml:space="preserve">”, what is the common understanding now? Is the UE </w:t>
            </w:r>
            <w:proofErr w:type="gramStart"/>
            <w:r w:rsidRPr="00FB2E98">
              <w:rPr>
                <w:rFonts w:eastAsia="Yu Mincho"/>
                <w:lang w:val="en-US" w:eastAsia="ja-JP"/>
              </w:rPr>
              <w:t>expects</w:t>
            </w:r>
            <w:proofErr w:type="gramEnd"/>
            <w:r w:rsidRPr="00FB2E98">
              <w:rPr>
                <w:rFonts w:eastAsia="Yu Mincho"/>
                <w:lang w:val="en-US" w:eastAsia="ja-JP"/>
              </w:rPr>
              <w:t xml:space="preserve">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tc>
          <w:tcPr>
            <w:tcW w:w="1372" w:type="dxa"/>
          </w:tcPr>
          <w:p w14:paraId="1463FE13" w14:textId="77777777" w:rsidR="0097215A" w:rsidRPr="00FB2E98" w:rsidRDefault="009B1E0B">
            <w:pPr>
              <w:rPr>
                <w:rFonts w:eastAsia="Yu Mincho"/>
                <w:lang w:val="en-US" w:eastAsia="ja-JP"/>
              </w:rPr>
            </w:pPr>
            <w:r w:rsidRPr="00FB2E98">
              <w:rPr>
                <w:rFonts w:eastAsia="Yu Mincho"/>
                <w:lang w:val="en-US" w:eastAsia="ja-JP"/>
              </w:rPr>
              <w:t>CMCC</w:t>
            </w:r>
          </w:p>
        </w:tc>
        <w:tc>
          <w:tcPr>
            <w:tcW w:w="1316"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4BFCE5B"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SimSun"/>
                <w:lang w:val="en-US" w:eastAsia="zh-CN"/>
              </w:rPr>
              <w:t>can not</w:t>
            </w:r>
            <w:proofErr w:type="spellEnd"/>
            <w:r w:rsidRPr="00FB2E98">
              <w:rPr>
                <w:rFonts w:eastAsia="SimSun"/>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We propose to keep the WA about CSI-RS. </w:t>
            </w:r>
          </w:p>
          <w:p w14:paraId="732B40B1"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If additional concern is that it </w:t>
            </w:r>
            <w:proofErr w:type="spellStart"/>
            <w:r w:rsidRPr="00FB2E98">
              <w:rPr>
                <w:rFonts w:eastAsia="SimSun"/>
                <w:lang w:val="en-US" w:eastAsia="zh-CN"/>
              </w:rPr>
              <w:t>can not</w:t>
            </w:r>
            <w:proofErr w:type="spellEnd"/>
            <w:r w:rsidRPr="00FB2E98">
              <w:rPr>
                <w:rFonts w:eastAsia="SimSun"/>
                <w:lang w:val="en-US" w:eastAsia="zh-CN"/>
              </w:rPr>
              <w:t xml:space="preserve"> be used standalone, it can be used combined with RF retuning as in measurement gap. Since measurement gap is anyway needed for inter-frequency RRM measurement, </w:t>
            </w:r>
            <w:proofErr w:type="gramStart"/>
            <w:r w:rsidRPr="00FB2E98">
              <w:rPr>
                <w:rFonts w:eastAsia="SimSun"/>
                <w:lang w:val="en-US" w:eastAsia="zh-CN"/>
              </w:rPr>
              <w:t>and  CSI</w:t>
            </w:r>
            <w:proofErr w:type="gramEnd"/>
            <w:r w:rsidRPr="00FB2E98">
              <w:rPr>
                <w:rFonts w:eastAsia="SimSun"/>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SimSun"/>
                <w:lang w:val="en-US" w:eastAsia="zh-CN"/>
              </w:rPr>
              <w:t>vivo’s</w:t>
            </w:r>
            <w:proofErr w:type="spellEnd"/>
            <w:r w:rsidRPr="00FB2E98">
              <w:rPr>
                <w:rFonts w:eastAsia="SimSun"/>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SimSun"/>
                <w:lang w:val="en-US" w:eastAsia="zh-CN"/>
              </w:rPr>
            </w:pPr>
            <w:r w:rsidRPr="00FB2E98">
              <w:rPr>
                <w:rFonts w:eastAsia="SimSun"/>
                <w:b/>
                <w:bCs/>
                <w:shd w:val="clear" w:color="auto" w:fill="808000"/>
                <w:lang w:val="en-US" w:eastAsia="zh-CN"/>
              </w:rPr>
              <w:t xml:space="preserve">Working assumption: </w:t>
            </w:r>
            <w:r w:rsidRPr="00FB2E98">
              <w:rPr>
                <w:rFonts w:eastAsia="SimSun"/>
                <w:lang w:val="en-US" w:eastAsia="zh-CN"/>
              </w:rPr>
              <w:t xml:space="preserve">A RedCap UE can in addition optionally support operation based on CSI-RS </w:t>
            </w:r>
            <w:r w:rsidRPr="00FB2E98">
              <w:rPr>
                <w:rFonts w:eastAsia="SimSun"/>
                <w:color w:val="FF0000"/>
                <w:lang w:val="en-US" w:eastAsia="zh-CN"/>
              </w:rPr>
              <w:t>instead of SSB in it</w:t>
            </w:r>
            <w:r w:rsidRPr="00FB2E98">
              <w:rPr>
                <w:rFonts w:eastAsia="SimSun"/>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SimSun"/>
                <w:lang w:val="en-US" w:eastAsia="zh-CN"/>
              </w:rPr>
            </w:pPr>
            <w:r w:rsidRPr="00FB2E98">
              <w:rPr>
                <w:rFonts w:eastAsia="SimSun"/>
                <w:b/>
                <w:bCs/>
                <w:shd w:val="clear" w:color="auto" w:fill="808000"/>
                <w:lang w:val="en-US" w:eastAsia="zh-CN"/>
              </w:rPr>
              <w:t>Working assumption:</w:t>
            </w:r>
            <w:r w:rsidRPr="00FB2E98">
              <w:rPr>
                <w:rFonts w:eastAsia="SimSun"/>
                <w:b/>
                <w:bCs/>
                <w:lang w:val="en-US" w:eastAsia="zh-CN"/>
              </w:rPr>
              <w:t xml:space="preserve"> </w:t>
            </w:r>
            <w:r w:rsidRPr="00FB2E98">
              <w:rPr>
                <w:rFonts w:eastAsia="SimSun"/>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SimSun"/>
                <w:lang w:val="en-US" w:eastAsia="zh-CN"/>
              </w:rPr>
            </w:pPr>
            <w:r w:rsidRPr="00FB2E98">
              <w:rPr>
                <w:rFonts w:eastAsia="SimSun"/>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SimSun"/>
                <w:lang w:val="en-US" w:eastAsia="zh-CN"/>
              </w:rPr>
            </w:pPr>
            <w:r w:rsidRPr="00FB2E98">
              <w:rPr>
                <w:rFonts w:eastAsia="SimSun"/>
                <w:bCs/>
                <w:lang w:val="en-US" w:eastAsia="zh-CN"/>
              </w:rPr>
              <w:t>RAN4 can decide a minimum measurement gap configuration if needed.</w:t>
            </w:r>
          </w:p>
          <w:p w14:paraId="6FC0C455" w14:textId="77777777" w:rsidR="0097215A" w:rsidRPr="00FB2E98" w:rsidRDefault="009B1E0B">
            <w:pPr>
              <w:spacing w:after="0" w:line="240" w:lineRule="auto"/>
              <w:rPr>
                <w:rFonts w:eastAsia="SimSun"/>
                <w:lang w:val="en-US" w:eastAsia="zh-CN"/>
              </w:rPr>
            </w:pPr>
            <w:r w:rsidRPr="00FB2E98">
              <w:rPr>
                <w:rFonts w:eastAsia="SimSun"/>
                <w:lang w:val="en-US" w:eastAsia="zh-CN"/>
              </w:rPr>
              <w:t> </w:t>
            </w:r>
          </w:p>
          <w:p w14:paraId="5138D9DA" w14:textId="77777777" w:rsidR="0097215A" w:rsidRPr="00FB2E98" w:rsidRDefault="009B1E0B">
            <w:pPr>
              <w:spacing w:after="0" w:line="240" w:lineRule="auto"/>
              <w:rPr>
                <w:rFonts w:eastAsia="SimSun"/>
                <w:lang w:val="en-US" w:eastAsia="zh-CN"/>
              </w:rPr>
            </w:pPr>
            <w:r w:rsidRPr="00FB2E98">
              <w:rPr>
                <w:rFonts w:eastAsia="SimSun"/>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SimSun"/>
                <w:lang w:val="en-US" w:eastAsia="zh-CN"/>
              </w:rPr>
            </w:pPr>
            <w:r w:rsidRPr="00FB2E98">
              <w:rPr>
                <w:rFonts w:eastAsia="SimSun"/>
                <w:lang w:val="en-US" w:eastAsia="zh-CN"/>
              </w:rPr>
              <w:lastRenderedPageBreak/>
              <w:t xml:space="preserve">And for the UE capability about NCD-SSB, we also think what CATT proposes is a good compromise: UE can report a capability indicates that it </w:t>
            </w:r>
            <w:proofErr w:type="gramStart"/>
            <w:r w:rsidRPr="00FB2E98">
              <w:rPr>
                <w:rFonts w:eastAsia="SimSun"/>
                <w:lang w:val="en-US" w:eastAsia="zh-CN"/>
              </w:rPr>
              <w:t>support</w:t>
            </w:r>
            <w:proofErr w:type="gramEnd"/>
            <w:r w:rsidRPr="00FB2E98">
              <w:rPr>
                <w:rFonts w:eastAsia="SimSun"/>
                <w:lang w:val="en-US" w:eastAsia="zh-CN"/>
              </w:rPr>
              <w:t xml:space="preserve"> </w:t>
            </w:r>
            <w:r w:rsidRPr="00FB2E98">
              <w:rPr>
                <w:rFonts w:eastAsia="SimSun"/>
                <w:b/>
                <w:bCs/>
                <w:color w:val="000000"/>
                <w:lang w:val="en-US" w:eastAsia="zh-CN"/>
              </w:rPr>
              <w:t>an RRC-configured active DL BWP in connected mode with or without SSB.</w:t>
            </w:r>
          </w:p>
        </w:tc>
      </w:tr>
      <w:tr w:rsidR="0097215A" w14:paraId="066EDDA6" w14:textId="77777777">
        <w:tc>
          <w:tcPr>
            <w:tcW w:w="1372"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lastRenderedPageBreak/>
              <w:t>Samsung</w:t>
            </w:r>
          </w:p>
        </w:tc>
        <w:tc>
          <w:tcPr>
            <w:tcW w:w="1316" w:type="dxa"/>
          </w:tcPr>
          <w:p w14:paraId="7A7817A7" w14:textId="77777777" w:rsidR="0097215A" w:rsidRPr="00FB2E98" w:rsidRDefault="0097215A">
            <w:pPr>
              <w:tabs>
                <w:tab w:val="left" w:pos="551"/>
              </w:tabs>
              <w:rPr>
                <w:rFonts w:eastAsiaTheme="minorEastAsia"/>
                <w:lang w:val="en-US" w:eastAsia="zh-CN"/>
              </w:rPr>
            </w:pPr>
          </w:p>
        </w:tc>
        <w:tc>
          <w:tcPr>
            <w:tcW w:w="7168"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CommentText"/>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w:t>
            </w:r>
            <w:proofErr w:type="gramStart"/>
            <w:r w:rsidRPr="00FB2E98">
              <w:rPr>
                <w:rFonts w:eastAsiaTheme="minorEastAsia"/>
                <w:lang w:val="en-US" w:eastAsia="zh-CN"/>
              </w:rPr>
              <w:t>to keep</w:t>
            </w:r>
            <w:proofErr w:type="gramEnd"/>
            <w:r w:rsidRPr="00FB2E98">
              <w:rPr>
                <w:rFonts w:eastAsiaTheme="minorEastAsia"/>
                <w:lang w:val="en-US" w:eastAsia="zh-CN"/>
              </w:rPr>
              <w:t xml:space="preserve">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tc>
          <w:tcPr>
            <w:tcW w:w="1372"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t>DOCOMO</w:t>
            </w:r>
          </w:p>
        </w:tc>
        <w:tc>
          <w:tcPr>
            <w:tcW w:w="1316" w:type="dxa"/>
          </w:tcPr>
          <w:p w14:paraId="543C7D50" w14:textId="77777777" w:rsidR="0097215A" w:rsidRPr="00FB2E98" w:rsidRDefault="0097215A">
            <w:pPr>
              <w:tabs>
                <w:tab w:val="left" w:pos="551"/>
              </w:tabs>
              <w:rPr>
                <w:rFonts w:eastAsiaTheme="minorEastAsia"/>
                <w:lang w:val="en-US" w:eastAsia="zh-CN"/>
              </w:rPr>
            </w:pPr>
          </w:p>
        </w:tc>
        <w:tc>
          <w:tcPr>
            <w:tcW w:w="7168"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lastRenderedPageBreak/>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tc>
          <w:tcPr>
            <w:tcW w:w="1372" w:type="dxa"/>
          </w:tcPr>
          <w:p w14:paraId="3F6425DA" w14:textId="77777777" w:rsidR="0097215A" w:rsidRPr="00FB2E98" w:rsidRDefault="009B1E0B">
            <w:pPr>
              <w:rPr>
                <w:rFonts w:eastAsia="SimSun"/>
                <w:lang w:val="en-US" w:eastAsia="ja-JP"/>
              </w:rPr>
            </w:pPr>
            <w:r w:rsidRPr="00FB2E98">
              <w:rPr>
                <w:rFonts w:eastAsia="SimSun"/>
                <w:lang w:val="en-US" w:eastAsia="zh-CN"/>
              </w:rPr>
              <w:lastRenderedPageBreak/>
              <w:t>ZTE, Sanechips</w:t>
            </w:r>
          </w:p>
        </w:tc>
        <w:tc>
          <w:tcPr>
            <w:tcW w:w="1316" w:type="dxa"/>
          </w:tcPr>
          <w:p w14:paraId="000CE4A8" w14:textId="77777777" w:rsidR="0097215A" w:rsidRPr="00FB2E98" w:rsidRDefault="0097215A">
            <w:pPr>
              <w:tabs>
                <w:tab w:val="left" w:pos="551"/>
              </w:tabs>
              <w:rPr>
                <w:rFonts w:eastAsia="SimSun"/>
                <w:lang w:val="en-US" w:eastAsia="zh-CN"/>
              </w:rPr>
            </w:pPr>
          </w:p>
        </w:tc>
        <w:tc>
          <w:tcPr>
            <w:tcW w:w="7168" w:type="dxa"/>
          </w:tcPr>
          <w:p w14:paraId="09ACA6F3" w14:textId="77777777" w:rsidR="0097215A" w:rsidRPr="00FB2E98" w:rsidRDefault="009B1E0B">
            <w:pPr>
              <w:rPr>
                <w:rFonts w:eastAsia="SimSun"/>
                <w:lang w:val="en-US" w:eastAsia="zh-CN"/>
              </w:rPr>
            </w:pPr>
            <w:r w:rsidRPr="00FB2E98">
              <w:rPr>
                <w:rFonts w:eastAsia="SimSun"/>
                <w:lang w:val="en-US" w:eastAsia="zh-CN"/>
              </w:rPr>
              <w:t>We have two comments regarding the idle/inactive mode and connected mode.</w:t>
            </w:r>
          </w:p>
          <w:p w14:paraId="3F8D684F" w14:textId="77777777" w:rsidR="0097215A" w:rsidRPr="00FB2E98" w:rsidRDefault="009B1E0B">
            <w:pPr>
              <w:rPr>
                <w:rFonts w:eastAsia="SimSun"/>
                <w:b/>
                <w:bCs/>
                <w:lang w:val="en-US" w:eastAsia="zh-CN"/>
              </w:rPr>
            </w:pPr>
            <w:r w:rsidRPr="00FB2E98">
              <w:rPr>
                <w:rFonts w:eastAsia="SimSun"/>
                <w:b/>
                <w:bCs/>
                <w:lang w:val="en-US" w:eastAsia="zh-CN"/>
              </w:rPr>
              <w:t>Comment 1:</w:t>
            </w:r>
          </w:p>
          <w:p w14:paraId="2EE77064" w14:textId="77777777" w:rsidR="0097215A" w:rsidRPr="00FB2E98" w:rsidRDefault="009B1E0B">
            <w:pPr>
              <w:rPr>
                <w:rFonts w:eastAsia="SimSun"/>
                <w:lang w:val="en-US" w:eastAsia="zh-CN"/>
              </w:rPr>
            </w:pPr>
            <w:r w:rsidRPr="00FB2E98">
              <w:rPr>
                <w:rFonts w:eastAsia="SimSun"/>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SimSun"/>
                <w:lang w:val="en-US" w:eastAsia="zh-CN"/>
              </w:rPr>
            </w:pPr>
            <w:r w:rsidRPr="00FB2E98">
              <w:rPr>
                <w:rFonts w:eastAsia="SimSun"/>
                <w:lang w:val="en-US" w:eastAsia="zh-CN"/>
              </w:rPr>
              <w:t xml:space="preserve">When paging is configured for separate initial DL BWP, retuning to CORESET0 for reading SIBs </w:t>
            </w:r>
            <w:proofErr w:type="spellStart"/>
            <w:r w:rsidRPr="00FB2E98">
              <w:rPr>
                <w:rFonts w:eastAsia="SimSun"/>
                <w:lang w:val="en-US" w:eastAsia="zh-CN"/>
              </w:rPr>
              <w:t>can not</w:t>
            </w:r>
            <w:proofErr w:type="spellEnd"/>
            <w:r w:rsidRPr="00FB2E98">
              <w:rPr>
                <w:rFonts w:eastAsia="SimSun"/>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SimSun"/>
                <w:lang w:val="en-US" w:eastAsia="zh-CN"/>
              </w:rPr>
            </w:pPr>
            <w:r w:rsidRPr="00FB2E98">
              <w:rPr>
                <w:rFonts w:eastAsia="SimSun"/>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sidRPr="00FB2E98">
              <w:rPr>
                <w:rFonts w:eastAsia="SimSun"/>
                <w:lang w:val="en-US" w:eastAsia="zh-CN"/>
              </w:rPr>
              <w:t>this,  separate</w:t>
            </w:r>
            <w:proofErr w:type="gramEnd"/>
            <w:r w:rsidRPr="00FB2E98">
              <w:rPr>
                <w:rFonts w:eastAsia="SimSun"/>
                <w:lang w:val="en-US" w:eastAsia="zh-CN"/>
              </w:rPr>
              <w:t xml:space="preserve"> paging configured in separate initial DL BWP in idle/inactive mode is not also necessary.</w:t>
            </w:r>
          </w:p>
          <w:p w14:paraId="69252CBC" w14:textId="77777777" w:rsidR="0097215A" w:rsidRPr="00FB2E98" w:rsidRDefault="009B1E0B">
            <w:pPr>
              <w:rPr>
                <w:rFonts w:eastAsia="SimSun"/>
                <w:lang w:val="en-US" w:eastAsia="zh-CN"/>
              </w:rPr>
            </w:pPr>
            <w:r w:rsidRPr="00FB2E98">
              <w:rPr>
                <w:rFonts w:eastAsia="SimSun"/>
                <w:lang w:val="en-US" w:eastAsia="zh-CN"/>
              </w:rPr>
              <w:t>Based on the above analysis, the following options should be considered:</w:t>
            </w:r>
          </w:p>
          <w:p w14:paraId="52320C66" w14:textId="77777777" w:rsidR="0097215A" w:rsidRPr="00FB2E98" w:rsidRDefault="009B1E0B">
            <w:pPr>
              <w:rPr>
                <w:rFonts w:eastAsia="SimSun"/>
                <w:lang w:val="en-US" w:eastAsia="zh-CN"/>
              </w:rPr>
            </w:pPr>
            <w:r w:rsidRPr="00FB2E98">
              <w:rPr>
                <w:rFonts w:eastAsia="SimSun"/>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proofErr w:type="gramStart"/>
            <w:r w:rsidRPr="00FB2E98">
              <w:rPr>
                <w:rFonts w:eastAsia="Microsoft YaHei UI"/>
                <w:b/>
                <w:color w:val="000000"/>
                <w:lang w:eastAsia="zh-CN"/>
              </w:rPr>
              <w:t>expect</w:t>
            </w:r>
            <w:r w:rsidRPr="00FB2E98">
              <w:rPr>
                <w:rFonts w:eastAsia="Microsoft YaHei UI"/>
                <w:b/>
                <w:strike/>
                <w:color w:val="FF0000"/>
                <w:lang w:eastAsia="zh-CN"/>
              </w:rPr>
              <w:t>s</w:t>
            </w:r>
            <w:proofErr w:type="gramEnd"/>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SimSun"/>
                <w:lang w:val="en-US" w:eastAsia="zh-CN"/>
              </w:rPr>
            </w:pPr>
          </w:p>
          <w:p w14:paraId="2D828A10" w14:textId="77777777" w:rsidR="0097215A" w:rsidRPr="00FB2E98" w:rsidRDefault="009B1E0B">
            <w:pPr>
              <w:rPr>
                <w:rFonts w:eastAsia="SimSun"/>
                <w:lang w:val="en-US" w:eastAsia="zh-CN"/>
              </w:rPr>
            </w:pPr>
            <w:r w:rsidRPr="00FB2E98">
              <w:rPr>
                <w:rFonts w:eastAsia="SimSun"/>
                <w:lang w:val="en-US" w:eastAsia="zh-CN"/>
              </w:rPr>
              <w:t>2</w:t>
            </w:r>
            <w:r w:rsidRPr="00FB2E98">
              <w:rPr>
                <w:rFonts w:eastAsia="SimSun"/>
                <w:vertAlign w:val="superscript"/>
                <w:lang w:val="en-US" w:eastAsia="zh-CN"/>
              </w:rPr>
              <w:t>nd</w:t>
            </w:r>
            <w:r w:rsidRPr="00FB2E98">
              <w:rPr>
                <w:rFonts w:eastAsia="SimSun"/>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lastRenderedPageBreak/>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SimSun"/>
                <w:b/>
                <w:bCs/>
                <w:lang w:val="en-US" w:eastAsia="zh-CN"/>
              </w:rPr>
            </w:pPr>
            <w:r w:rsidRPr="00FB2E98">
              <w:rPr>
                <w:rFonts w:eastAsia="SimSun"/>
                <w:b/>
                <w:bCs/>
                <w:lang w:val="en-US" w:eastAsia="zh-CN"/>
              </w:rPr>
              <w:t>Comment2:</w:t>
            </w:r>
          </w:p>
          <w:p w14:paraId="5E96B1BE" w14:textId="77777777" w:rsidR="0097215A" w:rsidRPr="00FB2E98" w:rsidRDefault="009B1E0B">
            <w:pPr>
              <w:rPr>
                <w:rFonts w:eastAsia="SimSun"/>
                <w:lang w:val="en-US" w:eastAsia="zh-CN"/>
              </w:rPr>
            </w:pPr>
            <w:r w:rsidRPr="00FB2E98">
              <w:rPr>
                <w:rFonts w:eastAsia="SimSun"/>
                <w:lang w:val="en-US" w:eastAsia="zh-CN"/>
              </w:rPr>
              <w:t xml:space="preserve">For the RRC-configured active DL BWP in connected mode, the situation is optional NCD-SSB support is almost agreed in the online discussion. Considering the Huawei’ version is </w:t>
            </w:r>
            <w:proofErr w:type="gramStart"/>
            <w:r w:rsidRPr="00FB2E98">
              <w:rPr>
                <w:rFonts w:eastAsia="SimSun"/>
                <w:lang w:val="en-US" w:eastAsia="zh-CN"/>
              </w:rPr>
              <w:t>more clear</w:t>
            </w:r>
            <w:proofErr w:type="gramEnd"/>
            <w:r w:rsidRPr="00FB2E98">
              <w:rPr>
                <w:rFonts w:eastAsia="SimSun"/>
                <w:lang w:val="en-US" w:eastAsia="zh-CN"/>
              </w:rPr>
              <w:t>, we suggest to add the corresponding modification as the starting point.</w:t>
            </w:r>
          </w:p>
        </w:tc>
      </w:tr>
      <w:tr w:rsidR="002265C4" w14:paraId="6AB42B4F" w14:textId="77777777">
        <w:tc>
          <w:tcPr>
            <w:tcW w:w="1372" w:type="dxa"/>
          </w:tcPr>
          <w:p w14:paraId="44F55153" w14:textId="27B8C47A" w:rsidR="002265C4" w:rsidRPr="00FB2E98" w:rsidRDefault="002265C4">
            <w:pPr>
              <w:rPr>
                <w:rFonts w:eastAsia="SimSun"/>
                <w:lang w:val="en-US" w:eastAsia="zh-CN"/>
              </w:rPr>
            </w:pPr>
            <w:r w:rsidRPr="00FB2E98">
              <w:rPr>
                <w:rFonts w:eastAsia="SimSun"/>
                <w:lang w:val="en-US" w:eastAsia="zh-CN"/>
              </w:rPr>
              <w:lastRenderedPageBreak/>
              <w:t>Lenovo, Motorola Mobility</w:t>
            </w:r>
          </w:p>
        </w:tc>
        <w:tc>
          <w:tcPr>
            <w:tcW w:w="1316" w:type="dxa"/>
          </w:tcPr>
          <w:p w14:paraId="123DC561" w14:textId="765649A5" w:rsidR="002265C4" w:rsidRPr="00FB2E98" w:rsidRDefault="002265C4">
            <w:pPr>
              <w:tabs>
                <w:tab w:val="left" w:pos="551"/>
              </w:tabs>
              <w:rPr>
                <w:rFonts w:eastAsia="SimSun"/>
                <w:lang w:val="en-US" w:eastAsia="zh-CN"/>
              </w:rPr>
            </w:pPr>
            <w:r w:rsidRPr="00FB2E98">
              <w:rPr>
                <w:rFonts w:eastAsia="SimSun"/>
                <w:lang w:val="en-US" w:eastAsia="zh-CN"/>
              </w:rPr>
              <w:t>Y</w:t>
            </w:r>
          </w:p>
        </w:tc>
        <w:tc>
          <w:tcPr>
            <w:tcW w:w="7168" w:type="dxa"/>
          </w:tcPr>
          <w:p w14:paraId="66C9E71D" w14:textId="5B17D28F" w:rsidR="002265C4" w:rsidRPr="00FB2E98" w:rsidRDefault="002265C4">
            <w:pPr>
              <w:rPr>
                <w:rFonts w:eastAsia="SimSun"/>
                <w:lang w:val="en-US" w:eastAsia="zh-CN"/>
              </w:rPr>
            </w:pPr>
            <w:r w:rsidRPr="00FB2E98">
              <w:rPr>
                <w:rFonts w:eastAsia="SimSun"/>
                <w:lang w:val="en-US" w:eastAsia="zh-CN"/>
              </w:rPr>
              <w:t>Also fine with the revisions from vivo and Qualcomm.</w:t>
            </w:r>
          </w:p>
        </w:tc>
      </w:tr>
      <w:tr w:rsidR="009D563D" w14:paraId="15E07A40" w14:textId="77777777">
        <w:tc>
          <w:tcPr>
            <w:tcW w:w="1372" w:type="dxa"/>
          </w:tcPr>
          <w:p w14:paraId="4275694D" w14:textId="27BA0941" w:rsidR="009D563D" w:rsidRPr="00FB2E98" w:rsidRDefault="009D563D">
            <w:pPr>
              <w:rPr>
                <w:rFonts w:eastAsia="SimSun"/>
                <w:lang w:val="en-US" w:eastAsia="zh-CN"/>
              </w:rPr>
            </w:pPr>
            <w:r w:rsidRPr="00FB2E98">
              <w:rPr>
                <w:rFonts w:eastAsia="SimSun"/>
                <w:lang w:val="en-US" w:eastAsia="zh-CN"/>
              </w:rPr>
              <w:t>Nokia, NSB</w:t>
            </w:r>
          </w:p>
        </w:tc>
        <w:tc>
          <w:tcPr>
            <w:tcW w:w="1316" w:type="dxa"/>
          </w:tcPr>
          <w:p w14:paraId="2D5581EB" w14:textId="2701C54D" w:rsidR="009D563D" w:rsidRPr="00FB2E98" w:rsidRDefault="009D563D">
            <w:pPr>
              <w:tabs>
                <w:tab w:val="left" w:pos="551"/>
              </w:tabs>
              <w:rPr>
                <w:rFonts w:eastAsia="SimSun"/>
                <w:lang w:val="en-US" w:eastAsia="zh-CN"/>
              </w:rPr>
            </w:pPr>
            <w:r w:rsidRPr="00FB2E98">
              <w:rPr>
                <w:rFonts w:eastAsia="SimSun"/>
                <w:lang w:val="en-US" w:eastAsia="zh-CN"/>
              </w:rPr>
              <w:t>Y</w:t>
            </w:r>
          </w:p>
        </w:tc>
        <w:tc>
          <w:tcPr>
            <w:tcW w:w="7168" w:type="dxa"/>
          </w:tcPr>
          <w:p w14:paraId="4465F122" w14:textId="6ECD8F8F" w:rsidR="009D563D" w:rsidRPr="00FB2E98" w:rsidRDefault="000179F2">
            <w:pPr>
              <w:rPr>
                <w:rFonts w:eastAsia="SimSun"/>
                <w:lang w:val="en-US" w:eastAsia="zh-CN"/>
              </w:rPr>
            </w:pPr>
            <w:r w:rsidRPr="00FB2E98">
              <w:rPr>
                <w:rFonts w:eastAsia="SimSun"/>
                <w:lang w:val="en-US" w:eastAsia="zh-CN"/>
              </w:rPr>
              <w:t>Fine with Qualcomm’s suggestion</w:t>
            </w:r>
          </w:p>
        </w:tc>
      </w:tr>
      <w:tr w:rsidR="00337C2E" w14:paraId="5497661F" w14:textId="77777777">
        <w:tc>
          <w:tcPr>
            <w:tcW w:w="1372" w:type="dxa"/>
          </w:tcPr>
          <w:p w14:paraId="5B9A8D31" w14:textId="6691D702" w:rsidR="00337C2E" w:rsidRPr="00FB2E98" w:rsidRDefault="00337C2E" w:rsidP="00337C2E">
            <w:pPr>
              <w:rPr>
                <w:rFonts w:eastAsia="SimSun"/>
                <w:lang w:val="en-US" w:eastAsia="zh-CN"/>
              </w:rPr>
            </w:pPr>
            <w:r w:rsidRPr="00FB2E98">
              <w:rPr>
                <w:rFonts w:eastAsia="SimSun"/>
                <w:lang w:val="en-US" w:eastAsia="ko-KR"/>
              </w:rPr>
              <w:t>LGE</w:t>
            </w:r>
          </w:p>
        </w:tc>
        <w:tc>
          <w:tcPr>
            <w:tcW w:w="1316" w:type="dxa"/>
          </w:tcPr>
          <w:p w14:paraId="53276791" w14:textId="77777777" w:rsidR="00337C2E" w:rsidRPr="00FB2E98" w:rsidRDefault="00337C2E" w:rsidP="00337C2E">
            <w:pPr>
              <w:tabs>
                <w:tab w:val="left" w:pos="551"/>
              </w:tabs>
              <w:rPr>
                <w:rFonts w:eastAsia="SimSun"/>
                <w:lang w:val="en-US" w:eastAsia="zh-CN"/>
              </w:rPr>
            </w:pPr>
          </w:p>
        </w:tc>
        <w:tc>
          <w:tcPr>
            <w:tcW w:w="7168" w:type="dxa"/>
          </w:tcPr>
          <w:p w14:paraId="29BD0C8E" w14:textId="03F267DC" w:rsidR="00337C2E" w:rsidRPr="00FB2E98" w:rsidRDefault="00337C2E" w:rsidP="00337C2E">
            <w:pPr>
              <w:rPr>
                <w:rFonts w:eastAsia="SimSun"/>
                <w:lang w:val="en-US" w:eastAsia="zh-CN"/>
              </w:rPr>
            </w:pPr>
            <w:r w:rsidRPr="00FB2E98">
              <w:rPr>
                <w:rFonts w:eastAsia="SimSun"/>
                <w:lang w:val="en-US" w:eastAsia="ko-KR"/>
              </w:rPr>
              <w:t>Update from vivo, QC and Xiaomi is preferred.</w:t>
            </w:r>
          </w:p>
        </w:tc>
      </w:tr>
      <w:tr w:rsidR="00D23CC1" w14:paraId="4570EAB9" w14:textId="77777777">
        <w:tc>
          <w:tcPr>
            <w:tcW w:w="1372" w:type="dxa"/>
          </w:tcPr>
          <w:p w14:paraId="6E6B2613" w14:textId="18B0034A" w:rsidR="00D23CC1" w:rsidRPr="00FB2E98" w:rsidRDefault="00D23CC1" w:rsidP="00337C2E">
            <w:pPr>
              <w:rPr>
                <w:rFonts w:eastAsia="SimSun"/>
                <w:lang w:val="en-US" w:eastAsia="ko-KR"/>
              </w:rPr>
            </w:pPr>
            <w:r w:rsidRPr="00FB2E98">
              <w:rPr>
                <w:rFonts w:eastAsia="SimSun"/>
                <w:lang w:val="en-US" w:eastAsia="ko-KR"/>
              </w:rPr>
              <w:t>IDCC</w:t>
            </w:r>
          </w:p>
        </w:tc>
        <w:tc>
          <w:tcPr>
            <w:tcW w:w="1316" w:type="dxa"/>
          </w:tcPr>
          <w:p w14:paraId="1FA0A276" w14:textId="337AF66A" w:rsidR="00D23CC1" w:rsidRPr="00FB2E98" w:rsidRDefault="00D23CC1" w:rsidP="00337C2E">
            <w:pPr>
              <w:tabs>
                <w:tab w:val="left" w:pos="551"/>
              </w:tabs>
              <w:rPr>
                <w:rFonts w:eastAsia="SimSun"/>
                <w:lang w:val="en-US" w:eastAsia="zh-CN"/>
              </w:rPr>
            </w:pPr>
            <w:r w:rsidRPr="00FB2E98">
              <w:rPr>
                <w:rFonts w:eastAsia="SimSun"/>
                <w:lang w:val="en-US" w:eastAsia="zh-CN"/>
              </w:rPr>
              <w:t>Y</w:t>
            </w:r>
          </w:p>
        </w:tc>
        <w:tc>
          <w:tcPr>
            <w:tcW w:w="7168" w:type="dxa"/>
          </w:tcPr>
          <w:p w14:paraId="70855092" w14:textId="77777777" w:rsidR="00D23CC1" w:rsidRPr="00FB2E98" w:rsidRDefault="00D23CC1" w:rsidP="00337C2E">
            <w:pPr>
              <w:rPr>
                <w:rFonts w:eastAsia="SimSun"/>
                <w:lang w:val="en-US" w:eastAsia="ko-KR"/>
              </w:rPr>
            </w:pPr>
          </w:p>
        </w:tc>
      </w:tr>
      <w:tr w:rsidR="00E84077" w:rsidRPr="00B02759" w14:paraId="073CACD9" w14:textId="77777777" w:rsidTr="00E84077">
        <w:tc>
          <w:tcPr>
            <w:tcW w:w="1372" w:type="dxa"/>
          </w:tcPr>
          <w:p w14:paraId="21ED7A7A" w14:textId="77777777" w:rsidR="00E84077" w:rsidRPr="00FB2E98" w:rsidRDefault="00E84077" w:rsidP="006305CA">
            <w:pPr>
              <w:rPr>
                <w:lang w:val="en-US" w:eastAsia="ko-KR"/>
              </w:rPr>
            </w:pPr>
            <w:r w:rsidRPr="00FB2E98">
              <w:rPr>
                <w:lang w:val="en-US" w:eastAsia="ko-KR"/>
              </w:rPr>
              <w:t>Ericsson</w:t>
            </w:r>
          </w:p>
        </w:tc>
        <w:tc>
          <w:tcPr>
            <w:tcW w:w="1316" w:type="dxa"/>
          </w:tcPr>
          <w:p w14:paraId="2E806FE4" w14:textId="77777777" w:rsidR="00E84077" w:rsidRPr="00FB2E98" w:rsidRDefault="00E84077" w:rsidP="006305CA">
            <w:pPr>
              <w:tabs>
                <w:tab w:val="left" w:pos="551"/>
              </w:tabs>
              <w:rPr>
                <w:lang w:val="en-US" w:eastAsia="ko-KR"/>
              </w:rPr>
            </w:pPr>
            <w:r w:rsidRPr="00FB2E98">
              <w:rPr>
                <w:lang w:val="en-US" w:eastAsia="ko-KR"/>
              </w:rPr>
              <w:t>Y</w:t>
            </w:r>
          </w:p>
        </w:tc>
        <w:tc>
          <w:tcPr>
            <w:tcW w:w="7168" w:type="dxa"/>
          </w:tcPr>
          <w:p w14:paraId="105141F1" w14:textId="4B838C91" w:rsidR="00E84077" w:rsidRPr="00FB2E98" w:rsidRDefault="00E84077" w:rsidP="006305CA">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305CA">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E84077">
        <w:tc>
          <w:tcPr>
            <w:tcW w:w="1372" w:type="dxa"/>
          </w:tcPr>
          <w:p w14:paraId="6582F280" w14:textId="7FF63F57" w:rsidR="007A1AEE" w:rsidRPr="00FB2E98" w:rsidRDefault="007A1AEE" w:rsidP="007A1AEE">
            <w:pPr>
              <w:rPr>
                <w:lang w:val="en-US" w:eastAsia="ko-KR"/>
              </w:rPr>
            </w:pPr>
            <w:r w:rsidRPr="00FB2E98">
              <w:rPr>
                <w:rFonts w:eastAsia="SimSun"/>
                <w:lang w:val="en-US" w:eastAsia="ko-KR"/>
              </w:rPr>
              <w:t>Intel</w:t>
            </w:r>
          </w:p>
        </w:tc>
        <w:tc>
          <w:tcPr>
            <w:tcW w:w="1316" w:type="dxa"/>
          </w:tcPr>
          <w:p w14:paraId="6B9E0C43" w14:textId="24E8D9EE" w:rsidR="007A1AEE" w:rsidRPr="00FB2E98" w:rsidRDefault="007A1AEE" w:rsidP="007A1AEE">
            <w:pPr>
              <w:tabs>
                <w:tab w:val="left" w:pos="551"/>
              </w:tabs>
              <w:rPr>
                <w:lang w:val="en-US" w:eastAsia="ko-KR"/>
              </w:rPr>
            </w:pPr>
            <w:r w:rsidRPr="00FB2E98">
              <w:rPr>
                <w:rFonts w:eastAsia="SimSun"/>
                <w:lang w:val="en-US" w:eastAsia="zh-CN"/>
              </w:rPr>
              <w:t>Y</w:t>
            </w:r>
          </w:p>
        </w:tc>
        <w:tc>
          <w:tcPr>
            <w:tcW w:w="7168" w:type="dxa"/>
          </w:tcPr>
          <w:p w14:paraId="13FD338A" w14:textId="77777777" w:rsidR="007A1AEE" w:rsidRPr="00FB2E98" w:rsidRDefault="007A1AEE" w:rsidP="007A1AEE">
            <w:pPr>
              <w:rPr>
                <w:rFonts w:eastAsia="SimSun"/>
                <w:lang w:val="en-US" w:eastAsia="ko-KR"/>
              </w:rPr>
            </w:pPr>
            <w:r w:rsidRPr="00FB2E98">
              <w:rPr>
                <w:rFonts w:eastAsia="SimSun"/>
                <w:lang w:val="en-US" w:eastAsia="ko-KR"/>
              </w:rPr>
              <w:t>We are also fine with the suggestion from QC.</w:t>
            </w:r>
          </w:p>
          <w:p w14:paraId="73AEF1D2" w14:textId="77777777" w:rsidR="007A1AEE" w:rsidRPr="00FB2E98" w:rsidRDefault="007A1AEE" w:rsidP="007A1AEE">
            <w:pPr>
              <w:rPr>
                <w:rFonts w:eastAsia="SimSun"/>
                <w:lang w:val="en-US" w:eastAsia="ko-KR"/>
              </w:rPr>
            </w:pPr>
            <w:r w:rsidRPr="00FB2E98">
              <w:rPr>
                <w:rFonts w:eastAsia="SimSun"/>
                <w:lang w:val="en-US" w:eastAsia="ko-KR"/>
              </w:rPr>
              <w:t>A few points to highlight:</w:t>
            </w:r>
          </w:p>
          <w:p w14:paraId="19800A70" w14:textId="77777777" w:rsidR="007A1AEE" w:rsidRPr="00FB2E98" w:rsidRDefault="007A1AEE" w:rsidP="007A1AEE">
            <w:pPr>
              <w:pStyle w:val="ListParagraph"/>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ListParagraph"/>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6D497E">
        <w:tc>
          <w:tcPr>
            <w:tcW w:w="1372" w:type="dxa"/>
          </w:tcPr>
          <w:p w14:paraId="4A2ACB3B" w14:textId="6464855F" w:rsidR="00FB2E98" w:rsidRPr="00FB2E98" w:rsidRDefault="00FB2E98" w:rsidP="006D497E">
            <w:pPr>
              <w:rPr>
                <w:lang w:val="en-US" w:eastAsia="ko-KR"/>
              </w:rPr>
            </w:pPr>
            <w:r w:rsidRPr="00FB2E98">
              <w:rPr>
                <w:rFonts w:eastAsiaTheme="minorEastAsia"/>
                <w:lang w:val="en-US" w:eastAsia="ko-KR"/>
              </w:rPr>
              <w:t>FL</w:t>
            </w:r>
            <w:r w:rsidRPr="00FB2E98">
              <w:rPr>
                <w:rFonts w:eastAsiaTheme="minorEastAsia"/>
                <w:lang w:val="en-US" w:eastAsia="ko-KR"/>
              </w:rPr>
              <w:t>4</w:t>
            </w:r>
          </w:p>
        </w:tc>
        <w:tc>
          <w:tcPr>
            <w:tcW w:w="8484" w:type="dxa"/>
            <w:gridSpan w:val="2"/>
          </w:tcPr>
          <w:p w14:paraId="5EA42FF6" w14:textId="5D5994C4" w:rsidR="00B46B0D" w:rsidRDefault="001114CD" w:rsidP="006D497E">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w:t>
            </w:r>
            <w:r w:rsidR="00B46B0D">
              <w:t xml:space="preserve"> CD-SSB and CORESET#0 are included in the separate initial DL BWP </w:t>
            </w:r>
            <w:r w:rsidR="00B46B0D">
              <w:t>is addressed in P</w:t>
            </w:r>
            <w:r w:rsidR="00B46B0D" w:rsidRPr="00B46B0D">
              <w:t>roposal 3-1c</w:t>
            </w:r>
            <w:r w:rsidR="00B46B0D">
              <w:t>.</w:t>
            </w:r>
          </w:p>
          <w:p w14:paraId="71470FA7" w14:textId="413DEC3C" w:rsidR="00FB2E98" w:rsidRPr="00FB2E98" w:rsidRDefault="00FB2E98" w:rsidP="006D497E">
            <w:pPr>
              <w:rPr>
                <w:b/>
                <w:lang w:val="en-US"/>
              </w:rPr>
            </w:pPr>
            <w:r w:rsidRPr="00FB2E98">
              <w:rPr>
                <w:b/>
                <w:highlight w:val="yellow"/>
                <w:lang w:val="en-US"/>
              </w:rPr>
              <w:t>High Priority Proposal 5-1</w:t>
            </w:r>
            <w:r w:rsidRPr="00FB2E98">
              <w:rPr>
                <w:b/>
                <w:highlight w:val="yellow"/>
                <w:lang w:val="en-US"/>
              </w:rPr>
              <w:t>d</w:t>
            </w:r>
            <w:r w:rsidRPr="00FB2E98">
              <w:rPr>
                <w:b/>
                <w:lang w:val="en-US"/>
              </w:rPr>
              <w:t>:</w:t>
            </w:r>
          </w:p>
          <w:p w14:paraId="4E306FD4" w14:textId="77777777" w:rsidR="00FB2E98" w:rsidRPr="008029BD" w:rsidRDefault="00FB2E98" w:rsidP="006D497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D497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D497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D497E">
            <w:pPr>
              <w:numPr>
                <w:ilvl w:val="2"/>
                <w:numId w:val="13"/>
              </w:numPr>
              <w:autoSpaceDN w:val="0"/>
              <w:spacing w:after="0" w:line="252" w:lineRule="auto"/>
              <w:contextualSpacing/>
              <w:rPr>
                <w:b/>
                <w:bCs/>
                <w:strike/>
                <w:color w:val="FF0000"/>
              </w:rPr>
            </w:pPr>
            <w:r w:rsidRPr="008029BD">
              <w:rPr>
                <w:b/>
                <w:bCs/>
                <w:strike/>
                <w:color w:val="FF0000"/>
              </w:rPr>
              <w:lastRenderedPageBreak/>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D497E">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D497E">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D497E">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D497E">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D497E">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6D497E">
        <w:tc>
          <w:tcPr>
            <w:tcW w:w="1372" w:type="dxa"/>
          </w:tcPr>
          <w:p w14:paraId="2BFE9EB4" w14:textId="0144096D" w:rsidR="00C07C62" w:rsidRPr="00FB2E98" w:rsidRDefault="00C07C62" w:rsidP="006D497E">
            <w:pPr>
              <w:rPr>
                <w:rFonts w:eastAsia="SimSun"/>
                <w:lang w:val="en-US" w:eastAsia="ko-KR"/>
              </w:rPr>
            </w:pPr>
          </w:p>
        </w:tc>
        <w:tc>
          <w:tcPr>
            <w:tcW w:w="1316" w:type="dxa"/>
          </w:tcPr>
          <w:p w14:paraId="621B2F30" w14:textId="3B1A7695" w:rsidR="00C07C62" w:rsidRPr="00FB2E98" w:rsidRDefault="00C07C62" w:rsidP="006D497E">
            <w:pPr>
              <w:tabs>
                <w:tab w:val="left" w:pos="551"/>
              </w:tabs>
              <w:rPr>
                <w:rFonts w:eastAsia="SimSun"/>
                <w:lang w:val="en-US" w:eastAsia="zh-CN"/>
              </w:rPr>
            </w:pPr>
          </w:p>
        </w:tc>
        <w:tc>
          <w:tcPr>
            <w:tcW w:w="7168" w:type="dxa"/>
          </w:tcPr>
          <w:p w14:paraId="47EE2F6F" w14:textId="77777777" w:rsidR="00C07C62" w:rsidRPr="00FB2E98" w:rsidRDefault="00C07C62" w:rsidP="006D497E">
            <w:pPr>
              <w:rPr>
                <w:rFonts w:eastAsia="SimSun"/>
                <w:lang w:val="en-US" w:eastAsia="ko-KR"/>
              </w:rPr>
            </w:pP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lastRenderedPageBreak/>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SimSun"/>
                <w:lang w:val="en-US" w:eastAsia="zh-CN"/>
              </w:rPr>
              <w:t>ZTE, Sanechips</w:t>
            </w:r>
          </w:p>
        </w:tc>
        <w:tc>
          <w:tcPr>
            <w:tcW w:w="8155" w:type="dxa"/>
            <w:gridSpan w:val="2"/>
          </w:tcPr>
          <w:p w14:paraId="181AE6D9" w14:textId="77777777" w:rsidR="0097215A" w:rsidRDefault="009B1E0B">
            <w:pPr>
              <w:rPr>
                <w:rFonts w:eastAsia="SimSun"/>
                <w:lang w:val="en-US" w:eastAsia="zh-CN"/>
              </w:rPr>
            </w:pPr>
            <w:r>
              <w:rPr>
                <w:lang w:val="en-US" w:eastAsia="ko-KR"/>
              </w:rPr>
              <w:t xml:space="preserve">Preferred: Option </w:t>
            </w:r>
            <w:r>
              <w:rPr>
                <w:rFonts w:eastAsia="SimSun"/>
                <w:lang w:val="en-US" w:eastAsia="zh-CN"/>
              </w:rPr>
              <w:t>1</w:t>
            </w:r>
          </w:p>
          <w:p w14:paraId="5B16CDCD"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 xml:space="preserve">RedCap </w:t>
            </w:r>
            <w:proofErr w:type="spellStart"/>
            <w:r>
              <w:rPr>
                <w:rFonts w:ascii="Times New Roman" w:eastAsia="SimSun" w:hAnsi="Times New Roman" w:cs="Times New Roman"/>
                <w:szCs w:val="20"/>
              </w:rPr>
              <w:t>Ues</w:t>
            </w:r>
            <w:proofErr w:type="spellEnd"/>
            <w:r>
              <w:rPr>
                <w:rFonts w:ascii="Times New Roman" w:eastAsia="SimSun" w:hAnsi="Times New Roman" w:cs="Times New Roman"/>
                <w:szCs w:val="20"/>
              </w:rPr>
              <w:t xml:space="preserve">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14E20971"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3E90F0F8" w14:textId="77777777" w:rsidR="0097215A" w:rsidRDefault="009B1E0B">
            <w:pPr>
              <w:rPr>
                <w:rFonts w:eastAsia="SimSun"/>
                <w:lang w:val="en-US" w:eastAsia="zh-CN"/>
              </w:rPr>
            </w:pPr>
            <w:r>
              <w:rPr>
                <w:lang w:val="en-US" w:eastAsia="ko-KR"/>
              </w:rPr>
              <w:t xml:space="preserve">Acceptable: </w:t>
            </w:r>
            <w:r>
              <w:rPr>
                <w:rFonts w:eastAsia="SimSun" w:hint="eastAsia"/>
                <w:lang w:val="en-US" w:eastAsia="zh-CN"/>
              </w:rPr>
              <w:t>similar as FR1.</w:t>
            </w:r>
          </w:p>
        </w:tc>
      </w:tr>
      <w:tr w:rsidR="0097215A" w14:paraId="2152A569" w14:textId="77777777">
        <w:tc>
          <w:tcPr>
            <w:tcW w:w="1479" w:type="dxa"/>
          </w:tcPr>
          <w:p w14:paraId="17EA1F19" w14:textId="77777777" w:rsidR="0097215A" w:rsidRDefault="009B1E0B">
            <w:pPr>
              <w:rPr>
                <w:rFonts w:eastAsia="SimSun"/>
                <w:lang w:val="en-US" w:eastAsia="zh-CN"/>
              </w:rPr>
            </w:pPr>
            <w:r>
              <w:rPr>
                <w:rFonts w:eastAsia="SimSun"/>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SimSun"/>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lastRenderedPageBreak/>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lastRenderedPageBreak/>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SimSun"/>
                <w:lang w:eastAsia="zh-CN"/>
              </w:rPr>
              <w:t xml:space="preserve"> the</w:t>
            </w:r>
            <w:proofErr w:type="gramEnd"/>
            <w:r>
              <w:rPr>
                <w:rFonts w:eastAsia="SimSun"/>
                <w:lang w:eastAsia="zh-CN"/>
              </w:rPr>
              <w:t xml:space="preserve"> additional overhead for NCD-SSB transmission in FR2 would be more significant that in FR1</w:t>
            </w:r>
            <w:r>
              <w:rPr>
                <w:rFonts w:eastAsia="SimSun"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proofErr w:type="gramStart"/>
            <w:r>
              <w:rPr>
                <w:rFonts w:eastAsiaTheme="minorEastAsia"/>
                <w:lang w:val="en-US" w:eastAsia="zh-CN"/>
              </w:rPr>
              <w:t>Also</w:t>
            </w:r>
            <w:proofErr w:type="gramEnd"/>
            <w:r>
              <w:rPr>
                <w:rFonts w:eastAsiaTheme="minorEastAsia"/>
                <w:lang w:val="en-US" w:eastAsia="zh-CN"/>
              </w:rPr>
              <w:t xml:space="preserve">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lastRenderedPageBreak/>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lastRenderedPageBreak/>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w:t>
            </w:r>
            <w:proofErr w:type="gramStart"/>
            <w:r>
              <w:rPr>
                <w:rFonts w:eastAsiaTheme="minorEastAsia"/>
                <w:lang w:val="en-US" w:eastAsia="zh-CN"/>
              </w:rPr>
              <w:t>So</w:t>
            </w:r>
            <w:proofErr w:type="gramEnd"/>
            <w:r>
              <w:rPr>
                <w:rFonts w:eastAsiaTheme="minorEastAsia"/>
                <w:lang w:val="en-US" w:eastAsia="zh-CN"/>
              </w:rPr>
              <w:t xml:space="preserve"> A RedCap UE MUST support operation without CSI-RS other than optionally support. </w:t>
            </w:r>
            <w:proofErr w:type="gramStart"/>
            <w:r>
              <w:rPr>
                <w:rFonts w:eastAsiaTheme="minorEastAsia"/>
                <w:lang w:val="en-US" w:eastAsia="zh-CN"/>
              </w:rPr>
              <w:t>Thus</w:t>
            </w:r>
            <w:proofErr w:type="gramEnd"/>
            <w:r>
              <w:rPr>
                <w:rFonts w:eastAsiaTheme="minorEastAsia"/>
                <w:lang w:val="en-US" w:eastAsia="zh-CN"/>
              </w:rPr>
              <w:t xml:space="preserve">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SimSun"/>
                <w:lang w:val="en-US" w:eastAsia="ja-JP"/>
              </w:rPr>
            </w:pPr>
            <w:r>
              <w:rPr>
                <w:rFonts w:eastAsia="SimSun" w:hint="eastAsia"/>
                <w:lang w:val="en-US" w:eastAsia="zh-CN"/>
              </w:rPr>
              <w:t>ZTE, Sanechips</w:t>
            </w:r>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SimSun"/>
                <w:lang w:val="en-US" w:eastAsia="ja-JP"/>
              </w:rPr>
            </w:pPr>
            <w:r>
              <w:rPr>
                <w:rFonts w:eastAsia="SimSun"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SimSun"/>
                <w:lang w:val="en-US" w:eastAsia="zh-CN"/>
              </w:rPr>
            </w:pPr>
            <w:r>
              <w:rPr>
                <w:rFonts w:eastAsia="SimSun"/>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SimSun"/>
                <w:lang w:val="en-US" w:eastAsia="zh-CN"/>
              </w:rPr>
            </w:pPr>
            <w:r>
              <w:rPr>
                <w:rFonts w:eastAsia="SimSun" w:hint="eastAsia"/>
                <w:lang w:val="en-US" w:eastAsia="zh-CN"/>
              </w:rPr>
              <w:t xml:space="preserve">Same </w:t>
            </w:r>
            <w:r w:rsidR="00547A4A">
              <w:rPr>
                <w:rFonts w:eastAsia="SimSun"/>
                <w:lang w:val="en-US" w:eastAsia="zh-CN"/>
              </w:rPr>
              <w:t>as for</w:t>
            </w:r>
            <w:r>
              <w:rPr>
                <w:rFonts w:eastAsia="SimSun"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SimSun"/>
                <w:lang w:val="en-US" w:eastAsia="zh-CN"/>
              </w:rPr>
            </w:pPr>
            <w:r>
              <w:rPr>
                <w:rFonts w:eastAsia="SimSun" w:hint="eastAsia"/>
                <w:lang w:val="en-US" w:eastAsia="ko-KR"/>
              </w:rPr>
              <w:t>L</w:t>
            </w:r>
            <w:r>
              <w:rPr>
                <w:rFonts w:eastAsia="SimSun"/>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SimSun"/>
                <w:lang w:val="en-US" w:eastAsia="zh-CN"/>
              </w:rPr>
            </w:pPr>
            <w:r>
              <w:rPr>
                <w:rFonts w:eastAsia="SimSun"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SimSun"/>
                <w:lang w:val="en-US" w:eastAsia="ko-KR"/>
              </w:rPr>
            </w:pPr>
            <w:r>
              <w:rPr>
                <w:rFonts w:eastAsia="SimSun"/>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SimSun"/>
                <w:lang w:val="en-US" w:eastAsia="ko-KR"/>
              </w:rPr>
            </w:pPr>
          </w:p>
        </w:tc>
      </w:tr>
      <w:tr w:rsidR="00042C65" w:rsidRPr="00383185" w14:paraId="4DEFC308" w14:textId="77777777" w:rsidTr="00042C65">
        <w:tc>
          <w:tcPr>
            <w:tcW w:w="1479" w:type="dxa"/>
          </w:tcPr>
          <w:p w14:paraId="13DB7E8B" w14:textId="77777777" w:rsidR="00042C65" w:rsidRPr="00383185" w:rsidRDefault="00042C65" w:rsidP="006305CA">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305CA">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SimSun"/>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SimSun"/>
                <w:lang w:val="en-US" w:eastAsia="ko-KR"/>
              </w:rPr>
              <w:t>Same comments as for FR1.</w:t>
            </w:r>
          </w:p>
        </w:tc>
      </w:tr>
      <w:tr w:rsidR="00677502" w:rsidRPr="00383185" w14:paraId="50D3E9E3" w14:textId="77777777" w:rsidTr="00E375B9">
        <w:tc>
          <w:tcPr>
            <w:tcW w:w="1479" w:type="dxa"/>
          </w:tcPr>
          <w:p w14:paraId="104C545F" w14:textId="36DFFBF6" w:rsidR="00677502" w:rsidRDefault="00677502" w:rsidP="00677502">
            <w:pPr>
              <w:rPr>
                <w:rFonts w:eastAsia="SimSun"/>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Based on the received responses, the following updated proposal for FR2 can be considered. It is identical to the corresponding FR1 proposal (Proposal 5-1</w:t>
            </w:r>
            <w:r>
              <w:rPr>
                <w:lang w:val="en-US" w:eastAsia="ko-KR"/>
              </w:rPr>
              <w:t>d</w:t>
            </w:r>
            <w:r>
              <w:rPr>
                <w:lang w:val="en-US" w:eastAsia="ko-KR"/>
              </w:rPr>
              <w:t xml:space="preserve">) except for </w:t>
            </w:r>
            <w:r>
              <w:rPr>
                <w:color w:val="0070C0"/>
                <w:lang w:val="en-US" w:eastAsia="ko-KR"/>
              </w:rPr>
              <w:t>the blue parts</w:t>
            </w:r>
            <w:r>
              <w:rPr>
                <w:lang w:val="en-US" w:eastAsia="ko-KR"/>
              </w:rPr>
              <w:t>.</w:t>
            </w:r>
            <w:r>
              <w:t xml:space="preserve"> </w:t>
            </w:r>
            <w:r>
              <w:t>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w:t>
            </w:r>
            <w:r w:rsidRPr="00677502">
              <w:rPr>
                <w:rFonts w:eastAsia="Microsoft YaHei UI"/>
                <w:b/>
                <w:color w:val="0070C0"/>
                <w:lang w:eastAsia="zh-CN"/>
              </w:rPr>
              <w:t>2</w:t>
            </w:r>
            <w:r w:rsidRPr="00677502">
              <w:rPr>
                <w:rFonts w:eastAsia="Microsoft YaHei UI"/>
                <w:b/>
                <w:color w:val="0070C0"/>
                <w:lang w:eastAsia="zh-CN"/>
              </w:rPr>
              <w:t>,</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lastRenderedPageBreak/>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77777777" w:rsidR="00677502" w:rsidRDefault="00677502" w:rsidP="00CE620E">
            <w:pPr>
              <w:rPr>
                <w:rFonts w:eastAsia="SimSun"/>
                <w:lang w:val="en-US" w:eastAsia="ko-KR"/>
              </w:rPr>
            </w:pPr>
          </w:p>
        </w:tc>
        <w:tc>
          <w:tcPr>
            <w:tcW w:w="1372" w:type="dxa"/>
          </w:tcPr>
          <w:p w14:paraId="6D92B2F7" w14:textId="77777777" w:rsidR="00677502" w:rsidRDefault="00677502" w:rsidP="00CE620E">
            <w:pPr>
              <w:tabs>
                <w:tab w:val="left" w:pos="551"/>
              </w:tabs>
              <w:rPr>
                <w:rFonts w:eastAsia="Yu Mincho"/>
                <w:lang w:val="en-US" w:eastAsia="zh-CN"/>
              </w:rPr>
            </w:pPr>
          </w:p>
        </w:tc>
        <w:tc>
          <w:tcPr>
            <w:tcW w:w="6783" w:type="dxa"/>
          </w:tcPr>
          <w:p w14:paraId="2FE8B0B5" w14:textId="77777777" w:rsidR="00677502" w:rsidRDefault="00677502" w:rsidP="00CE620E">
            <w:pPr>
              <w:tabs>
                <w:tab w:val="left" w:pos="1274"/>
              </w:tabs>
              <w:rPr>
                <w:rFonts w:eastAsia="SimSun"/>
                <w:lang w:val="en-US" w:eastAsia="ko-KR"/>
              </w:rPr>
            </w:pP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ListParagraph"/>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ListParagraph"/>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ListParagraph"/>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ListParagraph"/>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ListParagraph"/>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ListParagraph"/>
        <w:numPr>
          <w:ilvl w:val="0"/>
          <w:numId w:val="47"/>
        </w:numPr>
        <w:rPr>
          <w:b/>
          <w:sz w:val="20"/>
          <w:szCs w:val="20"/>
          <w:lang w:val="en-US" w:eastAsia="en-GB"/>
        </w:rPr>
      </w:pPr>
      <w:r>
        <w:rPr>
          <w:b/>
          <w:sz w:val="20"/>
          <w:szCs w:val="20"/>
          <w:lang w:val="en-US" w:eastAsia="en-GB"/>
        </w:rPr>
        <w:lastRenderedPageBreak/>
        <w:t>For a separate initial DL BWP (if it does not include CD-SSB and the entire CORESET#0),</w:t>
      </w:r>
    </w:p>
    <w:p w14:paraId="087957C2" w14:textId="77777777" w:rsidR="0097215A" w:rsidRDefault="009B1E0B">
      <w:pPr>
        <w:pStyle w:val="ListParagraph"/>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ListParagraph"/>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ko-KR"/>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lastRenderedPageBreak/>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SimSun" w:hint="eastAsia"/>
                <w:lang w:val="en-US" w:eastAsia="zh-CN"/>
              </w:rPr>
              <w:t>ZTE, Sanechips</w:t>
            </w:r>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SimSun"/>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SimSun"/>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Heading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lastRenderedPageBreak/>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305CA">
            <w:pPr>
              <w:rPr>
                <w:lang w:val="en-US" w:eastAsia="ko-KR"/>
              </w:rPr>
            </w:pPr>
            <w:r>
              <w:rPr>
                <w:lang w:val="en-US" w:eastAsia="ko-KR"/>
              </w:rPr>
              <w:t>Ericsson</w:t>
            </w:r>
          </w:p>
        </w:tc>
        <w:tc>
          <w:tcPr>
            <w:tcW w:w="8155" w:type="dxa"/>
          </w:tcPr>
          <w:p w14:paraId="60A4B674" w14:textId="7B105598" w:rsidR="0000081F" w:rsidRPr="00383185" w:rsidRDefault="0000081F" w:rsidP="006305CA">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305CA">
            <w:pPr>
              <w:rPr>
                <w:lang w:val="en-US" w:eastAsia="ko-KR"/>
              </w:rPr>
            </w:pPr>
            <w:r>
              <w:rPr>
                <w:lang w:val="en-US" w:eastAsia="ko-KR"/>
              </w:rPr>
              <w:lastRenderedPageBreak/>
              <w:t>Ericsson</w:t>
            </w:r>
          </w:p>
        </w:tc>
        <w:tc>
          <w:tcPr>
            <w:tcW w:w="8155" w:type="dxa"/>
          </w:tcPr>
          <w:p w14:paraId="4FADE038" w14:textId="77777777" w:rsidR="00AE7DA9" w:rsidRPr="00383185" w:rsidRDefault="00AE7DA9" w:rsidP="006305CA">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Heading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ListParagraph"/>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ListParagraph"/>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ListParagraph"/>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ListParagraph"/>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ListParagraph"/>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Heading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 xml:space="preserve">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w:t>
      </w:r>
      <w:r>
        <w:rPr>
          <w:lang w:val="en-US"/>
        </w:rPr>
        <w:lastRenderedPageBreak/>
        <w:t>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ko-KR"/>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w:t>
            </w:r>
            <w:proofErr w:type="gramStart"/>
            <w:r>
              <w:rPr>
                <w:rFonts w:eastAsiaTheme="minorEastAsia"/>
                <w:b/>
                <w:bCs/>
                <w:lang w:eastAsia="zh-CN"/>
              </w:rPr>
              <w:t>down-selected</w:t>
            </w:r>
            <w:proofErr w:type="gramEnd"/>
            <w:r>
              <w:rPr>
                <w:rFonts w:eastAsiaTheme="minorEastAsia"/>
                <w:b/>
                <w:bCs/>
                <w:lang w:eastAsia="zh-CN"/>
              </w:rPr>
              <w:t xml:space="preserve">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lastRenderedPageBreak/>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4263EF">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51B3BAC9" w14:textId="77777777" w:rsidR="0097215A" w:rsidRDefault="004263EF">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ko-KR"/>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4263EF">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4263EF">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SimSun"/>
                <w:lang w:val="en-US" w:eastAsia="zh-CN"/>
              </w:rPr>
              <w:t>ZTE, Sanechips</w:t>
            </w:r>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7.25pt" o:ole="">
                  <v:imagedata r:id="rId28" o:title=""/>
                  <o:lock v:ext="edit" aspectratio="f"/>
                </v:shape>
                <o:OLEObject Type="Embed" ProgID="Equation.3" ShapeID="_x0000_i1025" DrawAspect="Content" ObjectID="_1698534257"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5pt;height:17.25pt" o:ole="">
                  <v:imagedata r:id="rId30" o:title=""/>
                  <o:lock v:ext="edit" aspectratio="f"/>
                </v:shape>
                <o:OLEObject Type="Embed" ProgID="Equation.3" ShapeID="_x0000_i1026" DrawAspect="Content" ObjectID="_1698534258"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SimSun"/>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w:t>
            </w:r>
            <w:proofErr w:type="gramStart"/>
            <w:r>
              <w:rPr>
                <w:rFonts w:eastAsiaTheme="minorEastAsia"/>
                <w:lang w:val="en-US" w:eastAsia="zh-CN"/>
              </w:rPr>
              <w:t>i.e.</w:t>
            </w:r>
            <w:proofErr w:type="gramEnd"/>
            <w:r>
              <w:rPr>
                <w:rFonts w:eastAsiaTheme="minorEastAsia"/>
                <w:lang w:val="en-US" w:eastAsia="zh-CN"/>
              </w:rPr>
              <w:t xml:space="preserv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 xml:space="preserve">Between PRB index of two </w:t>
            </w:r>
            <w:proofErr w:type="gramStart"/>
            <w:r>
              <w:rPr>
                <w:rFonts w:eastAsiaTheme="minorEastAsia"/>
                <w:lang w:val="en-US" w:eastAsia="zh-CN"/>
              </w:rPr>
              <w:t>hop</w:t>
            </w:r>
            <w:proofErr w:type="gramEnd"/>
            <w:r>
              <w:rPr>
                <w:rFonts w:eastAsiaTheme="minorEastAsia"/>
                <w:lang w:val="en-US" w:eastAsia="zh-CN"/>
              </w:rPr>
              <w:t>,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DengXian"/>
                <w:lang w:eastAsia="zh-CN"/>
              </w:rPr>
            </w:pPr>
            <w:r>
              <w:rPr>
                <w:rFonts w:eastAsia="DengXian"/>
                <w:lang w:eastAsia="zh-CN"/>
              </w:rPr>
              <w:t>Firstly, we think reuse the existing equations for PUCCH PRB determination could be baseline</w:t>
            </w:r>
            <w:proofErr w:type="gramStart"/>
            <w:r>
              <w:rPr>
                <w:rFonts w:eastAsia="DengXian"/>
                <w:lang w:eastAsia="zh-CN"/>
              </w:rPr>
              <w:t>. .</w:t>
            </w:r>
            <w:proofErr w:type="gramEnd"/>
            <w:r>
              <w:rPr>
                <w:rFonts w:eastAsia="DengXian"/>
                <w:lang w:eastAsia="zh-CN"/>
              </w:rPr>
              <w:t xml:space="preserve"> Furthermore, to avoid resource fragment, only assigning PUCCH PRB at one edge of initial UL BWP is more desirable.  Depending on different scenario, different equations should be taken to avoid PUCCH PRBs is located in distributed way within the BWP. As shown in the following </w:t>
            </w:r>
            <w:proofErr w:type="gramStart"/>
            <w:r>
              <w:rPr>
                <w:rFonts w:eastAsia="DengXian"/>
                <w:lang w:eastAsia="zh-CN"/>
              </w:rPr>
              <w:t>figure,  in</w:t>
            </w:r>
            <w:proofErr w:type="gramEnd"/>
            <w:r>
              <w:rPr>
                <w:rFonts w:eastAsia="DengXian"/>
                <w:lang w:eastAsia="zh-CN"/>
              </w:rPr>
              <w:t xml:space="preserve"> case (A), it is better to take the equation  </w:t>
            </w:r>
            <w:r>
              <w:rPr>
                <w:b/>
                <w:noProof/>
                <w:position w:val="-10"/>
                <w:lang w:val="en-US" w:eastAsia="ko-KR"/>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val="en-US" w:eastAsia="ko-KR"/>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ko-KR"/>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pt;height:17.25pt" o:ole="">
                  <v:imagedata r:id="rId35" o:title=""/>
                </v:shape>
                <o:OLEObject Type="Embed" ProgID="Equation.3" ShapeID="_x0000_i1027" DrawAspect="Content" ObjectID="_1698534259" r:id="rId36"/>
              </w:object>
            </w:r>
            <w:r>
              <w:rPr>
                <w:rFonts w:ascii="Times New Roman" w:hAnsi="Times New Roman"/>
              </w:rPr>
              <w:t xml:space="preserve">, which is located at the lower edge of the RedCap UL BWP. </w:t>
            </w:r>
          </w:p>
          <w:p w14:paraId="79D291EA"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pt;height:16.5pt" o:ole="">
                  <v:imagedata r:id="rId37" o:title=""/>
                </v:shape>
                <o:OLEObject Type="Embed" ProgID="Equation.3" ShapeID="_x0000_i1028" DrawAspect="Content" ObjectID="_1698534260" r:id="rId38"/>
              </w:object>
            </w:r>
            <w:r>
              <w:rPr>
                <w:rFonts w:ascii="Times New Roman" w:hAnsi="Times New Roman"/>
              </w:rPr>
              <w:t xml:space="preserve">, which is located at the higher edge of the RedCap UL BWP. </w:t>
            </w:r>
          </w:p>
          <w:p w14:paraId="1E34C33C" w14:textId="77777777" w:rsidR="0097215A" w:rsidRDefault="0097215A">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693286C6" w14:textId="77777777" w:rsidR="0097215A" w:rsidRDefault="009B1E0B">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pt;height:14.25pt" o:ole="">
                  <v:imagedata r:id="rId39" o:title=""/>
                </v:shape>
                <o:OLEObject Type="Embed" ProgID="Equation.3" ShapeID="_x0000_i1029" DrawAspect="Content" ObjectID="_1698534261"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ko-KR"/>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w:t>
            </w:r>
          </w:p>
          <w:p w14:paraId="2EBDFD20"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 be mapped to 1 or 2 PRBs?</w:t>
            </w:r>
          </w:p>
          <w:p w14:paraId="49A475E3"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t>parameters  can</w:t>
            </w:r>
            <w:proofErr w:type="gramEnd"/>
            <w:r>
              <w:rPr>
                <w:rFonts w:eastAsiaTheme="minorEastAsia"/>
                <w:bCs/>
                <w:lang w:val="en-US" w:eastAsia="zh-CN"/>
              </w:rPr>
              <w:t xml:space="preserve">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proofErr w:type="gramStart"/>
            <w:r>
              <w:rPr>
                <w:rFonts w:eastAsiaTheme="minorEastAsia"/>
                <w:lang w:val="en-US" w:eastAsia="zh-CN"/>
              </w:rPr>
              <w:t>2  Each</w:t>
            </w:r>
            <w:proofErr w:type="gramEnd"/>
            <w:r>
              <w:rPr>
                <w:rFonts w:eastAsiaTheme="minorEastAsia"/>
                <w:lang w:val="en-US" w:eastAsia="zh-CN"/>
              </w:rPr>
              <w:t xml:space="preserve">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3.75pt;height:17.25pt" o:ole="">
                  <v:imagedata r:id="rId35" o:title=""/>
                </v:shape>
                <o:OLEObject Type="Embed" ProgID="Equation.3" ShapeID="_x0000_i1030" DrawAspect="Content" ObjectID="_1698534262"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25pt" o:ole="">
                  <v:imagedata r:id="rId37" o:title=""/>
                </v:shape>
                <o:OLEObject Type="Embed" ProgID="Equation.3" ShapeID="_x0000_i1031" DrawAspect="Content" ObjectID="_1698534263"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Q</w:t>
            </w:r>
            <w:proofErr w:type="gramStart"/>
            <w:r>
              <w:rPr>
                <w:rFonts w:eastAsiaTheme="minorEastAsia"/>
                <w:lang w:val="en-US" w:eastAsia="zh-CN"/>
              </w:rPr>
              <w:t>3:different</w:t>
            </w:r>
            <w:proofErr w:type="gramEnd"/>
            <w:r>
              <w:rPr>
                <w:rFonts w:eastAsiaTheme="minorEastAsia"/>
                <w:lang w:val="en-US" w:eastAsia="zh-CN"/>
              </w:rPr>
              <w:t xml:space="preserve">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SimSun"/>
                <w:lang w:val="en-US" w:eastAsia="zh-CN"/>
              </w:rPr>
            </w:pPr>
            <w:r>
              <w:rPr>
                <w:rFonts w:eastAsia="SimSun"/>
                <w:lang w:val="en-US" w:eastAsia="zh-CN"/>
              </w:rPr>
              <w:t>ZTE, Sanechips</w:t>
            </w:r>
          </w:p>
        </w:tc>
        <w:tc>
          <w:tcPr>
            <w:tcW w:w="9493" w:type="dxa"/>
            <w:gridSpan w:val="2"/>
          </w:tcPr>
          <w:p w14:paraId="6198B55D"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16 PUCCH resources is preferred. If gNB confines the value of </w:t>
            </w:r>
            <w:r>
              <w:rPr>
                <w:rFonts w:eastAsia="SimSun"/>
                <w:kern w:val="2"/>
                <w:position w:val="-12"/>
                <w:lang w:val="en-US" w:eastAsia="zh-CN"/>
              </w:rPr>
              <w:object w:dxaOrig="638" w:dyaOrig="353" w14:anchorId="3FCBD048">
                <v:shape id="_x0000_i1032" type="#_x0000_t75" style="width:31.5pt;height:18pt" o:ole="">
                  <v:imagedata r:id="rId44" o:title=""/>
                </v:shape>
                <o:OLEObject Type="Embed" ProgID="Equation.3" ShapeID="_x0000_i1032" DrawAspect="Content" ObjectID="_1698534264" r:id="rId45"/>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1PRB. During the initial access, only PUCCH format 0/1 are used with 1PRB. </w:t>
            </w:r>
            <w:proofErr w:type="gramStart"/>
            <w:r>
              <w:rPr>
                <w:rFonts w:eastAsia="SimSun"/>
                <w:kern w:val="2"/>
                <w:lang w:val="en-US" w:eastAsia="zh-CN"/>
              </w:rPr>
              <w:t>So</w:t>
            </w:r>
            <w:proofErr w:type="gramEnd"/>
            <w:r>
              <w:rPr>
                <w:rFonts w:eastAsia="SimSun"/>
                <w:kern w:val="2"/>
                <w:lang w:val="en-US" w:eastAsia="zh-CN"/>
              </w:rPr>
              <w:t xml:space="preserve"> the background of this question seems to be not </w:t>
            </w:r>
            <w:proofErr w:type="spellStart"/>
            <w:r>
              <w:rPr>
                <w:rFonts w:eastAsia="SimSun"/>
                <w:kern w:val="2"/>
                <w:lang w:val="en-US" w:eastAsia="zh-CN"/>
              </w:rPr>
              <w:t>not</w:t>
            </w:r>
            <w:proofErr w:type="spellEnd"/>
            <w:r>
              <w:rPr>
                <w:rFonts w:eastAsia="SimSun"/>
                <w:kern w:val="2"/>
                <w:lang w:val="en-US" w:eastAsia="zh-CN"/>
              </w:rPr>
              <w:t xml:space="preserve"> clear to us.</w:t>
            </w:r>
          </w:p>
          <w:p w14:paraId="5C67324E" w14:textId="77777777" w:rsidR="0097215A" w:rsidRDefault="009B1E0B">
            <w:pPr>
              <w:numPr>
                <w:ilvl w:val="0"/>
                <w:numId w:val="58"/>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7E01CA33" w14:textId="77777777" w:rsidR="0097215A" w:rsidRDefault="009B1E0B">
            <w:pPr>
              <w:numPr>
                <w:ilvl w:val="0"/>
                <w:numId w:val="58"/>
              </w:numPr>
              <w:jc w:val="both"/>
              <w:rPr>
                <w:rFonts w:eastAsia="SimSun"/>
                <w:b/>
                <w:bCs/>
                <w:lang w:val="en-US" w:eastAsia="zh-CN"/>
              </w:rPr>
            </w:pPr>
            <w:r>
              <w:rPr>
                <w:rFonts w:eastAsia="SimSun"/>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SimSun"/>
                <w:lang w:val="en-US" w:eastAsia="zh-CN"/>
              </w:rPr>
            </w:pPr>
            <w:r>
              <w:rPr>
                <w:rFonts w:eastAsia="SimSun"/>
                <w:lang w:val="en-US" w:eastAsia="zh-CN"/>
              </w:rPr>
              <w:lastRenderedPageBreak/>
              <w:t>Intel</w:t>
            </w:r>
          </w:p>
        </w:tc>
        <w:tc>
          <w:tcPr>
            <w:tcW w:w="9493" w:type="dxa"/>
            <w:gridSpan w:val="2"/>
          </w:tcPr>
          <w:p w14:paraId="07B40419"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SimSun"/>
                <w:lang w:val="en-US" w:eastAsia="zh-CN"/>
              </w:rPr>
            </w:pPr>
            <w:r>
              <w:rPr>
                <w:rFonts w:eastAsia="SimSun"/>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ko-KR"/>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ListParagraph"/>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ListParagraph"/>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more clarification is needed. It is difficult for spec to describe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we suggest </w:t>
            </w:r>
            <w:proofErr w:type="gramStart"/>
            <w:r w:rsidRPr="00DB665A">
              <w:rPr>
                <w:rFonts w:eastAsiaTheme="minorEastAsia"/>
                <w:lang w:val="en-US" w:eastAsia="zh-CN"/>
              </w:rPr>
              <w:t>to step</w:t>
            </w:r>
            <w:proofErr w:type="gramEnd"/>
            <w:r w:rsidRPr="00DB665A">
              <w:rPr>
                <w:rFonts w:eastAsiaTheme="minorEastAsia"/>
                <w:lang w:val="en-US" w:eastAsia="zh-CN"/>
              </w:rPr>
              <w:t xml:space="preserve"> further to make it clear. </w:t>
            </w:r>
          </w:p>
          <w:p w14:paraId="4F944456"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ListParagraph"/>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pt;height:17.25pt" o:ole="">
                  <v:imagedata r:id="rId35" o:title=""/>
                </v:shape>
                <o:OLEObject Type="Embed" ProgID="Equation.3" ShapeID="_x0000_i1033" DrawAspect="Content" ObjectID="_1698534265" r:id="rId46"/>
              </w:object>
            </w:r>
            <w:r w:rsidRPr="00DB665A">
              <w:rPr>
                <w:rFonts w:ascii="Times New Roman" w:hAnsi="Times New Roman" w:cs="Times New Roman"/>
                <w:b/>
                <w:color w:val="FF0000"/>
                <w:sz w:val="20"/>
                <w:szCs w:val="20"/>
                <w:lang w:val="en-US"/>
              </w:rPr>
              <w:t xml:space="preserve"> or </w:t>
            </w:r>
            <w:r w:rsidRPr="00DB665A">
              <w:rPr>
                <w:rFonts w:ascii="Times New Roman" w:hAnsi="Times New Roman" w:cs="Times New Roman"/>
                <w:b/>
                <w:color w:val="FF0000"/>
                <w:position w:val="-10"/>
                <w:sz w:val="20"/>
                <w:szCs w:val="20"/>
              </w:rPr>
              <w:object w:dxaOrig="2730" w:dyaOrig="338" w14:anchorId="0B2FB03F">
                <v:shape id="_x0000_i1034" type="#_x0000_t75" style="width:136.5pt;height:17.25pt" o:ole="">
                  <v:imagedata r:id="rId37" o:title=""/>
                </v:shape>
                <o:OLEObject Type="Embed" ProgID="Equation.3" ShapeID="_x0000_i1034" DrawAspect="Content" ObjectID="_1698534266"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ListParagraph"/>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ListParagraph"/>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ListParagraph"/>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ko-KR"/>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pt;height:17.25pt" o:ole="">
                  <v:imagedata r:id="rId35" o:title=""/>
                </v:shape>
                <o:OLEObject Type="Embed" ProgID="Equation.3" ShapeID="_x0000_i1035" DrawAspect="Content" ObjectID="_1698534267"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25pt" o:ole="">
                  <v:imagedata r:id="rId37" o:title=""/>
                </v:shape>
                <o:OLEObject Type="Embed" ProgID="Equation.3" ShapeID="_x0000_i1036" DrawAspect="Content" ObjectID="_1698534268"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 xml:space="preserve">Huawei, </w:t>
            </w:r>
            <w:proofErr w:type="spellStart"/>
            <w:r w:rsidRPr="00DB665A">
              <w:rPr>
                <w:rFonts w:eastAsiaTheme="minorEastAsia"/>
                <w:lang w:val="en-US" w:eastAsia="zh-CN"/>
              </w:rPr>
              <w:t>HiSi</w:t>
            </w:r>
            <w:proofErr w:type="spellEnd"/>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lastRenderedPageBreak/>
              <w:t>When the frequency hopping for the RedCap PUCCH resources (for HARQ feedback for Msg4/MsgB) is deactivated,</w:t>
            </w:r>
          </w:p>
          <w:p w14:paraId="4A431583" w14:textId="77777777" w:rsidR="0097215A" w:rsidRPr="00DB665A" w:rsidRDefault="009B1E0B">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4263EF">
            <w:pPr>
              <w:pStyle w:val="ListParagraph"/>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4263EF">
            <w:pPr>
              <w:pStyle w:val="ListParagraph"/>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SimSun"/>
                <w:lang w:val="en-US" w:eastAsia="ja-JP"/>
              </w:rPr>
            </w:pPr>
            <w:r w:rsidRPr="00DB665A">
              <w:rPr>
                <w:rFonts w:eastAsia="SimSun"/>
                <w:lang w:val="en-US" w:eastAsia="zh-CN"/>
              </w:rPr>
              <w:t>ZTE, Sanechips</w:t>
            </w:r>
          </w:p>
        </w:tc>
        <w:tc>
          <w:tcPr>
            <w:tcW w:w="1238" w:type="dxa"/>
            <w:gridSpan w:val="2"/>
          </w:tcPr>
          <w:p w14:paraId="2FAFBCA4" w14:textId="77777777" w:rsidR="0097215A" w:rsidRPr="00DB665A" w:rsidRDefault="009B1E0B">
            <w:pPr>
              <w:tabs>
                <w:tab w:val="left" w:pos="551"/>
              </w:tabs>
              <w:rPr>
                <w:rFonts w:eastAsia="SimSun"/>
                <w:lang w:val="en-US" w:eastAsia="ja-JP"/>
              </w:rPr>
            </w:pPr>
            <w:r w:rsidRPr="00DB665A">
              <w:rPr>
                <w:rFonts w:eastAsia="SimSun"/>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SimSun"/>
                <w:lang w:val="en-US" w:eastAsia="zh-CN"/>
              </w:rPr>
            </w:pPr>
            <w:r w:rsidRPr="00DB665A">
              <w:rPr>
                <w:rFonts w:eastAsia="SimSun"/>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SimSun"/>
                <w:lang w:val="en-US" w:eastAsia="zh-CN"/>
              </w:rPr>
            </w:pPr>
            <w:r w:rsidRPr="00DB665A">
              <w:rPr>
                <w:rFonts w:eastAsia="SimSun"/>
                <w:lang w:val="en-US" w:eastAsia="zh-CN"/>
              </w:rPr>
              <w:t>Y</w:t>
            </w:r>
          </w:p>
        </w:tc>
        <w:tc>
          <w:tcPr>
            <w:tcW w:w="8266" w:type="dxa"/>
          </w:tcPr>
          <w:p w14:paraId="3D7DE70B" w14:textId="77777777" w:rsidR="006352FB" w:rsidRPr="00DB665A" w:rsidRDefault="006352FB">
            <w:pPr>
              <w:rPr>
                <w:rFonts w:eastAsia="SimSun"/>
                <w:lang w:val="zh-CN" w:eastAsia="ja-JP"/>
              </w:rPr>
            </w:pPr>
          </w:p>
        </w:tc>
      </w:tr>
      <w:tr w:rsidR="00165ACF" w14:paraId="465A08F8" w14:textId="77777777" w:rsidTr="00971A71">
        <w:tc>
          <w:tcPr>
            <w:tcW w:w="1372" w:type="dxa"/>
          </w:tcPr>
          <w:p w14:paraId="7693A3B1" w14:textId="08370EE4" w:rsidR="00165ACF" w:rsidRPr="00DB665A" w:rsidRDefault="00165ACF">
            <w:pPr>
              <w:rPr>
                <w:rFonts w:eastAsia="SimSun"/>
                <w:lang w:val="en-US" w:eastAsia="zh-CN"/>
              </w:rPr>
            </w:pPr>
            <w:r w:rsidRPr="00DB665A">
              <w:rPr>
                <w:rFonts w:eastAsia="SimSun"/>
                <w:lang w:val="en-US" w:eastAsia="zh-CN"/>
              </w:rPr>
              <w:t>FUTUREWEI</w:t>
            </w:r>
          </w:p>
        </w:tc>
        <w:tc>
          <w:tcPr>
            <w:tcW w:w="1238" w:type="dxa"/>
            <w:gridSpan w:val="2"/>
          </w:tcPr>
          <w:p w14:paraId="18FBBF9B" w14:textId="4342FF65" w:rsidR="00165ACF" w:rsidRPr="00DB665A" w:rsidRDefault="00165ACF">
            <w:pPr>
              <w:tabs>
                <w:tab w:val="left" w:pos="551"/>
              </w:tabs>
              <w:rPr>
                <w:rFonts w:eastAsia="SimSun"/>
                <w:lang w:val="en-US" w:eastAsia="zh-CN"/>
              </w:rPr>
            </w:pPr>
            <w:r w:rsidRPr="00DB665A">
              <w:rPr>
                <w:rFonts w:eastAsia="SimSun"/>
                <w:lang w:val="en-US" w:eastAsia="zh-CN"/>
              </w:rPr>
              <w:t>Y</w:t>
            </w:r>
          </w:p>
        </w:tc>
        <w:tc>
          <w:tcPr>
            <w:tcW w:w="8266" w:type="dxa"/>
          </w:tcPr>
          <w:p w14:paraId="0CF24BFE" w14:textId="77777777" w:rsidR="00165ACF" w:rsidRPr="00DB665A" w:rsidRDefault="00165ACF">
            <w:pPr>
              <w:rPr>
                <w:rFonts w:eastAsia="SimSun"/>
                <w:lang w:val="zh-CN" w:eastAsia="ja-JP"/>
              </w:rPr>
            </w:pPr>
          </w:p>
        </w:tc>
      </w:tr>
      <w:tr w:rsidR="00074D1D" w14:paraId="0787522B" w14:textId="77777777" w:rsidTr="00971A71">
        <w:tc>
          <w:tcPr>
            <w:tcW w:w="1372" w:type="dxa"/>
          </w:tcPr>
          <w:p w14:paraId="5C001DB1" w14:textId="1A42F13D" w:rsidR="00074D1D" w:rsidRPr="00DB665A" w:rsidRDefault="00074D1D">
            <w:pPr>
              <w:rPr>
                <w:rFonts w:eastAsia="SimSun"/>
                <w:lang w:val="en-US" w:eastAsia="zh-CN"/>
              </w:rPr>
            </w:pPr>
            <w:r w:rsidRPr="00DB665A">
              <w:rPr>
                <w:rFonts w:eastAsia="SimSun"/>
                <w:lang w:val="en-US" w:eastAsia="zh-CN"/>
              </w:rPr>
              <w:t>Nokia, NSB</w:t>
            </w:r>
          </w:p>
        </w:tc>
        <w:tc>
          <w:tcPr>
            <w:tcW w:w="1238" w:type="dxa"/>
            <w:gridSpan w:val="2"/>
          </w:tcPr>
          <w:p w14:paraId="0B7FF834" w14:textId="152D77E5" w:rsidR="00074D1D" w:rsidRPr="00DB665A" w:rsidRDefault="00074D1D">
            <w:pPr>
              <w:tabs>
                <w:tab w:val="left" w:pos="551"/>
              </w:tabs>
              <w:rPr>
                <w:rFonts w:eastAsia="SimSun"/>
                <w:lang w:val="en-US" w:eastAsia="zh-CN"/>
              </w:rPr>
            </w:pPr>
            <w:r w:rsidRPr="00DB665A">
              <w:rPr>
                <w:rFonts w:eastAsia="SimSun"/>
                <w:lang w:val="en-US" w:eastAsia="zh-CN"/>
              </w:rPr>
              <w:t>Y</w:t>
            </w:r>
          </w:p>
        </w:tc>
        <w:tc>
          <w:tcPr>
            <w:tcW w:w="8266" w:type="dxa"/>
          </w:tcPr>
          <w:p w14:paraId="4761A1C1" w14:textId="77777777" w:rsidR="00074D1D" w:rsidRPr="00DB665A" w:rsidRDefault="00074D1D">
            <w:pPr>
              <w:rPr>
                <w:rFonts w:eastAsia="SimSun"/>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SimSun"/>
                <w:lang w:val="en-US" w:eastAsia="zh-CN"/>
              </w:rPr>
            </w:pPr>
            <w:r w:rsidRPr="00DB665A">
              <w:rPr>
                <w:rFonts w:eastAsia="SimSun"/>
                <w:lang w:val="en-US" w:eastAsia="ko-KR"/>
              </w:rPr>
              <w:t>LGE</w:t>
            </w:r>
          </w:p>
        </w:tc>
        <w:tc>
          <w:tcPr>
            <w:tcW w:w="1238" w:type="dxa"/>
            <w:gridSpan w:val="2"/>
          </w:tcPr>
          <w:p w14:paraId="7AEAB464" w14:textId="21FDB5A4" w:rsidR="00337C2E" w:rsidRPr="00DB665A" w:rsidRDefault="00337C2E" w:rsidP="00337C2E">
            <w:pPr>
              <w:tabs>
                <w:tab w:val="left" w:pos="551"/>
              </w:tabs>
              <w:rPr>
                <w:rFonts w:eastAsia="SimSun"/>
                <w:lang w:val="en-US" w:eastAsia="zh-CN"/>
              </w:rPr>
            </w:pPr>
            <w:r w:rsidRPr="00DB665A">
              <w:rPr>
                <w:rFonts w:eastAsia="SimSun"/>
                <w:lang w:val="en-US" w:eastAsia="ko-KR"/>
              </w:rPr>
              <w:t>Y</w:t>
            </w:r>
          </w:p>
        </w:tc>
        <w:tc>
          <w:tcPr>
            <w:tcW w:w="8266" w:type="dxa"/>
          </w:tcPr>
          <w:p w14:paraId="19175FA2" w14:textId="1D2E214F" w:rsidR="00337C2E" w:rsidRPr="00DB665A" w:rsidRDefault="00337C2E" w:rsidP="00337C2E">
            <w:pPr>
              <w:rPr>
                <w:rFonts w:eastAsia="SimSun"/>
                <w:lang w:val="zh-CN" w:eastAsia="ja-JP"/>
              </w:rPr>
            </w:pPr>
            <w:r w:rsidRPr="00DB665A">
              <w:rPr>
                <w:rFonts w:eastAsia="SimSun"/>
                <w:lang w:val="en-US" w:eastAsia="zh-CN"/>
              </w:rPr>
              <w:t>O</w:t>
            </w:r>
            <w:r w:rsidRPr="00DB665A">
              <w:rPr>
                <w:rFonts w:eastAsia="SimSun"/>
                <w:lang w:val="zh-CN" w:eastAsia="ko-KR"/>
              </w:rPr>
              <w:t>n how to map each PUCCH resource to a PRB, we think the legacy mechanism as described by DOCOMO above can be resused.</w:t>
            </w:r>
          </w:p>
        </w:tc>
      </w:tr>
      <w:tr w:rsidR="00D23CC1" w14:paraId="5F1E7D22" w14:textId="77777777" w:rsidTr="00971A71">
        <w:tc>
          <w:tcPr>
            <w:tcW w:w="1372" w:type="dxa"/>
          </w:tcPr>
          <w:p w14:paraId="563FFE25" w14:textId="1521EE74" w:rsidR="00D23CC1" w:rsidRPr="00DB665A" w:rsidRDefault="00D23CC1" w:rsidP="00337C2E">
            <w:pPr>
              <w:rPr>
                <w:rFonts w:eastAsia="SimSun"/>
                <w:lang w:val="en-US" w:eastAsia="ko-KR"/>
              </w:rPr>
            </w:pPr>
            <w:r w:rsidRPr="00DB665A">
              <w:rPr>
                <w:rFonts w:eastAsia="SimSun"/>
                <w:lang w:val="en-US" w:eastAsia="ko-KR"/>
              </w:rPr>
              <w:t>IDCC</w:t>
            </w:r>
          </w:p>
        </w:tc>
        <w:tc>
          <w:tcPr>
            <w:tcW w:w="1238" w:type="dxa"/>
            <w:gridSpan w:val="2"/>
          </w:tcPr>
          <w:p w14:paraId="7005C0B5" w14:textId="51C5A252" w:rsidR="00D23CC1" w:rsidRPr="00DB665A" w:rsidRDefault="00D23CC1" w:rsidP="00337C2E">
            <w:pPr>
              <w:tabs>
                <w:tab w:val="left" w:pos="551"/>
              </w:tabs>
              <w:rPr>
                <w:rFonts w:eastAsia="SimSun"/>
                <w:lang w:val="en-US" w:eastAsia="ko-KR"/>
              </w:rPr>
            </w:pPr>
            <w:r w:rsidRPr="00DB665A">
              <w:rPr>
                <w:rFonts w:eastAsia="SimSun"/>
                <w:lang w:val="en-US" w:eastAsia="ko-KR"/>
              </w:rPr>
              <w:t>Y</w:t>
            </w:r>
          </w:p>
        </w:tc>
        <w:tc>
          <w:tcPr>
            <w:tcW w:w="8266" w:type="dxa"/>
          </w:tcPr>
          <w:p w14:paraId="27BED5D8" w14:textId="77777777" w:rsidR="00D23CC1" w:rsidRPr="00DB665A" w:rsidRDefault="00D23CC1" w:rsidP="00337C2E">
            <w:pPr>
              <w:rPr>
                <w:rFonts w:eastAsia="SimSun"/>
                <w:lang w:val="en-US" w:eastAsia="zh-CN"/>
              </w:rPr>
            </w:pPr>
          </w:p>
        </w:tc>
      </w:tr>
      <w:tr w:rsidR="006031DC" w:rsidRPr="002E1A52" w14:paraId="16E1878A" w14:textId="77777777" w:rsidTr="00971A71">
        <w:tc>
          <w:tcPr>
            <w:tcW w:w="1372" w:type="dxa"/>
          </w:tcPr>
          <w:p w14:paraId="16BAFC78" w14:textId="77777777" w:rsidR="006031DC" w:rsidRPr="00DB665A" w:rsidRDefault="006031DC" w:rsidP="006305CA">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305CA">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305CA">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3.75pt;height:18pt" o:ole="">
                  <v:imagedata r:id="rId35" o:title=""/>
                </v:shape>
                <o:OLEObject Type="Embed" ProgID="Equation.3" ShapeID="_x0000_i1037" DrawAspect="Content" ObjectID="_1698534269"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75pt;height:16.5pt" o:ole="">
                  <v:imagedata r:id="rId37" o:title=""/>
                </v:shape>
                <o:OLEObject Type="Embed" ProgID="Equation.3" ShapeID="_x0000_i1038" DrawAspect="Content" ObjectID="_1698534270"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2.25pt;height:18.75pt" o:ole="">
                  <v:imagedata r:id="rId52" o:title=""/>
                </v:shape>
                <o:OLEObject Type="Embed" ProgID="Equation.3" ShapeID="_x0000_i1039" DrawAspect="Content" ObjectID="_1698534271"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pt;height:18.75pt" o:ole="">
                  <v:imagedata r:id="rId54" o:title=""/>
                </v:shape>
                <o:OLEObject Type="Embed" ProgID="Equation.3" ShapeID="_x0000_i1040" DrawAspect="Content" ObjectID="_1698534272"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PlaceholderText"/>
                <w:rFonts w:ascii="Times New Roman" w:hAnsi="Times New Roman"/>
              </w:rPr>
            </w:pPr>
          </w:p>
          <w:p w14:paraId="0D348BC4" w14:textId="3F2BDCEB" w:rsidR="006031DC" w:rsidRPr="00DB665A" w:rsidRDefault="006031DC" w:rsidP="006305CA">
            <w:pPr>
              <w:pStyle w:val="BodyText"/>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RedCap UL BWP, </w:t>
            </w:r>
            <w:r w:rsidRPr="00DB665A">
              <w:rPr>
                <w:rFonts w:ascii="Times New Roman" w:hAnsi="Times New Roman"/>
                <w:position w:val="-10"/>
              </w:rPr>
              <w:object w:dxaOrig="380" w:dyaOrig="300" w14:anchorId="7967EA50">
                <v:shape id="_x0000_i1041" type="#_x0000_t75" style="width:21.75pt;height:15pt" o:ole="">
                  <v:imagedata r:id="rId39" o:title=""/>
                </v:shape>
                <o:OLEObject Type="Embed" ProgID="Equation.3" ShapeID="_x0000_i1041" DrawAspect="Content" ObjectID="_1698534273"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305CA">
            <w:pPr>
              <w:pStyle w:val="BodyText"/>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SimSun"/>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SimSun"/>
                <w:lang w:val="en-US" w:eastAsia="ko-KR"/>
              </w:rPr>
              <w:t>Y</w:t>
            </w:r>
          </w:p>
        </w:tc>
        <w:tc>
          <w:tcPr>
            <w:tcW w:w="8266" w:type="dxa"/>
          </w:tcPr>
          <w:p w14:paraId="08F54987" w14:textId="77777777" w:rsidR="006F1771" w:rsidRPr="00DB665A" w:rsidRDefault="00971A71" w:rsidP="00971A71">
            <w:pPr>
              <w:jc w:val="both"/>
              <w:rPr>
                <w:rFonts w:eastAsia="SimSun"/>
                <w:lang w:val="en-US" w:eastAsia="zh-CN"/>
              </w:rPr>
            </w:pPr>
            <w:r w:rsidRPr="00DB665A">
              <w:rPr>
                <w:rFonts w:eastAsia="SimSun"/>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SimSun"/>
                <w:lang w:val="en-US" w:eastAsia="zh-CN"/>
              </w:rPr>
              <w:t>We agree with the suggestion from Ericsson on ability to configure different PUCCH resource</w:t>
            </w:r>
            <w:r w:rsidR="00FA6BF9" w:rsidRPr="00DB665A">
              <w:rPr>
                <w:rFonts w:eastAsia="SimSun"/>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E11409">
        <w:trPr>
          <w:trHeight w:val="455"/>
        </w:trPr>
        <w:tc>
          <w:tcPr>
            <w:tcW w:w="1372" w:type="dxa"/>
          </w:tcPr>
          <w:p w14:paraId="3CFFD89D" w14:textId="175A6729" w:rsidR="004A095F" w:rsidRPr="00DB665A" w:rsidRDefault="004A095F" w:rsidP="004A095F">
            <w:pPr>
              <w:rPr>
                <w:rFonts w:eastAsia="SimSun"/>
                <w:lang w:val="en-US" w:eastAsia="ko-KR"/>
              </w:rPr>
            </w:pPr>
            <w:r w:rsidRPr="00DB665A">
              <w:rPr>
                <w:lang w:val="en-US" w:eastAsia="ko-KR"/>
              </w:rPr>
              <w:t>FL</w:t>
            </w:r>
            <w:r w:rsidRPr="00DB665A">
              <w:rPr>
                <w:lang w:val="en-US" w:eastAsia="ko-KR"/>
              </w:rPr>
              <w:t>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w:t>
            </w:r>
            <w:r w:rsidRPr="00DB665A">
              <w:rPr>
                <w:b/>
                <w:highlight w:val="yellow"/>
                <w:lang w:val="en-US"/>
              </w:rPr>
              <w:t>d</w:t>
            </w:r>
            <w:r w:rsidRPr="00DB665A">
              <w:rPr>
                <w:b/>
                <w:lang w:val="en-US"/>
              </w:rPr>
              <w:t>:</w:t>
            </w:r>
          </w:p>
          <w:p w14:paraId="0A9AEA57" w14:textId="77777777" w:rsidR="004A095F" w:rsidRPr="00DB665A" w:rsidRDefault="004A095F" w:rsidP="004A095F">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ListParagraph"/>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77777777" w:rsidR="004A095F" w:rsidRPr="00DB665A" w:rsidRDefault="004A095F" w:rsidP="00971A71">
            <w:pPr>
              <w:rPr>
                <w:rFonts w:eastAsia="SimSun"/>
                <w:lang w:val="en-US" w:eastAsia="ko-KR"/>
              </w:rPr>
            </w:pPr>
          </w:p>
        </w:tc>
        <w:tc>
          <w:tcPr>
            <w:tcW w:w="1238" w:type="dxa"/>
            <w:gridSpan w:val="2"/>
          </w:tcPr>
          <w:p w14:paraId="52F37510" w14:textId="77777777" w:rsidR="004A095F" w:rsidRPr="00DB665A" w:rsidRDefault="004A095F" w:rsidP="00971A71">
            <w:pPr>
              <w:tabs>
                <w:tab w:val="left" w:pos="551"/>
              </w:tabs>
              <w:rPr>
                <w:rFonts w:eastAsia="SimSun"/>
                <w:lang w:val="en-US" w:eastAsia="ko-KR"/>
              </w:rPr>
            </w:pPr>
          </w:p>
        </w:tc>
        <w:tc>
          <w:tcPr>
            <w:tcW w:w="8266" w:type="dxa"/>
          </w:tcPr>
          <w:p w14:paraId="60DEB69C" w14:textId="77777777" w:rsidR="004A095F" w:rsidRPr="00DB665A" w:rsidRDefault="004A095F" w:rsidP="00971A71">
            <w:pPr>
              <w:jc w:val="both"/>
              <w:rPr>
                <w:rFonts w:eastAsia="SimSun"/>
                <w:lang w:val="en-US" w:eastAsia="zh-CN"/>
              </w:rPr>
            </w:pP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lastRenderedPageBreak/>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w:t>
            </w:r>
            <w:proofErr w:type="spellStart"/>
            <w:r>
              <w:rPr>
                <w:rFonts w:eastAsia="MS Mincho"/>
              </w:rPr>
              <w:t>Ues</w:t>
            </w:r>
            <w:proofErr w:type="spellEnd"/>
            <w:r>
              <w:rPr>
                <w:rFonts w:eastAsia="MS Mincho"/>
              </w:rPr>
              <w:t xml:space="preserve">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w:t>
            </w:r>
            <w:proofErr w:type="gramStart"/>
            <w:r>
              <w:rPr>
                <w:lang w:val="en-US" w:eastAsia="ko-KR"/>
              </w:rPr>
              <w:t>e.g.</w:t>
            </w:r>
            <w:proofErr w:type="gramEnd"/>
            <w:r>
              <w:rPr>
                <w:lang w:val="en-US" w:eastAsia="ko-KR"/>
              </w:rPr>
              <w:t xml:space="preserve">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305CA">
            <w:pPr>
              <w:rPr>
                <w:lang w:val="en-US" w:eastAsia="ko-KR"/>
              </w:rPr>
            </w:pPr>
            <w:r>
              <w:rPr>
                <w:lang w:val="en-US" w:eastAsia="ko-KR"/>
              </w:rPr>
              <w:t>Ericsson</w:t>
            </w:r>
          </w:p>
        </w:tc>
        <w:tc>
          <w:tcPr>
            <w:tcW w:w="1372" w:type="dxa"/>
          </w:tcPr>
          <w:p w14:paraId="79B34F85" w14:textId="77777777" w:rsidR="00CF2D3B" w:rsidRPr="00383185" w:rsidRDefault="00CF2D3B" w:rsidP="006305CA">
            <w:pPr>
              <w:tabs>
                <w:tab w:val="left" w:pos="551"/>
              </w:tabs>
              <w:rPr>
                <w:lang w:val="en-US" w:eastAsia="ko-KR"/>
              </w:rPr>
            </w:pPr>
            <w:r>
              <w:rPr>
                <w:lang w:val="en-US" w:eastAsia="ko-KR"/>
              </w:rPr>
              <w:t>N</w:t>
            </w:r>
          </w:p>
        </w:tc>
        <w:tc>
          <w:tcPr>
            <w:tcW w:w="6780" w:type="dxa"/>
          </w:tcPr>
          <w:p w14:paraId="6EFEAD34" w14:textId="77777777" w:rsidR="00CF2D3B" w:rsidRDefault="00CF2D3B" w:rsidP="006305CA">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305CA">
            <w:pPr>
              <w:rPr>
                <w:lang w:val="en-US" w:eastAsia="ko-KR"/>
              </w:rPr>
            </w:pPr>
            <w:r>
              <w:rPr>
                <w:noProof/>
                <w:lang w:val="en-US" w:eastAsia="ko-KR"/>
              </w:rPr>
              <w:lastRenderedPageBreak/>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305CA">
            <w:pPr>
              <w:rPr>
                <w:lang w:val="en-US" w:eastAsia="ko-KR"/>
              </w:rPr>
            </w:pPr>
            <w:r>
              <w:rPr>
                <w:lang w:val="en-US" w:eastAsia="ko-KR"/>
              </w:rPr>
              <w:lastRenderedPageBreak/>
              <w:t>Intel</w:t>
            </w:r>
          </w:p>
        </w:tc>
        <w:tc>
          <w:tcPr>
            <w:tcW w:w="1372" w:type="dxa"/>
          </w:tcPr>
          <w:p w14:paraId="0CAAA96D" w14:textId="582BA6BE" w:rsidR="005A75E7" w:rsidRDefault="00887D1B" w:rsidP="006305CA">
            <w:pPr>
              <w:tabs>
                <w:tab w:val="left" w:pos="551"/>
              </w:tabs>
              <w:rPr>
                <w:lang w:val="en-US" w:eastAsia="ko-KR"/>
              </w:rPr>
            </w:pPr>
            <w:r>
              <w:rPr>
                <w:lang w:val="en-US" w:eastAsia="ko-KR"/>
              </w:rPr>
              <w:t>N</w:t>
            </w:r>
          </w:p>
        </w:tc>
        <w:tc>
          <w:tcPr>
            <w:tcW w:w="6780" w:type="dxa"/>
          </w:tcPr>
          <w:p w14:paraId="0A32751F" w14:textId="77777777" w:rsidR="005A75E7" w:rsidRDefault="005A75E7" w:rsidP="006305CA">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Heading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4263EF">
            <w:pPr>
              <w:rPr>
                <w:color w:val="0000FF"/>
                <w:u w:val="single"/>
                <w:lang w:val="en-US"/>
              </w:rPr>
            </w:pPr>
            <w:hyperlink r:id="rId58" w:history="1">
              <w:r w:rsidR="009B1E0B">
                <w:rPr>
                  <w:rStyle w:val="Hyperlink"/>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4263EF">
            <w:pPr>
              <w:rPr>
                <w:color w:val="0000FF"/>
                <w:u w:val="single"/>
                <w:lang w:val="en-US"/>
              </w:rPr>
            </w:pPr>
            <w:hyperlink r:id="rId59" w:history="1">
              <w:r w:rsidR="009B1E0B">
                <w:rPr>
                  <w:rStyle w:val="Hyperlink"/>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4263EF">
            <w:hyperlink r:id="rId60" w:history="1">
              <w:r w:rsidR="009B1E0B">
                <w:rPr>
                  <w:rStyle w:val="Hyperlink"/>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4263EF">
            <w:pPr>
              <w:rPr>
                <w:color w:val="0000FF"/>
                <w:u w:val="single"/>
                <w:lang w:val="en-US"/>
              </w:rPr>
            </w:pPr>
            <w:hyperlink r:id="rId61" w:history="1">
              <w:r w:rsidR="009B1E0B">
                <w:rPr>
                  <w:rStyle w:val="Hyperlink"/>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4263EF">
            <w:pPr>
              <w:rPr>
                <w:color w:val="0000FF"/>
                <w:u w:val="single"/>
                <w:lang w:val="en-US"/>
              </w:rPr>
            </w:pPr>
            <w:hyperlink r:id="rId62" w:history="1">
              <w:r w:rsidR="009B1E0B">
                <w:rPr>
                  <w:rStyle w:val="Hyperlink"/>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4263EF">
            <w:pPr>
              <w:rPr>
                <w:color w:val="0000FF"/>
                <w:u w:val="single"/>
                <w:lang w:val="en-US"/>
              </w:rPr>
            </w:pPr>
            <w:hyperlink r:id="rId63" w:history="1">
              <w:r w:rsidR="009B1E0B">
                <w:rPr>
                  <w:rStyle w:val="Hyperlink"/>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4263EF">
            <w:pPr>
              <w:rPr>
                <w:color w:val="0000FF"/>
                <w:u w:val="single"/>
                <w:lang w:val="en-US"/>
              </w:rPr>
            </w:pPr>
            <w:hyperlink r:id="rId64" w:history="1">
              <w:r w:rsidR="009B1E0B">
                <w:rPr>
                  <w:rStyle w:val="Hyperlink"/>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4263EF">
            <w:pPr>
              <w:rPr>
                <w:color w:val="0000FF"/>
                <w:u w:val="single"/>
                <w:lang w:val="en-US"/>
              </w:rPr>
            </w:pPr>
            <w:hyperlink r:id="rId65" w:history="1">
              <w:r w:rsidR="009B1E0B">
                <w:rPr>
                  <w:rStyle w:val="Hyperlink"/>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4263EF">
            <w:pPr>
              <w:rPr>
                <w:color w:val="0000FF"/>
                <w:u w:val="single"/>
                <w:lang w:val="en-US"/>
              </w:rPr>
            </w:pPr>
            <w:hyperlink r:id="rId66" w:history="1">
              <w:r w:rsidR="009B1E0B">
                <w:rPr>
                  <w:rStyle w:val="Hyperlink"/>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4263EF">
            <w:pPr>
              <w:rPr>
                <w:color w:val="0000FF"/>
                <w:u w:val="single"/>
                <w:lang w:val="en-US"/>
              </w:rPr>
            </w:pPr>
            <w:hyperlink r:id="rId67" w:history="1">
              <w:r w:rsidR="009B1E0B">
                <w:rPr>
                  <w:rStyle w:val="Hyperlink"/>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4263EF">
            <w:pPr>
              <w:rPr>
                <w:color w:val="0000FF"/>
                <w:u w:val="single"/>
                <w:lang w:val="en-US"/>
              </w:rPr>
            </w:pPr>
            <w:hyperlink r:id="rId68" w:history="1">
              <w:r w:rsidR="009B1E0B">
                <w:rPr>
                  <w:rStyle w:val="Hyperlink"/>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lastRenderedPageBreak/>
              <w:t>[12]</w:t>
            </w:r>
          </w:p>
        </w:tc>
        <w:tc>
          <w:tcPr>
            <w:tcW w:w="1456" w:type="dxa"/>
            <w:tcMar>
              <w:top w:w="0" w:type="dxa"/>
              <w:left w:w="70" w:type="dxa"/>
              <w:bottom w:w="0" w:type="dxa"/>
              <w:right w:w="70" w:type="dxa"/>
            </w:tcMar>
          </w:tcPr>
          <w:p w14:paraId="21D71D7A" w14:textId="77777777" w:rsidR="0097215A" w:rsidRDefault="004263EF">
            <w:pPr>
              <w:rPr>
                <w:color w:val="0000FF"/>
                <w:u w:val="single"/>
                <w:lang w:val="en-US"/>
              </w:rPr>
            </w:pPr>
            <w:hyperlink r:id="rId69" w:history="1">
              <w:r w:rsidR="009B1E0B">
                <w:rPr>
                  <w:rStyle w:val="Hyperlink"/>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4263EF">
            <w:pPr>
              <w:rPr>
                <w:color w:val="0000FF"/>
                <w:u w:val="single"/>
                <w:lang w:val="en-US"/>
              </w:rPr>
            </w:pPr>
            <w:hyperlink r:id="rId70" w:history="1">
              <w:r w:rsidR="009B1E0B">
                <w:rPr>
                  <w:rStyle w:val="Hyperlink"/>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4263EF">
            <w:pPr>
              <w:rPr>
                <w:lang w:val="en-US"/>
              </w:rPr>
            </w:pPr>
            <w:hyperlink r:id="rId71" w:history="1">
              <w:r w:rsidR="009B1E0B">
                <w:rPr>
                  <w:rStyle w:val="Hyperlink"/>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4263EF">
            <w:pPr>
              <w:rPr>
                <w:color w:val="0000FF"/>
                <w:u w:val="single"/>
                <w:lang w:val="en-US"/>
              </w:rPr>
            </w:pPr>
            <w:hyperlink r:id="rId72" w:history="1">
              <w:r w:rsidR="009B1E0B">
                <w:rPr>
                  <w:rStyle w:val="Hyperlink"/>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4263EF">
            <w:pPr>
              <w:rPr>
                <w:color w:val="0000FF"/>
                <w:u w:val="single"/>
                <w:lang w:val="en-US"/>
              </w:rPr>
            </w:pPr>
            <w:hyperlink r:id="rId73" w:history="1">
              <w:r w:rsidR="009B1E0B">
                <w:rPr>
                  <w:rStyle w:val="Hyperlink"/>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4263EF">
            <w:pPr>
              <w:rPr>
                <w:color w:val="0000FF"/>
                <w:u w:val="single"/>
                <w:lang w:val="en-US"/>
              </w:rPr>
            </w:pPr>
            <w:hyperlink r:id="rId74" w:history="1">
              <w:r w:rsidR="009B1E0B">
                <w:rPr>
                  <w:rStyle w:val="Hyperlink"/>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4263EF">
            <w:pPr>
              <w:rPr>
                <w:color w:val="0000FF"/>
                <w:u w:val="single"/>
                <w:lang w:val="en-US"/>
              </w:rPr>
            </w:pPr>
            <w:hyperlink r:id="rId75" w:history="1">
              <w:r w:rsidR="009B1E0B">
                <w:rPr>
                  <w:rStyle w:val="Hyperlink"/>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4263EF">
            <w:pPr>
              <w:rPr>
                <w:color w:val="0000FF"/>
                <w:u w:val="single"/>
                <w:lang w:val="en-US"/>
              </w:rPr>
            </w:pPr>
            <w:hyperlink r:id="rId76" w:history="1">
              <w:r w:rsidR="009B1E0B">
                <w:rPr>
                  <w:rStyle w:val="Hyperlink"/>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4263EF">
            <w:pPr>
              <w:rPr>
                <w:color w:val="0000FF"/>
                <w:u w:val="single"/>
                <w:lang w:val="en-US"/>
              </w:rPr>
            </w:pPr>
            <w:hyperlink r:id="rId77" w:history="1">
              <w:r w:rsidR="009B1E0B">
                <w:rPr>
                  <w:rStyle w:val="Hyperlink"/>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4263EF">
            <w:pPr>
              <w:rPr>
                <w:color w:val="0000FF"/>
                <w:u w:val="single"/>
                <w:lang w:val="en-US"/>
              </w:rPr>
            </w:pPr>
            <w:hyperlink r:id="rId78" w:history="1">
              <w:r w:rsidR="009B1E0B">
                <w:rPr>
                  <w:rStyle w:val="Hyperlink"/>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4263EF">
            <w:pPr>
              <w:rPr>
                <w:color w:val="0000FF"/>
                <w:u w:val="single"/>
                <w:lang w:val="en-US"/>
              </w:rPr>
            </w:pPr>
            <w:hyperlink r:id="rId79" w:history="1">
              <w:r w:rsidR="009B1E0B">
                <w:rPr>
                  <w:rStyle w:val="Hyperlink"/>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4263EF">
            <w:pPr>
              <w:rPr>
                <w:color w:val="0000FF"/>
                <w:u w:val="single"/>
                <w:lang w:val="en-US"/>
              </w:rPr>
            </w:pPr>
            <w:hyperlink r:id="rId80" w:history="1">
              <w:r w:rsidR="009B1E0B">
                <w:rPr>
                  <w:rStyle w:val="Hyperlink"/>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4263EF">
            <w:pPr>
              <w:rPr>
                <w:color w:val="0000FF"/>
                <w:u w:val="single"/>
                <w:lang w:val="en-US"/>
              </w:rPr>
            </w:pPr>
            <w:hyperlink r:id="rId81" w:history="1">
              <w:r w:rsidR="009B1E0B">
                <w:rPr>
                  <w:rStyle w:val="Hyperlink"/>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4263EF">
            <w:pPr>
              <w:rPr>
                <w:color w:val="0000FF"/>
                <w:u w:val="single"/>
                <w:lang w:val="en-US"/>
              </w:rPr>
            </w:pPr>
            <w:hyperlink r:id="rId82" w:history="1">
              <w:r w:rsidR="009B1E0B">
                <w:rPr>
                  <w:rStyle w:val="Hyperlink"/>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4263EF">
            <w:pPr>
              <w:rPr>
                <w:color w:val="0000FF"/>
                <w:u w:val="single"/>
                <w:lang w:val="en-US"/>
              </w:rPr>
            </w:pPr>
            <w:hyperlink r:id="rId83" w:history="1">
              <w:r w:rsidR="009B1E0B">
                <w:rPr>
                  <w:rStyle w:val="Hyperlink"/>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4263EF">
            <w:pPr>
              <w:rPr>
                <w:color w:val="0000FF"/>
                <w:u w:val="single"/>
                <w:lang w:val="en-US"/>
              </w:rPr>
            </w:pPr>
            <w:hyperlink r:id="rId84" w:history="1">
              <w:r w:rsidR="009B1E0B">
                <w:rPr>
                  <w:rStyle w:val="Hyperlink"/>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4263EF">
            <w:pPr>
              <w:rPr>
                <w:color w:val="0000FF"/>
                <w:u w:val="single"/>
                <w:lang w:val="en-US"/>
              </w:rPr>
            </w:pPr>
            <w:hyperlink r:id="rId85" w:history="1">
              <w:r w:rsidR="009B1E0B">
                <w:rPr>
                  <w:rStyle w:val="Hyperlink"/>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4263EF">
            <w:pPr>
              <w:rPr>
                <w:lang w:val="en-US"/>
              </w:rPr>
            </w:pPr>
            <w:hyperlink r:id="rId86" w:history="1">
              <w:r w:rsidR="009B1E0B">
                <w:rPr>
                  <w:rStyle w:val="Hyperlink"/>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4263EF">
            <w:pPr>
              <w:rPr>
                <w:rStyle w:val="Hyperlink"/>
                <w:color w:val="0000FF"/>
                <w:lang w:val="en-US"/>
              </w:rPr>
            </w:pPr>
            <w:hyperlink r:id="rId87" w:history="1">
              <w:r w:rsidR="009B1E0B">
                <w:rPr>
                  <w:rStyle w:val="Hyperlink"/>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4263EF">
            <w:pPr>
              <w:rPr>
                <w:rStyle w:val="Hyperlink"/>
                <w:color w:val="0000FF"/>
                <w:lang w:val="en-US"/>
              </w:rPr>
            </w:pPr>
            <w:hyperlink r:id="rId88" w:history="1">
              <w:r w:rsidR="009B1E0B">
                <w:rPr>
                  <w:rStyle w:val="Hyperlink"/>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4263EF">
            <w:pPr>
              <w:rPr>
                <w:lang w:val="en-US"/>
              </w:rPr>
            </w:pPr>
            <w:hyperlink r:id="rId89" w:history="1">
              <w:r w:rsidR="009B1E0B">
                <w:rPr>
                  <w:rStyle w:val="Hyperlink"/>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4263EF">
            <w:pPr>
              <w:rPr>
                <w:color w:val="0000FF"/>
                <w:u w:val="single"/>
                <w:lang w:val="en-US"/>
              </w:rPr>
            </w:pPr>
            <w:hyperlink r:id="rId90" w:history="1">
              <w:r w:rsidR="009B1E0B">
                <w:rPr>
                  <w:rStyle w:val="Hyperlink"/>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4263EF">
            <w:pPr>
              <w:rPr>
                <w:color w:val="0000FF"/>
                <w:u w:val="single"/>
              </w:rPr>
            </w:pPr>
            <w:hyperlink r:id="rId91" w:history="1">
              <w:r w:rsidR="009B1E0B">
                <w:rPr>
                  <w:rStyle w:val="Hyperlink"/>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4263EF">
            <w:pPr>
              <w:rPr>
                <w:color w:val="0000FF"/>
                <w:u w:val="single"/>
              </w:rPr>
            </w:pPr>
            <w:hyperlink r:id="rId92" w:history="1">
              <w:r w:rsidR="009B1E0B">
                <w:rPr>
                  <w:rStyle w:val="Hyperlink"/>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4263EF">
            <w:pPr>
              <w:rPr>
                <w:color w:val="0000FF"/>
                <w:u w:val="single"/>
              </w:rPr>
            </w:pPr>
            <w:hyperlink r:id="rId93" w:history="1">
              <w:r w:rsidR="009B1E0B">
                <w:rPr>
                  <w:rStyle w:val="Hyperlink"/>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4263EF">
            <w:hyperlink r:id="rId94" w:history="1">
              <w:r w:rsidR="009B1E0B">
                <w:rPr>
                  <w:rStyle w:val="Hyperlink"/>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4263EF">
            <w:hyperlink r:id="rId95" w:history="1">
              <w:r w:rsidR="009B1E0B">
                <w:rPr>
                  <w:rStyle w:val="Hyperlink"/>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lastRenderedPageBreak/>
              <w:t>[39]</w:t>
            </w:r>
          </w:p>
        </w:tc>
        <w:tc>
          <w:tcPr>
            <w:tcW w:w="1456" w:type="dxa"/>
            <w:tcMar>
              <w:top w:w="0" w:type="dxa"/>
              <w:left w:w="70" w:type="dxa"/>
              <w:bottom w:w="0" w:type="dxa"/>
              <w:right w:w="70" w:type="dxa"/>
            </w:tcMar>
          </w:tcPr>
          <w:p w14:paraId="0E710585" w14:textId="77777777" w:rsidR="0097215A" w:rsidRDefault="004263EF">
            <w:pPr>
              <w:rPr>
                <w:color w:val="0000FF"/>
                <w:u w:val="single"/>
              </w:rPr>
            </w:pPr>
            <w:hyperlink r:id="rId96" w:history="1">
              <w:r w:rsidR="009B1E0B">
                <w:rPr>
                  <w:rStyle w:val="Hyperlink"/>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4263EF">
            <w:hyperlink r:id="rId97" w:history="1">
              <w:r w:rsidR="009B1E0B">
                <w:rPr>
                  <w:rStyle w:val="Hyperlink"/>
                  <w:color w:val="0000FF"/>
                </w:rPr>
                <w:t>R1-2112497</w:t>
              </w:r>
            </w:hyperlink>
            <w:r w:rsidR="009B1E0B">
              <w:t xml:space="preserve"> (</w:t>
            </w:r>
            <w:hyperlink r:id="rId98" w:history="1">
              <w:r w:rsidR="009B1E0B">
                <w:rPr>
                  <w:rStyle w:val="Hyperlink"/>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1642" w14:textId="77777777" w:rsidR="004263EF" w:rsidRDefault="004263EF">
      <w:pPr>
        <w:spacing w:after="0" w:line="240" w:lineRule="auto"/>
      </w:pPr>
      <w:r>
        <w:separator/>
      </w:r>
    </w:p>
  </w:endnote>
  <w:endnote w:type="continuationSeparator" w:id="0">
    <w:p w14:paraId="43A42759" w14:textId="77777777" w:rsidR="004263EF" w:rsidRDefault="0042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45A3" w14:textId="77777777" w:rsidR="0097215A" w:rsidRDefault="009B1E0B">
    <w:pPr>
      <w:pStyle w:val="Footer"/>
    </w:pPr>
    <w:r>
      <w:rPr>
        <w:noProof/>
        <w:lang w:val="en-US" w:eastAsia="ko-KR"/>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3481" w14:textId="77777777" w:rsidR="004263EF" w:rsidRDefault="004263EF">
      <w:pPr>
        <w:spacing w:after="0" w:line="240" w:lineRule="auto"/>
      </w:pPr>
      <w:r>
        <w:separator/>
      </w:r>
    </w:p>
  </w:footnote>
  <w:footnote w:type="continuationSeparator" w:id="0">
    <w:p w14:paraId="0EC80118" w14:textId="77777777" w:rsidR="004263EF" w:rsidRDefault="0042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6A006BB"/>
    <w:multiLevelType w:val="singleLevel"/>
    <w:tmpl w:val="46A006BB"/>
    <w:lvl w:ilvl="0">
      <w:start w:val="1"/>
      <w:numFmt w:val="decimal"/>
      <w:suff w:val="space"/>
      <w:lvlText w:val="%1)"/>
      <w:lvlJc w:val="left"/>
    </w:lvl>
  </w:abstractNum>
  <w:abstractNum w:abstractNumId="39"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2"/>
    <w:lvlOverride w:ilvl="0">
      <w:startOverride w:val="1"/>
    </w:lvlOverride>
  </w:num>
  <w:num w:numId="7">
    <w:abstractNumId w:val="33"/>
  </w:num>
  <w:num w:numId="8">
    <w:abstractNumId w:val="41"/>
  </w:num>
  <w:num w:numId="9">
    <w:abstractNumId w:val="37"/>
  </w:num>
  <w:num w:numId="10">
    <w:abstractNumId w:val="21"/>
  </w:num>
  <w:num w:numId="11">
    <w:abstractNumId w:val="48"/>
  </w:num>
  <w:num w:numId="12">
    <w:abstractNumId w:val="16"/>
  </w:num>
  <w:num w:numId="13">
    <w:abstractNumId w:val="17"/>
  </w:num>
  <w:num w:numId="14">
    <w:abstractNumId w:val="56"/>
  </w:num>
  <w:num w:numId="15">
    <w:abstractNumId w:val="26"/>
  </w:num>
  <w:num w:numId="16">
    <w:abstractNumId w:val="4"/>
  </w:num>
  <w:num w:numId="17">
    <w:abstractNumId w:val="8"/>
  </w:num>
  <w:num w:numId="18">
    <w:abstractNumId w:val="29"/>
  </w:num>
  <w:num w:numId="19">
    <w:abstractNumId w:val="30"/>
  </w:num>
  <w:num w:numId="20">
    <w:abstractNumId w:val="55"/>
  </w:num>
  <w:num w:numId="21">
    <w:abstractNumId w:val="58"/>
  </w:num>
  <w:num w:numId="22">
    <w:abstractNumId w:val="13"/>
  </w:num>
  <w:num w:numId="23">
    <w:abstractNumId w:val="38"/>
  </w:num>
  <w:num w:numId="24">
    <w:abstractNumId w:val="14"/>
  </w:num>
  <w:num w:numId="25">
    <w:abstractNumId w:val="45"/>
  </w:num>
  <w:num w:numId="26">
    <w:abstractNumId w:val="54"/>
  </w:num>
  <w:num w:numId="27">
    <w:abstractNumId w:val="18"/>
  </w:num>
  <w:num w:numId="28">
    <w:abstractNumId w:val="24"/>
  </w:num>
  <w:num w:numId="29">
    <w:abstractNumId w:val="53"/>
  </w:num>
  <w:num w:numId="30">
    <w:abstractNumId w:val="46"/>
  </w:num>
  <w:num w:numId="31">
    <w:abstractNumId w:val="60"/>
  </w:num>
  <w:num w:numId="32">
    <w:abstractNumId w:val="36"/>
  </w:num>
  <w:num w:numId="33">
    <w:abstractNumId w:val="27"/>
  </w:num>
  <w:num w:numId="34">
    <w:abstractNumId w:val="42"/>
  </w:num>
  <w:num w:numId="35">
    <w:abstractNumId w:val="4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0"/>
  </w:num>
  <w:num w:numId="39">
    <w:abstractNumId w:val="61"/>
  </w:num>
  <w:num w:numId="40">
    <w:abstractNumId w:val="50"/>
  </w:num>
  <w:num w:numId="41">
    <w:abstractNumId w:val="39"/>
  </w:num>
  <w:num w:numId="42">
    <w:abstractNumId w:val="44"/>
  </w:num>
  <w:num w:numId="43">
    <w:abstractNumId w:val="6"/>
  </w:num>
  <w:num w:numId="44">
    <w:abstractNumId w:val="43"/>
  </w:num>
  <w:num w:numId="45">
    <w:abstractNumId w:val="11"/>
  </w:num>
  <w:num w:numId="46">
    <w:abstractNumId w:val="51"/>
  </w:num>
  <w:num w:numId="47">
    <w:abstractNumId w:val="3"/>
  </w:num>
  <w:num w:numId="48">
    <w:abstractNumId w:val="20"/>
  </w:num>
  <w:num w:numId="49">
    <w:abstractNumId w:val="49"/>
  </w:num>
  <w:num w:numId="50">
    <w:abstractNumId w:val="59"/>
  </w:num>
  <w:num w:numId="51">
    <w:abstractNumId w:val="28"/>
  </w:num>
  <w:num w:numId="52">
    <w:abstractNumId w:val="31"/>
  </w:num>
  <w:num w:numId="53">
    <w:abstractNumId w:val="34"/>
  </w:num>
  <w:num w:numId="54">
    <w:abstractNumId w:val="35"/>
  </w:num>
  <w:num w:numId="55">
    <w:abstractNumId w:val="12"/>
  </w:num>
  <w:num w:numId="56">
    <w:abstractNumId w:val="40"/>
  </w:num>
  <w:num w:numId="57">
    <w:abstractNumId w:val="9"/>
  </w:num>
  <w:num w:numId="58">
    <w:abstractNumId w:val="0"/>
  </w:num>
  <w:num w:numId="59">
    <w:abstractNumId w:val="22"/>
  </w:num>
  <w:num w:numId="60">
    <w:abstractNumId w:val="23"/>
  </w:num>
  <w:num w:numId="61">
    <w:abstractNumId w:val="15"/>
  </w:num>
  <w:num w:numId="62">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081F"/>
    <w:rsid w:val="000055A9"/>
    <w:rsid w:val="0000776A"/>
    <w:rsid w:val="00010683"/>
    <w:rsid w:val="000110C1"/>
    <w:rsid w:val="00017267"/>
    <w:rsid w:val="000179F2"/>
    <w:rsid w:val="00020E85"/>
    <w:rsid w:val="00026F42"/>
    <w:rsid w:val="00034283"/>
    <w:rsid w:val="000353AF"/>
    <w:rsid w:val="0003541A"/>
    <w:rsid w:val="00040B53"/>
    <w:rsid w:val="00042C65"/>
    <w:rsid w:val="000434A8"/>
    <w:rsid w:val="00043ECC"/>
    <w:rsid w:val="00045344"/>
    <w:rsid w:val="00045B1F"/>
    <w:rsid w:val="0006047E"/>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62BB"/>
    <w:rsid w:val="00132B5F"/>
    <w:rsid w:val="00132CC1"/>
    <w:rsid w:val="00141B0E"/>
    <w:rsid w:val="00144633"/>
    <w:rsid w:val="00145C71"/>
    <w:rsid w:val="00150E20"/>
    <w:rsid w:val="00153999"/>
    <w:rsid w:val="0015592D"/>
    <w:rsid w:val="00155DF4"/>
    <w:rsid w:val="00156FB9"/>
    <w:rsid w:val="00160C12"/>
    <w:rsid w:val="00162518"/>
    <w:rsid w:val="00165ACF"/>
    <w:rsid w:val="001834A1"/>
    <w:rsid w:val="0019542D"/>
    <w:rsid w:val="001A122F"/>
    <w:rsid w:val="001A598E"/>
    <w:rsid w:val="001B50D7"/>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D291D"/>
    <w:rsid w:val="002E039D"/>
    <w:rsid w:val="002E4080"/>
    <w:rsid w:val="002E66A9"/>
    <w:rsid w:val="002F1750"/>
    <w:rsid w:val="002F1C26"/>
    <w:rsid w:val="002F6575"/>
    <w:rsid w:val="00303445"/>
    <w:rsid w:val="00310C8F"/>
    <w:rsid w:val="003114DD"/>
    <w:rsid w:val="00311BDF"/>
    <w:rsid w:val="00312310"/>
    <w:rsid w:val="00314204"/>
    <w:rsid w:val="00314911"/>
    <w:rsid w:val="00317B0B"/>
    <w:rsid w:val="00317C6A"/>
    <w:rsid w:val="0032082F"/>
    <w:rsid w:val="00321447"/>
    <w:rsid w:val="00322B63"/>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9255A"/>
    <w:rsid w:val="004A095F"/>
    <w:rsid w:val="004A3842"/>
    <w:rsid w:val="004A4212"/>
    <w:rsid w:val="004A4F3A"/>
    <w:rsid w:val="004A5223"/>
    <w:rsid w:val="004A5C2E"/>
    <w:rsid w:val="004A5FF3"/>
    <w:rsid w:val="004B71AB"/>
    <w:rsid w:val="004B780E"/>
    <w:rsid w:val="004C4513"/>
    <w:rsid w:val="004D0D85"/>
    <w:rsid w:val="004D3833"/>
    <w:rsid w:val="004E6D1B"/>
    <w:rsid w:val="004F2656"/>
    <w:rsid w:val="004F6C79"/>
    <w:rsid w:val="00500B6B"/>
    <w:rsid w:val="005077DA"/>
    <w:rsid w:val="00512857"/>
    <w:rsid w:val="005142BC"/>
    <w:rsid w:val="0051632D"/>
    <w:rsid w:val="00530190"/>
    <w:rsid w:val="00533DC8"/>
    <w:rsid w:val="00533F99"/>
    <w:rsid w:val="005375D2"/>
    <w:rsid w:val="00537CF0"/>
    <w:rsid w:val="005409E3"/>
    <w:rsid w:val="0054318C"/>
    <w:rsid w:val="005470C8"/>
    <w:rsid w:val="00547A4A"/>
    <w:rsid w:val="00557D8B"/>
    <w:rsid w:val="00564B22"/>
    <w:rsid w:val="00583946"/>
    <w:rsid w:val="00591CCE"/>
    <w:rsid w:val="00594E20"/>
    <w:rsid w:val="005A2CE5"/>
    <w:rsid w:val="005A6B1C"/>
    <w:rsid w:val="005A6D17"/>
    <w:rsid w:val="005A75E7"/>
    <w:rsid w:val="005B2A0B"/>
    <w:rsid w:val="005B46E2"/>
    <w:rsid w:val="005B5877"/>
    <w:rsid w:val="005B5EF5"/>
    <w:rsid w:val="005B623B"/>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13276"/>
    <w:rsid w:val="00614896"/>
    <w:rsid w:val="00620943"/>
    <w:rsid w:val="0062387D"/>
    <w:rsid w:val="00623DFE"/>
    <w:rsid w:val="0062419F"/>
    <w:rsid w:val="0062618A"/>
    <w:rsid w:val="00626885"/>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40886"/>
    <w:rsid w:val="007427EB"/>
    <w:rsid w:val="00743E94"/>
    <w:rsid w:val="007443A1"/>
    <w:rsid w:val="00744990"/>
    <w:rsid w:val="00750612"/>
    <w:rsid w:val="00755EF3"/>
    <w:rsid w:val="007567E7"/>
    <w:rsid w:val="0076400F"/>
    <w:rsid w:val="00764D9A"/>
    <w:rsid w:val="00766FC1"/>
    <w:rsid w:val="007731BF"/>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E1CA6"/>
    <w:rsid w:val="008E34AC"/>
    <w:rsid w:val="008E71D6"/>
    <w:rsid w:val="008F2A91"/>
    <w:rsid w:val="008F32E5"/>
    <w:rsid w:val="008F7632"/>
    <w:rsid w:val="009002D1"/>
    <w:rsid w:val="009012B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6B0D"/>
    <w:rsid w:val="00B530C9"/>
    <w:rsid w:val="00B61B94"/>
    <w:rsid w:val="00B67712"/>
    <w:rsid w:val="00B7097A"/>
    <w:rsid w:val="00B75A71"/>
    <w:rsid w:val="00B76D63"/>
    <w:rsid w:val="00B77F3C"/>
    <w:rsid w:val="00B804D6"/>
    <w:rsid w:val="00B83723"/>
    <w:rsid w:val="00B86E8C"/>
    <w:rsid w:val="00B878A2"/>
    <w:rsid w:val="00B87D4A"/>
    <w:rsid w:val="00BA0E7F"/>
    <w:rsid w:val="00BB03B2"/>
    <w:rsid w:val="00BB274A"/>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5E82"/>
    <w:rsid w:val="00DA0250"/>
    <w:rsid w:val="00DA232C"/>
    <w:rsid w:val="00DB1E07"/>
    <w:rsid w:val="00DB2AD0"/>
    <w:rsid w:val="00DB3AC3"/>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61F3"/>
    <w:rsid w:val="00F0277C"/>
    <w:rsid w:val="00F02BFC"/>
    <w:rsid w:val="00F04619"/>
    <w:rsid w:val="00F04BE3"/>
    <w:rsid w:val="00F11766"/>
    <w:rsid w:val="00F128C4"/>
    <w:rsid w:val="00F152C9"/>
    <w:rsid w:val="00F15FFA"/>
    <w:rsid w:val="00F16E41"/>
    <w:rsid w:val="00F20096"/>
    <w:rsid w:val="00F2073F"/>
    <w:rsid w:val="00F2313C"/>
    <w:rsid w:val="00F26197"/>
    <w:rsid w:val="00F33ECA"/>
    <w:rsid w:val="00F3726B"/>
    <w:rsid w:val="00F42A00"/>
    <w:rsid w:val="00F43716"/>
    <w:rsid w:val="00F51E76"/>
    <w:rsid w:val="00F6096B"/>
    <w:rsid w:val="00F626E6"/>
    <w:rsid w:val="00F634E1"/>
    <w:rsid w:val="00F64653"/>
    <w:rsid w:val="00F70300"/>
    <w:rsid w:val="00F71A84"/>
    <w:rsid w:val="00F76899"/>
    <w:rsid w:val="00F77699"/>
    <w:rsid w:val="00F811C4"/>
    <w:rsid w:val="00F82528"/>
    <w:rsid w:val="00F8556B"/>
    <w:rsid w:val="00F87217"/>
    <w:rsid w:val="00F953D3"/>
    <w:rsid w:val="00F96E88"/>
    <w:rsid w:val="00F973EF"/>
    <w:rsid w:val="00FA5959"/>
    <w:rsid w:val="00FA5B28"/>
    <w:rsid w:val="00FA6BF9"/>
    <w:rsid w:val="00FB1E1F"/>
    <w:rsid w:val="00FB2938"/>
    <w:rsid w:val="00FB2A74"/>
    <w:rsid w:val="00FB2E98"/>
    <w:rsid w:val="00FB4BB2"/>
    <w:rsid w:val="00FB4D53"/>
    <w:rsid w:val="00FB4F76"/>
    <w:rsid w:val="00FC35BF"/>
    <w:rsid w:val="00FC3E8F"/>
    <w:rsid w:val="00FC5045"/>
    <w:rsid w:val="00FD14D1"/>
    <w:rsid w:val="00FD60C1"/>
    <w:rsid w:val="00FE0460"/>
    <w:rsid w:val="00FE0C3B"/>
    <w:rsid w:val="00FE2344"/>
    <w:rsid w:val="00FE5341"/>
    <w:rsid w:val="00FE7732"/>
    <w:rsid w:val="00FF20CC"/>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01EB"/>
  <w15:docId w15:val="{76BCAF29-0648-4513-A1A9-AB83AF1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632A6D8-C889-456C-81D3-A766C8C9965D}">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86</Pages>
  <Words>35073</Words>
  <Characters>185888</Characters>
  <Application>Microsoft Office Word</Application>
  <DocSecurity>0</DocSecurity>
  <Lines>1549</Lines>
  <Paragraphs>441</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353</cp:revision>
  <dcterms:created xsi:type="dcterms:W3CDTF">2021-11-15T18:14:00Z</dcterms:created>
  <dcterms:modified xsi:type="dcterms:W3CDTF">2021-11-16T00:35:00Z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