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77777777"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77777777"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FL3</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77777777" w:rsidR="0097215A" w:rsidRDefault="009B1E0B">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ZTE, Sanechips</w:t>
            </w:r>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ko-KR"/>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0BE23BC1"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77777777" w:rsidR="0097215A" w:rsidRDefault="009B1E0B">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iDL BWP, i.e, when iDL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bandwith.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Firstly, we share similar view with vivo and MTK .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DownlinkConfigCommonSIB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bcch-Config BCCH-Config,</w:t>
            </w:r>
          </w:p>
          <w:p w14:paraId="4F87634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pcch-Config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SetupRelease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SetupRelease { PDSCH-ConfigCommon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subcarrierSpacing SubcarrierSpacing,</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w:t>
            </w:r>
            <w:r>
              <w:rPr>
                <w:rFonts w:eastAsia="Yu Mincho"/>
                <w:lang w:val="en-US" w:eastAsia="ja-JP"/>
              </w:rPr>
              <w:lastRenderedPageBreak/>
              <w:t xml:space="preserve">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If the separate iBWP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ko-KR"/>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r>
              <w:rPr>
                <w:i/>
              </w:rPr>
              <w:t>intraFreqReselection</w:t>
            </w:r>
            <w:r>
              <w:t xml:space="preserve"> is set to </w:t>
            </w:r>
            <w:r>
              <w:rPr>
                <w:i/>
              </w:rPr>
              <w:t>notAllowed</w:t>
            </w:r>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iDL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ListParagraph"/>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According to the description, the definition of initial DL BWP contains the locationAndBandwidth, SCS and the CP. In this case we think other parameters than locationAndBandwidth e.g., SCS  and CP should be clarified as well. So we suggest the following update</w:t>
            </w:r>
          </w:p>
          <w:p w14:paraId="04969BB4"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ListParagraph"/>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Agree with xiaomi thatit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a iDL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305CA">
            <w:pPr>
              <w:spacing w:afterLines="50" w:after="120"/>
            </w:pPr>
            <w:r>
              <w:t>Ericsson</w:t>
            </w:r>
          </w:p>
        </w:tc>
        <w:tc>
          <w:tcPr>
            <w:tcW w:w="1372" w:type="dxa"/>
          </w:tcPr>
          <w:p w14:paraId="34DCF0E2" w14:textId="77777777" w:rsidR="002D291D" w:rsidRPr="00383185" w:rsidRDefault="002D291D" w:rsidP="006305CA">
            <w:pPr>
              <w:tabs>
                <w:tab w:val="left" w:pos="551"/>
              </w:tabs>
              <w:spacing w:afterLines="50" w:after="120"/>
            </w:pPr>
            <w:r>
              <w:t>Y</w:t>
            </w:r>
          </w:p>
        </w:tc>
        <w:tc>
          <w:tcPr>
            <w:tcW w:w="6780" w:type="dxa"/>
          </w:tcPr>
          <w:p w14:paraId="1B11E9AB" w14:textId="77777777" w:rsidR="002D291D" w:rsidRPr="00383185" w:rsidRDefault="002D291D" w:rsidP="006305CA">
            <w:r>
              <w:t>Agree with Xiaomi to add SCS and CP as well.</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w:t>
            </w:r>
            <w:r>
              <w:rPr>
                <w:lang w:val="en-US" w:eastAsia="ko-KR"/>
              </w:rPr>
              <w:lastRenderedPageBreak/>
              <w:t xml:space="preserve">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lastRenderedPageBreak/>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lastRenderedPageBreak/>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77777777" w:rsidR="0097215A" w:rsidRDefault="009B1E0B">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lastRenderedPageBreak/>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lastRenderedPageBreak/>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iDL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lastRenderedPageBreak/>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lastRenderedPageBreak/>
              <w:t>FL3</w:t>
            </w:r>
          </w:p>
        </w:tc>
        <w:tc>
          <w:tcPr>
            <w:tcW w:w="8152" w:type="dxa"/>
            <w:gridSpan w:val="2"/>
          </w:tcPr>
          <w:p w14:paraId="48561C84" w14:textId="77777777"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77777777"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Agree with QC, it could be determined by BW of CORESET#0A (if supported) or CommonCORESET</w:t>
            </w:r>
          </w:p>
          <w:p w14:paraId="0C272C51" w14:textId="77777777" w:rsidR="0097215A" w:rsidRDefault="009B1E0B">
            <w:pPr>
              <w:rPr>
                <w:rFonts w:eastAsiaTheme="minorEastAsia"/>
                <w:lang w:val="en-US" w:eastAsia="zh-CN"/>
              </w:rPr>
            </w:pPr>
            <w:r>
              <w:rPr>
                <w:rFonts w:eastAsiaTheme="minorEastAsia"/>
                <w:lang w:val="en-US" w:eastAsia="zh-CN"/>
              </w:rPr>
              <w:lastRenderedPageBreak/>
              <w:t>Dedicated RRC could then provide full BW of BWP?</w:t>
            </w:r>
          </w:p>
          <w:p w14:paraId="55DBC7D0" w14:textId="77777777" w:rsidR="0097215A" w:rsidRDefault="0097215A">
            <w:pPr>
              <w:rPr>
                <w:rFonts w:eastAsiaTheme="minorEastAsia"/>
                <w:lang w:val="en-US" w:eastAsia="zh-CN"/>
              </w:rPr>
            </w:pP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lastRenderedPageBreak/>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r>
              <w:rPr>
                <w:rFonts w:eastAsiaTheme="minorEastAsia"/>
                <w:lang w:val="en-US" w:eastAsia="zh-CN"/>
              </w:rPr>
              <w:t>Bandwidth  configuration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CORESET in iDL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reduce the DCI overhead and ensure the PDCCH coverage in CSS, there is no need to restrict the iDL BWP for RedCap. That is, iDL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iDL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ZTE, Sanechips</w:t>
            </w:r>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305CA">
            <w:pPr>
              <w:rPr>
                <w:lang w:val="en-US" w:eastAsia="ko-KR"/>
              </w:rPr>
            </w:pPr>
            <w:r>
              <w:rPr>
                <w:lang w:val="en-US" w:eastAsia="ko-KR"/>
              </w:rPr>
              <w:t>Ericsson</w:t>
            </w:r>
          </w:p>
        </w:tc>
        <w:tc>
          <w:tcPr>
            <w:tcW w:w="1372" w:type="dxa"/>
          </w:tcPr>
          <w:p w14:paraId="15951FCE" w14:textId="77777777" w:rsidR="003C302C" w:rsidRPr="00383185" w:rsidRDefault="003C302C" w:rsidP="006305CA">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305CA">
            <w:pPr>
              <w:rPr>
                <w:lang w:val="en-US" w:eastAsia="ko-KR"/>
              </w:rPr>
            </w:pPr>
            <w:r>
              <w:rPr>
                <w:lang w:val="en-US" w:eastAsia="ko-KR"/>
              </w:rPr>
              <w:t xml:space="preserve">Option A is preferred as it provides more flexibility (due to the reasons provided by CATT and Nokia). Option A is also better choice in FR2. </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lastRenderedPageBreak/>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lastRenderedPageBreak/>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ko-KR"/>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lastRenderedPageBreak/>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ko-KR"/>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1BCA320D"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lastRenderedPageBreak/>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The subbullet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iDL BWP and iUL BWP only if iDL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iDL and iUL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Regarding Spreadtrum’s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77777777" w:rsidR="0097215A" w:rsidRDefault="009B1E0B">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RRCSetup/RRCResume/RRCReestablishment. </w:t>
            </w:r>
            <w:r>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77777777"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 xml:space="preserve">separate initial DL BWP configured for RedCap and the initial UL BWP are already the same( 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77777777"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lastRenderedPageBreak/>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lastRenderedPageBreak/>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Pr>
                <w:b/>
                <w:strike/>
                <w:color w:val="FF0000"/>
                <w:szCs w:val="22"/>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Default="0097215A">
            <w:pPr>
              <w:pStyle w:val="ListParagraph"/>
              <w:ind w:left="1080"/>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305CA">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305CA">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305CA">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305CA">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305CA">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not clear to us why a UE that can support different center frequencies in the </w:t>
            </w:r>
            <w:r>
              <w:rPr>
                <w:rFonts w:eastAsiaTheme="minorEastAsia"/>
                <w:bCs/>
                <w:sz w:val="20"/>
                <w:szCs w:val="20"/>
                <w:lang w:val="en-US" w:eastAsia="zh-CN"/>
              </w:rPr>
              <w:lastRenderedPageBreak/>
              <w:t>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lastRenderedPageBreak/>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iDL and iUL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w:t>
            </w:r>
            <w:r>
              <w:rPr>
                <w:lang w:val="en-US" w:eastAsia="ko-KR"/>
              </w:rPr>
              <w:lastRenderedPageBreak/>
              <w:t xml:space="preserve">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ko-KR"/>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lastRenderedPageBreak/>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do not see how presence of CD-SSB/CORESET #0 makes a difference to UE’s handling of RF retuning between iDL/iUL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lastRenderedPageBreak/>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ko-KR"/>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lastRenderedPageBreak/>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xml:space="preserve">) and/or QCL sources of NCD-SSB can </w:t>
            </w:r>
            <w:r>
              <w:rPr>
                <w:rFonts w:ascii="Arial" w:hAnsi="Arial" w:cs="Arial"/>
                <w:bCs/>
                <w:color w:val="000000"/>
                <w:lang w:eastAsia="ko-KR"/>
              </w:rPr>
              <w:lastRenderedPageBreak/>
              <w:t>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lastRenderedPageBreak/>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HW, HiSi</w:t>
            </w:r>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t>ZTE, Sanechips</w:t>
            </w:r>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vivo’s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lastRenderedPageBreak/>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For the support of CSI-RS as captured in working assumption, we share the vivo's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Similar view as DOCOMO on th</w:t>
            </w:r>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e support vivo’s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Default="009B1E0B">
            <w:pPr>
              <w:rPr>
                <w:lang w:val="en-US" w:eastAsia="ko-KR"/>
              </w:rPr>
            </w:pPr>
            <w:r>
              <w:rPr>
                <w:lang w:val="en-US" w:eastAsia="ko-KR"/>
              </w:rPr>
              <w:t>Qualcomm</w:t>
            </w:r>
          </w:p>
        </w:tc>
        <w:tc>
          <w:tcPr>
            <w:tcW w:w="1316" w:type="dxa"/>
          </w:tcPr>
          <w:p w14:paraId="57C84AF2" w14:textId="77777777" w:rsidR="0097215A" w:rsidRDefault="009B1E0B">
            <w:pPr>
              <w:tabs>
                <w:tab w:val="left" w:pos="551"/>
              </w:tabs>
              <w:rPr>
                <w:lang w:val="en-US" w:eastAsia="ko-KR"/>
              </w:rPr>
            </w:pPr>
            <w:r>
              <w:rPr>
                <w:lang w:val="en-US" w:eastAsia="ko-KR"/>
              </w:rPr>
              <w:t>N</w:t>
            </w:r>
          </w:p>
        </w:tc>
        <w:tc>
          <w:tcPr>
            <w:tcW w:w="7168" w:type="dxa"/>
          </w:tcPr>
          <w:p w14:paraId="39F0017A" w14:textId="77777777" w:rsidR="0097215A" w:rsidRDefault="009B1E0B">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01685BE6" w14:textId="77777777" w:rsidR="0097215A" w:rsidRDefault="009B1E0B">
            <w:pPr>
              <w:pStyle w:val="ListParagraph"/>
              <w:numPr>
                <w:ilvl w:val="0"/>
                <w:numId w:val="44"/>
              </w:numPr>
              <w:rPr>
                <w:sz w:val="20"/>
                <w:szCs w:val="20"/>
                <w:lang w:val="en-US"/>
              </w:rPr>
            </w:pPr>
            <w:r>
              <w:rPr>
                <w:sz w:val="20"/>
                <w:szCs w:val="20"/>
                <w:lang w:val="en-US"/>
              </w:rPr>
              <w:t>the CSS sets for RA and paging do not overlap in time, and</w:t>
            </w:r>
          </w:p>
          <w:p w14:paraId="1B9A3709" w14:textId="77777777" w:rsidR="0097215A" w:rsidRDefault="009B1E0B">
            <w:pPr>
              <w:pStyle w:val="ListParagraph"/>
              <w:numPr>
                <w:ilvl w:val="0"/>
                <w:numId w:val="44"/>
              </w:numPr>
              <w:rPr>
                <w:sz w:val="20"/>
                <w:szCs w:val="20"/>
                <w:lang w:val="en-US"/>
              </w:rPr>
            </w:pPr>
            <w:r>
              <w:rPr>
                <w:sz w:val="20"/>
                <w:szCs w:val="20"/>
                <w:lang w:val="en-US"/>
              </w:rPr>
              <w:t xml:space="preserve">there is sufficient gap for BWP switching of RedCap UE between CSS sets for RA and paging? </w:t>
            </w:r>
          </w:p>
          <w:p w14:paraId="063E1BC2" w14:textId="77777777" w:rsidR="0097215A" w:rsidRDefault="009B1E0B">
            <w:pPr>
              <w:rPr>
                <w:lang w:val="en-US" w:eastAsia="ko-KR"/>
              </w:rPr>
            </w:pPr>
            <w:r>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Default="009B1E0B">
            <w:pPr>
              <w:rPr>
                <w:lang w:val="en-US" w:eastAsia="ko-KR"/>
              </w:rPr>
            </w:pPr>
            <w:r>
              <w:rPr>
                <w:rFonts w:eastAsiaTheme="minorEastAsia"/>
                <w:lang w:val="en-US" w:eastAsia="ko-KR"/>
              </w:rPr>
              <w:t>FL3</w:t>
            </w:r>
          </w:p>
        </w:tc>
        <w:tc>
          <w:tcPr>
            <w:tcW w:w="8484" w:type="dxa"/>
            <w:gridSpan w:val="2"/>
          </w:tcPr>
          <w:p w14:paraId="51ADBEAF" w14:textId="77777777" w:rsidR="0097215A" w:rsidRDefault="009B1E0B">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1793148" w14:textId="77777777" w:rsidR="0097215A" w:rsidRDefault="009B1E0B">
            <w:pPr>
              <w:rPr>
                <w:b/>
                <w:lang w:val="en-US"/>
              </w:rPr>
            </w:pPr>
            <w:r>
              <w:rPr>
                <w:b/>
                <w:highlight w:val="yellow"/>
                <w:lang w:val="en-US"/>
              </w:rPr>
              <w:t>High Priority Proposal 5-1c</w:t>
            </w:r>
            <w:r>
              <w:rPr>
                <w:b/>
                <w:lang w:val="en-US"/>
              </w:rPr>
              <w:t>:</w:t>
            </w:r>
          </w:p>
          <w:p w14:paraId="71644FF3"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FR1,</w:t>
            </w:r>
          </w:p>
          <w:p w14:paraId="305C1158"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57121E61"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6D245F07"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275E900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71C8E39D"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lastRenderedPageBreak/>
              <w:t>Working assumption:</w:t>
            </w:r>
            <w:r>
              <w:rPr>
                <w:rFonts w:eastAsia="Microsoft YaHei UI"/>
                <w:b/>
                <w:color w:val="000000"/>
                <w:lang w:eastAsia="zh-CN"/>
              </w:rPr>
              <w:t> If it is configured for paging, RedCap UE expects it to contain NCD-SSB for serving cell but not CORESET#0/SIB.</w:t>
            </w:r>
          </w:p>
          <w:p w14:paraId="6537ED2E"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2D92F00E"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7910039A"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66725D3"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230BA8"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2E1164E5"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6C586148" w14:textId="77777777" w:rsidR="0097215A"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0D687622"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7B88A8A0" w14:textId="77777777" w:rsidR="0097215A" w:rsidRDefault="009B1E0B">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44B9FDC2" w14:textId="77777777" w:rsidR="0097215A" w:rsidRDefault="009B1E0B">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2E48CA3A" w14:textId="77777777" w:rsidR="0097215A" w:rsidRDefault="0097215A">
            <w:pPr>
              <w:rPr>
                <w:rFonts w:eastAsiaTheme="minorEastAsia"/>
                <w:lang w:val="en-US" w:eastAsia="zh-CN"/>
              </w:rPr>
            </w:pPr>
          </w:p>
          <w:p w14:paraId="3982E93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3A9EA7"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59E5502C" w14:textId="77777777" w:rsidR="0097215A" w:rsidRDefault="0097215A">
            <w:pPr>
              <w:rPr>
                <w:rFonts w:eastAsiaTheme="minorEastAsia"/>
                <w:lang w:val="en-US" w:eastAsia="zh-CN"/>
              </w:rPr>
            </w:pPr>
          </w:p>
        </w:tc>
      </w:tr>
      <w:tr w:rsidR="0097215A" w14:paraId="57F0DFD7" w14:textId="77777777">
        <w:tc>
          <w:tcPr>
            <w:tcW w:w="1372" w:type="dxa"/>
          </w:tcPr>
          <w:p w14:paraId="66603ED6" w14:textId="77777777" w:rsidR="0097215A" w:rsidRDefault="009B1E0B">
            <w:pPr>
              <w:rPr>
                <w:rFonts w:eastAsiaTheme="minorEastAsia"/>
                <w:lang w:val="en-US" w:eastAsia="zh-CN"/>
              </w:rPr>
            </w:pPr>
            <w:r>
              <w:rPr>
                <w:rFonts w:eastAsiaTheme="minorEastAsia"/>
                <w:lang w:val="en-US" w:eastAsia="zh-CN"/>
              </w:rPr>
              <w:t>Qualcomm</w:t>
            </w:r>
          </w:p>
        </w:tc>
        <w:tc>
          <w:tcPr>
            <w:tcW w:w="1316" w:type="dxa"/>
          </w:tcPr>
          <w:p w14:paraId="1557964D" w14:textId="77777777" w:rsidR="0097215A" w:rsidRDefault="0097215A">
            <w:pPr>
              <w:tabs>
                <w:tab w:val="left" w:pos="551"/>
              </w:tabs>
              <w:rPr>
                <w:rFonts w:eastAsiaTheme="minorEastAsia"/>
                <w:lang w:val="en-US" w:eastAsia="zh-CN"/>
              </w:rPr>
            </w:pPr>
          </w:p>
        </w:tc>
        <w:tc>
          <w:tcPr>
            <w:tcW w:w="7168" w:type="dxa"/>
          </w:tcPr>
          <w:p w14:paraId="5C2DB36E" w14:textId="77777777" w:rsidR="0097215A" w:rsidRDefault="009B1E0B">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60496A49" w14:textId="77777777" w:rsidR="0097215A" w:rsidRDefault="009B1E0B">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60673726" w14:textId="77777777" w:rsidR="0097215A" w:rsidRDefault="009B1E0B">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72BB982D" w14:textId="77777777" w:rsidR="0097215A" w:rsidRDefault="0097215A">
            <w:pPr>
              <w:rPr>
                <w:rFonts w:eastAsiaTheme="minorEastAsia"/>
                <w:lang w:eastAsia="zh-CN"/>
              </w:rPr>
            </w:pPr>
          </w:p>
          <w:p w14:paraId="21C9DB5A" w14:textId="77777777" w:rsidR="0097215A" w:rsidRDefault="0097215A">
            <w:pPr>
              <w:rPr>
                <w:rFonts w:eastAsiaTheme="minorEastAsia"/>
                <w:lang w:val="en-US" w:eastAsia="zh-CN"/>
              </w:rPr>
            </w:pPr>
          </w:p>
        </w:tc>
      </w:tr>
      <w:tr w:rsidR="0097215A" w14:paraId="2E39E281" w14:textId="77777777">
        <w:tc>
          <w:tcPr>
            <w:tcW w:w="1372" w:type="dxa"/>
          </w:tcPr>
          <w:p w14:paraId="4EC81445" w14:textId="77777777" w:rsidR="0097215A" w:rsidRDefault="009B1E0B">
            <w:pPr>
              <w:rPr>
                <w:rFonts w:eastAsiaTheme="minorEastAsia"/>
                <w:lang w:val="en-US" w:eastAsia="zh-CN"/>
              </w:rPr>
            </w:pPr>
            <w:r>
              <w:rPr>
                <w:rFonts w:eastAsiaTheme="minorEastAsia" w:hint="eastAsia"/>
                <w:lang w:val="en-US" w:eastAsia="zh-CN"/>
              </w:rPr>
              <w:lastRenderedPageBreak/>
              <w:t>Spreadtrum</w:t>
            </w:r>
          </w:p>
        </w:tc>
        <w:tc>
          <w:tcPr>
            <w:tcW w:w="1316" w:type="dxa"/>
          </w:tcPr>
          <w:p w14:paraId="6CBE7AB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7168" w:type="dxa"/>
          </w:tcPr>
          <w:p w14:paraId="6277EFDD" w14:textId="77777777" w:rsidR="0097215A" w:rsidRDefault="0097215A">
            <w:pPr>
              <w:rPr>
                <w:rFonts w:eastAsiaTheme="minorEastAsia"/>
                <w:lang w:val="en-US" w:eastAsia="zh-CN"/>
              </w:rPr>
            </w:pPr>
          </w:p>
        </w:tc>
      </w:tr>
      <w:tr w:rsidR="0097215A" w14:paraId="74B07654" w14:textId="77777777">
        <w:tc>
          <w:tcPr>
            <w:tcW w:w="1372" w:type="dxa"/>
          </w:tcPr>
          <w:p w14:paraId="7DB333F2" w14:textId="77777777" w:rsidR="0097215A" w:rsidRDefault="009B1E0B">
            <w:pPr>
              <w:rPr>
                <w:rFonts w:eastAsiaTheme="minorEastAsia"/>
                <w:lang w:val="en-US" w:eastAsia="zh-CN"/>
              </w:rPr>
            </w:pPr>
            <w:r>
              <w:rPr>
                <w:rFonts w:eastAsiaTheme="minorEastAsia"/>
                <w:lang w:val="en-US" w:eastAsia="zh-CN"/>
              </w:rPr>
              <w:t>NEC</w:t>
            </w:r>
          </w:p>
        </w:tc>
        <w:tc>
          <w:tcPr>
            <w:tcW w:w="1316" w:type="dxa"/>
          </w:tcPr>
          <w:p w14:paraId="5EDCB6E2" w14:textId="77777777" w:rsidR="0097215A" w:rsidRDefault="0097215A">
            <w:pPr>
              <w:tabs>
                <w:tab w:val="left" w:pos="551"/>
              </w:tabs>
              <w:rPr>
                <w:rFonts w:eastAsiaTheme="minorEastAsia"/>
                <w:lang w:val="en-US" w:eastAsia="zh-CN"/>
              </w:rPr>
            </w:pPr>
          </w:p>
        </w:tc>
        <w:tc>
          <w:tcPr>
            <w:tcW w:w="7168" w:type="dxa"/>
          </w:tcPr>
          <w:p w14:paraId="5460F290" w14:textId="77777777" w:rsidR="0097215A" w:rsidRDefault="009B1E0B">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26465ED2" w14:textId="77777777" w:rsidR="0097215A" w:rsidRDefault="009B1E0B">
            <w:pPr>
              <w:rPr>
                <w:rFonts w:eastAsiaTheme="minorEastAsia"/>
                <w:lang w:val="en-US" w:eastAsia="zh-CN"/>
              </w:rPr>
            </w:pPr>
            <w:r>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2C184E8F" w14:textId="77777777" w:rsidR="0097215A" w:rsidRDefault="0097215A">
            <w:pPr>
              <w:tabs>
                <w:tab w:val="left" w:pos="551"/>
              </w:tabs>
              <w:rPr>
                <w:rFonts w:eastAsiaTheme="minorEastAsia"/>
                <w:lang w:val="en-US" w:eastAsia="zh-CN"/>
              </w:rPr>
            </w:pPr>
          </w:p>
        </w:tc>
        <w:tc>
          <w:tcPr>
            <w:tcW w:w="7168" w:type="dxa"/>
          </w:tcPr>
          <w:p w14:paraId="3B8A971F"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irstly, we support vivo’s revision and OK with QC’s update</w:t>
            </w:r>
          </w:p>
          <w:p w14:paraId="4ED44B9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4163C235" w14:textId="77777777" w:rsidR="0097215A" w:rsidRDefault="0097215A">
            <w:pPr>
              <w:rPr>
                <w:rFonts w:eastAsiaTheme="minorEastAsia"/>
                <w:lang w:val="en-US" w:eastAsia="zh-CN"/>
              </w:rPr>
            </w:pPr>
          </w:p>
          <w:p w14:paraId="2B1E3E80"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25086C5" w14:textId="77777777" w:rsidR="0097215A" w:rsidRDefault="0097215A">
            <w:pPr>
              <w:rPr>
                <w:rFonts w:eastAsiaTheme="minorEastAsia"/>
                <w:lang w:val="en-US" w:eastAsia="zh-CN"/>
              </w:rPr>
            </w:pPr>
          </w:p>
        </w:tc>
      </w:tr>
      <w:tr w:rsidR="0097215A" w14:paraId="2339297F" w14:textId="77777777">
        <w:tc>
          <w:tcPr>
            <w:tcW w:w="1372" w:type="dxa"/>
          </w:tcPr>
          <w:p w14:paraId="444BC33A"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298D56D2" w14:textId="77777777" w:rsidR="0097215A" w:rsidRDefault="0097215A">
            <w:pPr>
              <w:tabs>
                <w:tab w:val="left" w:pos="551"/>
              </w:tabs>
              <w:rPr>
                <w:rFonts w:eastAsiaTheme="minorEastAsia"/>
                <w:lang w:val="en-US" w:eastAsia="zh-CN"/>
              </w:rPr>
            </w:pPr>
          </w:p>
        </w:tc>
        <w:tc>
          <w:tcPr>
            <w:tcW w:w="7168" w:type="dxa"/>
          </w:tcPr>
          <w:p w14:paraId="2E488C75" w14:textId="77777777" w:rsidR="0097215A" w:rsidRDefault="009B1E0B">
            <w:pPr>
              <w:rPr>
                <w:rFonts w:eastAsiaTheme="minorEastAsia"/>
                <w:lang w:val="en-US" w:eastAsia="zh-CN"/>
              </w:rPr>
            </w:pPr>
            <w:r>
              <w:rPr>
                <w:rFonts w:eastAsiaTheme="minorEastAsia" w:hint="eastAsia"/>
                <w:lang w:val="en-US" w:eastAsia="zh-CN"/>
              </w:rPr>
              <w:t xml:space="preserve">Regarding to the </w:t>
            </w:r>
            <w:r>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hint="eastAsia"/>
                <w:lang w:val="en-US" w:eastAsia="zh-CN"/>
              </w:rPr>
              <w:t xml:space="preserve">). </w:t>
            </w:r>
          </w:p>
          <w:p w14:paraId="30413A00" w14:textId="77777777" w:rsidR="0097215A" w:rsidRDefault="009B1E0B">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Pr>
                <w:rFonts w:eastAsiaTheme="minorEastAsia" w:hint="eastAsia"/>
                <w:u w:val="single"/>
                <w:lang w:val="en-US" w:eastAsia="zh-CN"/>
              </w:rPr>
              <w:t>RAN2 cannot guarantee the same use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515ACF24" w14:textId="77777777" w:rsidR="0097215A" w:rsidRDefault="009B1E0B">
            <w:pPr>
              <w:numPr>
                <w:ilvl w:val="0"/>
                <w:numId w:val="13"/>
              </w:numPr>
              <w:spacing w:after="12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w:t>
            </w:r>
            <w:r>
              <w:rPr>
                <w:rFonts w:eastAsia="Microsoft YaHei UI" w:hint="eastAsia"/>
                <w:b/>
                <w:color w:val="000000"/>
                <w:lang w:eastAsia="zh-CN"/>
              </w:rPr>
              <w:t xml:space="preserve"> </w:t>
            </w:r>
            <w:r>
              <w:rPr>
                <w:rFonts w:eastAsia="Microsoft YaHei UI" w:hint="eastAsia"/>
                <w:b/>
                <w:color w:val="00B0F0"/>
                <w:lang w:eastAsia="zh-CN"/>
              </w:rPr>
              <w:t>does not</w:t>
            </w:r>
            <w:r>
              <w:rPr>
                <w:rFonts w:eastAsia="Microsoft YaHei UI"/>
                <w:b/>
                <w:color w:val="FF0000"/>
                <w:lang w:eastAsia="zh-CN"/>
              </w:rPr>
              <w:t xml:space="preserve"> </w:t>
            </w:r>
            <w:r>
              <w:rPr>
                <w:rFonts w:eastAsia="Microsoft YaHei UI"/>
                <w:b/>
                <w:color w:val="000000"/>
                <w:lang w:eastAsia="zh-CN"/>
              </w:rPr>
              <w:t>expect</w:t>
            </w:r>
            <w:r>
              <w:rPr>
                <w:rFonts w:eastAsia="Microsoft YaHei UI"/>
                <w:b/>
                <w:strike/>
                <w:color w:val="00B0F0"/>
                <w:lang w:eastAsia="zh-CN"/>
              </w:rPr>
              <w:t>s</w:t>
            </w:r>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hint="eastAsia"/>
                <w:b/>
                <w:color w:val="00B0F0"/>
                <w:lang w:eastAsia="zh-CN"/>
              </w:rPr>
              <w:t>SSB/</w:t>
            </w:r>
            <w:r>
              <w:rPr>
                <w:rFonts w:eastAsia="Microsoft YaHei UI"/>
                <w:b/>
                <w:color w:val="000000"/>
                <w:lang w:eastAsia="zh-CN"/>
              </w:rPr>
              <w:t>CORESET#0/SIB.</w:t>
            </w:r>
          </w:p>
          <w:p w14:paraId="23C97A50" w14:textId="77777777" w:rsidR="0097215A" w:rsidRDefault="009B1E0B">
            <w:pPr>
              <w:rPr>
                <w:rFonts w:eastAsiaTheme="minorEastAsia"/>
                <w:lang w:val="en-US" w:eastAsia="zh-CN"/>
              </w:rPr>
            </w:pPr>
            <w:r>
              <w:rPr>
                <w:rFonts w:eastAsiaTheme="minorEastAsia" w:hint="eastAsia"/>
                <w:lang w:val="en-US" w:eastAsia="zh-CN"/>
              </w:rPr>
              <w:t>or, simply conclude from one of the following alternatives:</w:t>
            </w:r>
          </w:p>
          <w:p w14:paraId="03660790"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 xml:space="preserve">Alt 1: CSS for paging can NOT be configured in separate initial DL BWP </w:t>
            </w:r>
            <w:r>
              <w:rPr>
                <w:rFonts w:eastAsiaTheme="minorEastAsia"/>
                <w:lang w:val="en-US" w:eastAsia="zh-CN"/>
              </w:rPr>
              <w:t>(if it does not include CD-SSB and the entire CORESET#0)</w:t>
            </w:r>
            <w:r>
              <w:rPr>
                <w:rFonts w:eastAsiaTheme="minorEastAsia" w:hint="eastAsia"/>
                <w:lang w:val="en-US" w:eastAsia="zh-CN"/>
              </w:rPr>
              <w:t>,</w:t>
            </w:r>
          </w:p>
          <w:p w14:paraId="7C3CD123"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Alt 2: Separate initial DL BWP must contain CD-SSB if it is configured with CSS for paging.</w:t>
            </w:r>
          </w:p>
          <w:p w14:paraId="443023E6" w14:textId="77777777" w:rsidR="0097215A" w:rsidRDefault="009B1E0B">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Default="009B1E0B">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Default="009B1E0B">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hint="eastAsia"/>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97215A" w14:paraId="086405EA" w14:textId="77777777">
        <w:tc>
          <w:tcPr>
            <w:tcW w:w="1372" w:type="dxa"/>
          </w:tcPr>
          <w:p w14:paraId="62F9B21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20313A94" w14:textId="77777777" w:rsidR="0097215A" w:rsidRDefault="0097215A">
            <w:pPr>
              <w:tabs>
                <w:tab w:val="left" w:pos="551"/>
              </w:tabs>
              <w:rPr>
                <w:rFonts w:eastAsiaTheme="minorEastAsia"/>
                <w:lang w:val="en-US" w:eastAsia="zh-CN"/>
              </w:rPr>
            </w:pPr>
          </w:p>
        </w:tc>
        <w:tc>
          <w:tcPr>
            <w:tcW w:w="7168" w:type="dxa"/>
          </w:tcPr>
          <w:p w14:paraId="1BA0F1AC" w14:textId="77777777" w:rsidR="0097215A" w:rsidRDefault="009B1E0B">
            <w:pPr>
              <w:rPr>
                <w:rFonts w:eastAsiaTheme="minorEastAsia"/>
                <w:lang w:val="en-US" w:eastAsia="zh-CN"/>
              </w:rPr>
            </w:pPr>
            <w:r>
              <w:rPr>
                <w:rFonts w:eastAsiaTheme="minorEastAsia"/>
                <w:lang w:val="en-US" w:eastAsia="zh-CN"/>
              </w:rPr>
              <w:t>Fine with vivo, Qualcomm and xiaomi’s update</w:t>
            </w:r>
          </w:p>
        </w:tc>
      </w:tr>
      <w:tr w:rsidR="0097215A" w14:paraId="45BF3EC1" w14:textId="77777777">
        <w:tc>
          <w:tcPr>
            <w:tcW w:w="1372" w:type="dxa"/>
          </w:tcPr>
          <w:p w14:paraId="00439EDB"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3D31D78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7168" w:type="dxa"/>
          </w:tcPr>
          <w:p w14:paraId="3C272B91"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97215A" w14:paraId="73E5AACF" w14:textId="77777777">
        <w:tc>
          <w:tcPr>
            <w:tcW w:w="1372" w:type="dxa"/>
          </w:tcPr>
          <w:p w14:paraId="54D74D3A" w14:textId="77777777" w:rsidR="0097215A" w:rsidRDefault="009B1E0B">
            <w:pPr>
              <w:rPr>
                <w:rFonts w:eastAsia="Yu Mincho"/>
                <w:lang w:val="en-US" w:eastAsia="ja-JP"/>
              </w:rPr>
            </w:pPr>
            <w:r>
              <w:rPr>
                <w:rFonts w:eastAsiaTheme="minorEastAsia"/>
                <w:lang w:val="en-US" w:eastAsia="zh-CN"/>
              </w:rPr>
              <w:t>Vodafone</w:t>
            </w:r>
          </w:p>
        </w:tc>
        <w:tc>
          <w:tcPr>
            <w:tcW w:w="1316" w:type="dxa"/>
          </w:tcPr>
          <w:p w14:paraId="62BA7F1D" w14:textId="77777777" w:rsidR="0097215A" w:rsidRDefault="0097215A">
            <w:pPr>
              <w:tabs>
                <w:tab w:val="left" w:pos="551"/>
              </w:tabs>
              <w:rPr>
                <w:rFonts w:eastAsia="Yu Mincho"/>
                <w:lang w:val="en-US" w:eastAsia="ja-JP"/>
              </w:rPr>
            </w:pPr>
          </w:p>
        </w:tc>
        <w:tc>
          <w:tcPr>
            <w:tcW w:w="7168" w:type="dxa"/>
          </w:tcPr>
          <w:p w14:paraId="27AB5B98" w14:textId="77777777" w:rsidR="0097215A" w:rsidRDefault="009B1E0B">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6716E74D" w14:textId="77777777" w:rsidR="0097215A" w:rsidRDefault="0097215A">
            <w:pPr>
              <w:tabs>
                <w:tab w:val="left" w:pos="551"/>
              </w:tabs>
              <w:rPr>
                <w:rFonts w:eastAsia="Yu Mincho"/>
                <w:lang w:val="en-US" w:eastAsia="ja-JP"/>
              </w:rPr>
            </w:pPr>
          </w:p>
        </w:tc>
        <w:tc>
          <w:tcPr>
            <w:tcW w:w="7168" w:type="dxa"/>
          </w:tcPr>
          <w:p w14:paraId="74B475B2" w14:textId="77777777" w:rsidR="0097215A" w:rsidRDefault="009B1E0B">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4A14301D" w14:textId="77777777" w:rsidR="0097215A" w:rsidRDefault="009B1E0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0386AB85" w14:textId="77777777" w:rsidR="0097215A" w:rsidRDefault="0097215A">
            <w:pPr>
              <w:rPr>
                <w:rFonts w:eastAsiaTheme="minorEastAsia"/>
                <w:lang w:val="en-US" w:eastAsia="zh-CN"/>
              </w:rPr>
            </w:pPr>
          </w:p>
          <w:p w14:paraId="606EBEC4"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139960EA" w14:textId="77777777" w:rsidR="0097215A"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7E27A03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513A2217"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3E3AAA8A" w14:textId="77777777" w:rsidR="0097215A" w:rsidRDefault="0097215A">
            <w:pPr>
              <w:rPr>
                <w:rFonts w:eastAsiaTheme="minorEastAsia"/>
                <w:lang w:val="en-US" w:eastAsia="zh-CN"/>
              </w:rPr>
            </w:pPr>
          </w:p>
          <w:p w14:paraId="6BAD5655" w14:textId="77777777" w:rsidR="0097215A" w:rsidRDefault="0097215A">
            <w:pPr>
              <w:rPr>
                <w:rFonts w:eastAsiaTheme="minorEastAsia"/>
                <w:lang w:val="en-US" w:eastAsia="zh-CN"/>
              </w:rPr>
            </w:pPr>
          </w:p>
          <w:p w14:paraId="73D5F1CA" w14:textId="77777777" w:rsidR="0097215A" w:rsidRDefault="0097215A">
            <w:pPr>
              <w:rPr>
                <w:rFonts w:eastAsiaTheme="minorEastAsia"/>
                <w:lang w:val="en-US" w:eastAsia="zh-CN"/>
              </w:rPr>
            </w:pPr>
          </w:p>
        </w:tc>
      </w:tr>
      <w:tr w:rsidR="0097215A" w14:paraId="02DB970F" w14:textId="77777777">
        <w:tc>
          <w:tcPr>
            <w:tcW w:w="1372" w:type="dxa"/>
          </w:tcPr>
          <w:p w14:paraId="16C7C6DE" w14:textId="77777777" w:rsidR="0097215A" w:rsidRDefault="009B1E0B">
            <w:pPr>
              <w:rPr>
                <w:rFonts w:eastAsiaTheme="minorEastAsia"/>
                <w:lang w:val="en-US" w:eastAsia="zh-CN"/>
              </w:rPr>
            </w:pPr>
            <w:r>
              <w:rPr>
                <w:rFonts w:eastAsiaTheme="minorEastAsia"/>
                <w:lang w:val="en-US" w:eastAsia="zh-CN"/>
              </w:rPr>
              <w:t>Huawei, HiSi</w:t>
            </w:r>
          </w:p>
        </w:tc>
        <w:tc>
          <w:tcPr>
            <w:tcW w:w="1316" w:type="dxa"/>
          </w:tcPr>
          <w:p w14:paraId="0924FBB5" w14:textId="77777777" w:rsidR="0097215A" w:rsidRDefault="0097215A">
            <w:pPr>
              <w:tabs>
                <w:tab w:val="left" w:pos="551"/>
              </w:tabs>
              <w:rPr>
                <w:rFonts w:eastAsiaTheme="minorEastAsia"/>
                <w:lang w:val="en-US" w:eastAsia="zh-CN"/>
              </w:rPr>
            </w:pPr>
          </w:p>
        </w:tc>
        <w:tc>
          <w:tcPr>
            <w:tcW w:w="7168" w:type="dxa"/>
          </w:tcPr>
          <w:p w14:paraId="6AD9060C" w14:textId="77777777" w:rsidR="0097215A" w:rsidRDefault="009B1E0B">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39E8F4B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If we want to let the market choose then it should be put in a fair level without discouraging one of NCD-SSB and FG6-1a</w:t>
            </w:r>
          </w:p>
          <w:p w14:paraId="390038F7"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14:paraId="58962F93" w14:textId="77777777" w:rsidR="0097215A" w:rsidRDefault="009B1E0B">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4ABFE0F"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253E4F41"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6273473B"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lastRenderedPageBreak/>
              <w:t>RAN2/RAN4 shall complete the specification/requirement work for the case of NCD-SSB has larger periodicity, lower Tx power than CD-SSB</w:t>
            </w:r>
          </w:p>
          <w:p w14:paraId="7B807B5F"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0B09DCA8" w14:textId="77777777" w:rsidR="0097215A" w:rsidRDefault="0097215A">
            <w:pPr>
              <w:rPr>
                <w:rFonts w:eastAsiaTheme="minorEastAsia"/>
                <w:lang w:val="en-US" w:eastAsia="zh-CN"/>
              </w:rPr>
            </w:pPr>
          </w:p>
          <w:p w14:paraId="1462D74D"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EFCA932" w14:textId="77777777" w:rsidR="0097215A" w:rsidRDefault="0097215A">
            <w:pPr>
              <w:spacing w:after="0" w:line="231" w:lineRule="atLeast"/>
              <w:textAlignment w:val="baseline"/>
              <w:rPr>
                <w:rFonts w:ascii="Calibri" w:eastAsia="Microsoft YaHei UI" w:hAnsi="Calibri" w:cs="Calibri"/>
                <w:b/>
                <w:strike/>
                <w:color w:val="7030A0"/>
                <w:lang w:val="en-US" w:eastAsia="zh-CN"/>
              </w:rPr>
            </w:pPr>
          </w:p>
          <w:p w14:paraId="6DF3E756" w14:textId="77777777" w:rsidR="0097215A" w:rsidRDefault="0097215A">
            <w:pPr>
              <w:spacing w:after="0" w:line="231" w:lineRule="atLeast"/>
              <w:ind w:left="2160"/>
              <w:textAlignment w:val="baseline"/>
              <w:rPr>
                <w:rFonts w:ascii="Calibri" w:eastAsia="Microsoft YaHei UI" w:hAnsi="Calibri" w:cs="Calibri"/>
                <w:b/>
                <w:strike/>
                <w:color w:val="7030A0"/>
                <w:lang w:val="en-US" w:eastAsia="zh-CN"/>
              </w:rPr>
            </w:pPr>
          </w:p>
          <w:p w14:paraId="40FEB7F7" w14:textId="77777777" w:rsidR="0097215A" w:rsidRDefault="009B1E0B">
            <w:pPr>
              <w:pStyle w:val="ListParagraph"/>
              <w:numPr>
                <w:ilvl w:val="0"/>
                <w:numId w:val="13"/>
              </w:numPr>
              <w:rPr>
                <w:lang w:val="en-US" w:eastAsia="zh-CN"/>
              </w:rPr>
            </w:pPr>
            <w:r w:rsidRPr="003C302C">
              <w:rPr>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p w14:paraId="06E463F6" w14:textId="77777777" w:rsidR="0097215A" w:rsidRDefault="0097215A">
            <w:pPr>
              <w:rPr>
                <w:rFonts w:eastAsiaTheme="minorEastAsia"/>
                <w:lang w:val="en-US" w:eastAsia="zh-CN"/>
              </w:rPr>
            </w:pPr>
          </w:p>
        </w:tc>
      </w:tr>
      <w:tr w:rsidR="0097215A" w14:paraId="35335E3F" w14:textId="77777777">
        <w:tc>
          <w:tcPr>
            <w:tcW w:w="1372" w:type="dxa"/>
          </w:tcPr>
          <w:p w14:paraId="3D3EC0E3"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16" w:type="dxa"/>
          </w:tcPr>
          <w:p w14:paraId="2B7AA547"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7168" w:type="dxa"/>
          </w:tcPr>
          <w:p w14:paraId="1B2352FC" w14:textId="77777777" w:rsidR="0097215A" w:rsidRDefault="009B1E0B">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97215A" w14:paraId="456D7D12" w14:textId="77777777">
        <w:tc>
          <w:tcPr>
            <w:tcW w:w="1372" w:type="dxa"/>
          </w:tcPr>
          <w:p w14:paraId="0EB3626B" w14:textId="77777777" w:rsidR="0097215A" w:rsidRDefault="009B1E0B">
            <w:pPr>
              <w:rPr>
                <w:rFonts w:eastAsia="Yu Mincho"/>
                <w:lang w:val="en-US" w:eastAsia="ja-JP"/>
              </w:rPr>
            </w:pPr>
            <w:r>
              <w:rPr>
                <w:rFonts w:eastAsia="Yu Mincho"/>
                <w:lang w:val="en-US" w:eastAsia="ja-JP"/>
              </w:rPr>
              <w:t>MediaTek</w:t>
            </w:r>
          </w:p>
        </w:tc>
        <w:tc>
          <w:tcPr>
            <w:tcW w:w="1316" w:type="dxa"/>
          </w:tcPr>
          <w:p w14:paraId="12D359F2" w14:textId="77777777" w:rsidR="0097215A" w:rsidRDefault="0097215A">
            <w:pPr>
              <w:tabs>
                <w:tab w:val="left" w:pos="551"/>
              </w:tabs>
              <w:rPr>
                <w:rFonts w:eastAsia="Yu Mincho"/>
                <w:lang w:val="en-US" w:eastAsia="ja-JP"/>
              </w:rPr>
            </w:pPr>
          </w:p>
        </w:tc>
        <w:tc>
          <w:tcPr>
            <w:tcW w:w="7168" w:type="dxa"/>
          </w:tcPr>
          <w:p w14:paraId="512E5FCC" w14:textId="77777777" w:rsidR="0097215A" w:rsidRDefault="009B1E0B">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what is the common understanding now? Is the UE expects SSB transmission in the separate initial DL BWP when it is used in connected mode?</w:t>
            </w:r>
          </w:p>
          <w:p w14:paraId="7B1DE880" w14:textId="77777777" w:rsidR="0097215A" w:rsidRDefault="009B1E0B">
            <w:pPr>
              <w:rPr>
                <w:rFonts w:eastAsia="Yu Mincho"/>
                <w:lang w:val="en-US" w:eastAsia="ja-JP"/>
              </w:rPr>
            </w:pPr>
            <w:r>
              <w:rPr>
                <w:rFonts w:eastAsia="Yu Mincho"/>
                <w:lang w:val="en-US" w:eastAsia="ja-JP"/>
              </w:rPr>
              <w:t xml:space="preserve">We are fine with the revisions from vivo and </w:t>
            </w:r>
            <w:r>
              <w:rPr>
                <w:rFonts w:eastAsiaTheme="minorEastAsia" w:hint="eastAsia"/>
                <w:lang w:val="en-US" w:eastAsia="zh-CN"/>
              </w:rPr>
              <w:t>X</w:t>
            </w:r>
            <w:r>
              <w:rPr>
                <w:rFonts w:eastAsiaTheme="minorEastAsia"/>
                <w:lang w:val="en-US" w:eastAsia="zh-CN"/>
              </w:rPr>
              <w:t>iaomi</w:t>
            </w:r>
            <w:r>
              <w:rPr>
                <w:rFonts w:eastAsia="Yu Mincho"/>
                <w:lang w:val="en-US" w:eastAsia="ja-JP"/>
              </w:rPr>
              <w:t>.</w:t>
            </w:r>
          </w:p>
        </w:tc>
      </w:tr>
      <w:tr w:rsidR="0097215A" w14:paraId="63EFFD20" w14:textId="77777777">
        <w:tc>
          <w:tcPr>
            <w:tcW w:w="1372" w:type="dxa"/>
          </w:tcPr>
          <w:p w14:paraId="1463FE13" w14:textId="77777777" w:rsidR="0097215A" w:rsidRDefault="009B1E0B">
            <w:pPr>
              <w:rPr>
                <w:rFonts w:eastAsia="Yu Mincho"/>
                <w:lang w:val="en-US" w:eastAsia="ja-JP"/>
              </w:rPr>
            </w:pPr>
            <w:r>
              <w:rPr>
                <w:rFonts w:eastAsia="Yu Mincho"/>
                <w:lang w:val="en-US" w:eastAsia="ja-JP"/>
              </w:rPr>
              <w:t>CMCC</w:t>
            </w:r>
          </w:p>
        </w:tc>
        <w:tc>
          <w:tcPr>
            <w:tcW w:w="1316" w:type="dxa"/>
          </w:tcPr>
          <w:p w14:paraId="5B16CCE8" w14:textId="77777777" w:rsidR="0097215A" w:rsidRDefault="009B1E0B">
            <w:pPr>
              <w:tabs>
                <w:tab w:val="left" w:pos="551"/>
              </w:tabs>
              <w:rPr>
                <w:rFonts w:eastAsia="Yu Mincho"/>
                <w:lang w:val="en-US" w:eastAsia="ja-JP"/>
              </w:rPr>
            </w:pPr>
            <w:r>
              <w:rPr>
                <w:rFonts w:eastAsia="Yu Mincho"/>
                <w:lang w:val="en-US" w:eastAsia="ja-JP"/>
              </w:rPr>
              <w:t>Y</w:t>
            </w:r>
          </w:p>
        </w:tc>
        <w:tc>
          <w:tcPr>
            <w:tcW w:w="7168" w:type="dxa"/>
          </w:tcPr>
          <w:p w14:paraId="14BFCE5B" w14:textId="77777777" w:rsidR="0097215A" w:rsidRDefault="009B1E0B">
            <w:pPr>
              <w:spacing w:after="0" w:line="240" w:lineRule="auto"/>
              <w:rPr>
                <w:rFonts w:eastAsia="SimSun"/>
                <w:sz w:val="21"/>
                <w:szCs w:val="24"/>
                <w:lang w:val="en-US" w:eastAsia="zh-CN"/>
              </w:rPr>
            </w:pPr>
            <w:r>
              <w:rPr>
                <w:rFonts w:eastAsia="SimSun"/>
                <w:szCs w:val="22"/>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14:paraId="1D5C2605"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We propose to keep the WA about CSI-RS. </w:t>
            </w:r>
          </w:p>
          <w:p w14:paraId="732B40B1" w14:textId="77777777" w:rsidR="0097215A" w:rsidRDefault="009B1E0B">
            <w:pPr>
              <w:spacing w:after="0" w:line="240" w:lineRule="auto"/>
              <w:rPr>
                <w:rFonts w:eastAsia="SimSun"/>
                <w:sz w:val="21"/>
                <w:szCs w:val="24"/>
                <w:lang w:val="en-US" w:eastAsia="zh-CN"/>
              </w:rPr>
            </w:pPr>
            <w:r>
              <w:rPr>
                <w:rFonts w:eastAsia="SimSun"/>
                <w:szCs w:val="22"/>
                <w:lang w:val="en-US" w:eastAsia="zh-CN"/>
              </w:rPr>
              <w:t>If additional concern is that it can not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vivo’s modification.</w:t>
            </w:r>
          </w:p>
          <w:p w14:paraId="5D5DACF3"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b/>
                <w:bCs/>
                <w:szCs w:val="22"/>
                <w:shd w:val="clear" w:color="auto" w:fill="808000"/>
                <w:lang w:val="en-US" w:eastAsia="zh-CN"/>
              </w:rPr>
              <w:lastRenderedPageBreak/>
              <w:t xml:space="preserve">Working assumption: </w:t>
            </w:r>
            <w:r>
              <w:rPr>
                <w:rFonts w:eastAsia="SimSun"/>
                <w:szCs w:val="22"/>
                <w:lang w:val="en-US" w:eastAsia="zh-CN"/>
              </w:rPr>
              <w:t xml:space="preserve">A RedCap UE can in addition optionally support operation based on CSI-RS </w:t>
            </w:r>
            <w:r>
              <w:rPr>
                <w:rFonts w:eastAsia="SimSun"/>
                <w:color w:val="FF0000"/>
                <w:szCs w:val="22"/>
                <w:lang w:val="en-US" w:eastAsia="zh-CN"/>
              </w:rPr>
              <w:t>instead of SSB in it</w:t>
            </w:r>
            <w:r>
              <w:rPr>
                <w:rFonts w:eastAsia="SimSun"/>
                <w:szCs w:val="22"/>
                <w:lang w:val="en-US" w:eastAsia="zh-CN"/>
              </w:rPr>
              <w:t>.</w:t>
            </w:r>
          </w:p>
          <w:p w14:paraId="6DC0E0C8"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szCs w:val="22"/>
                <w:shd w:val="clear" w:color="auto" w:fill="FFFF00"/>
                <w:lang w:val="en-US" w:eastAsia="zh-CN"/>
              </w:rPr>
              <w:t> </w:t>
            </w:r>
            <w:r>
              <w:rPr>
                <w:rFonts w:eastAsia="SimSun"/>
                <w:b/>
                <w:bCs/>
                <w:szCs w:val="22"/>
                <w:shd w:val="clear" w:color="auto" w:fill="808000"/>
                <w:lang w:val="en-US" w:eastAsia="zh-CN"/>
              </w:rPr>
              <w:t>Working assumption:</w:t>
            </w:r>
            <w:r>
              <w:rPr>
                <w:rFonts w:eastAsia="SimSun"/>
                <w:b/>
                <w:bCs/>
                <w:szCs w:val="22"/>
                <w:lang w:val="en-US" w:eastAsia="zh-CN"/>
              </w:rPr>
              <w:t xml:space="preserve"> </w:t>
            </w:r>
            <w:r>
              <w:rPr>
                <w:rFonts w:eastAsia="SimSun"/>
                <w:bCs/>
                <w:szCs w:val="22"/>
                <w:lang w:val="en-US" w:eastAsia="zh-CN"/>
              </w:rPr>
              <w:t>A RedCap UE can in addition optionally support operation without SSB or CSI-RS in it,</w:t>
            </w:r>
          </w:p>
          <w:p w14:paraId="1B7C5830"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RedCap UE expects CSI-RS or measurement gap to be configured in it for measurement.</w:t>
            </w:r>
          </w:p>
          <w:p w14:paraId="0C4FE2E9"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RAN4 can decide a minimum measurement gap configuration if needed.</w:t>
            </w:r>
          </w:p>
          <w:p w14:paraId="6FC0C455" w14:textId="77777777" w:rsidR="0097215A" w:rsidRDefault="009B1E0B">
            <w:pPr>
              <w:spacing w:after="0" w:line="240" w:lineRule="auto"/>
              <w:rPr>
                <w:rFonts w:eastAsia="SimSun"/>
                <w:sz w:val="21"/>
                <w:szCs w:val="24"/>
                <w:lang w:val="en-US" w:eastAsia="zh-CN"/>
              </w:rPr>
            </w:pPr>
            <w:r>
              <w:rPr>
                <w:rFonts w:eastAsia="SimSun"/>
                <w:szCs w:val="22"/>
                <w:lang w:val="en-US" w:eastAsia="zh-CN"/>
              </w:rPr>
              <w:t> </w:t>
            </w:r>
          </w:p>
          <w:p w14:paraId="5138D9DA" w14:textId="77777777" w:rsidR="0097215A" w:rsidRDefault="009B1E0B">
            <w:pPr>
              <w:spacing w:after="0" w:line="240" w:lineRule="auto"/>
              <w:rPr>
                <w:rFonts w:eastAsia="SimSun"/>
                <w:sz w:val="21"/>
                <w:szCs w:val="24"/>
                <w:lang w:val="en-US" w:eastAsia="zh-CN"/>
              </w:rPr>
            </w:pPr>
            <w:r>
              <w:rPr>
                <w:rFonts w:eastAsia="SimSun"/>
                <w:szCs w:val="22"/>
                <w:lang w:val="en-US" w:eastAsia="zh-CN"/>
              </w:rPr>
              <w:t>For paging on separate initial DL BWP, we think it should be configurable by gNB regardless of whether it is configured for random access or not.</w:t>
            </w:r>
          </w:p>
          <w:p w14:paraId="0D0A6C78"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And for the UE capability about NCD-SSB, we also think what CATT proposes is a good compromise: UE can report a capability indicates that it support </w:t>
            </w:r>
            <w:r>
              <w:rPr>
                <w:rFonts w:eastAsia="SimSun"/>
                <w:b/>
                <w:bCs/>
                <w:color w:val="000000"/>
                <w:szCs w:val="22"/>
                <w:lang w:val="en-US" w:eastAsia="zh-CN"/>
              </w:rPr>
              <w:t>an RRC-configured active DL BWP in connected mode with or without SSB.</w:t>
            </w:r>
          </w:p>
        </w:tc>
      </w:tr>
      <w:tr w:rsidR="0097215A" w14:paraId="066EDDA6" w14:textId="77777777">
        <w:tc>
          <w:tcPr>
            <w:tcW w:w="1372" w:type="dxa"/>
          </w:tcPr>
          <w:p w14:paraId="08CEA40C"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16" w:type="dxa"/>
          </w:tcPr>
          <w:p w14:paraId="7A7817A7" w14:textId="77777777" w:rsidR="0097215A" w:rsidRDefault="0097215A">
            <w:pPr>
              <w:tabs>
                <w:tab w:val="left" w:pos="551"/>
              </w:tabs>
              <w:rPr>
                <w:rFonts w:eastAsiaTheme="minorEastAsia"/>
                <w:lang w:val="en-US" w:eastAsia="zh-CN"/>
              </w:rPr>
            </w:pPr>
          </w:p>
        </w:tc>
        <w:tc>
          <w:tcPr>
            <w:tcW w:w="7168" w:type="dxa"/>
          </w:tcPr>
          <w:p w14:paraId="6C3063D1"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or the connected mode part, firstly, we suggest the following changes: because there is still a case that the separate iDL BWP contains CD-SSB but not the entire CORESET #0</w:t>
            </w:r>
          </w:p>
          <w:p w14:paraId="17723666" w14:textId="77777777" w:rsidR="0097215A"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139DA912" w14:textId="77777777" w:rsidR="0097215A" w:rsidRDefault="009B1E0B">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14:paraId="226BCBFE"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1C7D8872" w14:textId="77777777" w:rsidR="0097215A" w:rsidRDefault="0097215A">
            <w:pPr>
              <w:rPr>
                <w:rFonts w:eastAsiaTheme="minorEastAsia"/>
                <w:lang w:val="en-US" w:eastAsia="zh-CN"/>
              </w:rPr>
            </w:pPr>
          </w:p>
          <w:p w14:paraId="16E84799" w14:textId="77777777" w:rsidR="0097215A" w:rsidRDefault="009B1E0B">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14:paraId="680F655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14:paraId="31AE98C3" w14:textId="77777777" w:rsidR="0097215A" w:rsidRDefault="009B1E0B">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to keep paging in COREST #0 as legacy other than making it as WA. </w:t>
            </w:r>
          </w:p>
          <w:p w14:paraId="12273D7F" w14:textId="77777777" w:rsidR="0097215A" w:rsidRDefault="009B1E0B">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16" w:type="dxa"/>
          </w:tcPr>
          <w:p w14:paraId="543C7D50" w14:textId="77777777" w:rsidR="0097215A" w:rsidRDefault="0097215A">
            <w:pPr>
              <w:tabs>
                <w:tab w:val="left" w:pos="551"/>
              </w:tabs>
              <w:rPr>
                <w:rFonts w:eastAsiaTheme="minorEastAsia"/>
                <w:lang w:val="en-US" w:eastAsia="zh-CN"/>
              </w:rPr>
            </w:pPr>
          </w:p>
        </w:tc>
        <w:tc>
          <w:tcPr>
            <w:tcW w:w="7168" w:type="dxa"/>
          </w:tcPr>
          <w:p w14:paraId="2FA037D0" w14:textId="77777777" w:rsidR="0097215A" w:rsidRDefault="009B1E0B">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Default="009B1E0B">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Default="009B1E0B">
            <w:pPr>
              <w:rPr>
                <w:rFonts w:eastAsia="Yu Mincho"/>
                <w:lang w:val="en-US" w:eastAsia="ja-JP"/>
              </w:rPr>
            </w:pPr>
            <w:r>
              <w:rPr>
                <w:rFonts w:eastAsia="Yu Mincho"/>
                <w:lang w:val="en-US" w:eastAsia="ja-JP"/>
              </w:rPr>
              <w:lastRenderedPageBreak/>
              <w:t>To summarize, we can accept this proposal and the following modification can be considered (revision in red):</w:t>
            </w:r>
          </w:p>
          <w:p w14:paraId="116E1D37" w14:textId="77777777" w:rsidR="0097215A" w:rsidRDefault="009B1E0B">
            <w:pPr>
              <w:numPr>
                <w:ilvl w:val="0"/>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FR1,</w:t>
            </w:r>
          </w:p>
          <w:p w14:paraId="48638F70"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b/>
                <w:bCs/>
                <w:color w:val="000000" w:themeColor="text1"/>
              </w:rPr>
              <w:t>For a cell that allows a RedCap UE to access, network can configure a separate initial DL BWP for RedCap UEs in SIB.</w:t>
            </w:r>
          </w:p>
          <w:p w14:paraId="2E8287F7"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60A6E51F"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7DB0C0A8"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4C3B63C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Default="009B1E0B">
            <w:pPr>
              <w:numPr>
                <w:ilvl w:val="2"/>
                <w:numId w:val="13"/>
              </w:numPr>
              <w:spacing w:after="0" w:line="231" w:lineRule="atLeast"/>
              <w:textAlignment w:val="baseline"/>
              <w:rPr>
                <w:rFonts w:ascii="Calibri" w:eastAsia="Microsoft YaHei UI" w:hAnsi="Calibri" w:cs="Calibr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35F8B783"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14:paraId="21A4EE57"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Default="009B1E0B">
            <w:pPr>
              <w:rPr>
                <w:rFonts w:eastAsia="SimSun"/>
                <w:lang w:val="en-US" w:eastAsia="ja-JP"/>
              </w:rPr>
            </w:pPr>
            <w:r>
              <w:rPr>
                <w:rFonts w:eastAsia="SimSun" w:hint="eastAsia"/>
                <w:lang w:val="en-US" w:eastAsia="zh-CN"/>
              </w:rPr>
              <w:lastRenderedPageBreak/>
              <w:t>ZTE, Sanechips</w:t>
            </w:r>
          </w:p>
        </w:tc>
        <w:tc>
          <w:tcPr>
            <w:tcW w:w="1316" w:type="dxa"/>
          </w:tcPr>
          <w:p w14:paraId="000CE4A8" w14:textId="77777777" w:rsidR="0097215A" w:rsidRDefault="0097215A">
            <w:pPr>
              <w:tabs>
                <w:tab w:val="left" w:pos="551"/>
              </w:tabs>
              <w:rPr>
                <w:rFonts w:eastAsia="SimSun"/>
                <w:lang w:val="en-US" w:eastAsia="zh-CN"/>
              </w:rPr>
            </w:pPr>
          </w:p>
        </w:tc>
        <w:tc>
          <w:tcPr>
            <w:tcW w:w="7168" w:type="dxa"/>
          </w:tcPr>
          <w:p w14:paraId="09ACA6F3" w14:textId="77777777" w:rsidR="0097215A" w:rsidRDefault="009B1E0B">
            <w:pPr>
              <w:rPr>
                <w:rFonts w:eastAsia="SimSun"/>
                <w:lang w:val="en-US" w:eastAsia="zh-CN"/>
              </w:rPr>
            </w:pPr>
            <w:r>
              <w:rPr>
                <w:rFonts w:eastAsia="SimSun" w:hint="eastAsia"/>
                <w:lang w:val="en-US" w:eastAsia="zh-CN"/>
              </w:rPr>
              <w:t>We have two comments regarding the idle/inactive mode and connected mode.</w:t>
            </w:r>
          </w:p>
          <w:p w14:paraId="3F8D684F" w14:textId="77777777" w:rsidR="0097215A" w:rsidRDefault="009B1E0B">
            <w:pPr>
              <w:rPr>
                <w:rFonts w:eastAsia="SimSun"/>
                <w:b/>
                <w:bCs/>
                <w:lang w:val="en-US" w:eastAsia="zh-CN"/>
              </w:rPr>
            </w:pPr>
            <w:r>
              <w:rPr>
                <w:rFonts w:eastAsia="SimSun" w:hint="eastAsia"/>
                <w:b/>
                <w:bCs/>
                <w:lang w:val="en-US" w:eastAsia="zh-CN"/>
              </w:rPr>
              <w:t>Comment 1:</w:t>
            </w:r>
          </w:p>
          <w:p w14:paraId="2EE77064" w14:textId="77777777" w:rsidR="0097215A" w:rsidRDefault="009B1E0B">
            <w:pPr>
              <w:rPr>
                <w:rFonts w:eastAsia="SimSun"/>
                <w:lang w:val="en-US" w:eastAsia="zh-CN"/>
              </w:rPr>
            </w:pPr>
            <w:r>
              <w:rPr>
                <w:rFonts w:eastAsia="SimSun" w:hint="eastAsia"/>
                <w:lang w:val="en-US" w:eastAsia="zh-CN"/>
              </w:rPr>
              <w:t>According to the RAN2 reply</w:t>
            </w:r>
          </w:p>
          <w:p w14:paraId="7FCF7DD9" w14:textId="77777777" w:rsidR="0097215A" w:rsidRDefault="009B1E0B">
            <w:pPr>
              <w:ind w:left="360"/>
              <w:rPr>
                <w:rFonts w:ascii="Arial" w:hAnsi="Arial" w:cs="Arial"/>
                <w:bCs/>
                <w:color w:val="000000"/>
                <w:lang w:eastAsia="ko-KR"/>
              </w:rPr>
            </w:pPr>
            <w:r>
              <w:rPr>
                <w:rFonts w:ascii="Arial" w:hAnsi="Arial" w:cs="Arial"/>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Default="009B1E0B">
            <w:pPr>
              <w:rPr>
                <w:rFonts w:eastAsia="SimSun"/>
                <w:lang w:val="en-US" w:eastAsia="zh-CN"/>
              </w:rPr>
            </w:pPr>
            <w:r>
              <w:rPr>
                <w:rFonts w:eastAsia="SimSun" w:hint="eastAsia"/>
                <w:lang w:val="en-US" w:eastAsia="zh-CN"/>
              </w:rPr>
              <w:t>When paging is configured for separate initial DL BWP, retuning to CORESET0 for reading SIBs can not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Default="009B1E0B">
            <w:pPr>
              <w:rPr>
                <w:rFonts w:eastAsia="SimSun"/>
                <w:lang w:val="en-US" w:eastAsia="zh-CN"/>
              </w:rPr>
            </w:pPr>
            <w:r>
              <w:rPr>
                <w:rFonts w:eastAsia="SimSun" w:hint="eastAsia"/>
                <w:lang w:val="en-US" w:eastAsia="zh-CN"/>
              </w:rPr>
              <w:t xml:space="preserve">Additionally, the motivation of separate paging configured in separate initial DL BWP in idle/inactive mode is offloading and there is no center frequency alignment and </w:t>
            </w:r>
            <w:r>
              <w:rPr>
                <w:rFonts w:eastAsia="SimSun" w:hint="eastAsia"/>
                <w:lang w:val="en-US" w:eastAsia="zh-CN"/>
              </w:rPr>
              <w:lastRenderedPageBreak/>
              <w:t>resource fragmentation issue observed. However, separate paging can also be configured in CORESET0 bandwidth. Given this,  separate paging configured in separate initial DL BWP in idle/inactive mode is not also necessary.</w:t>
            </w:r>
          </w:p>
          <w:p w14:paraId="69252CBC" w14:textId="77777777" w:rsidR="0097215A" w:rsidRDefault="009B1E0B">
            <w:pPr>
              <w:rPr>
                <w:rFonts w:eastAsia="SimSun"/>
                <w:lang w:val="en-US" w:eastAsia="zh-CN"/>
              </w:rPr>
            </w:pPr>
            <w:r>
              <w:rPr>
                <w:rFonts w:eastAsia="SimSun" w:hint="eastAsia"/>
                <w:lang w:val="en-US" w:eastAsia="zh-CN"/>
              </w:rPr>
              <w:t>Based on the above analysis, the following options should be considered:</w:t>
            </w:r>
          </w:p>
          <w:p w14:paraId="52320C66" w14:textId="77777777" w:rsidR="0097215A" w:rsidRDefault="009B1E0B">
            <w:pPr>
              <w:rPr>
                <w:rFonts w:eastAsia="SimSun"/>
                <w:lang w:val="en-US" w:eastAsia="zh-CN"/>
              </w:rPr>
            </w:pPr>
            <w:r>
              <w:rPr>
                <w:rFonts w:eastAsia="SimSun" w:hint="eastAsia"/>
                <w:lang w:val="en-US" w:eastAsia="zh-CN"/>
              </w:rPr>
              <w:t xml:space="preserve">1st preference: </w:t>
            </w:r>
          </w:p>
          <w:p w14:paraId="651298AB"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hint="eastAsia"/>
                <w:b/>
                <w:color w:val="FF0000"/>
                <w:lang w:val="en-US" w:eastAsia="zh-CN"/>
              </w:rPr>
              <w:t>does</w:t>
            </w:r>
            <w:r>
              <w:rPr>
                <w:rFonts w:eastAsia="Microsoft YaHei UI" w:hint="eastAsia"/>
                <w:b/>
                <w:color w:val="000000"/>
                <w:lang w:val="en-US" w:eastAsia="zh-CN"/>
              </w:rPr>
              <w:t xml:space="preserve"> </w:t>
            </w:r>
            <w:r>
              <w:rPr>
                <w:rFonts w:eastAsia="Microsoft YaHei UI" w:hint="eastAsia"/>
                <w:b/>
                <w:color w:val="FF0000"/>
                <w:lang w:val="en-US" w:eastAsia="zh-CN"/>
              </w:rPr>
              <w:t xml:space="preserve">NOT </w:t>
            </w:r>
            <w:r>
              <w:rPr>
                <w:rFonts w:eastAsia="Microsoft YaHei UI"/>
                <w:b/>
                <w:color w:val="000000"/>
                <w:lang w:eastAsia="zh-CN"/>
              </w:rPr>
              <w:t>expect</w:t>
            </w:r>
            <w:r>
              <w:rPr>
                <w:rFonts w:eastAsia="Microsoft YaHei UI"/>
                <w:b/>
                <w:strike/>
                <w:color w:val="FF0000"/>
                <w:lang w:eastAsia="zh-CN"/>
              </w:rPr>
              <w:t>s</w:t>
            </w:r>
            <w:r>
              <w:rPr>
                <w:rFonts w:eastAsia="Microsoft YaHei UI"/>
                <w:b/>
                <w:color w:val="000000"/>
                <w:lang w:eastAsia="zh-CN"/>
              </w:rPr>
              <w:t xml:space="preserve"> it to contain NCD-SSB for serving cell but not CORESET#0/SIB.</w:t>
            </w:r>
          </w:p>
          <w:p w14:paraId="1577BC61" w14:textId="77777777" w:rsidR="0097215A" w:rsidRDefault="0097215A">
            <w:pPr>
              <w:rPr>
                <w:rFonts w:eastAsia="SimSun"/>
                <w:lang w:val="en-US" w:eastAsia="zh-CN"/>
              </w:rPr>
            </w:pPr>
          </w:p>
          <w:p w14:paraId="2D828A10" w14:textId="77777777" w:rsidR="0097215A" w:rsidRDefault="009B1E0B">
            <w:pPr>
              <w:rPr>
                <w:rFonts w:eastAsia="SimSun"/>
                <w:lang w:val="en-US" w:eastAsia="zh-CN"/>
              </w:rPr>
            </w:pPr>
            <w:r>
              <w:rPr>
                <w:rFonts w:eastAsia="SimSun" w:hint="eastAsia"/>
                <w:lang w:val="en-US" w:eastAsia="zh-CN"/>
              </w:rPr>
              <w:t>2</w:t>
            </w:r>
            <w:r>
              <w:rPr>
                <w:rFonts w:eastAsia="SimSun" w:hint="eastAsia"/>
                <w:vertAlign w:val="superscript"/>
                <w:lang w:val="en-US" w:eastAsia="zh-CN"/>
              </w:rPr>
              <w:t>nd</w:t>
            </w:r>
            <w:r>
              <w:rPr>
                <w:rFonts w:eastAsia="SimSun" w:hint="eastAsia"/>
                <w:lang w:val="en-US" w:eastAsia="zh-CN"/>
              </w:rPr>
              <w:t xml:space="preserve"> preference for progress:</w:t>
            </w:r>
          </w:p>
          <w:p w14:paraId="03F763D4" w14:textId="77777777" w:rsidR="0097215A" w:rsidRDefault="009B1E0B">
            <w:pPr>
              <w:numPr>
                <w:ilvl w:val="2"/>
                <w:numId w:val="13"/>
              </w:numPr>
              <w:spacing w:after="0" w:line="231" w:lineRule="atLeast"/>
              <w:textAlignment w:val="baseline"/>
              <w:rPr>
                <w:rFonts w:ascii="Calibri" w:eastAsia="Microsoft YaHei UI" w:hAnsi="Calibri" w:cs="Calibr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44BD7197" w14:textId="77777777" w:rsidR="0097215A" w:rsidRDefault="009B1E0B">
            <w:pPr>
              <w:numPr>
                <w:ilvl w:val="2"/>
                <w:numId w:val="13"/>
              </w:numPr>
              <w:spacing w:after="0" w:line="231" w:lineRule="atLeast"/>
              <w:textAlignment w:val="baseline"/>
              <w:rPr>
                <w:rFonts w:eastAsia="Microsoft YaHei UI"/>
                <w:b/>
                <w:color w:val="FF0000"/>
                <w:lang w:val="en-US" w:eastAsia="zh-CN"/>
              </w:rPr>
            </w:pPr>
            <w:r>
              <w:rPr>
                <w:rFonts w:eastAsia="Microsoft YaHei UI" w:hint="eastAsia"/>
                <w:b/>
                <w:color w:val="FF0000"/>
                <w:lang w:val="en-US" w:eastAsia="zh-CN"/>
              </w:rPr>
              <w:t>Separate paging configured in separate initial DL BWP in idle/inactive mode is not supported.</w:t>
            </w:r>
          </w:p>
          <w:p w14:paraId="32BB82D3" w14:textId="77777777" w:rsidR="0097215A" w:rsidRDefault="009B1E0B">
            <w:pPr>
              <w:rPr>
                <w:rFonts w:eastAsia="SimSun"/>
                <w:b/>
                <w:bCs/>
                <w:lang w:val="en-US" w:eastAsia="zh-CN"/>
              </w:rPr>
            </w:pPr>
            <w:r>
              <w:rPr>
                <w:rFonts w:eastAsia="SimSun" w:hint="eastAsia"/>
                <w:b/>
                <w:bCs/>
                <w:lang w:val="en-US" w:eastAsia="zh-CN"/>
              </w:rPr>
              <w:t>Comment2:</w:t>
            </w:r>
          </w:p>
          <w:p w14:paraId="5E96B1BE" w14:textId="77777777" w:rsidR="0097215A" w:rsidRDefault="009B1E0B">
            <w:pPr>
              <w:rPr>
                <w:rFonts w:eastAsia="SimSun"/>
                <w:lang w:val="en-US" w:eastAsia="zh-CN"/>
              </w:rPr>
            </w:pPr>
            <w:r>
              <w:rPr>
                <w:rFonts w:eastAsia="SimSun" w:hint="eastAsia"/>
                <w:lang w:val="en-US" w:eastAsia="zh-CN"/>
              </w:rPr>
              <w:t>For the RRC-configured active DL BWP in connected mode, the situation is optional NCD-SSB support is almost agreed in the online discussion. Considering the Huawei</w:t>
            </w:r>
            <w:r>
              <w:rPr>
                <w:rFonts w:eastAsia="SimSun"/>
                <w:lang w:val="en-US" w:eastAsia="zh-CN"/>
              </w:rPr>
              <w:t>’</w:t>
            </w:r>
            <w:r>
              <w:rPr>
                <w:rFonts w:eastAsia="SimSun" w:hint="eastAsia"/>
                <w:lang w:val="en-US" w:eastAsia="zh-CN"/>
              </w:rPr>
              <w:t xml:space="preserve"> version is more clear, we suggest to add the corresponding modification as the starting point.</w:t>
            </w:r>
          </w:p>
        </w:tc>
      </w:tr>
      <w:tr w:rsidR="002265C4" w14:paraId="6AB42B4F" w14:textId="77777777">
        <w:tc>
          <w:tcPr>
            <w:tcW w:w="1372" w:type="dxa"/>
          </w:tcPr>
          <w:p w14:paraId="44F55153" w14:textId="27B8C47A" w:rsidR="002265C4" w:rsidRDefault="002265C4">
            <w:pPr>
              <w:rPr>
                <w:rFonts w:eastAsia="SimSun"/>
                <w:lang w:val="en-US" w:eastAsia="zh-CN"/>
              </w:rPr>
            </w:pPr>
            <w:r>
              <w:rPr>
                <w:rFonts w:eastAsia="SimSun"/>
                <w:lang w:val="en-US" w:eastAsia="zh-CN"/>
              </w:rPr>
              <w:lastRenderedPageBreak/>
              <w:t>Lenovo, Motorola Mobility</w:t>
            </w:r>
          </w:p>
        </w:tc>
        <w:tc>
          <w:tcPr>
            <w:tcW w:w="1316" w:type="dxa"/>
          </w:tcPr>
          <w:p w14:paraId="123DC561" w14:textId="765649A5" w:rsidR="002265C4" w:rsidRDefault="002265C4">
            <w:pPr>
              <w:tabs>
                <w:tab w:val="left" w:pos="551"/>
              </w:tabs>
              <w:rPr>
                <w:rFonts w:eastAsia="SimSun"/>
                <w:lang w:val="en-US" w:eastAsia="zh-CN"/>
              </w:rPr>
            </w:pPr>
            <w:r>
              <w:rPr>
                <w:rFonts w:eastAsia="SimSun"/>
                <w:lang w:val="en-US" w:eastAsia="zh-CN"/>
              </w:rPr>
              <w:t>Y</w:t>
            </w:r>
          </w:p>
        </w:tc>
        <w:tc>
          <w:tcPr>
            <w:tcW w:w="7168" w:type="dxa"/>
          </w:tcPr>
          <w:p w14:paraId="66C9E71D" w14:textId="5B17D28F" w:rsidR="002265C4" w:rsidRDefault="002265C4">
            <w:pPr>
              <w:rPr>
                <w:rFonts w:eastAsia="SimSun"/>
                <w:lang w:val="en-US" w:eastAsia="zh-CN"/>
              </w:rPr>
            </w:pPr>
            <w:r>
              <w:rPr>
                <w:rFonts w:eastAsia="SimSun"/>
                <w:lang w:val="en-US" w:eastAsia="zh-CN"/>
              </w:rPr>
              <w:t>Also fine with the revisions from vivo and Qualcomm.</w:t>
            </w:r>
          </w:p>
        </w:tc>
      </w:tr>
      <w:tr w:rsidR="009D563D" w14:paraId="15E07A40" w14:textId="77777777">
        <w:tc>
          <w:tcPr>
            <w:tcW w:w="1372" w:type="dxa"/>
          </w:tcPr>
          <w:p w14:paraId="4275694D" w14:textId="27BA0941" w:rsidR="009D563D" w:rsidRDefault="009D563D">
            <w:pPr>
              <w:rPr>
                <w:rFonts w:eastAsia="SimSun"/>
                <w:lang w:val="en-US" w:eastAsia="zh-CN"/>
              </w:rPr>
            </w:pPr>
            <w:r>
              <w:rPr>
                <w:rFonts w:eastAsia="SimSun"/>
                <w:lang w:val="en-US" w:eastAsia="zh-CN"/>
              </w:rPr>
              <w:t>Nokia, NSB</w:t>
            </w:r>
          </w:p>
        </w:tc>
        <w:tc>
          <w:tcPr>
            <w:tcW w:w="1316" w:type="dxa"/>
          </w:tcPr>
          <w:p w14:paraId="2D5581EB" w14:textId="2701C54D" w:rsidR="009D563D" w:rsidRDefault="009D563D">
            <w:pPr>
              <w:tabs>
                <w:tab w:val="left" w:pos="551"/>
              </w:tabs>
              <w:rPr>
                <w:rFonts w:eastAsia="SimSun"/>
                <w:lang w:val="en-US" w:eastAsia="zh-CN"/>
              </w:rPr>
            </w:pPr>
            <w:r>
              <w:rPr>
                <w:rFonts w:eastAsia="SimSun"/>
                <w:lang w:val="en-US" w:eastAsia="zh-CN"/>
              </w:rPr>
              <w:t>Y</w:t>
            </w:r>
          </w:p>
        </w:tc>
        <w:tc>
          <w:tcPr>
            <w:tcW w:w="7168" w:type="dxa"/>
          </w:tcPr>
          <w:p w14:paraId="4465F122" w14:textId="6ECD8F8F" w:rsidR="009D563D" w:rsidRDefault="000179F2">
            <w:pPr>
              <w:rPr>
                <w:rFonts w:eastAsia="SimSun"/>
                <w:lang w:val="en-US" w:eastAsia="zh-CN"/>
              </w:rPr>
            </w:pPr>
            <w:r>
              <w:rPr>
                <w:rFonts w:eastAsia="SimSun"/>
                <w:lang w:val="en-US" w:eastAsia="zh-CN"/>
              </w:rPr>
              <w:t>Fine with Qualcomm’s suggestion</w:t>
            </w:r>
          </w:p>
        </w:tc>
      </w:tr>
      <w:tr w:rsidR="00337C2E" w14:paraId="5497661F" w14:textId="77777777">
        <w:tc>
          <w:tcPr>
            <w:tcW w:w="1372" w:type="dxa"/>
          </w:tcPr>
          <w:p w14:paraId="5B9A8D31" w14:textId="6691D702" w:rsidR="00337C2E" w:rsidRDefault="00337C2E" w:rsidP="00337C2E">
            <w:pPr>
              <w:rPr>
                <w:rFonts w:eastAsia="SimSun"/>
                <w:lang w:val="en-US" w:eastAsia="zh-CN"/>
              </w:rPr>
            </w:pPr>
            <w:r>
              <w:rPr>
                <w:rFonts w:eastAsia="SimSun" w:hint="eastAsia"/>
                <w:lang w:val="en-US" w:eastAsia="ko-KR"/>
              </w:rPr>
              <w:t>LGE</w:t>
            </w:r>
          </w:p>
        </w:tc>
        <w:tc>
          <w:tcPr>
            <w:tcW w:w="1316" w:type="dxa"/>
          </w:tcPr>
          <w:p w14:paraId="53276791" w14:textId="77777777" w:rsidR="00337C2E" w:rsidRDefault="00337C2E" w:rsidP="00337C2E">
            <w:pPr>
              <w:tabs>
                <w:tab w:val="left" w:pos="551"/>
              </w:tabs>
              <w:rPr>
                <w:rFonts w:eastAsia="SimSun"/>
                <w:lang w:val="en-US" w:eastAsia="zh-CN"/>
              </w:rPr>
            </w:pPr>
          </w:p>
        </w:tc>
        <w:tc>
          <w:tcPr>
            <w:tcW w:w="7168" w:type="dxa"/>
          </w:tcPr>
          <w:p w14:paraId="29BD0C8E" w14:textId="03F267DC" w:rsidR="00337C2E" w:rsidRDefault="00337C2E" w:rsidP="00337C2E">
            <w:pPr>
              <w:rPr>
                <w:rFonts w:eastAsia="SimSun"/>
                <w:lang w:val="en-US" w:eastAsia="zh-CN"/>
              </w:rPr>
            </w:pPr>
            <w:r>
              <w:rPr>
                <w:rFonts w:eastAsia="SimSun" w:hint="eastAsia"/>
                <w:lang w:val="en-US" w:eastAsia="ko-KR"/>
              </w:rPr>
              <w:t>U</w:t>
            </w:r>
            <w:r>
              <w:rPr>
                <w:rFonts w:eastAsia="SimSun"/>
                <w:lang w:val="en-US" w:eastAsia="ko-KR"/>
              </w:rPr>
              <w:t>p</w:t>
            </w:r>
            <w:r>
              <w:rPr>
                <w:rFonts w:eastAsia="SimSun" w:hint="eastAsia"/>
                <w:lang w:val="en-US" w:eastAsia="ko-KR"/>
              </w:rPr>
              <w:t xml:space="preserve">date </w:t>
            </w:r>
            <w:r>
              <w:rPr>
                <w:rFonts w:eastAsia="SimSun"/>
                <w:lang w:val="en-US" w:eastAsia="ko-KR"/>
              </w:rPr>
              <w:t>from vivo, QC and Xiaomi is preferred.</w:t>
            </w:r>
          </w:p>
        </w:tc>
      </w:tr>
      <w:tr w:rsidR="00D23CC1" w14:paraId="4570EAB9" w14:textId="77777777">
        <w:tc>
          <w:tcPr>
            <w:tcW w:w="1372" w:type="dxa"/>
          </w:tcPr>
          <w:p w14:paraId="6E6B2613" w14:textId="18B0034A" w:rsidR="00D23CC1" w:rsidRDefault="00D23CC1" w:rsidP="00337C2E">
            <w:pPr>
              <w:rPr>
                <w:rFonts w:eastAsia="SimSun"/>
                <w:lang w:val="en-US" w:eastAsia="ko-KR"/>
              </w:rPr>
            </w:pPr>
            <w:r>
              <w:rPr>
                <w:rFonts w:eastAsia="SimSun"/>
                <w:lang w:val="en-US" w:eastAsia="ko-KR"/>
              </w:rPr>
              <w:t>IDCC</w:t>
            </w:r>
          </w:p>
        </w:tc>
        <w:tc>
          <w:tcPr>
            <w:tcW w:w="1316" w:type="dxa"/>
          </w:tcPr>
          <w:p w14:paraId="1FA0A276" w14:textId="337AF66A" w:rsidR="00D23CC1" w:rsidRDefault="00D23CC1" w:rsidP="00337C2E">
            <w:pPr>
              <w:tabs>
                <w:tab w:val="left" w:pos="551"/>
              </w:tabs>
              <w:rPr>
                <w:rFonts w:eastAsia="SimSun"/>
                <w:lang w:val="en-US" w:eastAsia="zh-CN"/>
              </w:rPr>
            </w:pPr>
            <w:r>
              <w:rPr>
                <w:rFonts w:eastAsia="SimSun"/>
                <w:lang w:val="en-US" w:eastAsia="zh-CN"/>
              </w:rPr>
              <w:t>Y</w:t>
            </w:r>
          </w:p>
        </w:tc>
        <w:tc>
          <w:tcPr>
            <w:tcW w:w="7168" w:type="dxa"/>
          </w:tcPr>
          <w:p w14:paraId="70855092" w14:textId="77777777" w:rsidR="00D23CC1" w:rsidRDefault="00D23CC1" w:rsidP="00337C2E">
            <w:pPr>
              <w:rPr>
                <w:rFonts w:eastAsia="SimSun"/>
                <w:lang w:val="en-US" w:eastAsia="ko-KR"/>
              </w:rPr>
            </w:pPr>
          </w:p>
        </w:tc>
      </w:tr>
      <w:tr w:rsidR="00E84077" w:rsidRPr="00B02759" w14:paraId="073CACD9" w14:textId="77777777" w:rsidTr="00E84077">
        <w:tc>
          <w:tcPr>
            <w:tcW w:w="1372" w:type="dxa"/>
          </w:tcPr>
          <w:p w14:paraId="21ED7A7A" w14:textId="77777777" w:rsidR="00E84077" w:rsidRPr="00383185" w:rsidRDefault="00E84077" w:rsidP="006305CA">
            <w:pPr>
              <w:rPr>
                <w:lang w:val="en-US" w:eastAsia="ko-KR"/>
              </w:rPr>
            </w:pPr>
            <w:r>
              <w:rPr>
                <w:lang w:val="en-US" w:eastAsia="ko-KR"/>
              </w:rPr>
              <w:t>Ericsson</w:t>
            </w:r>
          </w:p>
        </w:tc>
        <w:tc>
          <w:tcPr>
            <w:tcW w:w="1316" w:type="dxa"/>
          </w:tcPr>
          <w:p w14:paraId="2E806FE4" w14:textId="77777777" w:rsidR="00E84077" w:rsidRPr="00383185" w:rsidRDefault="00E84077" w:rsidP="006305CA">
            <w:pPr>
              <w:tabs>
                <w:tab w:val="left" w:pos="551"/>
              </w:tabs>
              <w:rPr>
                <w:lang w:val="en-US" w:eastAsia="ko-KR"/>
              </w:rPr>
            </w:pPr>
            <w:r>
              <w:rPr>
                <w:lang w:val="en-US" w:eastAsia="ko-KR"/>
              </w:rPr>
              <w:t>Y</w:t>
            </w:r>
          </w:p>
        </w:tc>
        <w:tc>
          <w:tcPr>
            <w:tcW w:w="7168" w:type="dxa"/>
          </w:tcPr>
          <w:p w14:paraId="105141F1" w14:textId="4B838C91" w:rsidR="00E84077" w:rsidRDefault="00E84077" w:rsidP="006305CA">
            <w:pPr>
              <w:rPr>
                <w:lang w:val="en-US"/>
              </w:rPr>
            </w:pPr>
            <w:r>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B02759" w:rsidRDefault="00E84077" w:rsidP="006305CA">
            <w:pPr>
              <w:rPr>
                <w:lang w:val="en-US"/>
              </w:rPr>
            </w:pPr>
            <w:r>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bl>
    <w:p w14:paraId="2F2F94E6" w14:textId="77777777" w:rsidR="0097215A" w:rsidRDefault="0097215A">
      <w:pPr>
        <w:ind w:firstLine="284"/>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lastRenderedPageBreak/>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ZTE, Sanechips</w:t>
            </w:r>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lastRenderedPageBreak/>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lastRenderedPageBreak/>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A34E9F3"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77777777" w:rsidR="0097215A" w:rsidRDefault="0097215A">
            <w:pPr>
              <w:rPr>
                <w:rFonts w:eastAsiaTheme="minorEastAsia"/>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14:paraId="3BE868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5DEFE439" w14:textId="77777777" w:rsidR="0097215A" w:rsidRDefault="0097215A">
            <w:pPr>
              <w:rPr>
                <w:rFonts w:eastAsiaTheme="minorEastAsia"/>
                <w:lang w:val="en-US" w:eastAsia="zh-CN"/>
              </w:rPr>
            </w:pPr>
          </w:p>
          <w:p w14:paraId="571352EB"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7777777" w:rsidR="0097215A" w:rsidRDefault="0097215A">
            <w:pPr>
              <w:rPr>
                <w:rFonts w:eastAsiaTheme="minorEastAsia"/>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ZTE, Sanechips</w:t>
            </w:r>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lastRenderedPageBreak/>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305CA">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305CA">
            <w:pPr>
              <w:tabs>
                <w:tab w:val="left" w:pos="1274"/>
              </w:tabs>
              <w:rPr>
                <w:lang w:val="en-US" w:eastAsia="ko-KR"/>
              </w:rPr>
            </w:pPr>
            <w:r>
              <w:rPr>
                <w:lang w:val="en-US" w:eastAsia="ko-KR"/>
              </w:rPr>
              <w:t>Same comments as for FR1.</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ko-KR"/>
              </w:rPr>
              <w:lastRenderedPageBreak/>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77777777"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13B35230" w14:textId="77777777" w:rsidR="0097215A" w:rsidRDefault="009B1E0B">
            <w:pPr>
              <w:rPr>
                <w:lang w:val="en-US" w:eastAsia="ko-KR"/>
              </w:rPr>
            </w:pPr>
            <w:r>
              <w:rPr>
                <w:lang w:val="en-US" w:eastAsia="ko-KR"/>
              </w:rPr>
              <w:t>We still think UE should camp on MIB CORESET#0  in R17, unless RAN2 provides functionality for camping outside CORESET#0</w:t>
            </w:r>
          </w:p>
          <w:p w14:paraId="6164BE46" w14:textId="77777777" w:rsidR="0097215A" w:rsidRDefault="0097215A">
            <w:pPr>
              <w:rPr>
                <w:lang w:val="en-US" w:eastAsia="ko-KR"/>
              </w:rPr>
            </w:pPr>
          </w:p>
          <w:p w14:paraId="70E45E2A" w14:textId="77777777" w:rsidR="0097215A" w:rsidRDefault="0097215A">
            <w:pPr>
              <w:rPr>
                <w:lang w:val="en-US" w:eastAsia="ko-KR"/>
              </w:rPr>
            </w:pP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305CA">
            <w:pPr>
              <w:rPr>
                <w:lang w:val="en-US" w:eastAsia="ko-KR"/>
              </w:rPr>
            </w:pPr>
            <w:r>
              <w:rPr>
                <w:lang w:val="en-US" w:eastAsia="ko-KR"/>
              </w:rPr>
              <w:lastRenderedPageBreak/>
              <w:t>Ericsson</w:t>
            </w:r>
          </w:p>
        </w:tc>
        <w:tc>
          <w:tcPr>
            <w:tcW w:w="8155" w:type="dxa"/>
          </w:tcPr>
          <w:p w14:paraId="60A4B674" w14:textId="7B105598" w:rsidR="0000081F" w:rsidRPr="00383185" w:rsidRDefault="0000081F" w:rsidP="006305CA">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w:t>
            </w:r>
            <w:r>
              <w:rPr>
                <w:lang w:val="en-US" w:eastAsia="ko-KR"/>
              </w:rPr>
              <w:t xml:space="preserve">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w:t>
            </w:r>
            <w:r>
              <w:rPr>
                <w:lang w:val="en-US" w:eastAsia="ko-KR"/>
              </w:rPr>
              <w:t xml:space="preserve">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77777777" w:rsidR="0097215A" w:rsidRDefault="009B1E0B">
            <w:pPr>
              <w:rPr>
                <w:b/>
                <w:bCs/>
                <w:lang w:val="en-US" w:eastAsia="ko-KR"/>
              </w:rPr>
            </w:pPr>
            <w:r>
              <w:rPr>
                <w:b/>
                <w:bCs/>
                <w:lang w:val="en-US" w:eastAsia="ko-KR"/>
              </w:rPr>
              <w:t xml:space="preserve">Proposal: </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305CA">
            <w:pPr>
              <w:rPr>
                <w:lang w:val="en-US" w:eastAsia="ko-KR"/>
              </w:rPr>
            </w:pPr>
            <w:r>
              <w:rPr>
                <w:lang w:val="en-US" w:eastAsia="ko-KR"/>
              </w:rPr>
              <w:t>Ericsson</w:t>
            </w:r>
          </w:p>
        </w:tc>
        <w:tc>
          <w:tcPr>
            <w:tcW w:w="8155" w:type="dxa"/>
          </w:tcPr>
          <w:p w14:paraId="4FADE038" w14:textId="77777777" w:rsidR="00AE7DA9" w:rsidRPr="00383185" w:rsidRDefault="00AE7DA9" w:rsidP="006305CA">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lastRenderedPageBreak/>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Look w:val="04A0" w:firstRow="1" w:lastRow="0" w:firstColumn="1" w:lastColumn="0" w:noHBand="0" w:noVBand="1"/>
      </w:tblPr>
      <w:tblGrid>
        <w:gridCol w:w="1372"/>
        <w:gridCol w:w="11"/>
        <w:gridCol w:w="1227"/>
        <w:gridCol w:w="8266"/>
      </w:tblGrid>
      <w:tr w:rsidR="0097215A" w14:paraId="7AA0500C" w14:textId="77777777" w:rsidTr="006031DC">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6031DC">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6031DC">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6031DC">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lastRenderedPageBreak/>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6031DC">
        <w:trPr>
          <w:trHeight w:val="400"/>
        </w:trPr>
        <w:tc>
          <w:tcPr>
            <w:tcW w:w="1383" w:type="dxa"/>
            <w:gridSpan w:val="2"/>
          </w:tcPr>
          <w:p w14:paraId="03B7A9EA" w14:textId="77777777" w:rsidR="0097215A" w:rsidRDefault="009B1E0B">
            <w:pPr>
              <w:rPr>
                <w:lang w:val="en-US" w:eastAsia="ko-KR"/>
              </w:rPr>
            </w:pPr>
            <w:r>
              <w:rPr>
                <w:lang w:val="en-US" w:eastAsia="ko-KR"/>
              </w:rPr>
              <w:lastRenderedPageBreak/>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6031DC">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C0039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C0039F">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6031DC">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ko-KR"/>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6031DC">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 xml:space="preserve">For the PUCCH capacity when the FH is disabled, 16 PUCCH resources should be available as same as non-RedCap UEs. Then, to provide all 16 PUCCH resources on same edge in the separate initial UL BWP, the </w:t>
            </w:r>
            <w:r>
              <w:rPr>
                <w:rFonts w:eastAsia="Yu Mincho"/>
                <w:lang w:val="en-US" w:eastAsia="ja-JP"/>
              </w:rPr>
              <w:lastRenderedPageBreak/>
              <w:t>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C0039F">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C0039F">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6031DC">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lastRenderedPageBreak/>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6031DC">
        <w:trPr>
          <w:trHeight w:val="400"/>
        </w:trPr>
        <w:tc>
          <w:tcPr>
            <w:tcW w:w="1383" w:type="dxa"/>
            <w:gridSpan w:val="2"/>
          </w:tcPr>
          <w:p w14:paraId="4F7C6343" w14:textId="77777777" w:rsidR="0097215A" w:rsidRDefault="009B1E0B">
            <w:pPr>
              <w:rPr>
                <w:lang w:val="en-US" w:eastAsia="ja-JP"/>
              </w:rPr>
            </w:pPr>
            <w:r>
              <w:rPr>
                <w:rFonts w:eastAsia="SimSun"/>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35pt" o:ole="">
                  <v:imagedata r:id="rId28" o:title=""/>
                  <o:lock v:ext="edit" aspectratio="f"/>
                </v:shape>
                <o:OLEObject Type="Embed" ProgID="Equation.3" ShapeID="_x0000_i1025" DrawAspect="Content" ObjectID="_1698532866"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2pt;height:17.35pt" o:ole="">
                  <v:imagedata r:id="rId30" o:title=""/>
                  <o:lock v:ext="edit" aspectratio="f"/>
                </v:shape>
                <o:OLEObject Type="Embed" ProgID="Equation.3" ShapeID="_x0000_i1026" DrawAspect="Content" ObjectID="_1698532867"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6031DC">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6031DC">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6031DC">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ko-KR"/>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ko-KR"/>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ko-KR"/>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6031DC">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6031DC">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6031DC">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w:t>
            </w:r>
            <w:r>
              <w:rPr>
                <w:lang w:val="en-US" w:eastAsia="ko-KR"/>
              </w:rPr>
              <w:lastRenderedPageBreak/>
              <w:t xml:space="preserve">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2.85pt;height:17.35pt" o:ole="">
                  <v:imagedata r:id="rId35" o:title=""/>
                </v:shape>
                <o:OLEObject Type="Embed" ProgID="Equation.3" ShapeID="_x0000_i1027" DrawAspect="Content" ObjectID="_1698532868"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4.9pt;height:16.15pt" o:ole="">
                  <v:imagedata r:id="rId37" o:title=""/>
                </v:shape>
                <o:OLEObject Type="Embed" ProgID="Equation.3" ShapeID="_x0000_i1028" DrawAspect="Content" ObjectID="_1698532869"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0.85pt;height:14.4pt" o:ole="">
                  <v:imagedata r:id="rId39" o:title=""/>
                </v:shape>
                <o:OLEObject Type="Embed" ProgID="Equation.3" ShapeID="_x0000_i1029" DrawAspect="Content" ObjectID="_1698532870"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ko-KR"/>
              </w:rPr>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6031DC">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6031DC">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6031DC">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lastRenderedPageBreak/>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6031DC">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lastRenderedPageBreak/>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6031DC">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6031DC">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6031DC">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6031DC">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6031DC">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6031DC">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45pt;height:17.35pt" o:ole="">
                  <v:imagedata r:id="rId35" o:title=""/>
                </v:shape>
                <o:OLEObject Type="Embed" ProgID="Equation.3" ShapeID="_x0000_i1030" DrawAspect="Content" ObjectID="_1698532871" r:id="rId42"/>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65pt;height:17.35pt" o:ole="">
                  <v:imagedata r:id="rId37" o:title=""/>
                </v:shape>
                <o:OLEObject Type="Embed" ProgID="Equation.3" ShapeID="_x0000_i1031" DrawAspect="Content" ObjectID="_1698532872" r:id="rId43"/>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6031DC">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lastRenderedPageBreak/>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6031DC">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6031DC">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ZTE, Sanechips</w:t>
            </w:r>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75pt;height:17.95pt" o:ole="">
                  <v:imagedata r:id="rId44" o:title=""/>
                </v:shape>
                <o:OLEObject Type="Embed" ProgID="Equation.3" ShapeID="_x0000_i1032" DrawAspect="Content" ObjectID="_1698532873"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t>For simplicity, the location of PUCCH can be configured by gNB.</w:t>
            </w:r>
          </w:p>
        </w:tc>
      </w:tr>
      <w:tr w:rsidR="0097215A" w14:paraId="3CC70FE5" w14:textId="77777777" w:rsidTr="006031DC">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6031DC">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6031DC">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ko-KR"/>
              </w:rPr>
              <w:lastRenderedPageBreak/>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6031DC">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lastRenderedPageBreak/>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6031DC">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77777777" w:rsidR="0097215A" w:rsidRDefault="009B1E0B">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6031DC">
        <w:tc>
          <w:tcPr>
            <w:tcW w:w="1372" w:type="dxa"/>
            <w:shd w:val="clear" w:color="auto" w:fill="D9D9D9" w:themeFill="background1" w:themeFillShade="D9"/>
          </w:tcPr>
          <w:p w14:paraId="7C5FBB6B" w14:textId="77777777" w:rsidR="0097215A" w:rsidRDefault="009B1E0B">
            <w:pPr>
              <w:rPr>
                <w:b/>
                <w:bCs/>
                <w:lang w:val="en-US"/>
              </w:rPr>
            </w:pPr>
            <w:r>
              <w:rPr>
                <w:b/>
                <w:bCs/>
                <w:lang w:val="en-US"/>
              </w:rPr>
              <w:t>Company</w:t>
            </w:r>
          </w:p>
        </w:tc>
        <w:tc>
          <w:tcPr>
            <w:tcW w:w="1238" w:type="dxa"/>
            <w:gridSpan w:val="2"/>
            <w:shd w:val="clear" w:color="auto" w:fill="D9D9D9" w:themeFill="background1" w:themeFillShade="D9"/>
          </w:tcPr>
          <w:p w14:paraId="7FA604A8" w14:textId="77777777" w:rsidR="0097215A" w:rsidRDefault="009B1E0B">
            <w:pPr>
              <w:rPr>
                <w:b/>
                <w:bCs/>
                <w:lang w:val="en-US"/>
              </w:rPr>
            </w:pPr>
            <w:r>
              <w:rPr>
                <w:b/>
                <w:bCs/>
                <w:lang w:val="en-US"/>
              </w:rPr>
              <w:t>Y/N</w:t>
            </w:r>
          </w:p>
        </w:tc>
        <w:tc>
          <w:tcPr>
            <w:tcW w:w="8266" w:type="dxa"/>
            <w:shd w:val="clear" w:color="auto" w:fill="D9D9D9" w:themeFill="background1" w:themeFillShade="D9"/>
          </w:tcPr>
          <w:p w14:paraId="1F0DACED" w14:textId="77777777" w:rsidR="0097215A" w:rsidRDefault="009B1E0B">
            <w:pPr>
              <w:rPr>
                <w:b/>
                <w:bCs/>
                <w:lang w:val="en-US"/>
              </w:rPr>
            </w:pPr>
            <w:r>
              <w:rPr>
                <w:b/>
                <w:bCs/>
                <w:lang w:val="en-US"/>
              </w:rPr>
              <w:t>Comments</w:t>
            </w:r>
          </w:p>
        </w:tc>
      </w:tr>
      <w:tr w:rsidR="0097215A" w14:paraId="171EC633" w14:textId="77777777" w:rsidTr="006031DC">
        <w:tc>
          <w:tcPr>
            <w:tcW w:w="1372" w:type="dxa"/>
          </w:tcPr>
          <w:p w14:paraId="7240D7CB"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3CA38B4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6923A285"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97215A" w14:paraId="60C971D7" w14:textId="77777777" w:rsidTr="006031DC">
        <w:tc>
          <w:tcPr>
            <w:tcW w:w="1372" w:type="dxa"/>
          </w:tcPr>
          <w:p w14:paraId="12A64C00" w14:textId="77777777" w:rsidR="0097215A" w:rsidRDefault="009B1E0B">
            <w:pPr>
              <w:rPr>
                <w:rFonts w:eastAsiaTheme="minorEastAsia"/>
                <w:lang w:val="en-US" w:eastAsia="zh-CN"/>
              </w:rPr>
            </w:pPr>
            <w:r>
              <w:rPr>
                <w:rFonts w:eastAsiaTheme="minorEastAsia"/>
                <w:lang w:val="en-US" w:eastAsia="zh-CN"/>
              </w:rPr>
              <w:t>Qualcomm</w:t>
            </w:r>
          </w:p>
        </w:tc>
        <w:tc>
          <w:tcPr>
            <w:tcW w:w="1238" w:type="dxa"/>
            <w:gridSpan w:val="2"/>
          </w:tcPr>
          <w:p w14:paraId="10BE5BB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8266" w:type="dxa"/>
          </w:tcPr>
          <w:p w14:paraId="71D057E9" w14:textId="77777777" w:rsidR="0097215A" w:rsidRDefault="009B1E0B">
            <w:pPr>
              <w:rPr>
                <w:rFonts w:eastAsiaTheme="minorEastAsia"/>
                <w:lang w:val="en-US" w:eastAsia="zh-CN"/>
              </w:rPr>
            </w:pPr>
            <w:r>
              <w:rPr>
                <w:rFonts w:eastAsiaTheme="minorEastAsia"/>
                <w:lang w:val="en-US" w:eastAsia="zh-CN"/>
              </w:rPr>
              <w:t>We can live with this proposal for the sake of progress</w:t>
            </w:r>
          </w:p>
        </w:tc>
      </w:tr>
      <w:tr w:rsidR="0097215A" w14:paraId="5EECC4BD" w14:textId="77777777" w:rsidTr="006031DC">
        <w:tc>
          <w:tcPr>
            <w:tcW w:w="1372" w:type="dxa"/>
          </w:tcPr>
          <w:p w14:paraId="2B212A0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32566872"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37F1BAB3"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subbullet,  more clarification is needed. It is difficult for spec to describe the first subbullet. we suggest to step further to make it clear. </w:t>
            </w:r>
          </w:p>
          <w:p w14:paraId="4F944456"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060E72E2" w14:textId="77777777" w:rsidR="0097215A" w:rsidRDefault="009B1E0B">
            <w:pPr>
              <w:pStyle w:val="ListParagraph"/>
              <w:numPr>
                <w:ilvl w:val="1"/>
                <w:numId w:val="25"/>
              </w:numPr>
              <w:rPr>
                <w:b/>
                <w:color w:val="FF0000"/>
                <w:sz w:val="20"/>
                <w:szCs w:val="22"/>
                <w:lang w:val="en-US"/>
              </w:rPr>
            </w:pPr>
            <w:r>
              <w:rPr>
                <w:b/>
                <w:color w:val="FF0000"/>
                <w:sz w:val="20"/>
                <w:szCs w:val="22"/>
                <w:lang w:val="en-US"/>
              </w:rPr>
              <w:t xml:space="preserve">The PUCCH PRB is determined by the equation of </w:t>
            </w:r>
            <w:r>
              <w:rPr>
                <w:rFonts w:ascii="Times New Roman" w:hAnsi="Times New Roman"/>
                <w:b/>
                <w:color w:val="FF0000"/>
                <w:position w:val="-10"/>
              </w:rPr>
              <w:object w:dxaOrig="1860" w:dyaOrig="338" w14:anchorId="3DD7644D">
                <v:shape id="_x0000_i1033" type="#_x0000_t75" style="width:92.85pt;height:17.35pt" o:ole="">
                  <v:imagedata r:id="rId35" o:title=""/>
                </v:shape>
                <o:OLEObject Type="Embed" ProgID="Equation.3" ShapeID="_x0000_i1033" DrawAspect="Content" ObjectID="_1698532874" r:id="rId46"/>
              </w:object>
            </w:r>
            <w:r w:rsidRPr="002D291D">
              <w:rPr>
                <w:rFonts w:ascii="Times New Roman" w:hAnsi="Times New Roman"/>
                <w:b/>
                <w:color w:val="FF0000"/>
                <w:lang w:val="en-US"/>
              </w:rPr>
              <w:t xml:space="preserve"> or </w:t>
            </w:r>
            <w:r>
              <w:rPr>
                <w:rFonts w:ascii="Times New Roman" w:hAnsi="Times New Roman"/>
                <w:b/>
                <w:color w:val="FF0000"/>
                <w:position w:val="-10"/>
              </w:rPr>
              <w:object w:dxaOrig="2730" w:dyaOrig="338" w14:anchorId="0B2FB03F">
                <v:shape id="_x0000_i1034" type="#_x0000_t75" style="width:136.65pt;height:17.35pt" o:ole="">
                  <v:imagedata r:id="rId37" o:title=""/>
                </v:shape>
                <o:OLEObject Type="Embed" ProgID="Equation.3" ShapeID="_x0000_i1034" DrawAspect="Content" ObjectID="_1698532875" r:id="rId47"/>
              </w:object>
            </w:r>
            <w:r w:rsidRPr="002D291D">
              <w:rPr>
                <w:rFonts w:ascii="Times New Roman" w:hAnsi="Times New Roman"/>
                <w:b/>
                <w:color w:val="FF0000"/>
                <w:lang w:val="en-US"/>
              </w:rPr>
              <w:t xml:space="preserve">. </w:t>
            </w:r>
            <w:r w:rsidRPr="003C302C">
              <w:rPr>
                <w:rFonts w:ascii="Times New Roman" w:hAnsi="Times New Roman"/>
                <w:b/>
                <w:color w:val="FF0000"/>
                <w:lang w:val="en-US"/>
              </w:rPr>
              <w:t>Netowrk configue which equation is used for the PUCCH PRB determination</w:t>
            </w:r>
            <w:r w:rsidRPr="003C302C">
              <w:rPr>
                <w:rFonts w:ascii="Times New Roman" w:hAnsi="Times New Roman"/>
                <w:lang w:val="en-US"/>
              </w:rPr>
              <w:t xml:space="preserve"> </w:t>
            </w:r>
            <w:r>
              <w:rPr>
                <w:b/>
                <w:strike/>
                <w:color w:val="FF0000"/>
                <w:sz w:val="20"/>
                <w:szCs w:val="22"/>
                <w:lang w:val="en-US"/>
              </w:rPr>
              <w:t>The UL BWP edge to which the PUCCH resources are mapped is configurable by the network.</w:t>
            </w:r>
          </w:p>
          <w:p w14:paraId="735A0132" w14:textId="77777777" w:rsidR="0097215A" w:rsidRDefault="009B1E0B">
            <w:pPr>
              <w:pStyle w:val="ListParagraph"/>
              <w:numPr>
                <w:ilvl w:val="1"/>
                <w:numId w:val="25"/>
              </w:numPr>
              <w:rPr>
                <w:b/>
                <w:color w:val="FF0000"/>
                <w:sz w:val="20"/>
                <w:szCs w:val="22"/>
                <w:lang w:val="en-US"/>
              </w:rPr>
            </w:pPr>
            <w:r>
              <w:rPr>
                <w:b/>
                <w:sz w:val="20"/>
                <w:szCs w:val="22"/>
                <w:lang w:val="en-US"/>
              </w:rPr>
              <w:t>Each PUCCH resource is mapped to a single PRB.</w:t>
            </w:r>
          </w:p>
        </w:tc>
      </w:tr>
      <w:tr w:rsidR="0097215A" w14:paraId="08447736" w14:textId="77777777" w:rsidTr="006031DC">
        <w:tc>
          <w:tcPr>
            <w:tcW w:w="1372" w:type="dxa"/>
          </w:tcPr>
          <w:p w14:paraId="3C445DF4" w14:textId="77777777" w:rsidR="0097215A" w:rsidRDefault="009B1E0B">
            <w:pPr>
              <w:rPr>
                <w:rFonts w:eastAsiaTheme="minorEastAsia"/>
                <w:lang w:val="en-US" w:eastAsia="zh-CN"/>
              </w:rPr>
            </w:pPr>
            <w:r>
              <w:rPr>
                <w:rFonts w:eastAsiaTheme="minorEastAsia" w:hint="eastAsia"/>
                <w:lang w:val="en-US" w:eastAsia="zh-CN"/>
              </w:rPr>
              <w:t>CATT</w:t>
            </w:r>
          </w:p>
        </w:tc>
        <w:tc>
          <w:tcPr>
            <w:tcW w:w="1238" w:type="dxa"/>
            <w:gridSpan w:val="2"/>
          </w:tcPr>
          <w:p w14:paraId="25D5249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7CE8C116" w14:textId="77777777" w:rsidR="0097215A" w:rsidRDefault="009B1E0B">
            <w:pPr>
              <w:rPr>
                <w:rFonts w:eastAsiaTheme="minorEastAsia"/>
                <w:lang w:val="en-US" w:eastAsia="zh-CN"/>
              </w:rPr>
            </w:pPr>
            <w:r>
              <w:rPr>
                <w:rFonts w:eastAsiaTheme="minorEastAsia" w:hint="eastAsia"/>
                <w:lang w:val="en-US" w:eastAsia="zh-CN"/>
              </w:rPr>
              <w:t>OK</w:t>
            </w:r>
          </w:p>
        </w:tc>
      </w:tr>
      <w:tr w:rsidR="0097215A" w14:paraId="33D740ED" w14:textId="77777777" w:rsidTr="006031DC">
        <w:tc>
          <w:tcPr>
            <w:tcW w:w="1372" w:type="dxa"/>
          </w:tcPr>
          <w:p w14:paraId="459DFCC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8F8286D"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4333C347" w14:textId="77777777" w:rsidR="0097215A" w:rsidRDefault="0097215A">
            <w:pPr>
              <w:rPr>
                <w:rFonts w:eastAsiaTheme="minorEastAsia"/>
                <w:lang w:val="en-US" w:eastAsia="zh-CN"/>
              </w:rPr>
            </w:pPr>
          </w:p>
        </w:tc>
      </w:tr>
      <w:tr w:rsidR="0097215A" w14:paraId="48083C7A" w14:textId="77777777" w:rsidTr="006031DC">
        <w:tc>
          <w:tcPr>
            <w:tcW w:w="1372" w:type="dxa"/>
          </w:tcPr>
          <w:p w14:paraId="63E29E89" w14:textId="77777777" w:rsidR="0097215A" w:rsidRDefault="009B1E0B">
            <w:pPr>
              <w:rPr>
                <w:rFonts w:eastAsia="Yu Mincho"/>
                <w:lang w:val="en-US" w:eastAsia="ja-JP"/>
              </w:rPr>
            </w:pPr>
            <w:r>
              <w:rPr>
                <w:rFonts w:eastAsiaTheme="minorEastAsia"/>
                <w:lang w:val="en-US" w:eastAsia="zh-CN"/>
              </w:rPr>
              <w:t xml:space="preserve">Nordic </w:t>
            </w:r>
          </w:p>
        </w:tc>
        <w:tc>
          <w:tcPr>
            <w:tcW w:w="1238" w:type="dxa"/>
            <w:gridSpan w:val="2"/>
          </w:tcPr>
          <w:p w14:paraId="07E8D0D4" w14:textId="77777777" w:rsidR="0097215A" w:rsidRDefault="009B1E0B">
            <w:pPr>
              <w:tabs>
                <w:tab w:val="left" w:pos="551"/>
              </w:tabs>
              <w:rPr>
                <w:rFonts w:eastAsia="Yu Mincho"/>
                <w:lang w:val="en-US" w:eastAsia="ja-JP"/>
              </w:rPr>
            </w:pPr>
            <w:r>
              <w:rPr>
                <w:rFonts w:eastAsiaTheme="minorEastAsia"/>
                <w:lang w:val="en-US" w:eastAsia="zh-CN"/>
              </w:rPr>
              <w:t>OK,but</w:t>
            </w:r>
          </w:p>
        </w:tc>
        <w:tc>
          <w:tcPr>
            <w:tcW w:w="8266" w:type="dxa"/>
          </w:tcPr>
          <w:p w14:paraId="09A00D71" w14:textId="77777777" w:rsidR="0097215A" w:rsidRDefault="009B1E0B">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5C3052E9"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separate initial DL BWP can be configured flexibly by gNB</w:t>
            </w:r>
          </w:p>
          <w:p w14:paraId="44E98A96"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4E768371" w14:textId="77777777" w:rsidR="0097215A" w:rsidRDefault="0097215A">
            <w:pPr>
              <w:rPr>
                <w:rFonts w:eastAsiaTheme="minorEastAsia"/>
                <w:lang w:val="en-US" w:eastAsia="zh-CN"/>
              </w:rPr>
            </w:pPr>
          </w:p>
          <w:p w14:paraId="339D75EB" w14:textId="77777777" w:rsidR="0097215A" w:rsidRDefault="009B1E0B">
            <w:pPr>
              <w:rPr>
                <w:rFonts w:eastAsiaTheme="minorEastAsia"/>
                <w:lang w:val="en-US" w:eastAsia="zh-CN"/>
              </w:rPr>
            </w:pPr>
            <w:r>
              <w:rPr>
                <w:noProof/>
                <w:lang w:val="en-US" w:eastAsia="ko-KR"/>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Default="0097215A">
            <w:pPr>
              <w:rPr>
                <w:rFonts w:eastAsiaTheme="minorEastAsia"/>
                <w:lang w:val="en-US" w:eastAsia="zh-CN"/>
              </w:rPr>
            </w:pPr>
          </w:p>
          <w:p w14:paraId="3029C6BF" w14:textId="77777777" w:rsidR="0097215A" w:rsidRDefault="009B1E0B">
            <w:pPr>
              <w:rPr>
                <w:rFonts w:eastAsiaTheme="minorEastAsia"/>
                <w:lang w:val="en-US" w:eastAsia="zh-CN"/>
              </w:rPr>
            </w:pPr>
            <w:r>
              <w:rPr>
                <w:rFonts w:eastAsiaTheme="minorEastAsia"/>
                <w:lang w:val="en-US" w:eastAsia="zh-CN"/>
              </w:rPr>
              <w:t xml:space="preserve">Something like what Xiaomi shows, but what Xiaomi equation does NOT include , it should be </w:t>
            </w:r>
          </w:p>
          <w:p w14:paraId="4DBA56AB" w14:textId="77777777" w:rsidR="0097215A" w:rsidRDefault="009B1E0B">
            <w:pPr>
              <w:rPr>
                <w:rFonts w:eastAsiaTheme="minorEastAsia"/>
                <w:lang w:val="en-US" w:eastAsia="zh-CN"/>
              </w:rPr>
            </w:pPr>
            <w:r>
              <w:rPr>
                <w:b/>
                <w:color w:val="FF0000"/>
                <w:position w:val="-10"/>
              </w:rPr>
              <w:object w:dxaOrig="1860" w:dyaOrig="338" w14:anchorId="490AAE2F">
                <v:shape id="_x0000_i1035" type="#_x0000_t75" style="width:92.85pt;height:17.35pt" o:ole="">
                  <v:imagedata r:id="rId35" o:title=""/>
                </v:shape>
                <o:OLEObject Type="Embed" ProgID="Equation.3" ShapeID="_x0000_i1035" DrawAspect="Content" ObjectID="_1698532876" r:id="rId48"/>
              </w:object>
            </w:r>
            <w:r>
              <w:rPr>
                <w:b/>
                <w:color w:val="FF0000"/>
              </w:rPr>
              <w:t xml:space="preserve">+Offset_RedCap or </w:t>
            </w:r>
            <w:r>
              <w:rPr>
                <w:b/>
                <w:color w:val="FF0000"/>
                <w:position w:val="-10"/>
              </w:rPr>
              <w:object w:dxaOrig="2730" w:dyaOrig="338" w14:anchorId="39C9173E">
                <v:shape id="_x0000_i1036" type="#_x0000_t75" style="width:136.65pt;height:17.35pt" o:ole="">
                  <v:imagedata r:id="rId37" o:title=""/>
                </v:shape>
                <o:OLEObject Type="Embed" ProgID="Equation.3" ShapeID="_x0000_i1036" DrawAspect="Content" ObjectID="_1698532877" r:id="rId49"/>
              </w:object>
            </w:r>
            <w:r>
              <w:rPr>
                <w:b/>
                <w:color w:val="FF0000"/>
              </w:rPr>
              <w:t>-Offset_Redcap.</w:t>
            </w:r>
          </w:p>
          <w:p w14:paraId="009BAA54" w14:textId="77777777" w:rsidR="0097215A" w:rsidRDefault="0097215A">
            <w:pPr>
              <w:rPr>
                <w:rFonts w:eastAsiaTheme="minorEastAsia"/>
                <w:lang w:val="en-US" w:eastAsia="zh-CN"/>
              </w:rPr>
            </w:pPr>
          </w:p>
          <w:p w14:paraId="6EE20193" w14:textId="77777777" w:rsidR="0097215A" w:rsidRDefault="009B1E0B">
            <w:pPr>
              <w:rPr>
                <w:rFonts w:eastAsiaTheme="minorEastAsia"/>
                <w:lang w:val="en-US" w:eastAsia="zh-CN"/>
              </w:rPr>
            </w:pPr>
            <w:r>
              <w:rPr>
                <w:rFonts w:eastAsiaTheme="minorEastAsia"/>
                <w:lang w:val="en-US" w:eastAsia="zh-CN"/>
              </w:rPr>
              <w:t>Update from Nordic</w:t>
            </w:r>
          </w:p>
          <w:p w14:paraId="6F6352EC"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0710A1D" w14:textId="77777777" w:rsidR="0097215A" w:rsidRDefault="009B1E0B">
            <w:pPr>
              <w:pStyle w:val="ListParagraph"/>
              <w:numPr>
                <w:ilvl w:val="1"/>
                <w:numId w:val="25"/>
              </w:numPr>
              <w:rPr>
                <w:rFonts w:eastAsiaTheme="minorEastAsia"/>
                <w:lang w:val="en-US" w:eastAsia="zh-CN"/>
              </w:rPr>
            </w:pPr>
            <w:r>
              <w:rPr>
                <w:b/>
                <w:sz w:val="20"/>
                <w:szCs w:val="22"/>
                <w:lang w:val="en-US"/>
              </w:rPr>
              <w:t xml:space="preserve">The UL BWP edge to which the PUCCH resources are mapped is configurable by the network, </w:t>
            </w:r>
            <w:r>
              <w:rPr>
                <w:b/>
                <w:sz w:val="20"/>
                <w:szCs w:val="22"/>
                <w:highlight w:val="cyan"/>
                <w:lang w:val="en-US"/>
              </w:rPr>
              <w:t>including configurable additional offset from edge</w:t>
            </w:r>
            <w:r>
              <w:rPr>
                <w:b/>
                <w:sz w:val="20"/>
                <w:szCs w:val="22"/>
                <w:lang w:val="en-US"/>
              </w:rPr>
              <w:t>.</w:t>
            </w:r>
          </w:p>
          <w:p w14:paraId="1B9DE769"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3C357B3" w14:textId="77777777" w:rsidR="0097215A" w:rsidRDefault="0097215A">
            <w:pPr>
              <w:rPr>
                <w:rFonts w:eastAsiaTheme="minorEastAsia"/>
                <w:lang w:val="en-US" w:eastAsia="zh-CN"/>
              </w:rPr>
            </w:pPr>
          </w:p>
        </w:tc>
      </w:tr>
      <w:tr w:rsidR="0097215A" w14:paraId="466A0FE0" w14:textId="77777777" w:rsidTr="006031DC">
        <w:tc>
          <w:tcPr>
            <w:tcW w:w="1372" w:type="dxa"/>
          </w:tcPr>
          <w:p w14:paraId="7F04F4F9" w14:textId="77777777" w:rsidR="0097215A" w:rsidRDefault="009B1E0B">
            <w:pPr>
              <w:rPr>
                <w:rFonts w:eastAsiaTheme="minorEastAsia"/>
                <w:lang w:val="en-US" w:eastAsia="zh-CN"/>
              </w:rPr>
            </w:pPr>
            <w:r>
              <w:rPr>
                <w:rFonts w:eastAsiaTheme="minorEastAsia"/>
                <w:lang w:val="en-US" w:eastAsia="zh-CN"/>
              </w:rPr>
              <w:lastRenderedPageBreak/>
              <w:t>Huawei, HiSi</w:t>
            </w:r>
          </w:p>
        </w:tc>
        <w:tc>
          <w:tcPr>
            <w:tcW w:w="1238" w:type="dxa"/>
            <w:gridSpan w:val="2"/>
          </w:tcPr>
          <w:p w14:paraId="7C3700CB"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8266" w:type="dxa"/>
          </w:tcPr>
          <w:p w14:paraId="65267430" w14:textId="77777777" w:rsidR="0097215A" w:rsidRDefault="009B1E0B">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0F444CCD"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A431583" w14:textId="77777777" w:rsidR="0097215A" w:rsidRDefault="009B1E0B">
            <w:pPr>
              <w:pStyle w:val="ListParagraph"/>
              <w:numPr>
                <w:ilvl w:val="1"/>
                <w:numId w:val="25"/>
              </w:numPr>
              <w:rPr>
                <w:b/>
                <w:sz w:val="20"/>
                <w:szCs w:val="22"/>
                <w:lang w:val="en-US"/>
              </w:rPr>
            </w:pPr>
            <w:r>
              <w:rPr>
                <w:b/>
                <w:sz w:val="20"/>
                <w:szCs w:val="22"/>
                <w:lang w:val="en-US"/>
              </w:rPr>
              <w:t>The UL BWP edge</w:t>
            </w:r>
            <w:r>
              <w:rPr>
                <w:b/>
                <w:color w:val="7030A0"/>
                <w:sz w:val="20"/>
                <w:szCs w:val="22"/>
                <w:u w:val="single"/>
                <w:lang w:val="en-US"/>
              </w:rPr>
              <w:t>(s)</w:t>
            </w:r>
            <w:r>
              <w:rPr>
                <w:b/>
                <w:color w:val="7030A0"/>
                <w:sz w:val="20"/>
                <w:szCs w:val="22"/>
                <w:lang w:val="en-US"/>
              </w:rPr>
              <w:t xml:space="preserve"> </w:t>
            </w:r>
            <w:r>
              <w:rPr>
                <w:b/>
                <w:sz w:val="20"/>
                <w:szCs w:val="22"/>
                <w:lang w:val="en-US"/>
              </w:rPr>
              <w:t>to which the PUCCH resources are mapped is</w:t>
            </w:r>
            <w:r>
              <w:rPr>
                <w:b/>
                <w:color w:val="7030A0"/>
                <w:sz w:val="20"/>
                <w:szCs w:val="22"/>
                <w:u w:val="single"/>
                <w:lang w:val="en-US"/>
              </w:rPr>
              <w:t>/are</w:t>
            </w:r>
            <w:r>
              <w:rPr>
                <w:b/>
                <w:color w:val="7030A0"/>
                <w:sz w:val="20"/>
                <w:szCs w:val="22"/>
                <w:lang w:val="en-US"/>
              </w:rPr>
              <w:t xml:space="preserve"> </w:t>
            </w:r>
            <w:r>
              <w:rPr>
                <w:b/>
                <w:sz w:val="20"/>
                <w:szCs w:val="22"/>
                <w:lang w:val="en-US"/>
              </w:rPr>
              <w:t>configurable by the network.</w:t>
            </w:r>
          </w:p>
          <w:p w14:paraId="0A9D0F8B"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tc>
      </w:tr>
      <w:tr w:rsidR="0097215A" w14:paraId="2DBF1AEF" w14:textId="77777777" w:rsidTr="006031DC">
        <w:tc>
          <w:tcPr>
            <w:tcW w:w="1372" w:type="dxa"/>
          </w:tcPr>
          <w:p w14:paraId="6DEFF00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14:paraId="28D8D6E0"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21B8130A" w14:textId="77777777" w:rsidR="0097215A" w:rsidRDefault="009B1E0B">
            <w:pPr>
              <w:rPr>
                <w:rFonts w:eastAsia="Yu Mincho"/>
                <w:lang w:val="en-US" w:eastAsia="ja-JP"/>
              </w:rPr>
            </w:pPr>
            <w:r>
              <w:rPr>
                <w:rFonts w:eastAsia="Yu Mincho" w:hint="eastAsia"/>
                <w:lang w:val="en-US" w:eastAsia="ja-JP"/>
              </w:rPr>
              <w:t>F</w:t>
            </w:r>
            <w:r>
              <w:rPr>
                <w:rFonts w:eastAsia="Yu Mincho"/>
                <w:lang w:val="en-US" w:eastAsia="ja-JP"/>
              </w:rPr>
              <w:t xml:space="preserve">or more progress, clarification by Xiaomi is fine. Additional </w:t>
            </w:r>
            <w:r>
              <w:rPr>
                <w:rFonts w:eastAsia="Yu Mincho" w:hint="eastAsia"/>
                <w:lang w:val="en-US" w:eastAsia="ja-JP"/>
              </w:rPr>
              <w:t>RB</w:t>
            </w:r>
            <w:r>
              <w:rPr>
                <w:rFonts w:eastAsia="Yu Mincho"/>
                <w:lang w:val="en-US" w:eastAsia="ja-JP"/>
              </w:rPr>
              <w:t xml:space="preserve"> offset for RedCap by Nordic can also be considered.</w:t>
            </w:r>
          </w:p>
        </w:tc>
      </w:tr>
      <w:tr w:rsidR="0097215A" w14:paraId="1743249E" w14:textId="77777777" w:rsidTr="006031DC">
        <w:tc>
          <w:tcPr>
            <w:tcW w:w="1372" w:type="dxa"/>
          </w:tcPr>
          <w:p w14:paraId="1779146D" w14:textId="77777777" w:rsidR="0097215A" w:rsidRDefault="009B1E0B">
            <w:pPr>
              <w:rPr>
                <w:rFonts w:eastAsia="Yu Mincho"/>
                <w:lang w:val="en-US" w:eastAsia="ja-JP"/>
              </w:rPr>
            </w:pPr>
            <w:r>
              <w:rPr>
                <w:rFonts w:eastAsia="Yu Mincho" w:hint="eastAsia"/>
                <w:lang w:val="en-US" w:eastAsia="ja-JP"/>
              </w:rPr>
              <w:t>CMCC</w:t>
            </w:r>
          </w:p>
        </w:tc>
        <w:tc>
          <w:tcPr>
            <w:tcW w:w="1238" w:type="dxa"/>
            <w:gridSpan w:val="2"/>
          </w:tcPr>
          <w:p w14:paraId="1B1145A8"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00AA1062" w14:textId="77777777" w:rsidR="0097215A" w:rsidRDefault="0097215A">
            <w:pPr>
              <w:rPr>
                <w:rFonts w:eastAsia="Yu Mincho"/>
                <w:lang w:val="en-US" w:eastAsia="ja-JP"/>
              </w:rPr>
            </w:pPr>
          </w:p>
        </w:tc>
      </w:tr>
      <w:tr w:rsidR="0097215A" w14:paraId="3A59C85E" w14:textId="77777777" w:rsidTr="006031DC">
        <w:tc>
          <w:tcPr>
            <w:tcW w:w="1372" w:type="dxa"/>
          </w:tcPr>
          <w:p w14:paraId="05E090E7"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14:paraId="1323A22F" w14:textId="77777777" w:rsidR="0097215A" w:rsidRDefault="0097215A">
            <w:pPr>
              <w:tabs>
                <w:tab w:val="left" w:pos="551"/>
              </w:tabs>
              <w:rPr>
                <w:rFonts w:eastAsiaTheme="minorEastAsia"/>
                <w:lang w:val="en-US" w:eastAsia="zh-CN"/>
              </w:rPr>
            </w:pPr>
          </w:p>
        </w:tc>
        <w:tc>
          <w:tcPr>
            <w:tcW w:w="8266" w:type="dxa"/>
          </w:tcPr>
          <w:p w14:paraId="5911A00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where the PUCCH resource should be configured by gNB, there is no need to restrict it has to be a UL BWP edge. </w:t>
            </w:r>
          </w:p>
          <w:p w14:paraId="14342E08" w14:textId="77777777" w:rsidR="0097215A" w:rsidRDefault="009B1E0B">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14:paraId="30D694AA" w14:textId="77777777" w:rsidR="0097215A" w:rsidRDefault="009B1E0B">
            <w:pPr>
              <w:rPr>
                <w:b/>
                <w:lang w:val="en-US"/>
              </w:rPr>
            </w:pPr>
            <w:r>
              <w:rPr>
                <w:b/>
                <w:highlight w:val="yellow"/>
                <w:lang w:val="en-US"/>
              </w:rPr>
              <w:t>High Priority Proposal 8-1c</w:t>
            </w:r>
            <w:r>
              <w:rPr>
                <w:b/>
                <w:lang w:val="en-US"/>
              </w:rPr>
              <w:t>:</w:t>
            </w:r>
          </w:p>
          <w:p w14:paraId="33121A98"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8931514" w14:textId="77777777" w:rsidR="0097215A" w:rsidRDefault="009B1E0B">
            <w:pPr>
              <w:pStyle w:val="ListParagraph"/>
              <w:numPr>
                <w:ilvl w:val="1"/>
                <w:numId w:val="25"/>
              </w:numPr>
              <w:rPr>
                <w:b/>
                <w:sz w:val="20"/>
                <w:szCs w:val="22"/>
                <w:lang w:val="en-US"/>
              </w:rPr>
            </w:pPr>
            <w:r>
              <w:rPr>
                <w:b/>
                <w:strike/>
                <w:color w:val="FF0000"/>
                <w:sz w:val="20"/>
                <w:szCs w:val="22"/>
                <w:lang w:val="en-US"/>
              </w:rPr>
              <w:t>The UL BWP edge to which</w:t>
            </w:r>
            <w:r>
              <w:rPr>
                <w:b/>
                <w:sz w:val="20"/>
                <w:szCs w:val="22"/>
                <w:lang w:val="en-US"/>
              </w:rPr>
              <w:t xml:space="preserve"> </w:t>
            </w:r>
            <w:r>
              <w:rPr>
                <w:b/>
                <w:color w:val="FF0000"/>
                <w:sz w:val="20"/>
                <w:szCs w:val="22"/>
                <w:lang w:val="en-US"/>
              </w:rPr>
              <w:t xml:space="preserve">The PRB for </w:t>
            </w:r>
            <w:r>
              <w:rPr>
                <w:b/>
                <w:sz w:val="20"/>
                <w:szCs w:val="22"/>
                <w:lang w:val="en-US"/>
              </w:rPr>
              <w:t>PUCCH resources</w:t>
            </w:r>
            <w:r>
              <w:rPr>
                <w:b/>
                <w:strike/>
                <w:color w:val="FF0000"/>
                <w:sz w:val="20"/>
                <w:szCs w:val="22"/>
                <w:lang w:val="en-US"/>
              </w:rPr>
              <w:t xml:space="preserve"> are mapped</w:t>
            </w:r>
            <w:r>
              <w:rPr>
                <w:b/>
                <w:sz w:val="20"/>
                <w:szCs w:val="22"/>
                <w:lang w:val="en-US"/>
              </w:rPr>
              <w:t xml:space="preserve"> is configurable by the network.</w:t>
            </w:r>
          </w:p>
          <w:p w14:paraId="1D9C94A2" w14:textId="77777777" w:rsidR="0097215A" w:rsidRDefault="009B1E0B">
            <w:pPr>
              <w:pStyle w:val="ListParagraph"/>
              <w:numPr>
                <w:ilvl w:val="1"/>
                <w:numId w:val="25"/>
              </w:numPr>
              <w:rPr>
                <w:rFonts w:eastAsiaTheme="minorEastAsia"/>
                <w:lang w:val="en-US" w:eastAsia="zh-CN"/>
              </w:rPr>
            </w:pPr>
            <w:r>
              <w:rPr>
                <w:b/>
                <w:sz w:val="20"/>
                <w:szCs w:val="22"/>
                <w:lang w:val="en-US"/>
              </w:rPr>
              <w:lastRenderedPageBreak/>
              <w:t>Each PUCCH resource is mapped to a single PRB.</w:t>
            </w:r>
          </w:p>
          <w:p w14:paraId="1AFEC1B4" w14:textId="77777777" w:rsidR="0097215A" w:rsidRDefault="0097215A">
            <w:pPr>
              <w:rPr>
                <w:rFonts w:eastAsiaTheme="minorEastAsia"/>
                <w:lang w:val="en-US" w:eastAsia="zh-CN"/>
              </w:rPr>
            </w:pPr>
          </w:p>
        </w:tc>
      </w:tr>
      <w:tr w:rsidR="0097215A" w14:paraId="785FBC27" w14:textId="77777777" w:rsidTr="006031DC">
        <w:tc>
          <w:tcPr>
            <w:tcW w:w="1372" w:type="dxa"/>
          </w:tcPr>
          <w:p w14:paraId="21689DE9" w14:textId="77777777" w:rsidR="0097215A" w:rsidRDefault="009B1E0B">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38" w:type="dxa"/>
            <w:gridSpan w:val="2"/>
          </w:tcPr>
          <w:p w14:paraId="457EAC5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8266" w:type="dxa"/>
          </w:tcPr>
          <w:p w14:paraId="27A758E2" w14:textId="77777777" w:rsidR="0097215A" w:rsidRDefault="009B1E0B">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Default="00C0039F">
            <w:pPr>
              <w:pStyle w:val="ListParagraph"/>
              <w:numPr>
                <w:ilvl w:val="0"/>
                <w:numId w:val="61"/>
              </w:numPr>
              <w:rPr>
                <w:rFonts w:eastAsia="Yu Mincho"/>
                <w:sz w:val="21"/>
                <w:szCs w:val="22"/>
                <w:lang w:val="en-US"/>
              </w:rPr>
            </w:pPr>
            <m:oMath>
              <m:sSubSup>
                <m:sSubSupPr>
                  <m:ctrlPr>
                    <w:rPr>
                      <w:rFonts w:ascii="Cambria Math" w:eastAsia="MS Mincho" w:hAnsi="Cambria Math"/>
                      <w:bCs/>
                      <w:sz w:val="21"/>
                      <w:szCs w:val="22"/>
                      <w:lang w:val="zh-CN"/>
                    </w:rPr>
                  </m:ctrlPr>
                </m:sSubSupPr>
                <m:e>
                  <m:r>
                    <w:rPr>
                      <w:rFonts w:ascii="Cambria Math" w:eastAsia="MS Mincho" w:hAnsi="Cambria Math"/>
                      <w:sz w:val="21"/>
                      <w:szCs w:val="22"/>
                      <w:lang w:val="zh-CN"/>
                    </w:rPr>
                    <m:t>RB</m:t>
                  </m:r>
                </m:e>
                <m:sub>
                  <m:r>
                    <m:rPr>
                      <m:nor/>
                    </m:rPr>
                    <w:rPr>
                      <w:rFonts w:eastAsia="MS Mincho"/>
                      <w:bCs/>
                      <w:sz w:val="21"/>
                      <w:szCs w:val="22"/>
                      <w:lang w:val="en-US"/>
                    </w:rPr>
                    <m:t>BWP</m:t>
                  </m:r>
                </m:sub>
                <m:sup>
                  <m:r>
                    <m:rPr>
                      <m:nor/>
                    </m:rPr>
                    <w:rPr>
                      <w:rFonts w:eastAsia="MS Mincho"/>
                      <w:bCs/>
                      <w:sz w:val="21"/>
                      <w:szCs w:val="22"/>
                      <w:lang w:val="en-US"/>
                    </w:rPr>
                    <m:t>offset</m:t>
                  </m:r>
                </m:sup>
              </m:sSubSup>
              <m:r>
                <w:rPr>
                  <w:rFonts w:ascii="Cambria Math" w:eastAsia="MS Mincho" w:hAnsi="Cambria Math"/>
                  <w:sz w:val="21"/>
                  <w:szCs w:val="22"/>
                  <w:lang w:val="en-US"/>
                </w:rPr>
                <m:t>+</m:t>
              </m:r>
              <m:d>
                <m:dPr>
                  <m:begChr m:val="⌊"/>
                  <m:endChr m:val="⌋"/>
                  <m:ctrlPr>
                    <w:rPr>
                      <w:rFonts w:ascii="Cambria Math" w:eastAsia="MS Mincho" w:hAnsi="Cambria Math"/>
                      <w:bCs/>
                      <w:i/>
                      <w:sz w:val="21"/>
                      <w:szCs w:val="22"/>
                      <w:lang w:val="zh-CN"/>
                    </w:rPr>
                  </m:ctrlPr>
                </m:dPr>
                <m:e>
                  <m:f>
                    <m:fPr>
                      <m:type m:val="lin"/>
                      <m:ctrlPr>
                        <w:rPr>
                          <w:rFonts w:ascii="Cambria Math" w:eastAsia="MS Mincho" w:hAnsi="Cambria Math"/>
                          <w:bCs/>
                          <w:i/>
                          <w:sz w:val="21"/>
                          <w:szCs w:val="22"/>
                          <w:lang w:val="zh-CN"/>
                        </w:rPr>
                      </m:ctrlPr>
                    </m:fPr>
                    <m:num>
                      <m:sSub>
                        <m:sSubPr>
                          <m:ctrlPr>
                            <w:rPr>
                              <w:rFonts w:ascii="Cambria Math" w:eastAsia="MS Mincho" w:hAnsi="Cambria Math"/>
                              <w:bCs/>
                              <w:i/>
                              <w:sz w:val="21"/>
                              <w:szCs w:val="22"/>
                              <w:lang w:val="zh-CN"/>
                            </w:rPr>
                          </m:ctrlPr>
                        </m:sSubPr>
                        <m:e>
                          <m:r>
                            <w:rPr>
                              <w:rFonts w:ascii="Cambria Math" w:eastAsia="MS Mincho" w:hAnsi="Cambria Math"/>
                              <w:sz w:val="21"/>
                              <w:szCs w:val="22"/>
                              <w:lang w:val="zh-CN"/>
                            </w:rPr>
                            <m:t>r</m:t>
                          </m:r>
                        </m:e>
                        <m:sub>
                          <m:r>
                            <m:rPr>
                              <m:nor/>
                            </m:rPr>
                            <w:rPr>
                              <w:rFonts w:eastAsia="MS Mincho"/>
                              <w:bCs/>
                              <w:sz w:val="21"/>
                              <w:szCs w:val="22"/>
                              <w:lang w:val="en-US"/>
                            </w:rPr>
                            <m:t>PUCCH</m:t>
                          </m:r>
                          <m:ctrlPr>
                            <w:rPr>
                              <w:rFonts w:ascii="Cambria Math" w:eastAsia="MS Mincho" w:hAnsi="Cambria Math"/>
                              <w:bCs/>
                              <w:sz w:val="21"/>
                              <w:szCs w:val="22"/>
                              <w:lang w:val="zh-CN"/>
                            </w:rPr>
                          </m:ctrlPr>
                        </m:sub>
                      </m:sSub>
                    </m:num>
                    <m:den>
                      <m:sSub>
                        <m:sSubPr>
                          <m:ctrlPr>
                            <w:rPr>
                              <w:rFonts w:ascii="Cambria Math" w:eastAsia="MS Mincho" w:hAnsi="Cambria Math"/>
                              <w:bCs/>
                              <w:i/>
                              <w:sz w:val="21"/>
                              <w:szCs w:val="22"/>
                              <w:lang w:val="zh-CN"/>
                            </w:rPr>
                          </m:ctrlPr>
                        </m:sSubPr>
                        <m:e>
                          <m:r>
                            <w:rPr>
                              <w:rFonts w:ascii="Cambria Math" w:eastAsia="MS Mincho" w:hAnsi="Cambria Math"/>
                              <w:sz w:val="21"/>
                              <w:szCs w:val="22"/>
                              <w:lang w:val="en-US"/>
                            </w:rPr>
                            <m:t>N</m:t>
                          </m:r>
                        </m:e>
                        <m:sub>
                          <m:r>
                            <m:rPr>
                              <m:sty m:val="p"/>
                            </m:rPr>
                            <w:rPr>
                              <w:rFonts w:ascii="Cambria Math" w:eastAsia="MS Mincho" w:hAnsi="Cambria Math"/>
                              <w:sz w:val="21"/>
                              <w:szCs w:val="22"/>
                              <w:lang w:val="en-US"/>
                            </w:rPr>
                            <m:t>CS</m:t>
                          </m:r>
                        </m:sub>
                      </m:sSub>
                    </m:den>
                  </m:f>
                </m:e>
              </m:d>
            </m:oMath>
          </w:p>
          <w:p w14:paraId="3DA1A566" w14:textId="77777777" w:rsidR="0097215A" w:rsidRDefault="009B1E0B">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Default="00C0039F">
            <w:pPr>
              <w:pStyle w:val="ListParagraph"/>
              <w:numPr>
                <w:ilvl w:val="0"/>
                <w:numId w:val="62"/>
              </w:numPr>
              <w:rPr>
                <w:rFonts w:eastAsia="Yu Mincho"/>
                <w:lang w:val="en-US"/>
              </w:rPr>
            </w:pPr>
            <m:oMath>
              <m:sSubSup>
                <m:sSubSupPr>
                  <m:ctrlPr>
                    <w:rPr>
                      <w:rFonts w:ascii="Cambria Math" w:eastAsia="MS Mincho" w:hAnsi="Cambria Math"/>
                      <w:bCs/>
                      <w:sz w:val="20"/>
                      <w:szCs w:val="21"/>
                      <w:lang w:val="zh-CN"/>
                    </w:rPr>
                  </m:ctrlPr>
                </m:sSubSupPr>
                <m:e>
                  <m:sSubSup>
                    <m:sSubSupPr>
                      <m:ctrlPr>
                        <w:rPr>
                          <w:rFonts w:ascii="Cambria Math" w:eastAsia="MS Mincho" w:hAnsi="Cambria Math"/>
                          <w:bCs/>
                          <w:sz w:val="20"/>
                          <w:szCs w:val="21"/>
                          <w:lang w:val="zh-CN"/>
                        </w:rPr>
                      </m:ctrlPr>
                    </m:sSubSupPr>
                    <m:e>
                      <m:r>
                        <w:rPr>
                          <w:rFonts w:ascii="Cambria Math" w:eastAsia="MS Mincho" w:hAnsi="Cambria Math"/>
                          <w:sz w:val="20"/>
                          <w:szCs w:val="21"/>
                          <w:lang w:val="zh-CN"/>
                        </w:rPr>
                        <m:t>N</m:t>
                      </m:r>
                    </m:e>
                    <m:sub>
                      <m:r>
                        <m:rPr>
                          <m:nor/>
                        </m:rPr>
                        <w:rPr>
                          <w:rFonts w:eastAsia="MS Mincho"/>
                          <w:bCs/>
                          <w:sz w:val="20"/>
                          <w:szCs w:val="21"/>
                          <w:lang w:val="en-US"/>
                        </w:rPr>
                        <m:t>BWP</m:t>
                      </m:r>
                    </m:sub>
                    <m:sup>
                      <m:r>
                        <m:rPr>
                          <m:nor/>
                        </m:rPr>
                        <w:rPr>
                          <w:rFonts w:eastAsia="MS Mincho"/>
                          <w:bCs/>
                          <w:sz w:val="20"/>
                          <w:szCs w:val="21"/>
                          <w:lang w:val="en-US"/>
                        </w:rPr>
                        <m:t>size</m:t>
                      </m:r>
                    </m:sup>
                  </m:sSubSup>
                  <m:r>
                    <w:rPr>
                      <w:rFonts w:ascii="Cambria Math" w:eastAsia="MS Mincho" w:hAnsi="Cambria Math"/>
                      <w:sz w:val="20"/>
                      <w:szCs w:val="21"/>
                      <w:lang w:val="en-US"/>
                    </w:rPr>
                    <m:t>-1-</m:t>
                  </m:r>
                  <m:r>
                    <w:rPr>
                      <w:rFonts w:ascii="Cambria Math" w:eastAsia="MS Mincho" w:hAnsi="Cambria Math"/>
                      <w:sz w:val="20"/>
                      <w:szCs w:val="21"/>
                      <w:lang w:val="zh-CN"/>
                    </w:rPr>
                    <m:t>RB</m:t>
                  </m:r>
                </m:e>
                <m:sub>
                  <m:r>
                    <m:rPr>
                      <m:nor/>
                    </m:rPr>
                    <w:rPr>
                      <w:rFonts w:eastAsia="MS Mincho"/>
                      <w:bCs/>
                      <w:sz w:val="20"/>
                      <w:szCs w:val="21"/>
                      <w:lang w:val="en-US"/>
                    </w:rPr>
                    <m:t>BWP</m:t>
                  </m:r>
                </m:sub>
                <m:sup>
                  <m:r>
                    <m:rPr>
                      <m:nor/>
                    </m:rPr>
                    <w:rPr>
                      <w:rFonts w:eastAsia="MS Mincho"/>
                      <w:bCs/>
                      <w:sz w:val="20"/>
                      <w:szCs w:val="21"/>
                      <w:lang w:val="en-US"/>
                    </w:rPr>
                    <m:t>offset</m:t>
                  </m:r>
                </m:sup>
              </m:sSubSup>
              <m:r>
                <w:rPr>
                  <w:rFonts w:ascii="Cambria Math" w:eastAsia="MS Mincho" w:hAnsi="Cambria Math"/>
                  <w:sz w:val="20"/>
                  <w:szCs w:val="21"/>
                  <w:lang w:val="en-US"/>
                </w:rPr>
                <m:t>-</m:t>
              </m:r>
              <m:d>
                <m:dPr>
                  <m:begChr m:val="⌊"/>
                  <m:endChr m:val="⌋"/>
                  <m:ctrlPr>
                    <w:rPr>
                      <w:rFonts w:ascii="Cambria Math" w:eastAsia="MS Mincho" w:hAnsi="Cambria Math"/>
                      <w:bCs/>
                      <w:i/>
                      <w:sz w:val="20"/>
                      <w:szCs w:val="21"/>
                      <w:lang w:val="zh-CN"/>
                    </w:rPr>
                  </m:ctrlPr>
                </m:dPr>
                <m:e>
                  <m:f>
                    <m:fPr>
                      <m:type m:val="lin"/>
                      <m:ctrlPr>
                        <w:rPr>
                          <w:rFonts w:ascii="Cambria Math" w:eastAsia="MS Mincho" w:hAnsi="Cambria Math"/>
                          <w:bCs/>
                          <w:i/>
                          <w:sz w:val="20"/>
                          <w:szCs w:val="21"/>
                          <w:lang w:val="zh-CN"/>
                        </w:rPr>
                      </m:ctrlPr>
                    </m:fPr>
                    <m:num>
                      <m:d>
                        <m:dPr>
                          <m:ctrlPr>
                            <w:rPr>
                              <w:rFonts w:ascii="Cambria Math" w:eastAsia="MS Mincho" w:hAnsi="Cambria Math"/>
                              <w:bCs/>
                              <w:i/>
                              <w:sz w:val="20"/>
                              <w:szCs w:val="21"/>
                              <w:lang w:val="zh-CN"/>
                            </w:rPr>
                          </m:ctrlPr>
                        </m:dPr>
                        <m:e>
                          <m:sSub>
                            <m:sSubPr>
                              <m:ctrlPr>
                                <w:rPr>
                                  <w:rFonts w:ascii="Cambria Math" w:eastAsia="MS Mincho" w:hAnsi="Cambria Math"/>
                                  <w:bCs/>
                                  <w:i/>
                                  <w:sz w:val="20"/>
                                  <w:szCs w:val="21"/>
                                  <w:lang w:val="zh-CN"/>
                                </w:rPr>
                              </m:ctrlPr>
                            </m:sSubPr>
                            <m:e>
                              <m:r>
                                <w:rPr>
                                  <w:rFonts w:ascii="Cambria Math" w:eastAsia="MS Mincho" w:hAnsi="Cambria Math"/>
                                  <w:sz w:val="20"/>
                                  <w:szCs w:val="21"/>
                                  <w:lang w:val="zh-CN"/>
                                </w:rPr>
                                <m:t>r</m:t>
                              </m:r>
                            </m:e>
                            <m:sub>
                              <m:r>
                                <m:rPr>
                                  <m:nor/>
                                </m:rPr>
                                <w:rPr>
                                  <w:rFonts w:eastAsia="MS Mincho"/>
                                  <w:bCs/>
                                  <w:sz w:val="20"/>
                                  <w:szCs w:val="21"/>
                                  <w:lang w:val="en-US"/>
                                </w:rPr>
                                <m:t>PUCCH</m:t>
                              </m:r>
                              <m:ctrlPr>
                                <w:rPr>
                                  <w:rFonts w:ascii="Cambria Math" w:eastAsia="MS Mincho" w:hAnsi="Cambria Math"/>
                                  <w:bCs/>
                                  <w:sz w:val="20"/>
                                  <w:szCs w:val="21"/>
                                  <w:lang w:val="zh-CN"/>
                                </w:rPr>
                              </m:ctrlPr>
                            </m:sub>
                          </m:sSub>
                          <m:r>
                            <w:rPr>
                              <w:rFonts w:ascii="Cambria Math" w:eastAsia="MS Mincho" w:hAnsi="Cambria Math"/>
                              <w:sz w:val="20"/>
                              <w:szCs w:val="21"/>
                              <w:lang w:val="en-US"/>
                            </w:rPr>
                            <m:t>-8</m:t>
                          </m:r>
                        </m:e>
                      </m:d>
                    </m:num>
                    <m:den>
                      <m:sSub>
                        <m:sSubPr>
                          <m:ctrlPr>
                            <w:rPr>
                              <w:rFonts w:ascii="Cambria Math" w:eastAsia="MS Mincho" w:hAnsi="Cambria Math"/>
                              <w:bCs/>
                              <w:i/>
                              <w:sz w:val="20"/>
                              <w:szCs w:val="21"/>
                              <w:lang w:val="zh-CN"/>
                            </w:rPr>
                          </m:ctrlPr>
                        </m:sSubPr>
                        <m:e>
                          <m:r>
                            <w:rPr>
                              <w:rFonts w:ascii="Cambria Math" w:eastAsia="MS Mincho" w:hAnsi="Cambria Math"/>
                              <w:sz w:val="20"/>
                              <w:szCs w:val="21"/>
                              <w:lang w:val="en-US"/>
                            </w:rPr>
                            <m:t>N</m:t>
                          </m:r>
                        </m:e>
                        <m:sub>
                          <m:r>
                            <m:rPr>
                              <m:sty m:val="p"/>
                            </m:rPr>
                            <w:rPr>
                              <w:rFonts w:ascii="Cambria Math" w:eastAsia="MS Mincho" w:hAnsi="Cambria Math"/>
                              <w:sz w:val="20"/>
                              <w:szCs w:val="21"/>
                              <w:lang w:val="en-US"/>
                            </w:rPr>
                            <m:t>CS</m:t>
                          </m:r>
                        </m:sub>
                      </m:sSub>
                    </m:den>
                  </m:f>
                </m:e>
              </m:d>
            </m:oMath>
          </w:p>
        </w:tc>
      </w:tr>
      <w:tr w:rsidR="0097215A" w14:paraId="7925A9FB" w14:textId="77777777" w:rsidTr="006031DC">
        <w:tc>
          <w:tcPr>
            <w:tcW w:w="1372" w:type="dxa"/>
          </w:tcPr>
          <w:p w14:paraId="0BC21517" w14:textId="77777777" w:rsidR="0097215A" w:rsidRDefault="009B1E0B">
            <w:pPr>
              <w:rPr>
                <w:rFonts w:eastAsia="SimSun"/>
                <w:lang w:val="en-US" w:eastAsia="ja-JP"/>
              </w:rPr>
            </w:pPr>
            <w:r>
              <w:rPr>
                <w:rFonts w:eastAsia="SimSun" w:hint="eastAsia"/>
                <w:lang w:val="en-US" w:eastAsia="zh-CN"/>
              </w:rPr>
              <w:t>ZTE, Sanechips</w:t>
            </w:r>
          </w:p>
        </w:tc>
        <w:tc>
          <w:tcPr>
            <w:tcW w:w="1238" w:type="dxa"/>
            <w:gridSpan w:val="2"/>
          </w:tcPr>
          <w:p w14:paraId="2FAFBCA4" w14:textId="77777777" w:rsidR="0097215A" w:rsidRDefault="009B1E0B">
            <w:pPr>
              <w:tabs>
                <w:tab w:val="left" w:pos="551"/>
              </w:tabs>
              <w:rPr>
                <w:rFonts w:eastAsia="SimSun"/>
                <w:lang w:val="en-US" w:eastAsia="ja-JP"/>
              </w:rPr>
            </w:pPr>
            <w:r>
              <w:rPr>
                <w:rFonts w:eastAsia="SimSun" w:hint="eastAsia"/>
                <w:lang w:val="en-US" w:eastAsia="zh-CN"/>
              </w:rPr>
              <w:t>Y</w:t>
            </w:r>
          </w:p>
        </w:tc>
        <w:tc>
          <w:tcPr>
            <w:tcW w:w="8266" w:type="dxa"/>
          </w:tcPr>
          <w:p w14:paraId="03E4BCA5" w14:textId="77777777" w:rsidR="0097215A" w:rsidRDefault="0097215A">
            <w:pPr>
              <w:rPr>
                <w:rFonts w:eastAsia="Yu Mincho"/>
                <w:lang w:val="zh-CN" w:eastAsia="ja-JP"/>
                <w:oMath/>
              </w:rPr>
            </w:pPr>
          </w:p>
        </w:tc>
      </w:tr>
      <w:tr w:rsidR="006352FB" w14:paraId="2215776D" w14:textId="77777777" w:rsidTr="006031DC">
        <w:tc>
          <w:tcPr>
            <w:tcW w:w="1372" w:type="dxa"/>
          </w:tcPr>
          <w:p w14:paraId="4DD8CFEB" w14:textId="6FF5FAD3" w:rsidR="006352FB" w:rsidRDefault="006352FB">
            <w:pPr>
              <w:rPr>
                <w:rFonts w:eastAsia="SimSun"/>
                <w:lang w:val="en-US" w:eastAsia="zh-CN"/>
              </w:rPr>
            </w:pPr>
            <w:r>
              <w:rPr>
                <w:rFonts w:eastAsia="SimSun"/>
                <w:lang w:val="en-US" w:eastAsia="zh-CN"/>
              </w:rPr>
              <w:t>Lenovo, Motorola Mobility</w:t>
            </w:r>
          </w:p>
        </w:tc>
        <w:tc>
          <w:tcPr>
            <w:tcW w:w="1238" w:type="dxa"/>
            <w:gridSpan w:val="2"/>
          </w:tcPr>
          <w:p w14:paraId="11AD395A" w14:textId="4B4D61A7" w:rsidR="006352FB" w:rsidRDefault="006352FB">
            <w:pPr>
              <w:tabs>
                <w:tab w:val="left" w:pos="551"/>
              </w:tabs>
              <w:rPr>
                <w:rFonts w:eastAsia="SimSun"/>
                <w:lang w:val="en-US" w:eastAsia="zh-CN"/>
              </w:rPr>
            </w:pPr>
            <w:r>
              <w:rPr>
                <w:rFonts w:eastAsia="SimSun"/>
                <w:lang w:val="en-US" w:eastAsia="zh-CN"/>
              </w:rPr>
              <w:t>Y</w:t>
            </w:r>
          </w:p>
        </w:tc>
        <w:tc>
          <w:tcPr>
            <w:tcW w:w="8266" w:type="dxa"/>
          </w:tcPr>
          <w:p w14:paraId="3D7DE70B" w14:textId="77777777" w:rsidR="006352FB" w:rsidRDefault="006352FB">
            <w:pPr>
              <w:rPr>
                <w:rFonts w:eastAsia="SimSun"/>
                <w:lang w:val="zh-CN" w:eastAsia="ja-JP"/>
              </w:rPr>
            </w:pPr>
          </w:p>
        </w:tc>
      </w:tr>
      <w:tr w:rsidR="00165ACF" w14:paraId="465A08F8" w14:textId="77777777" w:rsidTr="006031DC">
        <w:tc>
          <w:tcPr>
            <w:tcW w:w="1372" w:type="dxa"/>
          </w:tcPr>
          <w:p w14:paraId="7693A3B1" w14:textId="08370EE4" w:rsidR="00165ACF" w:rsidRDefault="00165ACF">
            <w:pPr>
              <w:rPr>
                <w:rFonts w:eastAsia="SimSun"/>
                <w:lang w:val="en-US" w:eastAsia="zh-CN"/>
              </w:rPr>
            </w:pPr>
            <w:r>
              <w:rPr>
                <w:rFonts w:eastAsia="SimSun"/>
                <w:lang w:val="en-US" w:eastAsia="zh-CN"/>
              </w:rPr>
              <w:t>FUTUREWEI</w:t>
            </w:r>
          </w:p>
        </w:tc>
        <w:tc>
          <w:tcPr>
            <w:tcW w:w="1238" w:type="dxa"/>
            <w:gridSpan w:val="2"/>
          </w:tcPr>
          <w:p w14:paraId="18FBBF9B" w14:textId="4342FF65" w:rsidR="00165ACF" w:rsidRDefault="00165ACF">
            <w:pPr>
              <w:tabs>
                <w:tab w:val="left" w:pos="551"/>
              </w:tabs>
              <w:rPr>
                <w:rFonts w:eastAsia="SimSun"/>
                <w:lang w:val="en-US" w:eastAsia="zh-CN"/>
              </w:rPr>
            </w:pPr>
            <w:r>
              <w:rPr>
                <w:rFonts w:eastAsia="SimSun"/>
                <w:lang w:val="en-US" w:eastAsia="zh-CN"/>
              </w:rPr>
              <w:t>Y</w:t>
            </w:r>
          </w:p>
        </w:tc>
        <w:tc>
          <w:tcPr>
            <w:tcW w:w="8266" w:type="dxa"/>
          </w:tcPr>
          <w:p w14:paraId="0CF24BFE" w14:textId="77777777" w:rsidR="00165ACF" w:rsidRDefault="00165ACF">
            <w:pPr>
              <w:rPr>
                <w:rFonts w:eastAsia="SimSun"/>
                <w:lang w:val="zh-CN" w:eastAsia="ja-JP"/>
              </w:rPr>
            </w:pPr>
          </w:p>
        </w:tc>
      </w:tr>
      <w:tr w:rsidR="00074D1D" w14:paraId="0787522B" w14:textId="77777777" w:rsidTr="006031DC">
        <w:tc>
          <w:tcPr>
            <w:tcW w:w="1372" w:type="dxa"/>
          </w:tcPr>
          <w:p w14:paraId="5C001DB1" w14:textId="1A42F13D" w:rsidR="00074D1D" w:rsidRDefault="00074D1D">
            <w:pPr>
              <w:rPr>
                <w:rFonts w:eastAsia="SimSun"/>
                <w:lang w:val="en-US" w:eastAsia="zh-CN"/>
              </w:rPr>
            </w:pPr>
            <w:r>
              <w:rPr>
                <w:rFonts w:eastAsia="SimSun"/>
                <w:lang w:val="en-US" w:eastAsia="zh-CN"/>
              </w:rPr>
              <w:t>Nokia, NSB</w:t>
            </w:r>
          </w:p>
        </w:tc>
        <w:tc>
          <w:tcPr>
            <w:tcW w:w="1238" w:type="dxa"/>
            <w:gridSpan w:val="2"/>
          </w:tcPr>
          <w:p w14:paraId="0B7FF834" w14:textId="152D77E5" w:rsidR="00074D1D" w:rsidRDefault="00074D1D">
            <w:pPr>
              <w:tabs>
                <w:tab w:val="left" w:pos="551"/>
              </w:tabs>
              <w:rPr>
                <w:rFonts w:eastAsia="SimSun"/>
                <w:lang w:val="en-US" w:eastAsia="zh-CN"/>
              </w:rPr>
            </w:pPr>
            <w:r>
              <w:rPr>
                <w:rFonts w:eastAsia="SimSun"/>
                <w:lang w:val="en-US" w:eastAsia="zh-CN"/>
              </w:rPr>
              <w:t>Y</w:t>
            </w:r>
          </w:p>
        </w:tc>
        <w:tc>
          <w:tcPr>
            <w:tcW w:w="8266" w:type="dxa"/>
          </w:tcPr>
          <w:p w14:paraId="4761A1C1" w14:textId="77777777" w:rsidR="00074D1D" w:rsidRDefault="00074D1D">
            <w:pPr>
              <w:rPr>
                <w:rFonts w:eastAsia="SimSun"/>
                <w:lang w:val="zh-CN" w:eastAsia="ja-JP"/>
              </w:rPr>
            </w:pPr>
          </w:p>
        </w:tc>
      </w:tr>
      <w:tr w:rsidR="00337C2E" w14:paraId="30BC94B5" w14:textId="77777777" w:rsidTr="006031DC">
        <w:tc>
          <w:tcPr>
            <w:tcW w:w="1372" w:type="dxa"/>
          </w:tcPr>
          <w:p w14:paraId="725D2894" w14:textId="279F3695" w:rsidR="00337C2E" w:rsidRDefault="00337C2E" w:rsidP="00337C2E">
            <w:pPr>
              <w:rPr>
                <w:rFonts w:eastAsia="SimSun"/>
                <w:lang w:val="en-US" w:eastAsia="zh-CN"/>
              </w:rPr>
            </w:pPr>
            <w:r>
              <w:rPr>
                <w:rFonts w:eastAsia="SimSun" w:hint="eastAsia"/>
                <w:lang w:val="en-US" w:eastAsia="ko-KR"/>
              </w:rPr>
              <w:t>LGE</w:t>
            </w:r>
          </w:p>
        </w:tc>
        <w:tc>
          <w:tcPr>
            <w:tcW w:w="1238" w:type="dxa"/>
            <w:gridSpan w:val="2"/>
          </w:tcPr>
          <w:p w14:paraId="7AEAB464" w14:textId="21FDB5A4" w:rsidR="00337C2E" w:rsidRDefault="00337C2E" w:rsidP="00337C2E">
            <w:pPr>
              <w:tabs>
                <w:tab w:val="left" w:pos="551"/>
              </w:tabs>
              <w:rPr>
                <w:rFonts w:eastAsia="SimSun"/>
                <w:lang w:val="en-US" w:eastAsia="zh-CN"/>
              </w:rPr>
            </w:pPr>
            <w:r>
              <w:rPr>
                <w:rFonts w:eastAsia="SimSun" w:hint="eastAsia"/>
                <w:lang w:val="en-US" w:eastAsia="ko-KR"/>
              </w:rPr>
              <w:t>Y</w:t>
            </w:r>
          </w:p>
        </w:tc>
        <w:tc>
          <w:tcPr>
            <w:tcW w:w="8266" w:type="dxa"/>
          </w:tcPr>
          <w:p w14:paraId="19175FA2" w14:textId="1D2E214F" w:rsidR="00337C2E" w:rsidRDefault="00337C2E" w:rsidP="00337C2E">
            <w:pPr>
              <w:rPr>
                <w:rFonts w:eastAsia="SimSun"/>
                <w:lang w:val="zh-CN" w:eastAsia="ja-JP"/>
              </w:rPr>
            </w:pPr>
            <w:r>
              <w:rPr>
                <w:rFonts w:eastAsia="SimSun"/>
                <w:lang w:val="en-US" w:eastAsia="zh-CN"/>
              </w:rPr>
              <w:t>O</w:t>
            </w:r>
            <w:r w:rsidRPr="00CF39FB">
              <w:rPr>
                <w:rFonts w:eastAsia="SimSun"/>
                <w:lang w:val="zh-CN" w:eastAsia="ko-KR"/>
              </w:rPr>
              <w:t>n how to m</w:t>
            </w:r>
            <w:r>
              <w:rPr>
                <w:rFonts w:eastAsia="SimSun"/>
                <w:lang w:val="zh-CN" w:eastAsia="ko-KR"/>
              </w:rPr>
              <w:t>ap each PUCCH resource to a PRB, we think the legacy mechanism as described by DOCOMO above can be resused.</w:t>
            </w:r>
          </w:p>
        </w:tc>
      </w:tr>
      <w:tr w:rsidR="00D23CC1" w14:paraId="5F1E7D22" w14:textId="77777777" w:rsidTr="006031DC">
        <w:tc>
          <w:tcPr>
            <w:tcW w:w="1372" w:type="dxa"/>
          </w:tcPr>
          <w:p w14:paraId="563FFE25" w14:textId="1521EE74" w:rsidR="00D23CC1" w:rsidRDefault="00D23CC1" w:rsidP="00337C2E">
            <w:pPr>
              <w:rPr>
                <w:rFonts w:eastAsia="SimSun"/>
                <w:lang w:val="en-US" w:eastAsia="ko-KR"/>
              </w:rPr>
            </w:pPr>
            <w:r>
              <w:rPr>
                <w:rFonts w:eastAsia="SimSun"/>
                <w:lang w:val="en-US" w:eastAsia="ko-KR"/>
              </w:rPr>
              <w:t>IDCC</w:t>
            </w:r>
          </w:p>
        </w:tc>
        <w:tc>
          <w:tcPr>
            <w:tcW w:w="1238" w:type="dxa"/>
            <w:gridSpan w:val="2"/>
          </w:tcPr>
          <w:p w14:paraId="7005C0B5" w14:textId="51C5A252" w:rsidR="00D23CC1" w:rsidRDefault="00D23CC1" w:rsidP="00337C2E">
            <w:pPr>
              <w:tabs>
                <w:tab w:val="left" w:pos="551"/>
              </w:tabs>
              <w:rPr>
                <w:rFonts w:eastAsia="SimSun"/>
                <w:lang w:val="en-US" w:eastAsia="ko-KR"/>
              </w:rPr>
            </w:pPr>
            <w:r>
              <w:rPr>
                <w:rFonts w:eastAsia="SimSun"/>
                <w:lang w:val="en-US" w:eastAsia="ko-KR"/>
              </w:rPr>
              <w:t>Y</w:t>
            </w:r>
          </w:p>
        </w:tc>
        <w:tc>
          <w:tcPr>
            <w:tcW w:w="8266" w:type="dxa"/>
          </w:tcPr>
          <w:p w14:paraId="27BED5D8" w14:textId="77777777" w:rsidR="00D23CC1" w:rsidRDefault="00D23CC1" w:rsidP="00337C2E">
            <w:pPr>
              <w:rPr>
                <w:rFonts w:eastAsia="SimSun"/>
                <w:lang w:val="en-US" w:eastAsia="zh-CN"/>
              </w:rPr>
            </w:pPr>
          </w:p>
        </w:tc>
      </w:tr>
      <w:tr w:rsidR="006031DC" w:rsidRPr="002E1A52" w14:paraId="16E1878A" w14:textId="77777777" w:rsidTr="006031DC">
        <w:tc>
          <w:tcPr>
            <w:tcW w:w="1372" w:type="dxa"/>
          </w:tcPr>
          <w:p w14:paraId="16BAFC78" w14:textId="77777777" w:rsidR="006031DC" w:rsidRPr="00734E90" w:rsidRDefault="006031DC" w:rsidP="006305CA">
            <w:pPr>
              <w:rPr>
                <w:rFonts w:eastAsiaTheme="minorEastAsia"/>
                <w:lang w:val="en-US" w:eastAsia="zh-CN"/>
              </w:rPr>
            </w:pPr>
            <w:r>
              <w:rPr>
                <w:rFonts w:eastAsiaTheme="minorEastAsia"/>
                <w:lang w:val="en-US" w:eastAsia="zh-CN"/>
              </w:rPr>
              <w:t>Ericsson</w:t>
            </w:r>
          </w:p>
        </w:tc>
        <w:tc>
          <w:tcPr>
            <w:tcW w:w="1238" w:type="dxa"/>
            <w:gridSpan w:val="2"/>
          </w:tcPr>
          <w:p w14:paraId="1E74555F" w14:textId="77777777" w:rsidR="006031DC" w:rsidRPr="00734E90" w:rsidRDefault="006031DC" w:rsidP="006305CA">
            <w:pPr>
              <w:tabs>
                <w:tab w:val="left" w:pos="551"/>
              </w:tabs>
              <w:rPr>
                <w:rFonts w:eastAsiaTheme="minorEastAsia"/>
                <w:lang w:val="en-US" w:eastAsia="zh-CN"/>
              </w:rPr>
            </w:pPr>
            <w:r>
              <w:rPr>
                <w:rFonts w:eastAsiaTheme="minorEastAsia"/>
                <w:lang w:val="en-US" w:eastAsia="zh-CN"/>
              </w:rPr>
              <w:t>Y</w:t>
            </w:r>
          </w:p>
        </w:tc>
        <w:tc>
          <w:tcPr>
            <w:tcW w:w="8266" w:type="dxa"/>
          </w:tcPr>
          <w:p w14:paraId="6FFBE5D1" w14:textId="77777777" w:rsidR="006031DC" w:rsidRPr="006031DC" w:rsidRDefault="006031DC" w:rsidP="006305CA">
            <w:pPr>
              <w:jc w:val="both"/>
              <w:rPr>
                <w:lang w:val="en-US"/>
              </w:rPr>
            </w:pPr>
            <w:r w:rsidRPr="006031DC">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6031DC" w:rsidRDefault="009E2E4C" w:rsidP="006031DC">
            <w:pPr>
              <w:rPr>
                <w:lang w:val="en-US" w:eastAsia="ko-KR"/>
              </w:rPr>
            </w:pPr>
            <w:r>
              <w:t>T</w:t>
            </w:r>
            <w:r w:rsidR="006031DC" w:rsidRPr="006031DC">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1880" w:dyaOrig="340" w14:anchorId="38B659C7">
                <v:shape id="_x0000_i1091" type="#_x0000_t75" style="width:93.75pt;height:17.65pt" o:ole="">
                  <v:imagedata r:id="rId35" o:title=""/>
                </v:shape>
                <o:OLEObject Type="Embed" ProgID="Equation.3" ShapeID="_x0000_i1091" DrawAspect="Content" ObjectID="_1698532878" r:id="rId50"/>
              </w:object>
            </w:r>
            <w:r w:rsidRPr="006031DC">
              <w:rPr>
                <w:rFonts w:ascii="Times New Roman" w:hAnsi="Times New Roman"/>
              </w:rPr>
              <w:t xml:space="preserve">, which is located at the lower edge of the RedCap UL BWP. </w:t>
            </w:r>
          </w:p>
          <w:p w14:paraId="354F6F21"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2700" w:dyaOrig="340" w14:anchorId="469EECD4">
                <v:shape id="_x0000_i1092" type="#_x0000_t75" style="width:136.05pt;height:16.75pt" o:ole="">
                  <v:imagedata r:id="rId37" o:title=""/>
                </v:shape>
                <o:OLEObject Type="Embed" ProgID="Equation.3" ShapeID="_x0000_i1092" DrawAspect="Content" ObjectID="_1698532879" r:id="rId51"/>
              </w:object>
            </w:r>
            <w:r w:rsidRPr="006031DC">
              <w:rPr>
                <w:rFonts w:ascii="Times New Roman" w:hAnsi="Times New Roman"/>
              </w:rPr>
              <w:t xml:space="preserve">, which is located at the higher edge of the RedCap UL BWP. </w:t>
            </w:r>
          </w:p>
          <w:p w14:paraId="43670F2B"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2240" w:dyaOrig="340" w14:anchorId="59F04A12">
                <v:shape id="_x0000_i1093" type="#_x0000_t75" style="width:122.25pt;height:19.1pt" o:ole="">
                  <v:imagedata r:id="rId52" o:title=""/>
                </v:shape>
                <o:OLEObject Type="Embed" ProgID="Equation.3" ShapeID="_x0000_i1093" DrawAspect="Content" ObjectID="_1698532880" r:id="rId53"/>
              </w:object>
            </w:r>
            <w:r w:rsidRPr="006031DC">
              <w:rPr>
                <w:rFonts w:ascii="Times New Roman" w:hAnsi="Times New Roman"/>
              </w:rPr>
              <w:t xml:space="preserve">, which is located at the lower edge of the RedCap UL BWP. </w:t>
            </w:r>
          </w:p>
          <w:p w14:paraId="63BDB7B7"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3140" w:dyaOrig="340" w14:anchorId="72567232">
                <v:shape id="_x0000_i1094" type="#_x0000_t75" style="width:164.85pt;height:19.1pt" o:ole="">
                  <v:imagedata r:id="rId54" o:title=""/>
                </v:shape>
                <o:OLEObject Type="Embed" ProgID="Equation.3" ShapeID="_x0000_i1094" DrawAspect="Content" ObjectID="_1698532881" r:id="rId55"/>
              </w:object>
            </w:r>
            <w:r w:rsidRPr="006031DC">
              <w:rPr>
                <w:rFonts w:ascii="Times New Roman" w:hAnsi="Times New Roman"/>
              </w:rPr>
              <w:t xml:space="preserve">, which is located at the higher edge of the RedCap UL BWP. </w:t>
            </w:r>
          </w:p>
          <w:p w14:paraId="003DD22F" w14:textId="77777777" w:rsidR="006031DC" w:rsidRPr="006031DC" w:rsidRDefault="006031DC" w:rsidP="006031DC">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0D348BC4" w14:textId="3F2BDCEB" w:rsidR="006031DC" w:rsidRPr="006031DC" w:rsidRDefault="006031DC" w:rsidP="006305CA">
            <w:pPr>
              <w:pStyle w:val="BodyText"/>
              <w:rPr>
                <w:rFonts w:ascii="Times New Roman" w:hAnsi="Times New Roman"/>
                <w:color w:val="808080"/>
              </w:rPr>
            </w:pPr>
            <w:r w:rsidRPr="006031DC">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6031DC">
              <w:rPr>
                <w:rFonts w:ascii="Times New Roman" w:hAnsi="Times New Roman"/>
              </w:rPr>
              <w:t xml:space="preserve"> is the size of RedCap UL BWP, </w:t>
            </w:r>
            <w:r w:rsidRPr="006031DC">
              <w:rPr>
                <w:rFonts w:ascii="Times New Roman" w:hAnsi="Times New Roman"/>
                <w:position w:val="-10"/>
              </w:rPr>
              <w:object w:dxaOrig="380" w:dyaOrig="300" w14:anchorId="7967EA50">
                <v:shape id="_x0000_i1095" type="#_x0000_t75" style="width:21.75pt;height:14.7pt" o:ole="">
                  <v:imagedata r:id="rId39" o:title=""/>
                </v:shape>
                <o:OLEObject Type="Embed" ProgID="Equation.3" ShapeID="_x0000_i1095" DrawAspect="Content" ObjectID="_1698532882" r:id="rId56"/>
              </w:object>
            </w:r>
            <w:r w:rsidRPr="006031DC">
              <w:rPr>
                <w:rFonts w:ascii="Times New Roman" w:hAnsi="Times New Roman"/>
              </w:rPr>
              <w:t xml:space="preserve"> is the total number of initial cyclic shift indexes in the set of initial cyclic shift indexes. </w:t>
            </w:r>
          </w:p>
          <w:p w14:paraId="33E297AD" w14:textId="77777777" w:rsidR="006031DC" w:rsidRPr="002E1A52" w:rsidRDefault="006031DC" w:rsidP="006305CA">
            <w:pPr>
              <w:pStyle w:val="BodyText"/>
              <w:rPr>
                <w:rFonts w:ascii="Times New Roman" w:hAnsi="Times New Roman"/>
              </w:rPr>
            </w:pPr>
            <w:r w:rsidRPr="006031DC">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7777777" w:rsidR="0097215A" w:rsidRDefault="009B1E0B">
            <w:pPr>
              <w:rPr>
                <w:lang w:val="en-US" w:eastAsia="ko-KR"/>
              </w:rPr>
            </w:pPr>
            <w:r>
              <w:rPr>
                <w:lang w:val="en-US" w:eastAsia="ko-KR"/>
              </w:rPr>
              <w:t xml:space="preserve"> We agree with DOCOMO.</w:t>
            </w:r>
          </w:p>
          <w:p w14:paraId="20736C5C" w14:textId="77777777" w:rsidR="0097215A" w:rsidRDefault="009B1E0B">
            <w:pPr>
              <w:rPr>
                <w:lang w:val="en-US" w:eastAsia="ko-KR"/>
              </w:rPr>
            </w:pPr>
            <w:r>
              <w:rPr>
                <w:lang w:val="en-US" w:eastAsia="ko-KR"/>
              </w:rPr>
              <w:lastRenderedPageBreak/>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305CA">
            <w:pPr>
              <w:rPr>
                <w:lang w:val="en-US" w:eastAsia="ko-KR"/>
              </w:rPr>
            </w:pPr>
            <w:r>
              <w:rPr>
                <w:lang w:val="en-US" w:eastAsia="ko-KR"/>
              </w:rPr>
              <w:t>Ericsson</w:t>
            </w:r>
          </w:p>
        </w:tc>
        <w:tc>
          <w:tcPr>
            <w:tcW w:w="1372" w:type="dxa"/>
          </w:tcPr>
          <w:p w14:paraId="79B34F85" w14:textId="77777777" w:rsidR="00CF2D3B" w:rsidRPr="00383185" w:rsidRDefault="00CF2D3B" w:rsidP="006305CA">
            <w:pPr>
              <w:tabs>
                <w:tab w:val="left" w:pos="551"/>
              </w:tabs>
              <w:rPr>
                <w:lang w:val="en-US" w:eastAsia="ko-KR"/>
              </w:rPr>
            </w:pPr>
            <w:r>
              <w:rPr>
                <w:lang w:val="en-US" w:eastAsia="ko-KR"/>
              </w:rPr>
              <w:t>N</w:t>
            </w:r>
          </w:p>
        </w:tc>
        <w:tc>
          <w:tcPr>
            <w:tcW w:w="6780" w:type="dxa"/>
          </w:tcPr>
          <w:p w14:paraId="6EFEAD34" w14:textId="77777777" w:rsidR="00CF2D3B" w:rsidRDefault="00CF2D3B" w:rsidP="006305CA">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305CA">
            <w:pPr>
              <w:rPr>
                <w:lang w:val="en-US" w:eastAsia="ko-KR"/>
              </w:rPr>
            </w:pPr>
            <w:r>
              <w:rPr>
                <w:noProof/>
                <w:lang w:val="en-US" w:eastAsia="ko-KR"/>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C0039F">
            <w:pPr>
              <w:rPr>
                <w:color w:val="0000FF"/>
                <w:u w:val="single"/>
                <w:lang w:val="en-US"/>
              </w:rPr>
            </w:pPr>
            <w:hyperlink r:id="rId58"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C0039F">
            <w:pPr>
              <w:rPr>
                <w:color w:val="0000FF"/>
                <w:u w:val="single"/>
                <w:lang w:val="en-US"/>
              </w:rPr>
            </w:pPr>
            <w:hyperlink r:id="rId59"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C0039F">
            <w:hyperlink r:id="rId60"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lastRenderedPageBreak/>
              <w:t>[4]</w:t>
            </w:r>
          </w:p>
        </w:tc>
        <w:tc>
          <w:tcPr>
            <w:tcW w:w="1456" w:type="dxa"/>
            <w:tcMar>
              <w:top w:w="0" w:type="dxa"/>
              <w:left w:w="70" w:type="dxa"/>
              <w:bottom w:w="0" w:type="dxa"/>
              <w:right w:w="70" w:type="dxa"/>
            </w:tcMar>
          </w:tcPr>
          <w:p w14:paraId="2E2D2AAA" w14:textId="77777777" w:rsidR="0097215A" w:rsidRDefault="00C0039F">
            <w:pPr>
              <w:rPr>
                <w:color w:val="0000FF"/>
                <w:u w:val="single"/>
                <w:lang w:val="en-US"/>
              </w:rPr>
            </w:pPr>
            <w:hyperlink r:id="rId61"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C0039F">
            <w:pPr>
              <w:rPr>
                <w:color w:val="0000FF"/>
                <w:u w:val="single"/>
                <w:lang w:val="en-US"/>
              </w:rPr>
            </w:pPr>
            <w:hyperlink r:id="rId62"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C0039F">
            <w:pPr>
              <w:rPr>
                <w:color w:val="0000FF"/>
                <w:u w:val="single"/>
                <w:lang w:val="en-US"/>
              </w:rPr>
            </w:pPr>
            <w:hyperlink r:id="rId63"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C0039F">
            <w:pPr>
              <w:rPr>
                <w:color w:val="0000FF"/>
                <w:u w:val="single"/>
                <w:lang w:val="en-US"/>
              </w:rPr>
            </w:pPr>
            <w:hyperlink r:id="rId64"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C0039F">
            <w:pPr>
              <w:rPr>
                <w:color w:val="0000FF"/>
                <w:u w:val="single"/>
                <w:lang w:val="en-US"/>
              </w:rPr>
            </w:pPr>
            <w:hyperlink r:id="rId65"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C0039F">
            <w:pPr>
              <w:rPr>
                <w:color w:val="0000FF"/>
                <w:u w:val="single"/>
                <w:lang w:val="en-US"/>
              </w:rPr>
            </w:pPr>
            <w:hyperlink r:id="rId66"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C0039F">
            <w:pPr>
              <w:rPr>
                <w:color w:val="0000FF"/>
                <w:u w:val="single"/>
                <w:lang w:val="en-US"/>
              </w:rPr>
            </w:pPr>
            <w:hyperlink r:id="rId67"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C0039F">
            <w:pPr>
              <w:rPr>
                <w:color w:val="0000FF"/>
                <w:u w:val="single"/>
                <w:lang w:val="en-US"/>
              </w:rPr>
            </w:pPr>
            <w:hyperlink r:id="rId68"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C0039F">
            <w:pPr>
              <w:rPr>
                <w:color w:val="0000FF"/>
                <w:u w:val="single"/>
                <w:lang w:val="en-US"/>
              </w:rPr>
            </w:pPr>
            <w:hyperlink r:id="rId69"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C0039F">
            <w:pPr>
              <w:rPr>
                <w:color w:val="0000FF"/>
                <w:u w:val="single"/>
                <w:lang w:val="en-US"/>
              </w:rPr>
            </w:pPr>
            <w:hyperlink r:id="rId70"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C0039F">
            <w:pPr>
              <w:rPr>
                <w:lang w:val="en-US"/>
              </w:rPr>
            </w:pPr>
            <w:hyperlink r:id="rId71"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C0039F">
            <w:pPr>
              <w:rPr>
                <w:color w:val="0000FF"/>
                <w:u w:val="single"/>
                <w:lang w:val="en-US"/>
              </w:rPr>
            </w:pPr>
            <w:hyperlink r:id="rId72"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C0039F">
            <w:pPr>
              <w:rPr>
                <w:color w:val="0000FF"/>
                <w:u w:val="single"/>
                <w:lang w:val="en-US"/>
              </w:rPr>
            </w:pPr>
            <w:hyperlink r:id="rId73"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C0039F">
            <w:pPr>
              <w:rPr>
                <w:color w:val="0000FF"/>
                <w:u w:val="single"/>
                <w:lang w:val="en-US"/>
              </w:rPr>
            </w:pPr>
            <w:hyperlink r:id="rId74"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C0039F">
            <w:pPr>
              <w:rPr>
                <w:color w:val="0000FF"/>
                <w:u w:val="single"/>
                <w:lang w:val="en-US"/>
              </w:rPr>
            </w:pPr>
            <w:hyperlink r:id="rId75"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C0039F">
            <w:pPr>
              <w:rPr>
                <w:color w:val="0000FF"/>
                <w:u w:val="single"/>
                <w:lang w:val="en-US"/>
              </w:rPr>
            </w:pPr>
            <w:hyperlink r:id="rId76"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C0039F">
            <w:pPr>
              <w:rPr>
                <w:color w:val="0000FF"/>
                <w:u w:val="single"/>
                <w:lang w:val="en-US"/>
              </w:rPr>
            </w:pPr>
            <w:hyperlink r:id="rId77"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C0039F">
            <w:pPr>
              <w:rPr>
                <w:color w:val="0000FF"/>
                <w:u w:val="single"/>
                <w:lang w:val="en-US"/>
              </w:rPr>
            </w:pPr>
            <w:hyperlink r:id="rId78"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C0039F">
            <w:pPr>
              <w:rPr>
                <w:color w:val="0000FF"/>
                <w:u w:val="single"/>
                <w:lang w:val="en-US"/>
              </w:rPr>
            </w:pPr>
            <w:hyperlink r:id="rId79"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C0039F">
            <w:pPr>
              <w:rPr>
                <w:color w:val="0000FF"/>
                <w:u w:val="single"/>
                <w:lang w:val="en-US"/>
              </w:rPr>
            </w:pPr>
            <w:hyperlink r:id="rId80"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C0039F">
            <w:pPr>
              <w:rPr>
                <w:color w:val="0000FF"/>
                <w:u w:val="single"/>
                <w:lang w:val="en-US"/>
              </w:rPr>
            </w:pPr>
            <w:hyperlink r:id="rId81"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C0039F">
            <w:pPr>
              <w:rPr>
                <w:color w:val="0000FF"/>
                <w:u w:val="single"/>
                <w:lang w:val="en-US"/>
              </w:rPr>
            </w:pPr>
            <w:hyperlink r:id="rId82"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C0039F">
            <w:pPr>
              <w:rPr>
                <w:color w:val="0000FF"/>
                <w:u w:val="single"/>
                <w:lang w:val="en-US"/>
              </w:rPr>
            </w:pPr>
            <w:hyperlink r:id="rId83"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C0039F">
            <w:pPr>
              <w:rPr>
                <w:color w:val="0000FF"/>
                <w:u w:val="single"/>
                <w:lang w:val="en-US"/>
              </w:rPr>
            </w:pPr>
            <w:hyperlink r:id="rId84"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C0039F">
            <w:pPr>
              <w:rPr>
                <w:color w:val="0000FF"/>
                <w:u w:val="single"/>
                <w:lang w:val="en-US"/>
              </w:rPr>
            </w:pPr>
            <w:hyperlink r:id="rId85"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C0039F">
            <w:pPr>
              <w:rPr>
                <w:lang w:val="en-US"/>
              </w:rPr>
            </w:pPr>
            <w:hyperlink r:id="rId86"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C0039F">
            <w:pPr>
              <w:rPr>
                <w:rStyle w:val="Hyperlink"/>
                <w:color w:val="0000FF"/>
                <w:lang w:val="en-US"/>
              </w:rPr>
            </w:pPr>
            <w:hyperlink r:id="rId87"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lastRenderedPageBreak/>
              <w:t>[31]</w:t>
            </w:r>
          </w:p>
        </w:tc>
        <w:tc>
          <w:tcPr>
            <w:tcW w:w="1456" w:type="dxa"/>
            <w:tcMar>
              <w:top w:w="0" w:type="dxa"/>
              <w:left w:w="70" w:type="dxa"/>
              <w:bottom w:w="0" w:type="dxa"/>
              <w:right w:w="70" w:type="dxa"/>
            </w:tcMar>
          </w:tcPr>
          <w:p w14:paraId="05A206A8" w14:textId="77777777" w:rsidR="0097215A" w:rsidRDefault="00C0039F">
            <w:pPr>
              <w:rPr>
                <w:rStyle w:val="Hyperlink"/>
                <w:color w:val="0000FF"/>
                <w:lang w:val="en-US"/>
              </w:rPr>
            </w:pPr>
            <w:hyperlink r:id="rId88"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C0039F">
            <w:pPr>
              <w:rPr>
                <w:lang w:val="en-US"/>
              </w:rPr>
            </w:pPr>
            <w:hyperlink r:id="rId89"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C0039F">
            <w:pPr>
              <w:rPr>
                <w:color w:val="0000FF"/>
                <w:u w:val="single"/>
                <w:lang w:val="en-US"/>
              </w:rPr>
            </w:pPr>
            <w:hyperlink r:id="rId90"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C0039F">
            <w:pPr>
              <w:rPr>
                <w:color w:val="0000FF"/>
                <w:u w:val="single"/>
              </w:rPr>
            </w:pPr>
            <w:hyperlink r:id="rId91"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C0039F">
            <w:pPr>
              <w:rPr>
                <w:color w:val="0000FF"/>
                <w:u w:val="single"/>
              </w:rPr>
            </w:pPr>
            <w:hyperlink r:id="rId92"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C0039F">
            <w:pPr>
              <w:rPr>
                <w:color w:val="0000FF"/>
                <w:u w:val="single"/>
              </w:rPr>
            </w:pPr>
            <w:hyperlink r:id="rId93"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C0039F">
            <w:hyperlink r:id="rId94"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C0039F">
            <w:hyperlink r:id="rId95"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C0039F">
            <w:pPr>
              <w:rPr>
                <w:color w:val="0000FF"/>
                <w:u w:val="single"/>
              </w:rPr>
            </w:pPr>
            <w:hyperlink r:id="rId96"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C0039F">
            <w:hyperlink r:id="rId97" w:history="1">
              <w:r w:rsidR="009B1E0B">
                <w:rPr>
                  <w:rStyle w:val="Hyperlink"/>
                  <w:color w:val="0000FF"/>
                </w:rPr>
                <w:t>R1-2112497</w:t>
              </w:r>
            </w:hyperlink>
            <w:r w:rsidR="009B1E0B">
              <w:t xml:space="preserve"> (</w:t>
            </w:r>
            <w:hyperlink r:id="rId98"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7046" w14:textId="77777777" w:rsidR="00C0039F" w:rsidRDefault="00C0039F">
      <w:pPr>
        <w:spacing w:after="0" w:line="240" w:lineRule="auto"/>
      </w:pPr>
      <w:r>
        <w:separator/>
      </w:r>
    </w:p>
  </w:endnote>
  <w:endnote w:type="continuationSeparator" w:id="0">
    <w:p w14:paraId="5A0D5FC4" w14:textId="77777777" w:rsidR="00C0039F" w:rsidRDefault="00C0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97215A" w:rsidRDefault="009B1E0B">
    <w:pPr>
      <w:pStyle w:val="Footer"/>
    </w:pPr>
    <w:r>
      <w:rPr>
        <w:noProof/>
        <w:lang w:val="en-US" w:eastAsia="ko-KR"/>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88BA" w14:textId="77777777" w:rsidR="00C0039F" w:rsidRDefault="00C0039F">
      <w:pPr>
        <w:spacing w:after="0" w:line="240" w:lineRule="auto"/>
      </w:pPr>
      <w:r>
        <w:separator/>
      </w:r>
    </w:p>
  </w:footnote>
  <w:footnote w:type="continuationSeparator" w:id="0">
    <w:p w14:paraId="1E5DC5D9" w14:textId="77777777" w:rsidR="00C0039F" w:rsidRDefault="00C0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55A9"/>
    <w:rsid w:val="0000776A"/>
    <w:rsid w:val="00010683"/>
    <w:rsid w:val="000110C1"/>
    <w:rsid w:val="00017267"/>
    <w:rsid w:val="000179F2"/>
    <w:rsid w:val="00020E85"/>
    <w:rsid w:val="00026F42"/>
    <w:rsid w:val="00034283"/>
    <w:rsid w:val="000353AF"/>
    <w:rsid w:val="0003541A"/>
    <w:rsid w:val="00040B53"/>
    <w:rsid w:val="00042C65"/>
    <w:rsid w:val="00045344"/>
    <w:rsid w:val="00070C76"/>
    <w:rsid w:val="00074D1D"/>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65ACF"/>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583"/>
    <w:rsid w:val="001F5FF7"/>
    <w:rsid w:val="00203CE2"/>
    <w:rsid w:val="00205196"/>
    <w:rsid w:val="00207236"/>
    <w:rsid w:val="00211318"/>
    <w:rsid w:val="00217C21"/>
    <w:rsid w:val="0022570A"/>
    <w:rsid w:val="002265C4"/>
    <w:rsid w:val="002322BF"/>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963AC"/>
    <w:rsid w:val="002A3111"/>
    <w:rsid w:val="002B151C"/>
    <w:rsid w:val="002B7588"/>
    <w:rsid w:val="002C49BE"/>
    <w:rsid w:val="002D291D"/>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37C2E"/>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302C"/>
    <w:rsid w:val="003C4EBB"/>
    <w:rsid w:val="003C6B95"/>
    <w:rsid w:val="003C7C7F"/>
    <w:rsid w:val="003E0859"/>
    <w:rsid w:val="003E18A0"/>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47A4A"/>
    <w:rsid w:val="00564B22"/>
    <w:rsid w:val="00591CCE"/>
    <w:rsid w:val="005A2CE5"/>
    <w:rsid w:val="005A6B1C"/>
    <w:rsid w:val="005B2A0B"/>
    <w:rsid w:val="005B46E2"/>
    <w:rsid w:val="005B5EF5"/>
    <w:rsid w:val="005B623B"/>
    <w:rsid w:val="005C2A6B"/>
    <w:rsid w:val="005C45C9"/>
    <w:rsid w:val="005C6F02"/>
    <w:rsid w:val="005C738B"/>
    <w:rsid w:val="005D3A0B"/>
    <w:rsid w:val="005D74E3"/>
    <w:rsid w:val="005E16F6"/>
    <w:rsid w:val="005F065A"/>
    <w:rsid w:val="005F1C69"/>
    <w:rsid w:val="005F62D0"/>
    <w:rsid w:val="005F7D83"/>
    <w:rsid w:val="005F7F3F"/>
    <w:rsid w:val="006031DC"/>
    <w:rsid w:val="00613276"/>
    <w:rsid w:val="00614896"/>
    <w:rsid w:val="0062387D"/>
    <w:rsid w:val="00623DFE"/>
    <w:rsid w:val="0062419F"/>
    <w:rsid w:val="0062618A"/>
    <w:rsid w:val="00626885"/>
    <w:rsid w:val="006340A4"/>
    <w:rsid w:val="006352FB"/>
    <w:rsid w:val="0063541C"/>
    <w:rsid w:val="00646C86"/>
    <w:rsid w:val="00650A56"/>
    <w:rsid w:val="006531FA"/>
    <w:rsid w:val="00654824"/>
    <w:rsid w:val="0066077C"/>
    <w:rsid w:val="0066080C"/>
    <w:rsid w:val="00662301"/>
    <w:rsid w:val="00664DCE"/>
    <w:rsid w:val="006676BB"/>
    <w:rsid w:val="00682F71"/>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50B7"/>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0EB4"/>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215A"/>
    <w:rsid w:val="00973558"/>
    <w:rsid w:val="00976685"/>
    <w:rsid w:val="0099130E"/>
    <w:rsid w:val="009A2359"/>
    <w:rsid w:val="009A2539"/>
    <w:rsid w:val="009B009A"/>
    <w:rsid w:val="009B1E0B"/>
    <w:rsid w:val="009B1E8B"/>
    <w:rsid w:val="009B2D04"/>
    <w:rsid w:val="009B4F29"/>
    <w:rsid w:val="009C589A"/>
    <w:rsid w:val="009D1DD0"/>
    <w:rsid w:val="009D4F73"/>
    <w:rsid w:val="009D51B9"/>
    <w:rsid w:val="009D563D"/>
    <w:rsid w:val="009E070E"/>
    <w:rsid w:val="009E2E4C"/>
    <w:rsid w:val="009E64B3"/>
    <w:rsid w:val="009F5B06"/>
    <w:rsid w:val="00A1182B"/>
    <w:rsid w:val="00A1375F"/>
    <w:rsid w:val="00A14274"/>
    <w:rsid w:val="00A27280"/>
    <w:rsid w:val="00A328A1"/>
    <w:rsid w:val="00A32B80"/>
    <w:rsid w:val="00A3749E"/>
    <w:rsid w:val="00A40B37"/>
    <w:rsid w:val="00A44A2F"/>
    <w:rsid w:val="00A472A4"/>
    <w:rsid w:val="00A50304"/>
    <w:rsid w:val="00A562DB"/>
    <w:rsid w:val="00A61F29"/>
    <w:rsid w:val="00A71571"/>
    <w:rsid w:val="00A71751"/>
    <w:rsid w:val="00A72C38"/>
    <w:rsid w:val="00A72F7A"/>
    <w:rsid w:val="00A80FA9"/>
    <w:rsid w:val="00A85B12"/>
    <w:rsid w:val="00AB4AB2"/>
    <w:rsid w:val="00AD02F8"/>
    <w:rsid w:val="00AD1ED7"/>
    <w:rsid w:val="00AD5367"/>
    <w:rsid w:val="00AE7DA9"/>
    <w:rsid w:val="00AF4AB9"/>
    <w:rsid w:val="00B001AE"/>
    <w:rsid w:val="00B03AEA"/>
    <w:rsid w:val="00B06AD9"/>
    <w:rsid w:val="00B14005"/>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87D4A"/>
    <w:rsid w:val="00BB03B2"/>
    <w:rsid w:val="00BB274A"/>
    <w:rsid w:val="00BB42F6"/>
    <w:rsid w:val="00BE33F4"/>
    <w:rsid w:val="00BE7A0F"/>
    <w:rsid w:val="00BF0330"/>
    <w:rsid w:val="00BF398D"/>
    <w:rsid w:val="00C0039F"/>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CF2D3B"/>
    <w:rsid w:val="00D071B2"/>
    <w:rsid w:val="00D23B2B"/>
    <w:rsid w:val="00D23CC1"/>
    <w:rsid w:val="00D240A9"/>
    <w:rsid w:val="00D3614D"/>
    <w:rsid w:val="00D369B2"/>
    <w:rsid w:val="00D3782D"/>
    <w:rsid w:val="00D51F96"/>
    <w:rsid w:val="00D60A48"/>
    <w:rsid w:val="00D663AF"/>
    <w:rsid w:val="00D7707C"/>
    <w:rsid w:val="00D83021"/>
    <w:rsid w:val="00D85312"/>
    <w:rsid w:val="00DA0250"/>
    <w:rsid w:val="00DA232C"/>
    <w:rsid w:val="00DB1E07"/>
    <w:rsid w:val="00DB3AC3"/>
    <w:rsid w:val="00DB55DA"/>
    <w:rsid w:val="00DB70AD"/>
    <w:rsid w:val="00DC4AB9"/>
    <w:rsid w:val="00DC70A3"/>
    <w:rsid w:val="00DD1FBD"/>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2E8A"/>
    <w:rsid w:val="00E768AA"/>
    <w:rsid w:val="00E84077"/>
    <w:rsid w:val="00E853F5"/>
    <w:rsid w:val="00E87131"/>
    <w:rsid w:val="00E912F9"/>
    <w:rsid w:val="00E93775"/>
    <w:rsid w:val="00E96C94"/>
    <w:rsid w:val="00EA141C"/>
    <w:rsid w:val="00EC06A4"/>
    <w:rsid w:val="00EC641F"/>
    <w:rsid w:val="00ED56C3"/>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B4F76"/>
    <w:rsid w:val="00FC35BF"/>
    <w:rsid w:val="00FD14D1"/>
    <w:rsid w:val="00FD60C1"/>
    <w:rsid w:val="00FE0460"/>
    <w:rsid w:val="00FE2344"/>
    <w:rsid w:val="00FE5341"/>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2A6D8-C889-456C-81D3-A766C8C9965D}">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33581</Words>
  <Characters>177984</Characters>
  <Application>Microsoft Office Word</Application>
  <DocSecurity>0</DocSecurity>
  <Lines>1483</Lines>
  <Paragraphs>422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16</cp:revision>
  <dcterms:created xsi:type="dcterms:W3CDTF">2021-11-15T18:14:00Z</dcterms:created>
  <dcterms:modified xsi:type="dcterms:W3CDTF">2021-11-15T19:57:00Z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