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7232" w14:textId="77777777"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77777777"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FL3</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77777777" w:rsidR="0097215A" w:rsidRDefault="009B1E0B">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HW, HiSi</w:t>
            </w:r>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ZTE, Sanechips</w:t>
            </w:r>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0BE23BC1"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HW, HiSi</w:t>
            </w:r>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77777777" w:rsidR="0097215A" w:rsidRDefault="009B1E0B">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iDL BWP, i.e, when iDL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bandwith.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Firstly, we share similar view with vivo and MTK .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r>
              <w:rPr>
                <w:rFonts w:eastAsia="SimSun"/>
                <w:b/>
                <w:bCs/>
                <w:color w:val="FF0000"/>
                <w:lang w:val="en-US" w:eastAsia="zh-CN"/>
              </w:rPr>
              <w:t xml:space="preserve"> </w:t>
            </w:r>
            <w:r>
              <w:rPr>
                <w:rFonts w:eastAsia="SimSun"/>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w:t>
            </w:r>
            <w:r>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lastRenderedPageBreak/>
              <w:t>HW, HiSi</w:t>
            </w:r>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DownlinkConfigCommonSIB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1DD9D40" w14:textId="77777777" w:rsidR="0097215A" w:rsidRDefault="009B1E0B">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3DE684F4"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bcch-Config BCCH-Config,</w:t>
            </w:r>
          </w:p>
          <w:p w14:paraId="4F87634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pcch-Config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genericParameters BWP,</w:t>
            </w:r>
          </w:p>
          <w:p w14:paraId="733B7AE3" w14:textId="77777777" w:rsidR="0097215A" w:rsidRDefault="009B1E0B">
            <w:pPr>
              <w:autoSpaceDE w:val="0"/>
              <w:autoSpaceDN w:val="0"/>
              <w:adjustRightInd w:val="0"/>
              <w:spacing w:after="0" w:line="240" w:lineRule="auto"/>
              <w:rPr>
                <w:color w:val="808080"/>
                <w:highlight w:val="yellow"/>
                <w:lang w:val="en-US" w:eastAsia="sv-SE"/>
              </w:rPr>
            </w:pPr>
            <w:r>
              <w:rPr>
                <w:color w:val="000000"/>
                <w:highlight w:val="yellow"/>
                <w:lang w:val="en-US" w:eastAsia="sv-SE"/>
              </w:rPr>
              <w:t xml:space="preserve">pdcch-ConfigCommon SetupRelease { PDCCH-ConfigCommon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r>
              <w:rPr>
                <w:color w:val="000000"/>
                <w:highlight w:val="yellow"/>
                <w:lang w:val="en-US" w:eastAsia="sv-SE"/>
              </w:rPr>
              <w:t xml:space="preserve">pdsch-ConfigCommon SetupRelease { PDSCH-ConfigCommon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subcarrierSpacing SubcarrierSpacing,</w:t>
            </w:r>
          </w:p>
          <w:p w14:paraId="0A8E6511" w14:textId="77777777" w:rsidR="0097215A" w:rsidRDefault="009B1E0B">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w:t>
            </w:r>
            <w:r>
              <w:rPr>
                <w:rFonts w:eastAsia="Yu Mincho"/>
                <w:lang w:val="en-US" w:eastAsia="ja-JP"/>
              </w:rPr>
              <w:lastRenderedPageBreak/>
              <w:t xml:space="preserve">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If the separate iBWP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lastRenderedPageBreak/>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lastRenderedPageBreak/>
              <w:t>3&gt;</w:t>
            </w:r>
            <w:r>
              <w:tab/>
              <w:t xml:space="preserve">perform barring as if </w:t>
            </w:r>
            <w:r>
              <w:rPr>
                <w:i/>
              </w:rPr>
              <w:t>intraFreqReselection</w:t>
            </w:r>
            <w:r>
              <w:t xml:space="preserve"> is set to </w:t>
            </w:r>
            <w:r>
              <w:rPr>
                <w:i/>
              </w:rPr>
              <w:t>notAllowed</w:t>
            </w:r>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iDL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lastRenderedPageBreak/>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lastRenderedPageBreak/>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Default="009B1E0B">
            <w:pPr>
              <w:pStyle w:val="ListParagraph"/>
              <w:numPr>
                <w:ilvl w:val="0"/>
                <w:numId w:val="25"/>
              </w:num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EB9AC97" w14:textId="77777777" w:rsidR="0097215A" w:rsidRDefault="009B1E0B">
            <w:pPr>
              <w:pStyle w:val="ListParagraph"/>
              <w:numPr>
                <w:ilvl w:val="1"/>
                <w:numId w:val="25"/>
              </w:numPr>
              <w:rPr>
                <w:b/>
                <w:bCs/>
              </w:rPr>
            </w:pPr>
            <w:r>
              <w:rPr>
                <w:b/>
                <w:bCs/>
                <w:color w:val="FF0000"/>
                <w:sz w:val="20"/>
                <w:szCs w:val="22"/>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According to the description, the definition of initial DL BWP contains the locationAndBandwidth, SCS and the CP. In this case we think other parameters than locationAndBandwidth e.g., SCS  and CP should be clarified as well. So we suggest the following update</w:t>
            </w:r>
          </w:p>
          <w:p w14:paraId="04969BB4" w14:textId="77777777" w:rsidR="0097215A" w:rsidRDefault="009B1E0B">
            <w:pPr>
              <w:pStyle w:val="ListParagraph"/>
              <w:numPr>
                <w:ilvl w:val="0"/>
                <w:numId w:val="25"/>
              </w:num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Default="009B1E0B">
            <w:pPr>
              <w:pStyle w:val="ListParagraph"/>
              <w:numPr>
                <w:ilvl w:val="0"/>
                <w:numId w:val="26"/>
              </w:numPr>
              <w:rPr>
                <w:rFonts w:eastAsiaTheme="minorEastAsia"/>
                <w:lang w:eastAsia="zh-CN"/>
              </w:rPr>
            </w:pPr>
            <w:r>
              <w:rPr>
                <w:b/>
                <w:bCs/>
                <w:color w:val="FF0000"/>
                <w:szCs w:val="22"/>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Agree with xiaomi thatit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Huawei, HiSi</w:t>
            </w:r>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iDL BWP currently is not an optional IE in 331. That is, a network has to configure iDL BWP.  Therefore, we still think there is no issue to always ask gNB to configure a iDL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ZTE, Sanechips</w:t>
            </w:r>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“locationAndBandwidth”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lastRenderedPageBreak/>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HW, HiSi</w:t>
            </w:r>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lastRenderedPageBreak/>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77777777" w:rsidR="0097215A" w:rsidRDefault="009B1E0B">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lastRenderedPageBreak/>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iDL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lastRenderedPageBreak/>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lastRenderedPageBreak/>
              <w:t>FL3</w:t>
            </w:r>
          </w:p>
        </w:tc>
        <w:tc>
          <w:tcPr>
            <w:tcW w:w="8152" w:type="dxa"/>
            <w:gridSpan w:val="2"/>
          </w:tcPr>
          <w:p w14:paraId="48561C84" w14:textId="77777777"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77777777"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Agree with QC, it could be determined by BW of CORESET#0A (if supported) or CommonCORESET</w:t>
            </w:r>
          </w:p>
          <w:p w14:paraId="0C272C51" w14:textId="77777777" w:rsidR="0097215A" w:rsidRDefault="009B1E0B">
            <w:pPr>
              <w:rPr>
                <w:rFonts w:eastAsiaTheme="minorEastAsia"/>
                <w:lang w:val="en-US" w:eastAsia="zh-CN"/>
              </w:rPr>
            </w:pPr>
            <w:r>
              <w:rPr>
                <w:rFonts w:eastAsiaTheme="minorEastAsia"/>
                <w:lang w:val="en-US" w:eastAsia="zh-CN"/>
              </w:rPr>
              <w:t>Dedicated RRC could then provide full BW of BWP?</w:t>
            </w:r>
          </w:p>
          <w:p w14:paraId="55DBC7D0" w14:textId="77777777" w:rsidR="0097215A" w:rsidRDefault="0097215A">
            <w:pPr>
              <w:rPr>
                <w:rFonts w:eastAsiaTheme="minorEastAsia"/>
                <w:lang w:val="en-US" w:eastAsia="zh-CN"/>
              </w:rPr>
            </w:pP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r>
              <w:rPr>
                <w:rFonts w:eastAsiaTheme="minorEastAsia"/>
                <w:lang w:val="en-US" w:eastAsia="zh-CN"/>
              </w:rPr>
              <w:t>Bandwidth  configuration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CORESET in iDL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iDL BWP is configured, which BW shall be used for CSS scheduling. If a CORESET BW is used for SI/P/TC RNTI, as well as C-RNTI in corresponding CSS, as legacy using CORESET #0 BW, to reduce the DCI overhead and ensure the PDCCH coverage in CSS, there is no need to restrict the iDL BWP for RedCap. That is, iDL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iDL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iDL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t>ZTE, Sanechips</w:t>
            </w:r>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lastRenderedPageBreak/>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HW, HiSi</w:t>
            </w:r>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ZTE, Sanechips</w:t>
            </w:r>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lastRenderedPageBreak/>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lastRenderedPageBreak/>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0F0DB121" w14:textId="77777777" w:rsidR="0097215A" w:rsidRDefault="009B1E0B">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centre frequencies are used for initial DL BWP and the initial UL BWP. </w:t>
            </w:r>
            <w:r>
              <w:rPr>
                <w:rFonts w:eastAsiaTheme="minorEastAsia"/>
                <w:lang w:val="en-US" w:eastAsia="zh-CN"/>
              </w:rPr>
              <w:lastRenderedPageBreak/>
              <w:t>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The subbullet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iDL BWP and iUL BWP only if iDL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iDL and iUL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Regarding Spreadtrum’s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77777777" w:rsidR="0097215A" w:rsidRDefault="009B1E0B">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RRCSetup/RRCResume/RRCReestablishment. </w:t>
            </w:r>
            <w:r>
              <w:rPr>
                <w:rFonts w:eastAsia="SimSun"/>
                <w:highlight w:val="yellow"/>
                <w:lang w:val="en-US" w:eastAsia="zh-CN"/>
              </w:rPr>
              <w:t>However in current TS 38.213, PHY procedures use unconditional language to apply the IE, i.e. if a UE is provided RRC parameter initialDownlinkBWP,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77777777"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 xml:space="preserve">separate initial DL BWP configured for RedCap and the initial UL BWP are already the same( 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77777777"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Pr>
                <w:b/>
                <w:strike/>
                <w:color w:val="FF0000"/>
                <w:szCs w:val="22"/>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Default="0097215A">
            <w:pPr>
              <w:pStyle w:val="ListParagraph"/>
              <w:ind w:left="1080"/>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HW, HiSi</w:t>
            </w:r>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lastRenderedPageBreak/>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ZTE, Sanechips</w:t>
            </w:r>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lastRenderedPageBreak/>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lastRenderedPageBreak/>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lastRenderedPageBreak/>
              <w:t xml:space="preserve">In fact, the above also answers the “FFS” points from RAN1 #106bis-e meeting and specifically says that presence of CD-SSB/CORESET #0 does NOT affect the center frequency alignment between iDL and iUL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HW, HiSi</w:t>
            </w:r>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ZTE, Sanechips</w:t>
            </w:r>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lastRenderedPageBreak/>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w:t>
            </w:r>
            <w:r>
              <w:rPr>
                <w:rFonts w:ascii="Times New Roman" w:hAnsi="Times New Roman" w:cs="Times New Roman"/>
                <w:b/>
                <w:bCs/>
                <w:sz w:val="20"/>
                <w:szCs w:val="20"/>
                <w:lang w:val="en-US"/>
              </w:rPr>
              <w:lastRenderedPageBreak/>
              <w:t>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do not see how presence of CD-SSB/CORESET #0 makes a difference to UE’s handling of RF retuning between iDL/iUL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 xml:space="preserve">if different center frequencies for initial UL/DL BWPs are supported, then the initial DL BWP can typically be configured (with proper location and </w:t>
            </w:r>
            <w:r>
              <w:rPr>
                <w:rFonts w:ascii="Times New Roman" w:hAnsi="Times New Roman" w:cs="Times New Roman"/>
                <w:sz w:val="20"/>
                <w:szCs w:val="20"/>
                <w:lang w:val="en-US" w:eastAsia="zh-CN"/>
              </w:rPr>
              <w:lastRenderedPageBreak/>
              <w:t>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lastRenderedPageBreak/>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w:t>
            </w:r>
            <w:r>
              <w:rPr>
                <w:rFonts w:ascii="Arial" w:hAnsi="Arial" w:cs="Arial"/>
                <w:bCs/>
                <w:color w:val="000000"/>
                <w:lang w:eastAsia="ko-KR"/>
              </w:rPr>
              <w:lastRenderedPageBreak/>
              <w:t>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97215A" w14:paraId="5384E7E9" w14:textId="77777777">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tc>
          <w:tcPr>
            <w:tcW w:w="1372" w:type="dxa"/>
          </w:tcPr>
          <w:p w14:paraId="184316CF" w14:textId="77777777" w:rsidR="0097215A" w:rsidRDefault="009B1E0B">
            <w:pPr>
              <w:rPr>
                <w:lang w:val="en-US" w:eastAsia="ko-KR"/>
              </w:rPr>
            </w:pPr>
            <w:r>
              <w:rPr>
                <w:lang w:val="en-US" w:eastAsia="ko-KR"/>
              </w:rPr>
              <w:t>HW, HiSi</w:t>
            </w:r>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tc>
          <w:tcPr>
            <w:tcW w:w="1372" w:type="dxa"/>
          </w:tcPr>
          <w:p w14:paraId="616D1137"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tc>
          <w:tcPr>
            <w:tcW w:w="1372" w:type="dxa"/>
          </w:tcPr>
          <w:p w14:paraId="68237C50" w14:textId="77777777" w:rsidR="0097215A" w:rsidRDefault="009B1E0B">
            <w:pPr>
              <w:rPr>
                <w:rFonts w:eastAsia="Yu Mincho"/>
                <w:lang w:val="en-US" w:eastAsia="ja-JP"/>
              </w:rPr>
            </w:pPr>
            <w:r>
              <w:rPr>
                <w:lang w:val="en-US" w:eastAsia="ko-KR"/>
              </w:rPr>
              <w:lastRenderedPageBreak/>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tc>
          <w:tcPr>
            <w:tcW w:w="1372" w:type="dxa"/>
          </w:tcPr>
          <w:p w14:paraId="73439A55" w14:textId="77777777" w:rsidR="0097215A" w:rsidRDefault="009B1E0B">
            <w:pPr>
              <w:rPr>
                <w:rFonts w:eastAsia="SimSun"/>
                <w:lang w:val="en-US" w:eastAsia="ja-JP"/>
              </w:rPr>
            </w:pPr>
            <w:r>
              <w:rPr>
                <w:rFonts w:eastAsia="SimSun" w:hint="eastAsia"/>
                <w:lang w:val="en-US" w:eastAsia="zh-CN"/>
              </w:rPr>
              <w:t>ZTE, Sanechips</w:t>
            </w:r>
          </w:p>
        </w:tc>
        <w:tc>
          <w:tcPr>
            <w:tcW w:w="8484"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lastRenderedPageBreak/>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tc>
          <w:tcPr>
            <w:tcW w:w="1372" w:type="dxa"/>
          </w:tcPr>
          <w:p w14:paraId="76288107" w14:textId="77777777" w:rsidR="0097215A" w:rsidRDefault="009B1E0B">
            <w:pPr>
              <w:rPr>
                <w:rFonts w:eastAsia="SimSun"/>
                <w:lang w:val="en-US" w:eastAsia="zh-CN"/>
              </w:rPr>
            </w:pPr>
            <w:r>
              <w:rPr>
                <w:rFonts w:eastAsia="SimSun"/>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tc>
          <w:tcPr>
            <w:tcW w:w="1372"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lastRenderedPageBreak/>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whether the UE can expect SSB </w:t>
            </w:r>
            <w:r>
              <w:rPr>
                <w:bCs/>
                <w:strike/>
                <w:color w:val="FF0000"/>
                <w:lang w:eastAsia="en-GB"/>
              </w:rPr>
              <w:lastRenderedPageBreak/>
              <w:t>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tc>
          <w:tcPr>
            <w:tcW w:w="1372"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vivo’s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tc>
          <w:tcPr>
            <w:tcW w:w="1372" w:type="dxa"/>
          </w:tcPr>
          <w:p w14:paraId="3CE87AB3" w14:textId="77777777" w:rsidR="0097215A" w:rsidRDefault="009B1E0B">
            <w:pPr>
              <w:rPr>
                <w:lang w:val="en-US" w:eastAsia="ko-KR"/>
              </w:rPr>
            </w:pPr>
            <w:r>
              <w:rPr>
                <w:lang w:val="en-US" w:eastAsia="ko-KR"/>
              </w:rPr>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97215A" w14:paraId="76D027F7" w14:textId="77777777">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For the support of CSI-RS as captured in working assumption, we share the vivo's update.</w:t>
            </w:r>
          </w:p>
        </w:tc>
      </w:tr>
      <w:tr w:rsidR="0097215A" w14:paraId="17DD09B5" w14:textId="77777777">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tc>
          <w:tcPr>
            <w:tcW w:w="1372"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tc>
          <w:tcPr>
            <w:tcW w:w="1372" w:type="dxa"/>
          </w:tcPr>
          <w:p w14:paraId="652FAC62" w14:textId="77777777" w:rsidR="0097215A" w:rsidRDefault="009B1E0B">
            <w:pPr>
              <w:rPr>
                <w:rFonts w:eastAsiaTheme="minorEastAsia"/>
                <w:lang w:val="en-US" w:eastAsia="ko-KR"/>
              </w:rPr>
            </w:pPr>
            <w:r>
              <w:rPr>
                <w:rFonts w:eastAsiaTheme="minorEastAsia"/>
                <w:lang w:val="en-US" w:eastAsia="ko-KR"/>
              </w:rPr>
              <w:lastRenderedPageBreak/>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Similar view as DOCOMO on th</w:t>
            </w:r>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e support vivo’s comment to remove the CSI-RS</w:t>
            </w:r>
          </w:p>
        </w:tc>
      </w:tr>
      <w:tr w:rsidR="0097215A" w14:paraId="63A2F690" w14:textId="77777777">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tc>
          <w:tcPr>
            <w:tcW w:w="1372" w:type="dxa"/>
          </w:tcPr>
          <w:p w14:paraId="755D2688" w14:textId="77777777" w:rsidR="0097215A" w:rsidRDefault="009B1E0B">
            <w:pPr>
              <w:rPr>
                <w:lang w:val="en-US" w:eastAsia="ko-KR"/>
              </w:rPr>
            </w:pPr>
            <w:r>
              <w:rPr>
                <w:lang w:val="en-US" w:eastAsia="ko-KR"/>
              </w:rPr>
              <w:lastRenderedPageBreak/>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tc>
          <w:tcPr>
            <w:tcW w:w="1372" w:type="dxa"/>
          </w:tcPr>
          <w:p w14:paraId="3B62C910" w14:textId="77777777" w:rsidR="0097215A" w:rsidRDefault="009B1E0B">
            <w:pPr>
              <w:rPr>
                <w:lang w:val="en-US" w:eastAsia="ko-KR"/>
              </w:rPr>
            </w:pPr>
            <w:r>
              <w:rPr>
                <w:lang w:val="en-US" w:eastAsia="ko-KR"/>
              </w:rPr>
              <w:t>Qualcomm</w:t>
            </w:r>
          </w:p>
        </w:tc>
        <w:tc>
          <w:tcPr>
            <w:tcW w:w="1316" w:type="dxa"/>
          </w:tcPr>
          <w:p w14:paraId="57C84AF2" w14:textId="77777777" w:rsidR="0097215A" w:rsidRDefault="009B1E0B">
            <w:pPr>
              <w:tabs>
                <w:tab w:val="left" w:pos="551"/>
              </w:tabs>
              <w:rPr>
                <w:lang w:val="en-US" w:eastAsia="ko-KR"/>
              </w:rPr>
            </w:pPr>
            <w:r>
              <w:rPr>
                <w:lang w:val="en-US" w:eastAsia="ko-KR"/>
              </w:rPr>
              <w:t>N</w:t>
            </w:r>
          </w:p>
        </w:tc>
        <w:tc>
          <w:tcPr>
            <w:tcW w:w="7168" w:type="dxa"/>
          </w:tcPr>
          <w:p w14:paraId="39F0017A" w14:textId="77777777" w:rsidR="0097215A" w:rsidRDefault="009B1E0B">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01685BE6" w14:textId="77777777" w:rsidR="0097215A" w:rsidRDefault="009B1E0B">
            <w:pPr>
              <w:pStyle w:val="ListParagraph"/>
              <w:numPr>
                <w:ilvl w:val="0"/>
                <w:numId w:val="44"/>
              </w:numPr>
              <w:rPr>
                <w:sz w:val="20"/>
                <w:szCs w:val="20"/>
                <w:lang w:val="en-US"/>
              </w:rPr>
            </w:pPr>
            <w:r>
              <w:rPr>
                <w:sz w:val="20"/>
                <w:szCs w:val="20"/>
                <w:lang w:val="en-US"/>
              </w:rPr>
              <w:t>the CSS sets for RA and paging do not overlap in time, and</w:t>
            </w:r>
          </w:p>
          <w:p w14:paraId="1B9A3709" w14:textId="77777777" w:rsidR="0097215A" w:rsidRDefault="009B1E0B">
            <w:pPr>
              <w:pStyle w:val="ListParagraph"/>
              <w:numPr>
                <w:ilvl w:val="0"/>
                <w:numId w:val="44"/>
              </w:numPr>
              <w:rPr>
                <w:sz w:val="20"/>
                <w:szCs w:val="20"/>
                <w:lang w:val="en-US"/>
              </w:rPr>
            </w:pPr>
            <w:r>
              <w:rPr>
                <w:sz w:val="20"/>
                <w:szCs w:val="20"/>
                <w:lang w:val="en-US"/>
              </w:rPr>
              <w:t xml:space="preserve">there is sufficient gap for BWP switching of RedCap UE between CSS sets for RA and paging? </w:t>
            </w:r>
          </w:p>
          <w:p w14:paraId="063E1BC2" w14:textId="77777777" w:rsidR="0097215A" w:rsidRDefault="009B1E0B">
            <w:pPr>
              <w:rPr>
                <w:lang w:val="en-US" w:eastAsia="ko-KR"/>
              </w:rPr>
            </w:pPr>
            <w:r>
              <w:rPr>
                <w:lang w:val="en-US"/>
              </w:rPr>
              <w:t>If not, the RedCap UE may miss paging and/or msg2/4/B. Will such consequences be acceptable to NW?</w:t>
            </w:r>
          </w:p>
        </w:tc>
      </w:tr>
      <w:tr w:rsidR="0097215A" w14:paraId="1598FAEC" w14:textId="77777777">
        <w:tc>
          <w:tcPr>
            <w:tcW w:w="1372" w:type="dxa"/>
          </w:tcPr>
          <w:p w14:paraId="0FEB51CC" w14:textId="77777777" w:rsidR="0097215A" w:rsidRDefault="009B1E0B">
            <w:pPr>
              <w:rPr>
                <w:lang w:val="en-US" w:eastAsia="ko-KR"/>
              </w:rPr>
            </w:pPr>
            <w:r>
              <w:rPr>
                <w:rFonts w:eastAsiaTheme="minorEastAsia"/>
                <w:lang w:val="en-US" w:eastAsia="ko-KR"/>
              </w:rPr>
              <w:t>FL3</w:t>
            </w:r>
          </w:p>
        </w:tc>
        <w:tc>
          <w:tcPr>
            <w:tcW w:w="8484" w:type="dxa"/>
            <w:gridSpan w:val="2"/>
          </w:tcPr>
          <w:p w14:paraId="51ADBEAF" w14:textId="77777777" w:rsidR="0097215A" w:rsidRDefault="009B1E0B">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14:paraId="11793148" w14:textId="77777777" w:rsidR="0097215A" w:rsidRDefault="009B1E0B">
            <w:pPr>
              <w:rPr>
                <w:b/>
                <w:lang w:val="en-US"/>
              </w:rPr>
            </w:pPr>
            <w:r>
              <w:rPr>
                <w:b/>
                <w:highlight w:val="yellow"/>
                <w:lang w:val="en-US"/>
              </w:rPr>
              <w:t>High Priority Proposal 5-1c</w:t>
            </w:r>
            <w:r>
              <w:rPr>
                <w:b/>
                <w:lang w:val="en-US"/>
              </w:rPr>
              <w:t>:</w:t>
            </w:r>
          </w:p>
          <w:p w14:paraId="71644FF3"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FR1,</w:t>
            </w:r>
          </w:p>
          <w:p w14:paraId="305C1158"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57121E61"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6D245F07"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275E900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71C8E39D"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6537ED2E"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2D92F00E"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7910039A"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66725D3"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230BA8"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14:paraId="2E1164E5"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6C586148" w14:textId="77777777" w:rsidR="0097215A"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tc>
          <w:tcPr>
            <w:tcW w:w="1372" w:type="dxa"/>
          </w:tcPr>
          <w:p w14:paraId="28DEFBA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0D687622"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7B88A8A0" w14:textId="77777777" w:rsidR="0097215A" w:rsidRDefault="009B1E0B">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alone, UE still has to rely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w:t>
            </w:r>
            <w:r>
              <w:rPr>
                <w:rFonts w:eastAsiaTheme="minorEastAsia"/>
                <w:lang w:val="en-US" w:eastAsia="zh-CN"/>
              </w:rPr>
              <w:lastRenderedPageBreak/>
              <w:t xml:space="preserve">anyway and in such case there is no need for additional CSI-RS transmission which reduces the system overhead. </w:t>
            </w:r>
          </w:p>
          <w:p w14:paraId="44B9FDC2" w14:textId="77777777" w:rsidR="0097215A" w:rsidRDefault="009B1E0B">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14:paraId="2E48CA3A" w14:textId="77777777" w:rsidR="0097215A" w:rsidRDefault="0097215A">
            <w:pPr>
              <w:rPr>
                <w:rFonts w:eastAsiaTheme="minorEastAsia"/>
                <w:lang w:val="en-US" w:eastAsia="zh-CN"/>
              </w:rPr>
            </w:pPr>
          </w:p>
          <w:p w14:paraId="3982E93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3A9EA7"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59E5502C" w14:textId="77777777" w:rsidR="0097215A" w:rsidRDefault="0097215A">
            <w:pPr>
              <w:rPr>
                <w:rFonts w:eastAsiaTheme="minorEastAsia"/>
                <w:lang w:val="en-US" w:eastAsia="zh-CN"/>
              </w:rPr>
            </w:pPr>
          </w:p>
        </w:tc>
      </w:tr>
      <w:tr w:rsidR="0097215A" w14:paraId="57F0DFD7" w14:textId="77777777">
        <w:tc>
          <w:tcPr>
            <w:tcW w:w="1372" w:type="dxa"/>
          </w:tcPr>
          <w:p w14:paraId="66603ED6" w14:textId="77777777" w:rsidR="0097215A" w:rsidRDefault="009B1E0B">
            <w:pPr>
              <w:rPr>
                <w:rFonts w:eastAsiaTheme="minorEastAsia"/>
                <w:lang w:val="en-US" w:eastAsia="zh-CN"/>
              </w:rPr>
            </w:pPr>
            <w:r>
              <w:rPr>
                <w:rFonts w:eastAsiaTheme="minorEastAsia"/>
                <w:lang w:val="en-US" w:eastAsia="zh-CN"/>
              </w:rPr>
              <w:lastRenderedPageBreak/>
              <w:t>Qualcomm</w:t>
            </w:r>
          </w:p>
        </w:tc>
        <w:tc>
          <w:tcPr>
            <w:tcW w:w="1316" w:type="dxa"/>
          </w:tcPr>
          <w:p w14:paraId="1557964D" w14:textId="77777777" w:rsidR="0097215A" w:rsidRDefault="0097215A">
            <w:pPr>
              <w:tabs>
                <w:tab w:val="left" w:pos="551"/>
              </w:tabs>
              <w:rPr>
                <w:rFonts w:eastAsiaTheme="minorEastAsia"/>
                <w:lang w:val="en-US" w:eastAsia="zh-CN"/>
              </w:rPr>
            </w:pPr>
          </w:p>
        </w:tc>
        <w:tc>
          <w:tcPr>
            <w:tcW w:w="7168" w:type="dxa"/>
          </w:tcPr>
          <w:p w14:paraId="5C2DB36E" w14:textId="77777777" w:rsidR="0097215A" w:rsidRDefault="009B1E0B">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an LS to RAN2 and RAN4, to check the feasibility/spec impacts of such configurations for RA and paging.</w:t>
            </w:r>
          </w:p>
          <w:p w14:paraId="60496A49" w14:textId="77777777" w:rsidR="0097215A" w:rsidRDefault="009B1E0B">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60673726" w14:textId="77777777" w:rsidR="0097215A" w:rsidRDefault="009B1E0B">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expects it to contain NCD-SSB for serving cell but not CORESET#0/SIB. </w:t>
            </w:r>
          </w:p>
          <w:p w14:paraId="72BB982D" w14:textId="77777777" w:rsidR="0097215A" w:rsidRDefault="0097215A">
            <w:pPr>
              <w:rPr>
                <w:rFonts w:eastAsiaTheme="minorEastAsia"/>
                <w:lang w:eastAsia="zh-CN"/>
              </w:rPr>
            </w:pPr>
          </w:p>
          <w:p w14:paraId="21C9DB5A" w14:textId="77777777" w:rsidR="0097215A" w:rsidRDefault="0097215A">
            <w:pPr>
              <w:rPr>
                <w:rFonts w:eastAsiaTheme="minorEastAsia"/>
                <w:lang w:val="en-US" w:eastAsia="zh-CN"/>
              </w:rPr>
            </w:pPr>
          </w:p>
        </w:tc>
      </w:tr>
      <w:tr w:rsidR="0097215A" w14:paraId="2E39E281" w14:textId="77777777">
        <w:tc>
          <w:tcPr>
            <w:tcW w:w="1372" w:type="dxa"/>
          </w:tcPr>
          <w:p w14:paraId="4EC81445" w14:textId="77777777" w:rsidR="0097215A" w:rsidRDefault="009B1E0B">
            <w:pPr>
              <w:rPr>
                <w:rFonts w:eastAsiaTheme="minorEastAsia"/>
                <w:lang w:val="en-US" w:eastAsia="zh-CN"/>
              </w:rPr>
            </w:pPr>
            <w:r>
              <w:rPr>
                <w:rFonts w:eastAsiaTheme="minorEastAsia" w:hint="eastAsia"/>
                <w:lang w:val="en-US" w:eastAsia="zh-CN"/>
              </w:rPr>
              <w:t>Spreadtrum</w:t>
            </w:r>
          </w:p>
        </w:tc>
        <w:tc>
          <w:tcPr>
            <w:tcW w:w="1316" w:type="dxa"/>
          </w:tcPr>
          <w:p w14:paraId="6CBE7AB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7168" w:type="dxa"/>
          </w:tcPr>
          <w:p w14:paraId="6277EFDD" w14:textId="77777777" w:rsidR="0097215A" w:rsidRDefault="0097215A">
            <w:pPr>
              <w:rPr>
                <w:rFonts w:eastAsiaTheme="minorEastAsia"/>
                <w:lang w:val="en-US" w:eastAsia="zh-CN"/>
              </w:rPr>
            </w:pPr>
          </w:p>
        </w:tc>
      </w:tr>
      <w:tr w:rsidR="0097215A" w14:paraId="74B07654" w14:textId="77777777">
        <w:tc>
          <w:tcPr>
            <w:tcW w:w="1372" w:type="dxa"/>
          </w:tcPr>
          <w:p w14:paraId="7DB333F2" w14:textId="77777777" w:rsidR="0097215A" w:rsidRDefault="009B1E0B">
            <w:pPr>
              <w:rPr>
                <w:rFonts w:eastAsiaTheme="minorEastAsia"/>
                <w:lang w:val="en-US" w:eastAsia="zh-CN"/>
              </w:rPr>
            </w:pPr>
            <w:r>
              <w:rPr>
                <w:rFonts w:eastAsiaTheme="minorEastAsia"/>
                <w:lang w:val="en-US" w:eastAsia="zh-CN"/>
              </w:rPr>
              <w:t>NEC</w:t>
            </w:r>
          </w:p>
        </w:tc>
        <w:tc>
          <w:tcPr>
            <w:tcW w:w="1316" w:type="dxa"/>
          </w:tcPr>
          <w:p w14:paraId="5EDCB6E2" w14:textId="77777777" w:rsidR="0097215A" w:rsidRDefault="0097215A">
            <w:pPr>
              <w:tabs>
                <w:tab w:val="left" w:pos="551"/>
              </w:tabs>
              <w:rPr>
                <w:rFonts w:eastAsiaTheme="minorEastAsia"/>
                <w:lang w:val="en-US" w:eastAsia="zh-CN"/>
              </w:rPr>
            </w:pPr>
          </w:p>
        </w:tc>
        <w:tc>
          <w:tcPr>
            <w:tcW w:w="7168" w:type="dxa"/>
          </w:tcPr>
          <w:p w14:paraId="5460F290" w14:textId="77777777" w:rsidR="0097215A" w:rsidRDefault="009B1E0B">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14:paraId="26465ED2" w14:textId="77777777" w:rsidR="0097215A" w:rsidRDefault="009B1E0B">
            <w:pPr>
              <w:rPr>
                <w:rFonts w:eastAsiaTheme="minorEastAsia"/>
                <w:lang w:val="en-US" w:eastAsia="zh-CN"/>
              </w:rPr>
            </w:pPr>
            <w:r>
              <w:rPr>
                <w:rFonts w:eastAsiaTheme="minorEastAsia"/>
                <w:lang w:val="en-US" w:eastAsia="zh-CN"/>
              </w:rPr>
              <w:t>FG 6-1 may need update for RedCap UE.</w:t>
            </w:r>
          </w:p>
        </w:tc>
      </w:tr>
      <w:tr w:rsidR="0097215A" w14:paraId="264F1E57" w14:textId="77777777">
        <w:tc>
          <w:tcPr>
            <w:tcW w:w="1372" w:type="dxa"/>
          </w:tcPr>
          <w:p w14:paraId="30B85EC4"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2C184E8F" w14:textId="77777777" w:rsidR="0097215A" w:rsidRDefault="0097215A">
            <w:pPr>
              <w:tabs>
                <w:tab w:val="left" w:pos="551"/>
              </w:tabs>
              <w:rPr>
                <w:rFonts w:eastAsiaTheme="minorEastAsia"/>
                <w:lang w:val="en-US" w:eastAsia="zh-CN"/>
              </w:rPr>
            </w:pPr>
          </w:p>
        </w:tc>
        <w:tc>
          <w:tcPr>
            <w:tcW w:w="7168" w:type="dxa"/>
          </w:tcPr>
          <w:p w14:paraId="3B8A971F"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irstly, we support vivo’s revision and OK with QC’s update</w:t>
            </w:r>
          </w:p>
          <w:p w14:paraId="4ED44B9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4163C235" w14:textId="77777777" w:rsidR="0097215A" w:rsidRDefault="0097215A">
            <w:pPr>
              <w:rPr>
                <w:rFonts w:eastAsiaTheme="minorEastAsia"/>
                <w:lang w:val="en-US" w:eastAsia="zh-CN"/>
              </w:rPr>
            </w:pPr>
          </w:p>
          <w:p w14:paraId="2B1E3E80"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425086C5" w14:textId="77777777" w:rsidR="0097215A" w:rsidRDefault="0097215A">
            <w:pPr>
              <w:rPr>
                <w:rFonts w:eastAsiaTheme="minorEastAsia"/>
                <w:lang w:val="en-US" w:eastAsia="zh-CN"/>
              </w:rPr>
            </w:pPr>
          </w:p>
        </w:tc>
      </w:tr>
      <w:tr w:rsidR="0097215A" w14:paraId="2339297F" w14:textId="77777777">
        <w:tc>
          <w:tcPr>
            <w:tcW w:w="1372" w:type="dxa"/>
          </w:tcPr>
          <w:p w14:paraId="444BC33A"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298D56D2" w14:textId="77777777" w:rsidR="0097215A" w:rsidRDefault="0097215A">
            <w:pPr>
              <w:tabs>
                <w:tab w:val="left" w:pos="551"/>
              </w:tabs>
              <w:rPr>
                <w:rFonts w:eastAsiaTheme="minorEastAsia"/>
                <w:lang w:val="en-US" w:eastAsia="zh-CN"/>
              </w:rPr>
            </w:pPr>
          </w:p>
        </w:tc>
        <w:tc>
          <w:tcPr>
            <w:tcW w:w="7168" w:type="dxa"/>
          </w:tcPr>
          <w:p w14:paraId="2E488C75" w14:textId="77777777" w:rsidR="0097215A" w:rsidRDefault="009B1E0B">
            <w:pPr>
              <w:rPr>
                <w:rFonts w:eastAsiaTheme="minorEastAsia"/>
                <w:lang w:val="en-US" w:eastAsia="zh-CN"/>
              </w:rPr>
            </w:pPr>
            <w:r>
              <w:rPr>
                <w:rFonts w:eastAsiaTheme="minorEastAsia" w:hint="eastAsia"/>
                <w:lang w:val="en-US" w:eastAsia="zh-CN"/>
              </w:rPr>
              <w:t xml:space="preserve">Regarding to the </w:t>
            </w:r>
            <w:r>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w:t>
            </w:r>
            <w:r>
              <w:rPr>
                <w:rFonts w:eastAsiaTheme="minorEastAsia" w:hint="eastAsia"/>
                <w:lang w:val="en-US" w:eastAsia="zh-CN"/>
              </w:rPr>
              <w:lastRenderedPageBreak/>
              <w:t xml:space="preserve">initial DL BWP is mandating early indication in Msg1 (see discussion in </w:t>
            </w:r>
            <w:r>
              <w:rPr>
                <w:rFonts w:eastAsiaTheme="minorEastAsia"/>
                <w:highlight w:val="yellow"/>
                <w:lang w:val="en-US" w:eastAsia="zh-CN"/>
              </w:rPr>
              <w:t>Proposal 3-3b</w:t>
            </w:r>
            <w:r>
              <w:rPr>
                <w:rFonts w:eastAsiaTheme="minorEastAsia" w:hint="eastAsia"/>
                <w:lang w:val="en-US" w:eastAsia="zh-CN"/>
              </w:rPr>
              <w:t xml:space="preserve">). </w:t>
            </w:r>
          </w:p>
          <w:p w14:paraId="30413A00" w14:textId="77777777" w:rsidR="0097215A" w:rsidRDefault="009B1E0B">
            <w:pPr>
              <w:rPr>
                <w:rFonts w:eastAsiaTheme="minorEastAsia"/>
                <w:lang w:val="en-US" w:eastAsia="zh-CN"/>
              </w:rPr>
            </w:pPr>
            <w:r>
              <w:rPr>
                <w:rFonts w:eastAsiaTheme="minorEastAsia" w:hint="eastAsia"/>
                <w:lang w:val="en-US" w:eastAsia="zh-CN"/>
              </w:rPr>
              <w:t>Regarding to NCD-SSB for paging, we can observed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Pr>
                <w:rFonts w:eastAsiaTheme="minorEastAsia" w:hint="eastAsia"/>
                <w:u w:val="single"/>
                <w:lang w:val="en-US" w:eastAsia="zh-CN"/>
              </w:rPr>
              <w:t>RAN2 cannot guarantee the same use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515ACF24" w14:textId="77777777" w:rsidR="0097215A" w:rsidRDefault="009B1E0B">
            <w:pPr>
              <w:numPr>
                <w:ilvl w:val="0"/>
                <w:numId w:val="13"/>
              </w:numPr>
              <w:spacing w:after="12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w:t>
            </w:r>
            <w:r>
              <w:rPr>
                <w:rFonts w:eastAsia="Microsoft YaHei UI" w:hint="eastAsia"/>
                <w:b/>
                <w:color w:val="000000"/>
                <w:lang w:eastAsia="zh-CN"/>
              </w:rPr>
              <w:t xml:space="preserve"> </w:t>
            </w:r>
            <w:r>
              <w:rPr>
                <w:rFonts w:eastAsia="Microsoft YaHei UI" w:hint="eastAsia"/>
                <w:b/>
                <w:color w:val="00B0F0"/>
                <w:lang w:eastAsia="zh-CN"/>
              </w:rPr>
              <w:t>does not</w:t>
            </w:r>
            <w:r>
              <w:rPr>
                <w:rFonts w:eastAsia="Microsoft YaHei UI"/>
                <w:b/>
                <w:color w:val="FF0000"/>
                <w:lang w:eastAsia="zh-CN"/>
              </w:rPr>
              <w:t xml:space="preserve"> </w:t>
            </w:r>
            <w:r>
              <w:rPr>
                <w:rFonts w:eastAsia="Microsoft YaHei UI"/>
                <w:b/>
                <w:color w:val="000000"/>
                <w:lang w:eastAsia="zh-CN"/>
              </w:rPr>
              <w:t>expect</w:t>
            </w:r>
            <w:r>
              <w:rPr>
                <w:rFonts w:eastAsia="Microsoft YaHei UI"/>
                <w:b/>
                <w:strike/>
                <w:color w:val="00B0F0"/>
                <w:lang w:eastAsia="zh-CN"/>
              </w:rPr>
              <w:t>s</w:t>
            </w:r>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hint="eastAsia"/>
                <w:b/>
                <w:color w:val="00B0F0"/>
                <w:lang w:eastAsia="zh-CN"/>
              </w:rPr>
              <w:t>SSB/</w:t>
            </w:r>
            <w:r>
              <w:rPr>
                <w:rFonts w:eastAsia="Microsoft YaHei UI"/>
                <w:b/>
                <w:color w:val="000000"/>
                <w:lang w:eastAsia="zh-CN"/>
              </w:rPr>
              <w:t>CORESET#0/SIB.</w:t>
            </w:r>
          </w:p>
          <w:p w14:paraId="23C97A50" w14:textId="77777777" w:rsidR="0097215A" w:rsidRDefault="009B1E0B">
            <w:pPr>
              <w:rPr>
                <w:rFonts w:eastAsiaTheme="minorEastAsia"/>
                <w:lang w:val="en-US" w:eastAsia="zh-CN"/>
              </w:rPr>
            </w:pPr>
            <w:r>
              <w:rPr>
                <w:rFonts w:eastAsiaTheme="minorEastAsia" w:hint="eastAsia"/>
                <w:lang w:val="en-US" w:eastAsia="zh-CN"/>
              </w:rPr>
              <w:t>or, simply conclude from one of the following alternatives:</w:t>
            </w:r>
          </w:p>
          <w:p w14:paraId="03660790"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 xml:space="preserve">Alt 1: CSS for paging can NOT be configured in separate initial DL BWP </w:t>
            </w:r>
            <w:r>
              <w:rPr>
                <w:rFonts w:eastAsiaTheme="minorEastAsia"/>
                <w:lang w:val="en-US" w:eastAsia="zh-CN"/>
              </w:rPr>
              <w:t>(if it does not include CD-SSB and the entire CORESET#0)</w:t>
            </w:r>
            <w:r>
              <w:rPr>
                <w:rFonts w:eastAsiaTheme="minorEastAsia" w:hint="eastAsia"/>
                <w:lang w:val="en-US" w:eastAsia="zh-CN"/>
              </w:rPr>
              <w:t>,</w:t>
            </w:r>
          </w:p>
          <w:p w14:paraId="7C3CD123"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Alt 2: Separate initial DL BWP must contain CD-SSB if it is configured with CSS for paging.</w:t>
            </w:r>
          </w:p>
          <w:p w14:paraId="443023E6" w14:textId="77777777" w:rsidR="0097215A" w:rsidRDefault="009B1E0B">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Default="009B1E0B">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Default="009B1E0B">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hint="eastAsia"/>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97215A" w14:paraId="086405EA" w14:textId="77777777">
        <w:tc>
          <w:tcPr>
            <w:tcW w:w="1372" w:type="dxa"/>
          </w:tcPr>
          <w:p w14:paraId="62F9B21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20313A94" w14:textId="77777777" w:rsidR="0097215A" w:rsidRDefault="0097215A">
            <w:pPr>
              <w:tabs>
                <w:tab w:val="left" w:pos="551"/>
              </w:tabs>
              <w:rPr>
                <w:rFonts w:eastAsiaTheme="minorEastAsia"/>
                <w:lang w:val="en-US" w:eastAsia="zh-CN"/>
              </w:rPr>
            </w:pPr>
          </w:p>
        </w:tc>
        <w:tc>
          <w:tcPr>
            <w:tcW w:w="7168" w:type="dxa"/>
          </w:tcPr>
          <w:p w14:paraId="1BA0F1AC" w14:textId="77777777" w:rsidR="0097215A" w:rsidRDefault="009B1E0B">
            <w:pPr>
              <w:rPr>
                <w:rFonts w:eastAsiaTheme="minorEastAsia"/>
                <w:lang w:val="en-US" w:eastAsia="zh-CN"/>
              </w:rPr>
            </w:pPr>
            <w:r>
              <w:rPr>
                <w:rFonts w:eastAsiaTheme="minorEastAsia"/>
                <w:lang w:val="en-US" w:eastAsia="zh-CN"/>
              </w:rPr>
              <w:t>Fine with vivo, Qualcomm and xiaomi’s update</w:t>
            </w:r>
          </w:p>
        </w:tc>
      </w:tr>
      <w:tr w:rsidR="0097215A" w14:paraId="45BF3EC1" w14:textId="77777777">
        <w:tc>
          <w:tcPr>
            <w:tcW w:w="1372" w:type="dxa"/>
          </w:tcPr>
          <w:p w14:paraId="00439EDB"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16" w:type="dxa"/>
          </w:tcPr>
          <w:p w14:paraId="3D31D78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7168" w:type="dxa"/>
          </w:tcPr>
          <w:p w14:paraId="3C272B91"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are also OK with the modification on capability by QC.</w:t>
            </w:r>
          </w:p>
        </w:tc>
      </w:tr>
      <w:tr w:rsidR="0097215A" w14:paraId="73E5AACF" w14:textId="77777777">
        <w:tc>
          <w:tcPr>
            <w:tcW w:w="1372" w:type="dxa"/>
          </w:tcPr>
          <w:p w14:paraId="54D74D3A" w14:textId="77777777" w:rsidR="0097215A" w:rsidRDefault="009B1E0B">
            <w:pPr>
              <w:rPr>
                <w:rFonts w:eastAsia="Yu Mincho"/>
                <w:lang w:val="en-US" w:eastAsia="ja-JP"/>
              </w:rPr>
            </w:pPr>
            <w:r>
              <w:rPr>
                <w:rFonts w:eastAsiaTheme="minorEastAsia"/>
                <w:lang w:val="en-US" w:eastAsia="zh-CN"/>
              </w:rPr>
              <w:t>Vodafone</w:t>
            </w:r>
          </w:p>
        </w:tc>
        <w:tc>
          <w:tcPr>
            <w:tcW w:w="1316" w:type="dxa"/>
          </w:tcPr>
          <w:p w14:paraId="62BA7F1D" w14:textId="77777777" w:rsidR="0097215A" w:rsidRDefault="0097215A">
            <w:pPr>
              <w:tabs>
                <w:tab w:val="left" w:pos="551"/>
              </w:tabs>
              <w:rPr>
                <w:rFonts w:eastAsia="Yu Mincho"/>
                <w:lang w:val="en-US" w:eastAsia="ja-JP"/>
              </w:rPr>
            </w:pPr>
          </w:p>
        </w:tc>
        <w:tc>
          <w:tcPr>
            <w:tcW w:w="7168" w:type="dxa"/>
          </w:tcPr>
          <w:p w14:paraId="27AB5B98" w14:textId="77777777" w:rsidR="0097215A" w:rsidRDefault="009B1E0B">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tc>
          <w:tcPr>
            <w:tcW w:w="1372" w:type="dxa"/>
          </w:tcPr>
          <w:p w14:paraId="4CD6CA2C"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6716E74D" w14:textId="77777777" w:rsidR="0097215A" w:rsidRDefault="0097215A">
            <w:pPr>
              <w:tabs>
                <w:tab w:val="left" w:pos="551"/>
              </w:tabs>
              <w:rPr>
                <w:rFonts w:eastAsia="Yu Mincho"/>
                <w:lang w:val="en-US" w:eastAsia="ja-JP"/>
              </w:rPr>
            </w:pPr>
          </w:p>
        </w:tc>
        <w:tc>
          <w:tcPr>
            <w:tcW w:w="7168" w:type="dxa"/>
          </w:tcPr>
          <w:p w14:paraId="74B475B2" w14:textId="77777777" w:rsidR="0097215A" w:rsidRDefault="009B1E0B">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14:paraId="4A14301D" w14:textId="77777777" w:rsidR="0097215A" w:rsidRDefault="009B1E0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0386AB85" w14:textId="77777777" w:rsidR="0097215A" w:rsidRDefault="0097215A">
            <w:pPr>
              <w:rPr>
                <w:rFonts w:eastAsiaTheme="minorEastAsia"/>
                <w:lang w:val="en-US" w:eastAsia="zh-CN"/>
              </w:rPr>
            </w:pPr>
          </w:p>
          <w:p w14:paraId="606EBEC4"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139960EA" w14:textId="77777777" w:rsidR="0097215A"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14:paraId="7E27A03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513A2217"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lastRenderedPageBreak/>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14:paraId="3E3AAA8A" w14:textId="77777777" w:rsidR="0097215A" w:rsidRDefault="0097215A">
            <w:pPr>
              <w:rPr>
                <w:rFonts w:eastAsiaTheme="minorEastAsia"/>
                <w:lang w:val="en-US" w:eastAsia="zh-CN"/>
              </w:rPr>
            </w:pPr>
          </w:p>
          <w:p w14:paraId="6BAD5655" w14:textId="77777777" w:rsidR="0097215A" w:rsidRDefault="0097215A">
            <w:pPr>
              <w:rPr>
                <w:rFonts w:eastAsiaTheme="minorEastAsia"/>
                <w:lang w:val="en-US" w:eastAsia="zh-CN"/>
              </w:rPr>
            </w:pPr>
          </w:p>
          <w:p w14:paraId="73D5F1CA" w14:textId="77777777" w:rsidR="0097215A" w:rsidRDefault="0097215A">
            <w:pPr>
              <w:rPr>
                <w:rFonts w:eastAsiaTheme="minorEastAsia"/>
                <w:lang w:val="en-US" w:eastAsia="zh-CN"/>
              </w:rPr>
            </w:pPr>
          </w:p>
        </w:tc>
      </w:tr>
      <w:tr w:rsidR="0097215A" w14:paraId="02DB970F" w14:textId="77777777">
        <w:tc>
          <w:tcPr>
            <w:tcW w:w="1372" w:type="dxa"/>
          </w:tcPr>
          <w:p w14:paraId="16C7C6DE" w14:textId="77777777" w:rsidR="0097215A" w:rsidRDefault="009B1E0B">
            <w:pPr>
              <w:rPr>
                <w:rFonts w:eastAsiaTheme="minorEastAsia"/>
                <w:lang w:val="en-US" w:eastAsia="zh-CN"/>
              </w:rPr>
            </w:pPr>
            <w:r>
              <w:rPr>
                <w:rFonts w:eastAsiaTheme="minorEastAsia"/>
                <w:lang w:val="en-US" w:eastAsia="zh-CN"/>
              </w:rPr>
              <w:lastRenderedPageBreak/>
              <w:t>Huawei, HiSi</w:t>
            </w:r>
          </w:p>
        </w:tc>
        <w:tc>
          <w:tcPr>
            <w:tcW w:w="1316" w:type="dxa"/>
          </w:tcPr>
          <w:p w14:paraId="0924FBB5" w14:textId="77777777" w:rsidR="0097215A" w:rsidRDefault="0097215A">
            <w:pPr>
              <w:tabs>
                <w:tab w:val="left" w:pos="551"/>
              </w:tabs>
              <w:rPr>
                <w:rFonts w:eastAsiaTheme="minorEastAsia"/>
                <w:lang w:val="en-US" w:eastAsia="zh-CN"/>
              </w:rPr>
            </w:pPr>
          </w:p>
        </w:tc>
        <w:tc>
          <w:tcPr>
            <w:tcW w:w="7168" w:type="dxa"/>
          </w:tcPr>
          <w:p w14:paraId="6AD9060C" w14:textId="77777777" w:rsidR="0097215A" w:rsidRDefault="009B1E0B">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14:paraId="39E8F4B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If we want to let the market choose then it should be put in a fair level without discouraging one of NCD-SSB and FG6-1a</w:t>
            </w:r>
          </w:p>
          <w:p w14:paraId="390038F7"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etc, since the overhead, network energy is not acceptable to us in that case. For example, if test cases are to be defined later for NCD-SSB, it must include the scenario of larger periodicity of NCD-SSB. </w:t>
            </w:r>
          </w:p>
          <w:p w14:paraId="58962F93" w14:textId="77777777" w:rsidR="0097215A" w:rsidRDefault="009B1E0B">
            <w:pPr>
              <w:rPr>
                <w:rFonts w:eastAsiaTheme="minorEastAsia"/>
                <w:lang w:val="en-US" w:eastAsia="zh-CN"/>
              </w:rPr>
            </w:pPr>
            <w:r>
              <w:rPr>
                <w:rFonts w:eastAsiaTheme="minorEastAsia"/>
                <w:color w:val="7030A0"/>
                <w:lang w:val="en-US" w:eastAsia="zh-CN"/>
              </w:rPr>
              <w:t xml:space="preserve">Suggested </w:t>
            </w:r>
            <w:r>
              <w:rPr>
                <w:rFonts w:eastAsiaTheme="minorEastAsia"/>
                <w:lang w:val="en-US" w:eastAsia="zh-CN"/>
              </w:rPr>
              <w:t>proposal can be:</w:t>
            </w:r>
          </w:p>
          <w:p w14:paraId="14ABFE0F"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253E4F41"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6273473B"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0B09DCA8" w14:textId="77777777" w:rsidR="0097215A" w:rsidRDefault="0097215A">
            <w:pPr>
              <w:rPr>
                <w:rFonts w:eastAsiaTheme="minorEastAsia"/>
                <w:lang w:val="en-US" w:eastAsia="zh-CN"/>
              </w:rPr>
            </w:pPr>
          </w:p>
          <w:p w14:paraId="1462D74D"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14:paraId="6EFCA932" w14:textId="77777777" w:rsidR="0097215A" w:rsidRDefault="0097215A">
            <w:pPr>
              <w:spacing w:after="0" w:line="231" w:lineRule="atLeast"/>
              <w:textAlignment w:val="baseline"/>
              <w:rPr>
                <w:rFonts w:ascii="Calibri" w:eastAsia="Microsoft YaHei UI" w:hAnsi="Calibri" w:cs="Calibri"/>
                <w:b/>
                <w:strike/>
                <w:color w:val="7030A0"/>
                <w:lang w:val="en-US" w:eastAsia="zh-CN"/>
              </w:rPr>
            </w:pPr>
          </w:p>
          <w:p w14:paraId="6DF3E756" w14:textId="77777777" w:rsidR="0097215A" w:rsidRDefault="0097215A">
            <w:pPr>
              <w:spacing w:after="0" w:line="231" w:lineRule="atLeast"/>
              <w:ind w:left="2160"/>
              <w:textAlignment w:val="baseline"/>
              <w:rPr>
                <w:rFonts w:ascii="Calibri" w:eastAsia="Microsoft YaHei UI" w:hAnsi="Calibri" w:cs="Calibri"/>
                <w:b/>
                <w:strike/>
                <w:color w:val="7030A0"/>
                <w:lang w:val="en-US" w:eastAsia="zh-CN"/>
              </w:rPr>
            </w:pPr>
          </w:p>
          <w:p w14:paraId="40FEB7F7" w14:textId="77777777" w:rsidR="0097215A" w:rsidRDefault="009B1E0B">
            <w:pPr>
              <w:pStyle w:val="ListParagraph"/>
              <w:numPr>
                <w:ilvl w:val="0"/>
                <w:numId w:val="13"/>
              </w:numPr>
              <w:rPr>
                <w:lang w:val="en-US" w:eastAsia="zh-CN"/>
              </w:rPr>
            </w:pPr>
            <w:r>
              <w:rPr>
                <w:lang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p w14:paraId="06E463F6" w14:textId="77777777" w:rsidR="0097215A" w:rsidRDefault="0097215A">
            <w:pPr>
              <w:rPr>
                <w:rFonts w:eastAsiaTheme="minorEastAsia"/>
                <w:lang w:val="en-US" w:eastAsia="zh-CN"/>
              </w:rPr>
            </w:pPr>
          </w:p>
        </w:tc>
      </w:tr>
      <w:tr w:rsidR="0097215A" w14:paraId="35335E3F" w14:textId="77777777">
        <w:tc>
          <w:tcPr>
            <w:tcW w:w="1372" w:type="dxa"/>
          </w:tcPr>
          <w:p w14:paraId="3D3EC0E3"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16" w:type="dxa"/>
          </w:tcPr>
          <w:p w14:paraId="2B7AA547"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7168" w:type="dxa"/>
          </w:tcPr>
          <w:p w14:paraId="1B2352FC" w14:textId="77777777" w:rsidR="0097215A" w:rsidRDefault="009B1E0B">
            <w:pPr>
              <w:rPr>
                <w:rFonts w:eastAsiaTheme="minorEastAsia"/>
                <w:lang w:val="en-US" w:eastAsia="zh-CN"/>
              </w:rPr>
            </w:pPr>
            <w:r>
              <w:rPr>
                <w:rFonts w:eastAsia="Yu Mincho" w:hint="eastAsia"/>
                <w:lang w:val="en-US" w:eastAsia="ja-JP"/>
              </w:rPr>
              <w:t>U</w:t>
            </w:r>
            <w:r>
              <w:rPr>
                <w:rFonts w:eastAsia="Yu Mincho"/>
                <w:lang w:val="en-US" w:eastAsia="ja-JP"/>
              </w:rPr>
              <w:t>pdate from vivo and Qualcomm is OK.</w:t>
            </w:r>
          </w:p>
        </w:tc>
      </w:tr>
      <w:tr w:rsidR="0097215A" w14:paraId="456D7D12" w14:textId="77777777">
        <w:tc>
          <w:tcPr>
            <w:tcW w:w="1372" w:type="dxa"/>
          </w:tcPr>
          <w:p w14:paraId="0EB3626B" w14:textId="77777777" w:rsidR="0097215A" w:rsidRDefault="009B1E0B">
            <w:pPr>
              <w:rPr>
                <w:rFonts w:eastAsia="Yu Mincho"/>
                <w:lang w:val="en-US" w:eastAsia="ja-JP"/>
              </w:rPr>
            </w:pPr>
            <w:r>
              <w:rPr>
                <w:rFonts w:eastAsia="Yu Mincho"/>
                <w:lang w:val="en-US" w:eastAsia="ja-JP"/>
              </w:rPr>
              <w:t>MediaTek</w:t>
            </w:r>
          </w:p>
        </w:tc>
        <w:tc>
          <w:tcPr>
            <w:tcW w:w="1316" w:type="dxa"/>
          </w:tcPr>
          <w:p w14:paraId="12D359F2" w14:textId="77777777" w:rsidR="0097215A" w:rsidRDefault="0097215A">
            <w:pPr>
              <w:tabs>
                <w:tab w:val="left" w:pos="551"/>
              </w:tabs>
              <w:rPr>
                <w:rFonts w:eastAsia="Yu Mincho"/>
                <w:lang w:val="en-US" w:eastAsia="ja-JP"/>
              </w:rPr>
            </w:pPr>
          </w:p>
        </w:tc>
        <w:tc>
          <w:tcPr>
            <w:tcW w:w="7168" w:type="dxa"/>
          </w:tcPr>
          <w:p w14:paraId="512E5FCC" w14:textId="77777777" w:rsidR="0097215A" w:rsidRDefault="009B1E0B">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what is the common understanding now? Is the UE expects SSB transmission in the separate initial DL BWP when it is used in connected mode?</w:t>
            </w:r>
          </w:p>
          <w:p w14:paraId="7B1DE880" w14:textId="77777777" w:rsidR="0097215A" w:rsidRDefault="009B1E0B">
            <w:pPr>
              <w:rPr>
                <w:rFonts w:eastAsia="Yu Mincho"/>
                <w:lang w:val="en-US" w:eastAsia="ja-JP"/>
              </w:rPr>
            </w:pPr>
            <w:r>
              <w:rPr>
                <w:rFonts w:eastAsia="Yu Mincho"/>
                <w:lang w:val="en-US" w:eastAsia="ja-JP"/>
              </w:rPr>
              <w:t xml:space="preserve">We are fine with the revisions from vivo and </w:t>
            </w:r>
            <w:r>
              <w:rPr>
                <w:rFonts w:eastAsiaTheme="minorEastAsia" w:hint="eastAsia"/>
                <w:lang w:val="en-US" w:eastAsia="zh-CN"/>
              </w:rPr>
              <w:t>X</w:t>
            </w:r>
            <w:r>
              <w:rPr>
                <w:rFonts w:eastAsiaTheme="minorEastAsia"/>
                <w:lang w:val="en-US" w:eastAsia="zh-CN"/>
              </w:rPr>
              <w:t>iaomi</w:t>
            </w:r>
            <w:r>
              <w:rPr>
                <w:rFonts w:eastAsia="Yu Mincho"/>
                <w:lang w:val="en-US" w:eastAsia="ja-JP"/>
              </w:rPr>
              <w:t>.</w:t>
            </w:r>
          </w:p>
        </w:tc>
      </w:tr>
      <w:tr w:rsidR="0097215A" w14:paraId="63EFFD20" w14:textId="77777777">
        <w:tc>
          <w:tcPr>
            <w:tcW w:w="1372" w:type="dxa"/>
          </w:tcPr>
          <w:p w14:paraId="1463FE13" w14:textId="77777777" w:rsidR="0097215A" w:rsidRDefault="009B1E0B">
            <w:pPr>
              <w:rPr>
                <w:rFonts w:eastAsia="Yu Mincho"/>
                <w:lang w:val="en-US" w:eastAsia="ja-JP"/>
              </w:rPr>
            </w:pPr>
            <w:r>
              <w:rPr>
                <w:rFonts w:eastAsia="Yu Mincho"/>
                <w:lang w:val="en-US" w:eastAsia="ja-JP"/>
              </w:rPr>
              <w:t>CMCC</w:t>
            </w:r>
          </w:p>
        </w:tc>
        <w:tc>
          <w:tcPr>
            <w:tcW w:w="1316" w:type="dxa"/>
          </w:tcPr>
          <w:p w14:paraId="5B16CCE8" w14:textId="77777777" w:rsidR="0097215A" w:rsidRDefault="009B1E0B">
            <w:pPr>
              <w:tabs>
                <w:tab w:val="left" w:pos="551"/>
              </w:tabs>
              <w:rPr>
                <w:rFonts w:eastAsia="Yu Mincho"/>
                <w:lang w:val="en-US" w:eastAsia="ja-JP"/>
              </w:rPr>
            </w:pPr>
            <w:r>
              <w:rPr>
                <w:rFonts w:eastAsia="Yu Mincho"/>
                <w:lang w:val="en-US" w:eastAsia="ja-JP"/>
              </w:rPr>
              <w:t>Y</w:t>
            </w:r>
          </w:p>
        </w:tc>
        <w:tc>
          <w:tcPr>
            <w:tcW w:w="7168" w:type="dxa"/>
          </w:tcPr>
          <w:p w14:paraId="14BFCE5B" w14:textId="77777777" w:rsidR="0097215A" w:rsidRDefault="009B1E0B">
            <w:pPr>
              <w:spacing w:after="0" w:line="240" w:lineRule="auto"/>
              <w:rPr>
                <w:rFonts w:eastAsia="SimSun"/>
                <w:sz w:val="21"/>
                <w:szCs w:val="24"/>
                <w:lang w:val="en-US" w:eastAsia="zh-CN"/>
              </w:rPr>
            </w:pPr>
            <w:r>
              <w:rPr>
                <w:rFonts w:eastAsia="SimSun"/>
                <w:szCs w:val="22"/>
                <w:lang w:val="en-US" w:eastAsia="zh-CN"/>
              </w:rPr>
              <w:t>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can not be supported as an optional capability if it can resolve the concern?</w:t>
            </w:r>
          </w:p>
          <w:p w14:paraId="1D5C2605"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We propose to keep the WA about CSI-RS. </w:t>
            </w:r>
          </w:p>
          <w:p w14:paraId="732B40B1" w14:textId="77777777" w:rsidR="0097215A" w:rsidRDefault="009B1E0B">
            <w:pPr>
              <w:spacing w:after="0" w:line="240" w:lineRule="auto"/>
              <w:rPr>
                <w:rFonts w:eastAsia="SimSun"/>
                <w:sz w:val="21"/>
                <w:szCs w:val="24"/>
                <w:lang w:val="en-US" w:eastAsia="zh-CN"/>
              </w:rPr>
            </w:pPr>
            <w:r>
              <w:rPr>
                <w:rFonts w:eastAsia="SimSun"/>
                <w:szCs w:val="22"/>
                <w:lang w:val="en-US" w:eastAsia="zh-CN"/>
              </w:rPr>
              <w:t>If additional concern is that it can not be used standalone, it can be used combined with RF retuning as in measurement gap. Since measurement gap is anyway needed for inter-frequency RRM measurement, and  CSI-RS can be used together with measurement gap for RLM, beam managements as optional capability to save UE power. And the following modified version can be considered as compromise or fine with vivo’s modification.</w:t>
            </w:r>
          </w:p>
          <w:p w14:paraId="5D5DACF3"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b/>
                <w:bCs/>
                <w:szCs w:val="22"/>
                <w:shd w:val="clear" w:color="auto" w:fill="808000"/>
                <w:lang w:val="en-US" w:eastAsia="zh-CN"/>
              </w:rPr>
              <w:t xml:space="preserve">Working assumption: </w:t>
            </w:r>
            <w:r>
              <w:rPr>
                <w:rFonts w:eastAsia="SimSun"/>
                <w:szCs w:val="22"/>
                <w:lang w:val="en-US" w:eastAsia="zh-CN"/>
              </w:rPr>
              <w:t xml:space="preserve">A RedCap UE can in addition optionally support operation based on CSI-RS </w:t>
            </w:r>
            <w:r>
              <w:rPr>
                <w:rFonts w:eastAsia="SimSun"/>
                <w:color w:val="FF0000"/>
                <w:szCs w:val="22"/>
                <w:lang w:val="en-US" w:eastAsia="zh-CN"/>
              </w:rPr>
              <w:t>instead of SSB in it</w:t>
            </w:r>
            <w:r>
              <w:rPr>
                <w:rFonts w:eastAsia="SimSun"/>
                <w:szCs w:val="22"/>
                <w:lang w:val="en-US" w:eastAsia="zh-CN"/>
              </w:rPr>
              <w:t>.</w:t>
            </w:r>
          </w:p>
          <w:p w14:paraId="6DC0E0C8"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szCs w:val="22"/>
                <w:shd w:val="clear" w:color="auto" w:fill="FFFF00"/>
                <w:lang w:val="en-US" w:eastAsia="zh-CN"/>
              </w:rPr>
              <w:t> </w:t>
            </w:r>
            <w:r>
              <w:rPr>
                <w:rFonts w:eastAsia="SimSun"/>
                <w:b/>
                <w:bCs/>
                <w:szCs w:val="22"/>
                <w:shd w:val="clear" w:color="auto" w:fill="808000"/>
                <w:lang w:val="en-US" w:eastAsia="zh-CN"/>
              </w:rPr>
              <w:t>Working assumption:</w:t>
            </w:r>
            <w:r>
              <w:rPr>
                <w:rFonts w:eastAsia="SimSun"/>
                <w:b/>
                <w:bCs/>
                <w:szCs w:val="22"/>
                <w:lang w:val="en-US" w:eastAsia="zh-CN"/>
              </w:rPr>
              <w:t xml:space="preserve"> </w:t>
            </w:r>
            <w:r>
              <w:rPr>
                <w:rFonts w:eastAsia="SimSun"/>
                <w:bCs/>
                <w:szCs w:val="22"/>
                <w:lang w:val="en-US" w:eastAsia="zh-CN"/>
              </w:rPr>
              <w:t>A RedCap UE can in addition optionally support operation without SSB or CSI-RS in it,</w:t>
            </w:r>
          </w:p>
          <w:p w14:paraId="1B7C5830"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RedCap UE expects CSI-RS or measurement gap to be configured in it for measurement.</w:t>
            </w:r>
          </w:p>
          <w:p w14:paraId="0C4FE2E9"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RAN4 can decide a minimum measurement gap configuration if needed.</w:t>
            </w:r>
          </w:p>
          <w:p w14:paraId="6FC0C455" w14:textId="77777777" w:rsidR="0097215A" w:rsidRDefault="009B1E0B">
            <w:pPr>
              <w:spacing w:after="0" w:line="240" w:lineRule="auto"/>
              <w:rPr>
                <w:rFonts w:eastAsia="SimSun"/>
                <w:sz w:val="21"/>
                <w:szCs w:val="24"/>
                <w:lang w:val="en-US" w:eastAsia="zh-CN"/>
              </w:rPr>
            </w:pPr>
            <w:r>
              <w:rPr>
                <w:rFonts w:eastAsia="SimSun"/>
                <w:szCs w:val="22"/>
                <w:lang w:val="en-US" w:eastAsia="zh-CN"/>
              </w:rPr>
              <w:t> </w:t>
            </w:r>
          </w:p>
          <w:p w14:paraId="5138D9DA" w14:textId="77777777" w:rsidR="0097215A" w:rsidRDefault="009B1E0B">
            <w:pPr>
              <w:spacing w:after="0" w:line="240" w:lineRule="auto"/>
              <w:rPr>
                <w:rFonts w:eastAsia="SimSun"/>
                <w:sz w:val="21"/>
                <w:szCs w:val="24"/>
                <w:lang w:val="en-US" w:eastAsia="zh-CN"/>
              </w:rPr>
            </w:pPr>
            <w:r>
              <w:rPr>
                <w:rFonts w:eastAsia="SimSun"/>
                <w:szCs w:val="22"/>
                <w:lang w:val="en-US" w:eastAsia="zh-CN"/>
              </w:rPr>
              <w:t>For paging on separate initial DL BWP, we think it should be configurable by gNB regardless of whether it is configured for random access or not.</w:t>
            </w:r>
          </w:p>
          <w:p w14:paraId="0D0A6C78"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And for the UE capability about NCD-SSB, we also think what CATT proposes is a good compromise: UE can report a capability indicates that it support </w:t>
            </w:r>
            <w:r>
              <w:rPr>
                <w:rFonts w:eastAsia="SimSun"/>
                <w:b/>
                <w:bCs/>
                <w:color w:val="000000"/>
                <w:szCs w:val="22"/>
                <w:lang w:val="en-US" w:eastAsia="zh-CN"/>
              </w:rPr>
              <w:t>an RRC-configured active DL BWP in connected mode with or without SSB.</w:t>
            </w:r>
          </w:p>
        </w:tc>
      </w:tr>
      <w:tr w:rsidR="0097215A" w14:paraId="066EDDA6" w14:textId="77777777">
        <w:tc>
          <w:tcPr>
            <w:tcW w:w="1372" w:type="dxa"/>
          </w:tcPr>
          <w:p w14:paraId="08CEA40C"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7A7817A7" w14:textId="77777777" w:rsidR="0097215A" w:rsidRDefault="0097215A">
            <w:pPr>
              <w:tabs>
                <w:tab w:val="left" w:pos="551"/>
              </w:tabs>
              <w:rPr>
                <w:rFonts w:eastAsiaTheme="minorEastAsia"/>
                <w:lang w:val="en-US" w:eastAsia="zh-CN"/>
              </w:rPr>
            </w:pPr>
          </w:p>
        </w:tc>
        <w:tc>
          <w:tcPr>
            <w:tcW w:w="7168" w:type="dxa"/>
          </w:tcPr>
          <w:p w14:paraId="6C3063D1"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or the connected mode part, firstly, we suggest the following changes: because there is still a case that the separate iDL BWP contains CD-SSB but not the entire CORESET #0</w:t>
            </w:r>
          </w:p>
          <w:p w14:paraId="17723666" w14:textId="77777777" w:rsidR="0097215A"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14:paraId="139DA912" w14:textId="77777777" w:rsidR="0097215A" w:rsidRDefault="009B1E0B">
            <w:pPr>
              <w:rPr>
                <w:rFonts w:eastAsiaTheme="minorEastAsia"/>
                <w:lang w:val="en-US" w:eastAsia="zh-CN"/>
              </w:rPr>
            </w:pPr>
            <w:r>
              <w:rPr>
                <w:rFonts w:eastAsiaTheme="minorEastAsia"/>
                <w:lang w:val="en-US" w:eastAsia="zh-CN"/>
              </w:rPr>
              <w:t>Besides</w:t>
            </w:r>
            <w:r>
              <w:rPr>
                <w:rFonts w:eastAsiaTheme="minorEastAsia" w:hint="eastAsia"/>
                <w:lang w:val="en-US" w:eastAsia="zh-CN"/>
              </w:rPr>
              <w:t>,</w:t>
            </w:r>
            <w:r>
              <w:rPr>
                <w:rFonts w:eastAsiaTheme="minorEastAsia"/>
                <w:lang w:val="en-US" w:eastAsia="zh-CN"/>
              </w:rPr>
              <w:t xml:space="preserve"> for RedCap UE operates in a BWP without SSB or CSI-RS, we like to make it as agreement instead of working assumption. We think this is current optional feature FG 6-1a. </w:t>
            </w:r>
          </w:p>
          <w:p w14:paraId="226BCBFE"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w:t>
            </w:r>
            <w:r>
              <w:rPr>
                <w:rFonts w:eastAsia="Microsoft YaHei UI"/>
                <w:b/>
                <w:lang w:eastAsia="zh-CN"/>
              </w:rPr>
              <w:lastRenderedPageBreak/>
              <w:t xml:space="preserve">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14:paraId="1C7D8872" w14:textId="77777777" w:rsidR="0097215A" w:rsidRDefault="0097215A">
            <w:pPr>
              <w:rPr>
                <w:rFonts w:eastAsiaTheme="minorEastAsia"/>
                <w:lang w:val="en-US" w:eastAsia="zh-CN"/>
              </w:rPr>
            </w:pPr>
          </w:p>
          <w:p w14:paraId="16E84799" w14:textId="77777777" w:rsidR="0097215A" w:rsidRDefault="009B1E0B">
            <w:pPr>
              <w:pStyle w:val="CommentText"/>
              <w:rPr>
                <w:rFonts w:eastAsiaTheme="minorEastAsia"/>
                <w:lang w:eastAsia="zh-CN"/>
              </w:rPr>
            </w:pPr>
            <w:r>
              <w:rPr>
                <w:rFonts w:eastAsiaTheme="minorEastAsia"/>
                <w:lang w:val="en-US" w:eastAsia="zh-CN"/>
              </w:rPr>
              <w:t xml:space="preserve">Moreover, </w:t>
            </w:r>
            <w:r>
              <w:rPr>
                <w:rFonts w:eastAsiaTheme="minorEastAsia" w:hint="eastAsia"/>
                <w:lang w:eastAsia="zh-CN"/>
              </w:rPr>
              <w:t>C</w:t>
            </w:r>
            <w:r>
              <w:rPr>
                <w:rFonts w:eastAsiaTheme="minorEastAsia"/>
                <w:lang w:eastAsia="zh-CN"/>
              </w:rPr>
              <w:t xml:space="preserve">SI-RS based RLM is mandatory feature (with capability signalling though). We would like to clarify that it will be mandatory features with no change. </w:t>
            </w:r>
          </w:p>
          <w:p w14:paraId="680F655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further clarify that, the above wording means that, if a UE can support other features, e.g., FG 6-1a, it doesn’t have to support NCD-SSB in connected mode. If this is true, we wonder for such RedCap, whether NCD-SSB in iDL BWP in inactive/idle for paging shall be mandatory supported? </w:t>
            </w:r>
          </w:p>
          <w:p w14:paraId="31AE98C3" w14:textId="77777777" w:rsidR="0097215A" w:rsidRDefault="009B1E0B">
            <w:pPr>
              <w:rPr>
                <w:rFonts w:eastAsiaTheme="minorEastAsia"/>
                <w:lang w:val="en-US" w:eastAsia="zh-CN"/>
              </w:rPr>
            </w:pP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&gt; We still suggest to keep paging in COREST #0 as legacy other than making it as WA. </w:t>
            </w:r>
          </w:p>
          <w:p w14:paraId="12273D7F" w14:textId="77777777" w:rsidR="0097215A" w:rsidRDefault="009B1E0B">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tc>
          <w:tcPr>
            <w:tcW w:w="1372" w:type="dxa"/>
          </w:tcPr>
          <w:p w14:paraId="6639D8BB" w14:textId="77777777" w:rsidR="0097215A" w:rsidRDefault="009B1E0B">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16" w:type="dxa"/>
          </w:tcPr>
          <w:p w14:paraId="543C7D50" w14:textId="77777777" w:rsidR="0097215A" w:rsidRDefault="0097215A">
            <w:pPr>
              <w:tabs>
                <w:tab w:val="left" w:pos="551"/>
              </w:tabs>
              <w:rPr>
                <w:rFonts w:eastAsiaTheme="minorEastAsia"/>
                <w:lang w:val="en-US" w:eastAsia="zh-CN"/>
              </w:rPr>
            </w:pPr>
          </w:p>
        </w:tc>
        <w:tc>
          <w:tcPr>
            <w:tcW w:w="7168" w:type="dxa"/>
          </w:tcPr>
          <w:p w14:paraId="2FA037D0" w14:textId="77777777" w:rsidR="0097215A" w:rsidRDefault="009B1E0B">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Default="009B1E0B">
            <w:pPr>
              <w:rPr>
                <w:rFonts w:eastAsia="Yu Mincho"/>
                <w:lang w:val="en-US" w:eastAsia="ja-JP"/>
              </w:rPr>
            </w:pPr>
            <w:r>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Default="009B1E0B">
            <w:pPr>
              <w:rPr>
                <w:rFonts w:eastAsia="Yu Mincho"/>
                <w:lang w:val="en-US" w:eastAsia="ja-JP"/>
              </w:rPr>
            </w:pPr>
            <w:r>
              <w:rPr>
                <w:rFonts w:eastAsia="Yu Mincho"/>
                <w:lang w:val="en-US" w:eastAsia="ja-JP"/>
              </w:rPr>
              <w:t>To summarize, we can accept this proposal and the following modification can be considered (revision in red):</w:t>
            </w:r>
          </w:p>
          <w:p w14:paraId="116E1D37" w14:textId="77777777" w:rsidR="0097215A" w:rsidRDefault="009B1E0B">
            <w:pPr>
              <w:numPr>
                <w:ilvl w:val="0"/>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FR1,</w:t>
            </w:r>
          </w:p>
          <w:p w14:paraId="48638F70"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b/>
                <w:bCs/>
                <w:color w:val="000000" w:themeColor="text1"/>
              </w:rPr>
              <w:t>For a cell that allows a RedCap UE to access, network can configure a separate initial DL BWP for RedCap UEs in SIB.</w:t>
            </w:r>
          </w:p>
          <w:p w14:paraId="2E8287F7"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14:paraId="60A6E51F"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14:paraId="7DB0C0A8"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A basic RedCap UE expects it to contain NCD-SSB for serving cell but not CORESET#0/SIB.</w:t>
            </w:r>
          </w:p>
          <w:p w14:paraId="4C3B63C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Default="009B1E0B">
            <w:pPr>
              <w:numPr>
                <w:ilvl w:val="2"/>
                <w:numId w:val="13"/>
              </w:numPr>
              <w:spacing w:after="0" w:line="231" w:lineRule="atLeast"/>
              <w:textAlignment w:val="baseline"/>
              <w:rPr>
                <w:rFonts w:ascii="Calibri" w:eastAsia="Microsoft YaHei UI" w:hAnsi="Calibri" w:cs="Calibr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14:paraId="35F8B783"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w:t>
            </w:r>
            <w:r>
              <w:rPr>
                <w:rFonts w:eastAsia="Microsoft YaHei UI"/>
                <w:b/>
                <w:color w:val="000000" w:themeColor="text1"/>
                <w:lang w:eastAsia="zh-CN"/>
              </w:rPr>
              <w:lastRenderedPageBreak/>
              <w:t>it (RAN4 can decide a minimum measurement gap configuration if needed).</w:t>
            </w:r>
          </w:p>
          <w:p w14:paraId="21A4EE57"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tc>
          <w:tcPr>
            <w:tcW w:w="1372" w:type="dxa"/>
          </w:tcPr>
          <w:p w14:paraId="3F6425DA" w14:textId="77777777" w:rsidR="0097215A" w:rsidRDefault="009B1E0B">
            <w:pPr>
              <w:rPr>
                <w:rFonts w:eastAsia="SimSun"/>
                <w:lang w:val="en-US" w:eastAsia="ja-JP"/>
              </w:rPr>
            </w:pPr>
            <w:r>
              <w:rPr>
                <w:rFonts w:eastAsia="SimSun" w:hint="eastAsia"/>
                <w:lang w:val="en-US" w:eastAsia="zh-CN"/>
              </w:rPr>
              <w:lastRenderedPageBreak/>
              <w:t>ZTE, Sanechips</w:t>
            </w:r>
          </w:p>
        </w:tc>
        <w:tc>
          <w:tcPr>
            <w:tcW w:w="1316" w:type="dxa"/>
          </w:tcPr>
          <w:p w14:paraId="000CE4A8" w14:textId="77777777" w:rsidR="0097215A" w:rsidRDefault="0097215A">
            <w:pPr>
              <w:tabs>
                <w:tab w:val="left" w:pos="551"/>
              </w:tabs>
              <w:rPr>
                <w:rFonts w:eastAsia="SimSun"/>
                <w:lang w:val="en-US" w:eastAsia="zh-CN"/>
              </w:rPr>
            </w:pPr>
          </w:p>
        </w:tc>
        <w:tc>
          <w:tcPr>
            <w:tcW w:w="7168" w:type="dxa"/>
          </w:tcPr>
          <w:p w14:paraId="09ACA6F3" w14:textId="77777777" w:rsidR="0097215A" w:rsidRDefault="009B1E0B">
            <w:pPr>
              <w:rPr>
                <w:rFonts w:eastAsia="SimSun"/>
                <w:lang w:val="en-US" w:eastAsia="zh-CN"/>
              </w:rPr>
            </w:pPr>
            <w:r>
              <w:rPr>
                <w:rFonts w:eastAsia="SimSun" w:hint="eastAsia"/>
                <w:lang w:val="en-US" w:eastAsia="zh-CN"/>
              </w:rPr>
              <w:t>We have two comments regarding the idle/inactive mode and connected mode.</w:t>
            </w:r>
          </w:p>
          <w:p w14:paraId="3F8D684F" w14:textId="77777777" w:rsidR="0097215A" w:rsidRDefault="009B1E0B">
            <w:pPr>
              <w:rPr>
                <w:rFonts w:eastAsia="SimSun"/>
                <w:b/>
                <w:bCs/>
                <w:lang w:val="en-US" w:eastAsia="zh-CN"/>
              </w:rPr>
            </w:pPr>
            <w:r>
              <w:rPr>
                <w:rFonts w:eastAsia="SimSun" w:hint="eastAsia"/>
                <w:b/>
                <w:bCs/>
                <w:lang w:val="en-US" w:eastAsia="zh-CN"/>
              </w:rPr>
              <w:t>Comment 1:</w:t>
            </w:r>
          </w:p>
          <w:p w14:paraId="2EE77064" w14:textId="77777777" w:rsidR="0097215A" w:rsidRDefault="009B1E0B">
            <w:pPr>
              <w:rPr>
                <w:rFonts w:eastAsia="SimSun"/>
                <w:lang w:val="en-US" w:eastAsia="zh-CN"/>
              </w:rPr>
            </w:pPr>
            <w:r>
              <w:rPr>
                <w:rFonts w:eastAsia="SimSun" w:hint="eastAsia"/>
                <w:lang w:val="en-US" w:eastAsia="zh-CN"/>
              </w:rPr>
              <w:t>According to the RAN2 reply</w:t>
            </w:r>
          </w:p>
          <w:p w14:paraId="7FCF7DD9" w14:textId="77777777" w:rsidR="0097215A" w:rsidRDefault="009B1E0B">
            <w:pPr>
              <w:ind w:left="360"/>
              <w:rPr>
                <w:rFonts w:ascii="Arial" w:hAnsi="Arial" w:cs="Arial"/>
                <w:bCs/>
                <w:color w:val="000000"/>
                <w:lang w:eastAsia="ko-KR"/>
              </w:rPr>
            </w:pPr>
            <w:r>
              <w:rPr>
                <w:rFonts w:ascii="Arial" w:hAnsi="Arial" w:cs="Arial"/>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Default="009B1E0B">
            <w:pPr>
              <w:rPr>
                <w:rFonts w:eastAsia="SimSun"/>
                <w:lang w:val="en-US" w:eastAsia="zh-CN"/>
              </w:rPr>
            </w:pPr>
            <w:r>
              <w:rPr>
                <w:rFonts w:eastAsia="SimSun" w:hint="eastAsia"/>
                <w:lang w:val="en-US" w:eastAsia="zh-CN"/>
              </w:rPr>
              <w:t>When paging is configured for separate initial DL BWP, retuning to CORESET0 for reading SIBs can not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Default="009B1E0B">
            <w:pPr>
              <w:rPr>
                <w:rFonts w:eastAsia="SimSun"/>
                <w:lang w:val="en-US" w:eastAsia="zh-CN"/>
              </w:rPr>
            </w:pPr>
            <w:r>
              <w:rPr>
                <w:rFonts w:eastAsia="SimSun" w:hint="eastAsia"/>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  separate paging configured in separate initial DL BWP in idle/inactive mode is not also necessary.</w:t>
            </w:r>
          </w:p>
          <w:p w14:paraId="69252CBC" w14:textId="77777777" w:rsidR="0097215A" w:rsidRDefault="009B1E0B">
            <w:pPr>
              <w:rPr>
                <w:rFonts w:eastAsia="SimSun"/>
                <w:lang w:val="en-US" w:eastAsia="zh-CN"/>
              </w:rPr>
            </w:pPr>
            <w:r>
              <w:rPr>
                <w:rFonts w:eastAsia="SimSun" w:hint="eastAsia"/>
                <w:lang w:val="en-US" w:eastAsia="zh-CN"/>
              </w:rPr>
              <w:t>Based on the above analysis, the following options should be considered:</w:t>
            </w:r>
          </w:p>
          <w:p w14:paraId="52320C66" w14:textId="77777777" w:rsidR="0097215A" w:rsidRDefault="009B1E0B">
            <w:pPr>
              <w:rPr>
                <w:rFonts w:eastAsia="SimSun"/>
                <w:lang w:val="en-US" w:eastAsia="zh-CN"/>
              </w:rPr>
            </w:pPr>
            <w:r>
              <w:rPr>
                <w:rFonts w:eastAsia="SimSun" w:hint="eastAsia"/>
                <w:lang w:val="en-US" w:eastAsia="zh-CN"/>
              </w:rPr>
              <w:t xml:space="preserve">1st preference: </w:t>
            </w:r>
          </w:p>
          <w:p w14:paraId="651298AB"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hint="eastAsia"/>
                <w:b/>
                <w:color w:val="FF0000"/>
                <w:lang w:val="en-US" w:eastAsia="zh-CN"/>
              </w:rPr>
              <w:t>does</w:t>
            </w:r>
            <w:r>
              <w:rPr>
                <w:rFonts w:eastAsia="Microsoft YaHei UI" w:hint="eastAsia"/>
                <w:b/>
                <w:color w:val="000000"/>
                <w:lang w:val="en-US" w:eastAsia="zh-CN"/>
              </w:rPr>
              <w:t xml:space="preserve"> </w:t>
            </w:r>
            <w:r>
              <w:rPr>
                <w:rFonts w:eastAsia="Microsoft YaHei UI" w:hint="eastAsia"/>
                <w:b/>
                <w:color w:val="FF0000"/>
                <w:lang w:val="en-US" w:eastAsia="zh-CN"/>
              </w:rPr>
              <w:t xml:space="preserve">NOT </w:t>
            </w:r>
            <w:r>
              <w:rPr>
                <w:rFonts w:eastAsia="Microsoft YaHei UI"/>
                <w:b/>
                <w:color w:val="000000"/>
                <w:lang w:eastAsia="zh-CN"/>
              </w:rPr>
              <w:t>expect</w:t>
            </w:r>
            <w:r>
              <w:rPr>
                <w:rFonts w:eastAsia="Microsoft YaHei UI"/>
                <w:b/>
                <w:strike/>
                <w:color w:val="FF0000"/>
                <w:lang w:eastAsia="zh-CN"/>
              </w:rPr>
              <w:t>s</w:t>
            </w:r>
            <w:r>
              <w:rPr>
                <w:rFonts w:eastAsia="Microsoft YaHei UI"/>
                <w:b/>
                <w:color w:val="000000"/>
                <w:lang w:eastAsia="zh-CN"/>
              </w:rPr>
              <w:t xml:space="preserve"> it to contain NCD-SSB for serving cell but not CORESET#0/SIB.</w:t>
            </w:r>
          </w:p>
          <w:p w14:paraId="1577BC61" w14:textId="77777777" w:rsidR="0097215A" w:rsidRDefault="0097215A">
            <w:pPr>
              <w:rPr>
                <w:rFonts w:eastAsia="SimSun"/>
                <w:lang w:val="en-US" w:eastAsia="zh-CN"/>
              </w:rPr>
            </w:pPr>
          </w:p>
          <w:p w14:paraId="2D828A10" w14:textId="77777777" w:rsidR="0097215A" w:rsidRDefault="009B1E0B">
            <w:pPr>
              <w:rPr>
                <w:rFonts w:eastAsia="SimSun"/>
                <w:lang w:val="en-US" w:eastAsia="zh-CN"/>
              </w:rPr>
            </w:pPr>
            <w:r>
              <w:rPr>
                <w:rFonts w:eastAsia="SimSun" w:hint="eastAsia"/>
                <w:lang w:val="en-US" w:eastAsia="zh-CN"/>
              </w:rPr>
              <w:t>2</w:t>
            </w:r>
            <w:r>
              <w:rPr>
                <w:rFonts w:eastAsia="SimSun" w:hint="eastAsia"/>
                <w:vertAlign w:val="superscript"/>
                <w:lang w:val="en-US" w:eastAsia="zh-CN"/>
              </w:rPr>
              <w:t>nd</w:t>
            </w:r>
            <w:r>
              <w:rPr>
                <w:rFonts w:eastAsia="SimSun" w:hint="eastAsia"/>
                <w:lang w:val="en-US" w:eastAsia="zh-CN"/>
              </w:rPr>
              <w:t xml:space="preserve"> preference for progress:</w:t>
            </w:r>
          </w:p>
          <w:p w14:paraId="03F763D4" w14:textId="77777777" w:rsidR="0097215A" w:rsidRDefault="009B1E0B">
            <w:pPr>
              <w:numPr>
                <w:ilvl w:val="2"/>
                <w:numId w:val="13"/>
              </w:numPr>
              <w:spacing w:after="0" w:line="231" w:lineRule="atLeast"/>
              <w:textAlignment w:val="baseline"/>
              <w:rPr>
                <w:rFonts w:ascii="Calibri" w:eastAsia="Microsoft YaHei UI" w:hAnsi="Calibri" w:cs="Calibr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14:paraId="44BD7197" w14:textId="77777777" w:rsidR="0097215A" w:rsidRDefault="009B1E0B">
            <w:pPr>
              <w:numPr>
                <w:ilvl w:val="2"/>
                <w:numId w:val="13"/>
              </w:numPr>
              <w:spacing w:after="0" w:line="231" w:lineRule="atLeast"/>
              <w:textAlignment w:val="baseline"/>
              <w:rPr>
                <w:rFonts w:eastAsia="Microsoft YaHei UI"/>
                <w:b/>
                <w:color w:val="FF0000"/>
                <w:lang w:val="en-US" w:eastAsia="zh-CN"/>
              </w:rPr>
            </w:pPr>
            <w:r>
              <w:rPr>
                <w:rFonts w:eastAsia="Microsoft YaHei UI" w:hint="eastAsia"/>
                <w:b/>
                <w:color w:val="FF0000"/>
                <w:lang w:val="en-US" w:eastAsia="zh-CN"/>
              </w:rPr>
              <w:t>Separate paging configured in separate initial DL BWP in idle/inactive mode is not supported.</w:t>
            </w:r>
          </w:p>
          <w:p w14:paraId="32BB82D3" w14:textId="77777777" w:rsidR="0097215A" w:rsidRDefault="009B1E0B">
            <w:pPr>
              <w:rPr>
                <w:rFonts w:eastAsia="SimSun"/>
                <w:b/>
                <w:bCs/>
                <w:lang w:val="en-US" w:eastAsia="zh-CN"/>
              </w:rPr>
            </w:pPr>
            <w:r>
              <w:rPr>
                <w:rFonts w:eastAsia="SimSun" w:hint="eastAsia"/>
                <w:b/>
                <w:bCs/>
                <w:lang w:val="en-US" w:eastAsia="zh-CN"/>
              </w:rPr>
              <w:t>Comment2:</w:t>
            </w:r>
          </w:p>
          <w:p w14:paraId="5E96B1BE" w14:textId="77777777" w:rsidR="0097215A" w:rsidRDefault="009B1E0B">
            <w:pPr>
              <w:rPr>
                <w:rFonts w:eastAsia="SimSun"/>
                <w:lang w:val="en-US" w:eastAsia="zh-CN"/>
              </w:rPr>
            </w:pPr>
            <w:r>
              <w:rPr>
                <w:rFonts w:eastAsia="SimSun" w:hint="eastAsia"/>
                <w:lang w:val="en-US" w:eastAsia="zh-CN"/>
              </w:rPr>
              <w:t>For the RRC-configured active DL BWP in connected mode, the situation is optional NCD-SSB support is almost agreed in the online discussion. Considering the Huawei</w:t>
            </w:r>
            <w:r>
              <w:rPr>
                <w:rFonts w:eastAsia="SimSun"/>
                <w:lang w:val="en-US" w:eastAsia="zh-CN"/>
              </w:rPr>
              <w:t>’</w:t>
            </w:r>
            <w:r>
              <w:rPr>
                <w:rFonts w:eastAsia="SimSun" w:hint="eastAsia"/>
                <w:lang w:val="en-US" w:eastAsia="zh-CN"/>
              </w:rPr>
              <w:t xml:space="preserve"> version is more clear, we suggest to add the corresponding modification as the starting point.</w:t>
            </w:r>
          </w:p>
        </w:tc>
      </w:tr>
      <w:tr w:rsidR="002265C4" w14:paraId="6AB42B4F" w14:textId="77777777">
        <w:tc>
          <w:tcPr>
            <w:tcW w:w="1372" w:type="dxa"/>
          </w:tcPr>
          <w:p w14:paraId="44F55153" w14:textId="27B8C47A" w:rsidR="002265C4" w:rsidRDefault="002265C4">
            <w:pPr>
              <w:rPr>
                <w:rFonts w:eastAsia="SimSun"/>
                <w:lang w:val="en-US" w:eastAsia="zh-CN"/>
              </w:rPr>
            </w:pPr>
            <w:r>
              <w:rPr>
                <w:rFonts w:eastAsia="SimSun"/>
                <w:lang w:val="en-US" w:eastAsia="zh-CN"/>
              </w:rPr>
              <w:lastRenderedPageBreak/>
              <w:t>Lenovo, Motorola Mobility</w:t>
            </w:r>
          </w:p>
        </w:tc>
        <w:tc>
          <w:tcPr>
            <w:tcW w:w="1316" w:type="dxa"/>
          </w:tcPr>
          <w:p w14:paraId="123DC561" w14:textId="765649A5" w:rsidR="002265C4" w:rsidRDefault="002265C4">
            <w:pPr>
              <w:tabs>
                <w:tab w:val="left" w:pos="551"/>
              </w:tabs>
              <w:rPr>
                <w:rFonts w:eastAsia="SimSun"/>
                <w:lang w:val="en-US" w:eastAsia="zh-CN"/>
              </w:rPr>
            </w:pPr>
            <w:r>
              <w:rPr>
                <w:rFonts w:eastAsia="SimSun"/>
                <w:lang w:val="en-US" w:eastAsia="zh-CN"/>
              </w:rPr>
              <w:t>Y</w:t>
            </w:r>
          </w:p>
        </w:tc>
        <w:tc>
          <w:tcPr>
            <w:tcW w:w="7168" w:type="dxa"/>
          </w:tcPr>
          <w:p w14:paraId="66C9E71D" w14:textId="5B17D28F" w:rsidR="002265C4" w:rsidRDefault="002265C4">
            <w:pPr>
              <w:rPr>
                <w:rFonts w:eastAsia="SimSun"/>
                <w:lang w:val="en-US" w:eastAsia="zh-CN"/>
              </w:rPr>
            </w:pPr>
            <w:r>
              <w:rPr>
                <w:rFonts w:eastAsia="SimSun"/>
                <w:lang w:val="en-US" w:eastAsia="zh-CN"/>
              </w:rPr>
              <w:t>Also fine with the revisions from vivo and Qualcomm.</w:t>
            </w:r>
          </w:p>
        </w:tc>
      </w:tr>
      <w:tr w:rsidR="009D563D" w14:paraId="15E07A40" w14:textId="77777777">
        <w:tc>
          <w:tcPr>
            <w:tcW w:w="1372" w:type="dxa"/>
          </w:tcPr>
          <w:p w14:paraId="4275694D" w14:textId="27BA0941" w:rsidR="009D563D" w:rsidRDefault="009D563D">
            <w:pPr>
              <w:rPr>
                <w:rFonts w:eastAsia="SimSun"/>
                <w:lang w:val="en-US" w:eastAsia="zh-CN"/>
              </w:rPr>
            </w:pPr>
            <w:r>
              <w:rPr>
                <w:rFonts w:eastAsia="SimSun"/>
                <w:lang w:val="en-US" w:eastAsia="zh-CN"/>
              </w:rPr>
              <w:t>Nokia, NSB</w:t>
            </w:r>
          </w:p>
        </w:tc>
        <w:tc>
          <w:tcPr>
            <w:tcW w:w="1316" w:type="dxa"/>
          </w:tcPr>
          <w:p w14:paraId="2D5581EB" w14:textId="2701C54D" w:rsidR="009D563D" w:rsidRDefault="009D563D">
            <w:pPr>
              <w:tabs>
                <w:tab w:val="left" w:pos="551"/>
              </w:tabs>
              <w:rPr>
                <w:rFonts w:eastAsia="SimSun"/>
                <w:lang w:val="en-US" w:eastAsia="zh-CN"/>
              </w:rPr>
            </w:pPr>
            <w:r>
              <w:rPr>
                <w:rFonts w:eastAsia="SimSun"/>
                <w:lang w:val="en-US" w:eastAsia="zh-CN"/>
              </w:rPr>
              <w:t>Y</w:t>
            </w:r>
          </w:p>
        </w:tc>
        <w:tc>
          <w:tcPr>
            <w:tcW w:w="7168" w:type="dxa"/>
          </w:tcPr>
          <w:p w14:paraId="4465F122" w14:textId="6ECD8F8F" w:rsidR="009D563D" w:rsidRDefault="000179F2">
            <w:pPr>
              <w:rPr>
                <w:rFonts w:eastAsia="SimSun"/>
                <w:lang w:val="en-US" w:eastAsia="zh-CN"/>
              </w:rPr>
            </w:pPr>
            <w:r>
              <w:rPr>
                <w:rFonts w:eastAsia="SimSun"/>
                <w:lang w:val="en-US" w:eastAsia="zh-CN"/>
              </w:rPr>
              <w:t>Fine with Qualcomm’s suggestion</w:t>
            </w:r>
          </w:p>
        </w:tc>
      </w:tr>
    </w:tbl>
    <w:p w14:paraId="2F2F94E6" w14:textId="77777777" w:rsidR="0097215A" w:rsidRDefault="0097215A">
      <w:pPr>
        <w:ind w:firstLine="284"/>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HW, HiSi</w:t>
            </w:r>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ZTE, Sanechips</w:t>
            </w:r>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lastRenderedPageBreak/>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lastRenderedPageBreak/>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lastRenderedPageBreak/>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Moreover, </w:t>
            </w:r>
            <w:r>
              <w:rPr>
                <w:rFonts w:eastAsia="SimSun"/>
                <w:lang w:eastAsia="zh-CN"/>
              </w:rPr>
              <w:t xml:space="preserve"> the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lastRenderedPageBreak/>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4A34E9F3"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77777777" w:rsidR="0097215A" w:rsidRDefault="0097215A">
            <w:pPr>
              <w:rPr>
                <w:rFonts w:eastAsiaTheme="minorEastAsia"/>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vivo’s revision </w:t>
            </w:r>
          </w:p>
          <w:p w14:paraId="3BE868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5DEFE439" w14:textId="77777777" w:rsidR="0097215A" w:rsidRDefault="0097215A">
            <w:pPr>
              <w:rPr>
                <w:rFonts w:eastAsiaTheme="minorEastAsia"/>
                <w:lang w:val="en-US" w:eastAsia="zh-CN"/>
              </w:rPr>
            </w:pPr>
          </w:p>
          <w:p w14:paraId="571352EB"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7777777" w:rsidR="0097215A" w:rsidRDefault="0097215A">
            <w:pPr>
              <w:rPr>
                <w:rFonts w:eastAsiaTheme="minorEastAsia"/>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ZTE, Sanechips</w:t>
            </w:r>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hint="eastAsia"/>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SimSun" w:hint="eastAsia"/>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lastRenderedPageBreak/>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HW, HiSi</w:t>
            </w:r>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 xml:space="preserve">Regardless of BWP#0 configuration option 1 or 2, RedCap UE does NOT expect SSB transmission in the separate initial DL BWP. Regarding the configuration related to SSB reception in RRC connected </w:t>
            </w:r>
            <w:r>
              <w:rPr>
                <w:rFonts w:eastAsia="Yu Mincho"/>
                <w:lang w:val="en-US" w:eastAsia="ja-JP"/>
              </w:rPr>
              <w:lastRenderedPageBreak/>
              <w:t>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lastRenderedPageBreak/>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ZTE, Sanechips</w:t>
            </w:r>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77777777"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lastRenderedPageBreak/>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lastRenderedPageBreak/>
              <w:t xml:space="preserve">Nordic </w:t>
            </w:r>
          </w:p>
        </w:tc>
        <w:tc>
          <w:tcPr>
            <w:tcW w:w="8155" w:type="dxa"/>
          </w:tcPr>
          <w:p w14:paraId="13B35230" w14:textId="77777777" w:rsidR="0097215A" w:rsidRDefault="009B1E0B">
            <w:pPr>
              <w:rPr>
                <w:lang w:val="en-US" w:eastAsia="ko-KR"/>
              </w:rPr>
            </w:pPr>
            <w:r>
              <w:rPr>
                <w:lang w:val="en-US" w:eastAsia="ko-KR"/>
              </w:rPr>
              <w:t>We still think UE should camp on MIB CORESET#0  in R17, unless RAN2 provides functionality for camping outside CORESET#0</w:t>
            </w:r>
          </w:p>
          <w:p w14:paraId="6164BE46" w14:textId="77777777" w:rsidR="0097215A" w:rsidRDefault="0097215A">
            <w:pPr>
              <w:rPr>
                <w:lang w:val="en-US" w:eastAsia="ko-KR"/>
              </w:rPr>
            </w:pPr>
          </w:p>
          <w:p w14:paraId="70E45E2A" w14:textId="77777777" w:rsidR="0097215A" w:rsidRDefault="0097215A">
            <w:pPr>
              <w:rPr>
                <w:lang w:val="en-US" w:eastAsia="ko-KR"/>
              </w:rPr>
            </w:pPr>
          </w:p>
        </w:tc>
      </w:tr>
    </w:tbl>
    <w:p w14:paraId="2CC5AFE4" w14:textId="77777777" w:rsidR="0097215A" w:rsidRDefault="0097215A">
      <w:pPr>
        <w:rPr>
          <w:b/>
          <w:bCs/>
          <w:highlight w:val="cyan"/>
          <w:lang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77777777" w:rsidR="0097215A" w:rsidRDefault="009B1E0B">
            <w:pPr>
              <w:rPr>
                <w:b/>
                <w:bCs/>
                <w:lang w:val="en-US" w:eastAsia="ko-KR"/>
              </w:rPr>
            </w:pPr>
            <w:r>
              <w:rPr>
                <w:b/>
                <w:bCs/>
                <w:lang w:val="en-US" w:eastAsia="ko-KR"/>
              </w:rPr>
              <w:t xml:space="preserve">Proposal: </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10870" w:type="dxa"/>
        <w:tblLook w:val="04A0" w:firstRow="1" w:lastRow="0" w:firstColumn="1" w:lastColumn="0" w:noHBand="0" w:noVBand="1"/>
      </w:tblPr>
      <w:tblGrid>
        <w:gridCol w:w="1372"/>
        <w:gridCol w:w="11"/>
        <w:gridCol w:w="1227"/>
        <w:gridCol w:w="8266"/>
      </w:tblGrid>
      <w:tr w:rsidR="0097215A" w14:paraId="7AA0500C" w14:textId="77777777">
        <w:trPr>
          <w:trHeight w:val="400"/>
        </w:trPr>
        <w:tc>
          <w:tcPr>
            <w:tcW w:w="1377"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trPr>
          <w:trHeight w:val="400"/>
        </w:trPr>
        <w:tc>
          <w:tcPr>
            <w:tcW w:w="1377"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trPr>
          <w:trHeight w:val="400"/>
        </w:trPr>
        <w:tc>
          <w:tcPr>
            <w:tcW w:w="1377"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trPr>
          <w:trHeight w:val="400"/>
        </w:trPr>
        <w:tc>
          <w:tcPr>
            <w:tcW w:w="1377" w:type="dxa"/>
            <w:gridSpan w:val="2"/>
          </w:tcPr>
          <w:p w14:paraId="2321E550" w14:textId="77777777" w:rsidR="0097215A" w:rsidRDefault="009B1E0B">
            <w:pPr>
              <w:rPr>
                <w:lang w:val="en-US" w:eastAsia="ko-KR"/>
              </w:rPr>
            </w:pPr>
            <w:r>
              <w:rPr>
                <w:rFonts w:eastAsiaTheme="minorEastAsia"/>
                <w:lang w:val="en-US" w:eastAsia="zh-CN"/>
              </w:rPr>
              <w:lastRenderedPageBreak/>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trPr>
          <w:trHeight w:val="400"/>
        </w:trPr>
        <w:tc>
          <w:tcPr>
            <w:tcW w:w="1377" w:type="dxa"/>
            <w:gridSpan w:val="2"/>
          </w:tcPr>
          <w:p w14:paraId="03B7A9EA" w14:textId="77777777" w:rsidR="0097215A" w:rsidRDefault="009B1E0B">
            <w:pPr>
              <w:rPr>
                <w:lang w:val="en-US" w:eastAsia="ko-KR"/>
              </w:rPr>
            </w:pPr>
            <w:r>
              <w:rPr>
                <w:lang w:val="en-US" w:eastAsia="ko-KR"/>
              </w:rPr>
              <w:t>HW, HiSi</w:t>
            </w:r>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trPr>
          <w:trHeight w:val="400"/>
        </w:trPr>
        <w:tc>
          <w:tcPr>
            <w:tcW w:w="1377"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3F4581">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3F4581">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trPr>
          <w:trHeight w:val="400"/>
        </w:trPr>
        <w:tc>
          <w:tcPr>
            <w:tcW w:w="1377"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lastRenderedPageBreak/>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trPr>
          <w:trHeight w:val="400"/>
        </w:trPr>
        <w:tc>
          <w:tcPr>
            <w:tcW w:w="1377" w:type="dxa"/>
            <w:gridSpan w:val="2"/>
          </w:tcPr>
          <w:p w14:paraId="423E7658" w14:textId="77777777" w:rsidR="0097215A" w:rsidRDefault="009B1E0B">
            <w:pPr>
              <w:rPr>
                <w:lang w:val="en-US" w:eastAsia="ko-KR"/>
              </w:rPr>
            </w:pPr>
            <w:r>
              <w:rPr>
                <w:rFonts w:eastAsia="Yu Mincho"/>
                <w:lang w:val="en-US" w:eastAsia="ja-JP"/>
              </w:rPr>
              <w:lastRenderedPageBreak/>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3F4581">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3F4581">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trPr>
          <w:trHeight w:val="400"/>
        </w:trPr>
        <w:tc>
          <w:tcPr>
            <w:tcW w:w="1377"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trPr>
          <w:trHeight w:val="400"/>
        </w:trPr>
        <w:tc>
          <w:tcPr>
            <w:tcW w:w="1377" w:type="dxa"/>
            <w:gridSpan w:val="2"/>
          </w:tcPr>
          <w:p w14:paraId="4F7C6343" w14:textId="77777777" w:rsidR="0097215A" w:rsidRDefault="009B1E0B">
            <w:pPr>
              <w:rPr>
                <w:lang w:val="en-US" w:eastAsia="ja-JP"/>
              </w:rPr>
            </w:pPr>
            <w:r>
              <w:rPr>
                <w:rFonts w:eastAsia="SimSun"/>
                <w:lang w:val="en-US" w:eastAsia="zh-CN"/>
              </w:rPr>
              <w:t>ZTE, Sanechips</w:t>
            </w:r>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7.4pt" o:ole="">
                  <v:imagedata r:id="rId28" o:title=""/>
                  <o:lock v:ext="edit" aspectratio="f"/>
                </v:shape>
                <o:OLEObject Type="Embed" ProgID="Equation.3" ShapeID="_x0000_i1025" DrawAspect="Content" ObjectID="_1698479230"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2pt;height:17.4pt" o:ole="">
                  <v:imagedata r:id="rId30" o:title=""/>
                  <o:lock v:ext="edit" aspectratio="f"/>
                </v:shape>
                <o:OLEObject Type="Embed" ProgID="Equation.3" ShapeID="_x0000_i1026" DrawAspect="Content" ObjectID="_1698479231"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trPr>
          <w:trHeight w:val="400"/>
        </w:trPr>
        <w:tc>
          <w:tcPr>
            <w:tcW w:w="1377"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trPr>
          <w:trHeight w:val="400"/>
        </w:trPr>
        <w:tc>
          <w:tcPr>
            <w:tcW w:w="1377"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trPr>
          <w:trHeight w:val="400"/>
        </w:trPr>
        <w:tc>
          <w:tcPr>
            <w:tcW w:w="1377"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trPr>
          <w:trHeight w:val="400"/>
        </w:trPr>
        <w:tc>
          <w:tcPr>
            <w:tcW w:w="1377"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trPr>
          <w:trHeight w:val="400"/>
        </w:trPr>
        <w:tc>
          <w:tcPr>
            <w:tcW w:w="1377"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trPr>
          <w:trHeight w:val="400"/>
        </w:trPr>
        <w:tc>
          <w:tcPr>
            <w:tcW w:w="1377"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pt;height:17.4pt" o:ole="">
                  <v:imagedata r:id="rId35" o:title=""/>
                </v:shape>
                <o:OLEObject Type="Embed" ProgID="Equation.3" ShapeID="_x0000_i1027" DrawAspect="Content" ObjectID="_1698479232"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pt;height:16.2pt" o:ole="">
                  <v:imagedata r:id="rId37" o:title=""/>
                </v:shape>
                <o:OLEObject Type="Embed" ProgID="Equation.3" ShapeID="_x0000_i1028" DrawAspect="Content" ObjectID="_1698479233"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pt;height:14.4pt" o:ole="">
                  <v:imagedata r:id="rId39" o:title=""/>
                </v:shape>
                <o:OLEObject Type="Embed" ProgID="Equation.3" ShapeID="_x0000_i1029" DrawAspect="Content" ObjectID="_1698479234"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trPr>
          <w:trHeight w:val="400"/>
        </w:trPr>
        <w:tc>
          <w:tcPr>
            <w:tcW w:w="1377"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trPr>
          <w:trHeight w:val="400"/>
        </w:trPr>
        <w:tc>
          <w:tcPr>
            <w:tcW w:w="1377"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trPr>
          <w:trHeight w:val="400"/>
        </w:trPr>
        <w:tc>
          <w:tcPr>
            <w:tcW w:w="1377"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trPr>
          <w:trHeight w:val="400"/>
        </w:trPr>
        <w:tc>
          <w:tcPr>
            <w:tcW w:w="1377"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trPr>
          <w:trHeight w:val="400"/>
        </w:trPr>
        <w:tc>
          <w:tcPr>
            <w:tcW w:w="1377"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trPr>
          <w:trHeight w:val="400"/>
        </w:trPr>
        <w:tc>
          <w:tcPr>
            <w:tcW w:w="1377"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trPr>
          <w:trHeight w:val="400"/>
        </w:trPr>
        <w:tc>
          <w:tcPr>
            <w:tcW w:w="1377"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trPr>
          <w:trHeight w:val="400"/>
        </w:trPr>
        <w:tc>
          <w:tcPr>
            <w:tcW w:w="1377"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trPr>
          <w:trHeight w:val="400"/>
        </w:trPr>
        <w:tc>
          <w:tcPr>
            <w:tcW w:w="1377"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trPr>
          <w:trHeight w:val="400"/>
        </w:trPr>
        <w:tc>
          <w:tcPr>
            <w:tcW w:w="1377"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3.6pt;height:17.4pt" o:ole="">
                  <v:imagedata r:id="rId35" o:title=""/>
                </v:shape>
                <o:OLEObject Type="Embed" ProgID="Equation.3" ShapeID="_x0000_i1030" DrawAspect="Content" ObjectID="_1698479235" r:id="rId42"/>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8pt;height:17.4pt" o:ole="">
                  <v:imagedata r:id="rId37" o:title=""/>
                </v:shape>
                <o:OLEObject Type="Embed" ProgID="Equation.3" ShapeID="_x0000_i1031" DrawAspect="Content" ObjectID="_1698479236" r:id="rId43"/>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trPr>
          <w:trHeight w:val="400"/>
        </w:trPr>
        <w:tc>
          <w:tcPr>
            <w:tcW w:w="1377"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trPr>
          <w:trHeight w:val="400"/>
        </w:trPr>
        <w:tc>
          <w:tcPr>
            <w:tcW w:w="1377"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trPr>
          <w:trHeight w:val="400"/>
        </w:trPr>
        <w:tc>
          <w:tcPr>
            <w:tcW w:w="1377" w:type="dxa"/>
            <w:gridSpan w:val="2"/>
          </w:tcPr>
          <w:p w14:paraId="4B5A4869" w14:textId="77777777" w:rsidR="0097215A" w:rsidRDefault="009B1E0B">
            <w:pPr>
              <w:jc w:val="both"/>
              <w:rPr>
                <w:rFonts w:eastAsia="SimSun"/>
                <w:lang w:val="en-US" w:eastAsia="zh-CN"/>
              </w:rPr>
            </w:pPr>
            <w:r>
              <w:rPr>
                <w:rFonts w:eastAsia="SimSun"/>
                <w:lang w:val="en-US" w:eastAsia="zh-CN"/>
              </w:rPr>
              <w:t>ZTE, Sanechips</w:t>
            </w:r>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1.8pt;height:18pt" o:ole="">
                  <v:imagedata r:id="rId44" o:title=""/>
                </v:shape>
                <o:OLEObject Type="Embed" ProgID="Equation.3" ShapeID="_x0000_i1032" DrawAspect="Content" ObjectID="_1698479237"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lastRenderedPageBreak/>
              <w:t>For simplicity, the location of PUCCH can be configured by gNB.</w:t>
            </w:r>
          </w:p>
        </w:tc>
      </w:tr>
      <w:tr w:rsidR="0097215A" w14:paraId="3CC70FE5" w14:textId="77777777">
        <w:trPr>
          <w:trHeight w:val="400"/>
        </w:trPr>
        <w:tc>
          <w:tcPr>
            <w:tcW w:w="1377" w:type="dxa"/>
            <w:gridSpan w:val="2"/>
          </w:tcPr>
          <w:p w14:paraId="7AA0D90F" w14:textId="77777777" w:rsidR="0097215A" w:rsidRDefault="009B1E0B">
            <w:pPr>
              <w:jc w:val="both"/>
              <w:rPr>
                <w:rFonts w:eastAsia="SimSun"/>
                <w:lang w:val="en-US" w:eastAsia="zh-CN"/>
              </w:rPr>
            </w:pPr>
            <w:r>
              <w:rPr>
                <w:rFonts w:eastAsia="SimSun"/>
                <w:lang w:val="en-US" w:eastAsia="zh-CN"/>
              </w:rPr>
              <w:lastRenderedPageBreak/>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trPr>
          <w:trHeight w:val="400"/>
        </w:trPr>
        <w:tc>
          <w:tcPr>
            <w:tcW w:w="1377"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trPr>
          <w:trHeight w:val="400"/>
        </w:trPr>
        <w:tc>
          <w:tcPr>
            <w:tcW w:w="1377"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trPr>
          <w:trHeight w:val="400"/>
        </w:trPr>
        <w:tc>
          <w:tcPr>
            <w:tcW w:w="1377"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trPr>
          <w:trHeight w:val="400"/>
        </w:trPr>
        <w:tc>
          <w:tcPr>
            <w:tcW w:w="1377"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77777777" w:rsidR="0097215A" w:rsidRDefault="009B1E0B">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tc>
          <w:tcPr>
            <w:tcW w:w="1366" w:type="dxa"/>
            <w:shd w:val="clear" w:color="auto" w:fill="D9D9D9" w:themeFill="background1" w:themeFillShade="D9"/>
          </w:tcPr>
          <w:p w14:paraId="7C5FBB6B" w14:textId="77777777" w:rsidR="0097215A" w:rsidRDefault="009B1E0B">
            <w:pPr>
              <w:rPr>
                <w:b/>
                <w:bCs/>
                <w:lang w:val="en-US"/>
              </w:rPr>
            </w:pPr>
            <w:r>
              <w:rPr>
                <w:b/>
                <w:bCs/>
                <w:lang w:val="en-US"/>
              </w:rPr>
              <w:t>Company</w:t>
            </w:r>
          </w:p>
        </w:tc>
        <w:tc>
          <w:tcPr>
            <w:tcW w:w="1238" w:type="dxa"/>
            <w:gridSpan w:val="2"/>
            <w:shd w:val="clear" w:color="auto" w:fill="D9D9D9" w:themeFill="background1" w:themeFillShade="D9"/>
          </w:tcPr>
          <w:p w14:paraId="7FA604A8" w14:textId="77777777" w:rsidR="0097215A" w:rsidRDefault="009B1E0B">
            <w:pPr>
              <w:rPr>
                <w:b/>
                <w:bCs/>
                <w:lang w:val="en-US"/>
              </w:rPr>
            </w:pPr>
            <w:r>
              <w:rPr>
                <w:b/>
                <w:bCs/>
                <w:lang w:val="en-US"/>
              </w:rPr>
              <w:t>Y/N</w:t>
            </w:r>
          </w:p>
        </w:tc>
        <w:tc>
          <w:tcPr>
            <w:tcW w:w="8266" w:type="dxa"/>
            <w:shd w:val="clear" w:color="auto" w:fill="D9D9D9" w:themeFill="background1" w:themeFillShade="D9"/>
          </w:tcPr>
          <w:p w14:paraId="1F0DACED" w14:textId="77777777" w:rsidR="0097215A" w:rsidRDefault="009B1E0B">
            <w:pPr>
              <w:rPr>
                <w:b/>
                <w:bCs/>
                <w:lang w:val="en-US"/>
              </w:rPr>
            </w:pPr>
            <w:r>
              <w:rPr>
                <w:b/>
                <w:bCs/>
                <w:lang w:val="en-US"/>
              </w:rPr>
              <w:t>Comments</w:t>
            </w:r>
          </w:p>
        </w:tc>
      </w:tr>
      <w:tr w:rsidR="0097215A" w14:paraId="171EC633" w14:textId="77777777">
        <w:tc>
          <w:tcPr>
            <w:tcW w:w="1366" w:type="dxa"/>
          </w:tcPr>
          <w:p w14:paraId="7240D7CB"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14:paraId="3CA38B4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6923A285"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97215A" w14:paraId="60C971D7" w14:textId="77777777">
        <w:tc>
          <w:tcPr>
            <w:tcW w:w="1366" w:type="dxa"/>
          </w:tcPr>
          <w:p w14:paraId="12A64C00" w14:textId="77777777" w:rsidR="0097215A" w:rsidRDefault="009B1E0B">
            <w:pPr>
              <w:rPr>
                <w:rFonts w:eastAsiaTheme="minorEastAsia"/>
                <w:lang w:val="en-US" w:eastAsia="zh-CN"/>
              </w:rPr>
            </w:pPr>
            <w:r>
              <w:rPr>
                <w:rFonts w:eastAsiaTheme="minorEastAsia"/>
                <w:lang w:val="en-US" w:eastAsia="zh-CN"/>
              </w:rPr>
              <w:lastRenderedPageBreak/>
              <w:t>Qualcomm</w:t>
            </w:r>
          </w:p>
        </w:tc>
        <w:tc>
          <w:tcPr>
            <w:tcW w:w="1238" w:type="dxa"/>
            <w:gridSpan w:val="2"/>
          </w:tcPr>
          <w:p w14:paraId="10BE5BB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8266" w:type="dxa"/>
          </w:tcPr>
          <w:p w14:paraId="71D057E9" w14:textId="77777777" w:rsidR="0097215A" w:rsidRDefault="009B1E0B">
            <w:pPr>
              <w:rPr>
                <w:rFonts w:eastAsiaTheme="minorEastAsia"/>
                <w:lang w:val="en-US" w:eastAsia="zh-CN"/>
              </w:rPr>
            </w:pPr>
            <w:r>
              <w:rPr>
                <w:rFonts w:eastAsiaTheme="minorEastAsia"/>
                <w:lang w:val="en-US" w:eastAsia="zh-CN"/>
              </w:rPr>
              <w:t>We can live with this proposal for the sake of progress</w:t>
            </w:r>
          </w:p>
        </w:tc>
      </w:tr>
      <w:tr w:rsidR="0097215A" w14:paraId="5EECC4BD" w14:textId="77777777">
        <w:tc>
          <w:tcPr>
            <w:tcW w:w="1366" w:type="dxa"/>
          </w:tcPr>
          <w:p w14:paraId="2B212A0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14:paraId="32566872"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14:paraId="37F1BAB3"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subbullet,  more clarification is needed. It is difficult for spec to describe the first subbullet. we suggest to step further to make it clear. </w:t>
            </w:r>
          </w:p>
          <w:p w14:paraId="4F944456"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060E72E2" w14:textId="77777777" w:rsidR="0097215A" w:rsidRDefault="009B1E0B">
            <w:pPr>
              <w:pStyle w:val="ListParagraph"/>
              <w:numPr>
                <w:ilvl w:val="1"/>
                <w:numId w:val="25"/>
              </w:numPr>
              <w:rPr>
                <w:b/>
                <w:color w:val="FF0000"/>
                <w:sz w:val="20"/>
                <w:szCs w:val="22"/>
                <w:lang w:val="en-US"/>
              </w:rPr>
            </w:pPr>
            <w:r>
              <w:rPr>
                <w:b/>
                <w:color w:val="FF0000"/>
                <w:sz w:val="20"/>
                <w:szCs w:val="22"/>
                <w:lang w:val="en-US"/>
              </w:rPr>
              <w:t xml:space="preserve">The PUCCH PRB is determined by the equation of </w:t>
            </w:r>
            <w:r>
              <w:rPr>
                <w:rFonts w:ascii="Times New Roman" w:hAnsi="Times New Roman"/>
                <w:b/>
                <w:color w:val="FF0000"/>
                <w:position w:val="-10"/>
              </w:rPr>
              <w:object w:dxaOrig="1860" w:dyaOrig="338" w14:anchorId="3DD7644D">
                <v:shape id="_x0000_i1033" type="#_x0000_t75" style="width:93pt;height:17.4pt" o:ole="">
                  <v:imagedata r:id="rId35" o:title=""/>
                </v:shape>
                <o:OLEObject Type="Embed" ProgID="Equation.3" ShapeID="_x0000_i1033" DrawAspect="Content" ObjectID="_1698479238" r:id="rId46"/>
              </w:object>
            </w:r>
            <w:r>
              <w:rPr>
                <w:rFonts w:ascii="Times New Roman" w:hAnsi="Times New Roman"/>
                <w:b/>
                <w:color w:val="FF0000"/>
              </w:rPr>
              <w:t xml:space="preserve"> or </w:t>
            </w:r>
            <w:r>
              <w:rPr>
                <w:rFonts w:ascii="Times New Roman" w:hAnsi="Times New Roman"/>
                <w:b/>
                <w:color w:val="FF0000"/>
                <w:position w:val="-10"/>
              </w:rPr>
              <w:object w:dxaOrig="2730" w:dyaOrig="338" w14:anchorId="0B2FB03F">
                <v:shape id="_x0000_i1034" type="#_x0000_t75" style="width:136.8pt;height:17.4pt" o:ole="">
                  <v:imagedata r:id="rId37" o:title=""/>
                </v:shape>
                <o:OLEObject Type="Embed" ProgID="Equation.3" ShapeID="_x0000_i1034" DrawAspect="Content" ObjectID="_1698479239" r:id="rId47"/>
              </w:object>
            </w:r>
            <w:r>
              <w:rPr>
                <w:rFonts w:ascii="Times New Roman" w:hAnsi="Times New Roman"/>
                <w:b/>
                <w:color w:val="FF0000"/>
              </w:rPr>
              <w:t>. Netowrk configue which equation is used for the PUCCH PRB determination</w:t>
            </w:r>
            <w:r>
              <w:rPr>
                <w:rFonts w:ascii="Times New Roman" w:hAnsi="Times New Roman"/>
              </w:rPr>
              <w:t xml:space="preserve"> </w:t>
            </w:r>
            <w:r>
              <w:rPr>
                <w:b/>
                <w:strike/>
                <w:color w:val="FF0000"/>
                <w:sz w:val="20"/>
                <w:szCs w:val="22"/>
                <w:lang w:val="en-US"/>
              </w:rPr>
              <w:t>The UL BWP edge to which the PUCCH resources are mapped is configurable by the network.</w:t>
            </w:r>
          </w:p>
          <w:p w14:paraId="735A0132" w14:textId="77777777" w:rsidR="0097215A" w:rsidRDefault="009B1E0B">
            <w:pPr>
              <w:pStyle w:val="ListParagraph"/>
              <w:numPr>
                <w:ilvl w:val="1"/>
                <w:numId w:val="25"/>
              </w:numPr>
              <w:rPr>
                <w:b/>
                <w:color w:val="FF0000"/>
                <w:sz w:val="20"/>
                <w:szCs w:val="22"/>
                <w:lang w:val="en-US"/>
              </w:rPr>
            </w:pPr>
            <w:r>
              <w:rPr>
                <w:b/>
                <w:sz w:val="20"/>
                <w:szCs w:val="22"/>
                <w:lang w:val="en-US"/>
              </w:rPr>
              <w:t>Each PUCCH resource is mapped to a single PRB.</w:t>
            </w:r>
          </w:p>
        </w:tc>
      </w:tr>
      <w:tr w:rsidR="0097215A" w14:paraId="08447736" w14:textId="77777777">
        <w:tc>
          <w:tcPr>
            <w:tcW w:w="1366" w:type="dxa"/>
          </w:tcPr>
          <w:p w14:paraId="3C445DF4" w14:textId="77777777" w:rsidR="0097215A" w:rsidRDefault="009B1E0B">
            <w:pPr>
              <w:rPr>
                <w:rFonts w:eastAsiaTheme="minorEastAsia"/>
                <w:lang w:val="en-US" w:eastAsia="zh-CN"/>
              </w:rPr>
            </w:pPr>
            <w:r>
              <w:rPr>
                <w:rFonts w:eastAsiaTheme="minorEastAsia" w:hint="eastAsia"/>
                <w:lang w:val="en-US" w:eastAsia="zh-CN"/>
              </w:rPr>
              <w:t>CATT</w:t>
            </w:r>
          </w:p>
        </w:tc>
        <w:tc>
          <w:tcPr>
            <w:tcW w:w="1238" w:type="dxa"/>
            <w:gridSpan w:val="2"/>
          </w:tcPr>
          <w:p w14:paraId="25D5249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7CE8C116" w14:textId="77777777" w:rsidR="0097215A" w:rsidRDefault="009B1E0B">
            <w:pPr>
              <w:rPr>
                <w:rFonts w:eastAsiaTheme="minorEastAsia"/>
                <w:lang w:val="en-US" w:eastAsia="zh-CN"/>
              </w:rPr>
            </w:pPr>
            <w:r>
              <w:rPr>
                <w:rFonts w:eastAsiaTheme="minorEastAsia" w:hint="eastAsia"/>
                <w:lang w:val="en-US" w:eastAsia="zh-CN"/>
              </w:rPr>
              <w:t>OK</w:t>
            </w:r>
          </w:p>
        </w:tc>
      </w:tr>
      <w:tr w:rsidR="0097215A" w14:paraId="33D740ED" w14:textId="77777777">
        <w:tc>
          <w:tcPr>
            <w:tcW w:w="1366" w:type="dxa"/>
          </w:tcPr>
          <w:p w14:paraId="459DFCC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gridSpan w:val="2"/>
          </w:tcPr>
          <w:p w14:paraId="58F8286D"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4333C347" w14:textId="77777777" w:rsidR="0097215A" w:rsidRDefault="0097215A">
            <w:pPr>
              <w:rPr>
                <w:rFonts w:eastAsiaTheme="minorEastAsia"/>
                <w:lang w:val="en-US" w:eastAsia="zh-CN"/>
              </w:rPr>
            </w:pPr>
          </w:p>
        </w:tc>
      </w:tr>
      <w:tr w:rsidR="0097215A" w14:paraId="48083C7A" w14:textId="77777777">
        <w:tc>
          <w:tcPr>
            <w:tcW w:w="1366" w:type="dxa"/>
          </w:tcPr>
          <w:p w14:paraId="63E29E89" w14:textId="77777777" w:rsidR="0097215A" w:rsidRDefault="009B1E0B">
            <w:pPr>
              <w:rPr>
                <w:rFonts w:eastAsia="Yu Mincho"/>
                <w:lang w:val="en-US" w:eastAsia="ja-JP"/>
              </w:rPr>
            </w:pPr>
            <w:r>
              <w:rPr>
                <w:rFonts w:eastAsiaTheme="minorEastAsia"/>
                <w:lang w:val="en-US" w:eastAsia="zh-CN"/>
              </w:rPr>
              <w:t xml:space="preserve">Nordic </w:t>
            </w:r>
          </w:p>
        </w:tc>
        <w:tc>
          <w:tcPr>
            <w:tcW w:w="1238" w:type="dxa"/>
            <w:gridSpan w:val="2"/>
          </w:tcPr>
          <w:p w14:paraId="07E8D0D4" w14:textId="77777777" w:rsidR="0097215A" w:rsidRDefault="009B1E0B">
            <w:pPr>
              <w:tabs>
                <w:tab w:val="left" w:pos="551"/>
              </w:tabs>
              <w:rPr>
                <w:rFonts w:eastAsia="Yu Mincho"/>
                <w:lang w:val="en-US" w:eastAsia="ja-JP"/>
              </w:rPr>
            </w:pPr>
            <w:r>
              <w:rPr>
                <w:rFonts w:eastAsiaTheme="minorEastAsia"/>
                <w:lang w:val="en-US" w:eastAsia="zh-CN"/>
              </w:rPr>
              <w:t>OK,but</w:t>
            </w:r>
          </w:p>
        </w:tc>
        <w:tc>
          <w:tcPr>
            <w:tcW w:w="8266" w:type="dxa"/>
          </w:tcPr>
          <w:p w14:paraId="09A00D71" w14:textId="77777777" w:rsidR="0097215A" w:rsidRDefault="009B1E0B">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5C3052E9"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separate initial DL BWP can be configured flexibly by gNB</w:t>
            </w:r>
          </w:p>
          <w:p w14:paraId="44E98A96"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avoid collision of legacy hopping resource and non-hopping resource to happen to be on the same PRB</w:t>
            </w:r>
          </w:p>
          <w:p w14:paraId="4E768371" w14:textId="77777777" w:rsidR="0097215A" w:rsidRDefault="0097215A">
            <w:pPr>
              <w:rPr>
                <w:rFonts w:eastAsiaTheme="minorEastAsia"/>
                <w:lang w:val="en-US" w:eastAsia="zh-CN"/>
              </w:rPr>
            </w:pPr>
          </w:p>
          <w:p w14:paraId="339D75EB" w14:textId="77777777" w:rsidR="0097215A" w:rsidRDefault="009B1E0B">
            <w:pPr>
              <w:rPr>
                <w:rFonts w:eastAsiaTheme="minorEastAsia"/>
                <w:lang w:val="en-US" w:eastAsia="zh-CN"/>
              </w:rPr>
            </w:pPr>
            <w:r>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Default="0097215A">
            <w:pPr>
              <w:rPr>
                <w:rFonts w:eastAsiaTheme="minorEastAsia"/>
                <w:lang w:val="en-US" w:eastAsia="zh-CN"/>
              </w:rPr>
            </w:pPr>
          </w:p>
          <w:p w14:paraId="3029C6BF" w14:textId="77777777" w:rsidR="0097215A" w:rsidRDefault="009B1E0B">
            <w:pPr>
              <w:rPr>
                <w:rFonts w:eastAsiaTheme="minorEastAsia"/>
                <w:lang w:val="en-US" w:eastAsia="zh-CN"/>
              </w:rPr>
            </w:pPr>
            <w:r>
              <w:rPr>
                <w:rFonts w:eastAsiaTheme="minorEastAsia"/>
                <w:lang w:val="en-US" w:eastAsia="zh-CN"/>
              </w:rPr>
              <w:t xml:space="preserve">Something like what Xiaomi shows, but what Xiaomi equation does NOT include , it should be </w:t>
            </w:r>
          </w:p>
          <w:p w14:paraId="4DBA56AB" w14:textId="77777777" w:rsidR="0097215A" w:rsidRDefault="009B1E0B">
            <w:pPr>
              <w:rPr>
                <w:rFonts w:eastAsiaTheme="minorEastAsia"/>
                <w:lang w:val="en-US" w:eastAsia="zh-CN"/>
              </w:rPr>
            </w:pPr>
            <w:r>
              <w:rPr>
                <w:b/>
                <w:color w:val="FF0000"/>
                <w:position w:val="-10"/>
              </w:rPr>
              <w:object w:dxaOrig="1860" w:dyaOrig="338" w14:anchorId="490AAE2F">
                <v:shape id="_x0000_i1035" type="#_x0000_t75" style="width:93pt;height:17.4pt" o:ole="">
                  <v:imagedata r:id="rId35" o:title=""/>
                </v:shape>
                <o:OLEObject Type="Embed" ProgID="Equation.3" ShapeID="_x0000_i1035" DrawAspect="Content" ObjectID="_1698479240" r:id="rId48"/>
              </w:object>
            </w:r>
            <w:r>
              <w:rPr>
                <w:b/>
                <w:color w:val="FF0000"/>
              </w:rPr>
              <w:t xml:space="preserve">+Offset_RedCap or </w:t>
            </w:r>
            <w:r>
              <w:rPr>
                <w:b/>
                <w:color w:val="FF0000"/>
                <w:position w:val="-10"/>
              </w:rPr>
              <w:object w:dxaOrig="2730" w:dyaOrig="338" w14:anchorId="39C9173E">
                <v:shape id="_x0000_i1036" type="#_x0000_t75" style="width:136.8pt;height:17.4pt" o:ole="">
                  <v:imagedata r:id="rId37" o:title=""/>
                </v:shape>
                <o:OLEObject Type="Embed" ProgID="Equation.3" ShapeID="_x0000_i1036" DrawAspect="Content" ObjectID="_1698479241" r:id="rId49"/>
              </w:object>
            </w:r>
            <w:r>
              <w:rPr>
                <w:b/>
                <w:color w:val="FF0000"/>
              </w:rPr>
              <w:t>-Offset_Redcap.</w:t>
            </w:r>
          </w:p>
          <w:p w14:paraId="009BAA54" w14:textId="77777777" w:rsidR="0097215A" w:rsidRDefault="0097215A">
            <w:pPr>
              <w:rPr>
                <w:rFonts w:eastAsiaTheme="minorEastAsia"/>
                <w:lang w:val="en-US" w:eastAsia="zh-CN"/>
              </w:rPr>
            </w:pPr>
          </w:p>
          <w:p w14:paraId="6EE20193" w14:textId="77777777" w:rsidR="0097215A" w:rsidRDefault="009B1E0B">
            <w:pPr>
              <w:rPr>
                <w:rFonts w:eastAsiaTheme="minorEastAsia"/>
                <w:lang w:val="en-US" w:eastAsia="zh-CN"/>
              </w:rPr>
            </w:pPr>
            <w:r>
              <w:rPr>
                <w:rFonts w:eastAsiaTheme="minorEastAsia"/>
                <w:lang w:val="en-US" w:eastAsia="zh-CN"/>
              </w:rPr>
              <w:t>Update from Nordic</w:t>
            </w:r>
          </w:p>
          <w:p w14:paraId="6F6352EC"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50710A1D" w14:textId="77777777" w:rsidR="0097215A" w:rsidRDefault="009B1E0B">
            <w:pPr>
              <w:pStyle w:val="ListParagraph"/>
              <w:numPr>
                <w:ilvl w:val="1"/>
                <w:numId w:val="25"/>
              </w:numPr>
              <w:rPr>
                <w:rFonts w:eastAsiaTheme="minorEastAsia"/>
                <w:lang w:val="en-US" w:eastAsia="zh-CN"/>
              </w:rPr>
            </w:pPr>
            <w:r>
              <w:rPr>
                <w:b/>
                <w:sz w:val="20"/>
                <w:szCs w:val="22"/>
                <w:lang w:val="en-US"/>
              </w:rPr>
              <w:t xml:space="preserve">The UL BWP edge to which the PUCCH resources are mapped is configurable by the network, </w:t>
            </w:r>
            <w:r>
              <w:rPr>
                <w:b/>
                <w:sz w:val="20"/>
                <w:szCs w:val="22"/>
                <w:highlight w:val="cyan"/>
                <w:lang w:val="en-US"/>
              </w:rPr>
              <w:t>including configurable additional offset from edge</w:t>
            </w:r>
            <w:r>
              <w:rPr>
                <w:b/>
                <w:sz w:val="20"/>
                <w:szCs w:val="22"/>
                <w:lang w:val="en-US"/>
              </w:rPr>
              <w:t>.</w:t>
            </w:r>
          </w:p>
          <w:p w14:paraId="1B9DE769"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3C357B3" w14:textId="77777777" w:rsidR="0097215A" w:rsidRDefault="0097215A">
            <w:pPr>
              <w:rPr>
                <w:rFonts w:eastAsiaTheme="minorEastAsia"/>
                <w:lang w:val="en-US" w:eastAsia="zh-CN"/>
              </w:rPr>
            </w:pPr>
          </w:p>
        </w:tc>
      </w:tr>
      <w:tr w:rsidR="0097215A" w14:paraId="466A0FE0" w14:textId="77777777">
        <w:tc>
          <w:tcPr>
            <w:tcW w:w="1366" w:type="dxa"/>
          </w:tcPr>
          <w:p w14:paraId="7F04F4F9" w14:textId="77777777" w:rsidR="0097215A" w:rsidRDefault="009B1E0B">
            <w:pPr>
              <w:rPr>
                <w:rFonts w:eastAsiaTheme="minorEastAsia"/>
                <w:lang w:val="en-US" w:eastAsia="zh-CN"/>
              </w:rPr>
            </w:pPr>
            <w:r>
              <w:rPr>
                <w:rFonts w:eastAsiaTheme="minorEastAsia"/>
                <w:lang w:val="en-US" w:eastAsia="zh-CN"/>
              </w:rPr>
              <w:lastRenderedPageBreak/>
              <w:t>Huawei, HiSi</w:t>
            </w:r>
          </w:p>
        </w:tc>
        <w:tc>
          <w:tcPr>
            <w:tcW w:w="1238" w:type="dxa"/>
            <w:gridSpan w:val="2"/>
          </w:tcPr>
          <w:p w14:paraId="7C3700CB"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8266" w:type="dxa"/>
          </w:tcPr>
          <w:p w14:paraId="65267430" w14:textId="77777777" w:rsidR="0097215A" w:rsidRDefault="009B1E0B">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14:paraId="0F444CCD"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A431583" w14:textId="77777777" w:rsidR="0097215A" w:rsidRDefault="009B1E0B">
            <w:pPr>
              <w:pStyle w:val="ListParagraph"/>
              <w:numPr>
                <w:ilvl w:val="1"/>
                <w:numId w:val="25"/>
              </w:numPr>
              <w:rPr>
                <w:b/>
                <w:sz w:val="20"/>
                <w:szCs w:val="22"/>
                <w:lang w:val="en-US"/>
              </w:rPr>
            </w:pPr>
            <w:r>
              <w:rPr>
                <w:b/>
                <w:sz w:val="20"/>
                <w:szCs w:val="22"/>
                <w:lang w:val="en-US"/>
              </w:rPr>
              <w:t>The UL BWP edge</w:t>
            </w:r>
            <w:r>
              <w:rPr>
                <w:b/>
                <w:color w:val="7030A0"/>
                <w:sz w:val="20"/>
                <w:szCs w:val="22"/>
                <w:u w:val="single"/>
                <w:lang w:val="en-US"/>
              </w:rPr>
              <w:t>(s)</w:t>
            </w:r>
            <w:r>
              <w:rPr>
                <w:b/>
                <w:color w:val="7030A0"/>
                <w:sz w:val="20"/>
                <w:szCs w:val="22"/>
                <w:lang w:val="en-US"/>
              </w:rPr>
              <w:t xml:space="preserve"> </w:t>
            </w:r>
            <w:r>
              <w:rPr>
                <w:b/>
                <w:sz w:val="20"/>
                <w:szCs w:val="22"/>
                <w:lang w:val="en-US"/>
              </w:rPr>
              <w:t>to which the PUCCH resources are mapped is</w:t>
            </w:r>
            <w:r>
              <w:rPr>
                <w:b/>
                <w:color w:val="7030A0"/>
                <w:sz w:val="20"/>
                <w:szCs w:val="22"/>
                <w:u w:val="single"/>
                <w:lang w:val="en-US"/>
              </w:rPr>
              <w:t>/are</w:t>
            </w:r>
            <w:r>
              <w:rPr>
                <w:b/>
                <w:color w:val="7030A0"/>
                <w:sz w:val="20"/>
                <w:szCs w:val="22"/>
                <w:lang w:val="en-US"/>
              </w:rPr>
              <w:t xml:space="preserve"> </w:t>
            </w:r>
            <w:r>
              <w:rPr>
                <w:b/>
                <w:sz w:val="20"/>
                <w:szCs w:val="22"/>
                <w:lang w:val="en-US"/>
              </w:rPr>
              <w:t>configurable by the network.</w:t>
            </w:r>
          </w:p>
          <w:p w14:paraId="0A9D0F8B"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tc>
      </w:tr>
      <w:tr w:rsidR="0097215A" w14:paraId="2DBF1AEF" w14:textId="77777777">
        <w:tc>
          <w:tcPr>
            <w:tcW w:w="1366" w:type="dxa"/>
          </w:tcPr>
          <w:p w14:paraId="6DEFF00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gridSpan w:val="2"/>
          </w:tcPr>
          <w:p w14:paraId="28D8D6E0"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21B8130A" w14:textId="77777777" w:rsidR="0097215A" w:rsidRDefault="009B1E0B">
            <w:pPr>
              <w:rPr>
                <w:rFonts w:eastAsia="Yu Mincho"/>
                <w:lang w:val="en-US" w:eastAsia="ja-JP"/>
              </w:rPr>
            </w:pPr>
            <w:r>
              <w:rPr>
                <w:rFonts w:eastAsia="Yu Mincho" w:hint="eastAsia"/>
                <w:lang w:val="en-US" w:eastAsia="ja-JP"/>
              </w:rPr>
              <w:t>F</w:t>
            </w:r>
            <w:r>
              <w:rPr>
                <w:rFonts w:eastAsia="Yu Mincho"/>
                <w:lang w:val="en-US" w:eastAsia="ja-JP"/>
              </w:rPr>
              <w:t xml:space="preserve">or more progress, clarification by Xiaomi is fine. Additional </w:t>
            </w:r>
            <w:r>
              <w:rPr>
                <w:rFonts w:eastAsia="Yu Mincho" w:hint="eastAsia"/>
                <w:lang w:val="en-US" w:eastAsia="ja-JP"/>
              </w:rPr>
              <w:t>RB</w:t>
            </w:r>
            <w:r>
              <w:rPr>
                <w:rFonts w:eastAsia="Yu Mincho"/>
                <w:lang w:val="en-US" w:eastAsia="ja-JP"/>
              </w:rPr>
              <w:t xml:space="preserve"> offset for RedCap by Nordic can also be considered.</w:t>
            </w:r>
          </w:p>
        </w:tc>
      </w:tr>
      <w:tr w:rsidR="0097215A" w14:paraId="1743249E" w14:textId="77777777">
        <w:tc>
          <w:tcPr>
            <w:tcW w:w="1366" w:type="dxa"/>
          </w:tcPr>
          <w:p w14:paraId="1779146D" w14:textId="77777777" w:rsidR="0097215A" w:rsidRDefault="009B1E0B">
            <w:pPr>
              <w:rPr>
                <w:rFonts w:eastAsia="Yu Mincho"/>
                <w:lang w:val="en-US" w:eastAsia="ja-JP"/>
              </w:rPr>
            </w:pPr>
            <w:r>
              <w:rPr>
                <w:rFonts w:eastAsia="Yu Mincho" w:hint="eastAsia"/>
                <w:lang w:val="en-US" w:eastAsia="ja-JP"/>
              </w:rPr>
              <w:t>CMCC</w:t>
            </w:r>
          </w:p>
        </w:tc>
        <w:tc>
          <w:tcPr>
            <w:tcW w:w="1238" w:type="dxa"/>
            <w:gridSpan w:val="2"/>
          </w:tcPr>
          <w:p w14:paraId="1B1145A8"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00AA1062" w14:textId="77777777" w:rsidR="0097215A" w:rsidRDefault="0097215A">
            <w:pPr>
              <w:rPr>
                <w:rFonts w:eastAsia="Yu Mincho"/>
                <w:lang w:val="en-US" w:eastAsia="ja-JP"/>
              </w:rPr>
            </w:pPr>
          </w:p>
        </w:tc>
      </w:tr>
      <w:tr w:rsidR="0097215A" w14:paraId="3A59C85E" w14:textId="77777777">
        <w:tc>
          <w:tcPr>
            <w:tcW w:w="1366" w:type="dxa"/>
          </w:tcPr>
          <w:p w14:paraId="05E090E7"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gridSpan w:val="2"/>
          </w:tcPr>
          <w:p w14:paraId="1323A22F" w14:textId="77777777" w:rsidR="0097215A" w:rsidRDefault="0097215A">
            <w:pPr>
              <w:tabs>
                <w:tab w:val="left" w:pos="551"/>
              </w:tabs>
              <w:rPr>
                <w:rFonts w:eastAsiaTheme="minorEastAsia"/>
                <w:lang w:val="en-US" w:eastAsia="zh-CN"/>
              </w:rPr>
            </w:pPr>
          </w:p>
        </w:tc>
        <w:tc>
          <w:tcPr>
            <w:tcW w:w="8266" w:type="dxa"/>
          </w:tcPr>
          <w:p w14:paraId="5911A00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where the PUCCH resource should be configured by gNB, there is no need to restrict it has to be a UL BWP edge. </w:t>
            </w:r>
          </w:p>
          <w:p w14:paraId="14342E08" w14:textId="77777777" w:rsidR="0097215A" w:rsidRDefault="009B1E0B">
            <w:pPr>
              <w:rPr>
                <w:rFonts w:eastAsiaTheme="minorEastAsia"/>
                <w:lang w:val="en-US" w:eastAsia="zh-CN"/>
              </w:rPr>
            </w:pPr>
            <w:r>
              <w:rPr>
                <w:rFonts w:eastAsiaTheme="minorEastAsia"/>
                <w:lang w:val="en-US" w:eastAsia="zh-CN"/>
              </w:rPr>
              <w:t>We suggest the following chan</w:t>
            </w:r>
            <w:r>
              <w:rPr>
                <w:rFonts w:eastAsiaTheme="minorEastAsia" w:hint="eastAsia"/>
                <w:lang w:val="en-US" w:eastAsia="zh-CN"/>
              </w:rPr>
              <w:t>g</w:t>
            </w:r>
            <w:r>
              <w:rPr>
                <w:rFonts w:eastAsiaTheme="minorEastAsia"/>
                <w:lang w:val="en-US" w:eastAsia="zh-CN"/>
              </w:rPr>
              <w:t xml:space="preserve">es: </w:t>
            </w:r>
          </w:p>
          <w:p w14:paraId="30D694AA" w14:textId="77777777" w:rsidR="0097215A" w:rsidRDefault="009B1E0B">
            <w:pPr>
              <w:rPr>
                <w:b/>
                <w:lang w:val="en-US"/>
              </w:rPr>
            </w:pPr>
            <w:r>
              <w:rPr>
                <w:b/>
                <w:highlight w:val="yellow"/>
                <w:lang w:val="en-US"/>
              </w:rPr>
              <w:t>High Priority Proposal 8-1c</w:t>
            </w:r>
            <w:r>
              <w:rPr>
                <w:b/>
                <w:lang w:val="en-US"/>
              </w:rPr>
              <w:t>:</w:t>
            </w:r>
          </w:p>
          <w:p w14:paraId="33121A98"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58931514" w14:textId="77777777" w:rsidR="0097215A" w:rsidRDefault="009B1E0B">
            <w:pPr>
              <w:pStyle w:val="ListParagraph"/>
              <w:numPr>
                <w:ilvl w:val="1"/>
                <w:numId w:val="25"/>
              </w:numPr>
              <w:rPr>
                <w:b/>
                <w:sz w:val="20"/>
                <w:szCs w:val="22"/>
                <w:lang w:val="en-US"/>
              </w:rPr>
            </w:pPr>
            <w:r>
              <w:rPr>
                <w:b/>
                <w:strike/>
                <w:color w:val="FF0000"/>
                <w:sz w:val="20"/>
                <w:szCs w:val="22"/>
                <w:lang w:val="en-US"/>
              </w:rPr>
              <w:t>The UL BWP edge to which</w:t>
            </w:r>
            <w:r>
              <w:rPr>
                <w:b/>
                <w:sz w:val="20"/>
                <w:szCs w:val="22"/>
                <w:lang w:val="en-US"/>
              </w:rPr>
              <w:t xml:space="preserve"> </w:t>
            </w:r>
            <w:r>
              <w:rPr>
                <w:b/>
                <w:color w:val="FF0000"/>
                <w:sz w:val="20"/>
                <w:szCs w:val="22"/>
                <w:lang w:val="en-US"/>
              </w:rPr>
              <w:t xml:space="preserve">The PRB for </w:t>
            </w:r>
            <w:r>
              <w:rPr>
                <w:b/>
                <w:sz w:val="20"/>
                <w:szCs w:val="22"/>
                <w:lang w:val="en-US"/>
              </w:rPr>
              <w:t>PUCCH resources</w:t>
            </w:r>
            <w:r>
              <w:rPr>
                <w:b/>
                <w:strike/>
                <w:color w:val="FF0000"/>
                <w:sz w:val="20"/>
                <w:szCs w:val="22"/>
                <w:lang w:val="en-US"/>
              </w:rPr>
              <w:t xml:space="preserve"> are mapped</w:t>
            </w:r>
            <w:r>
              <w:rPr>
                <w:b/>
                <w:sz w:val="20"/>
                <w:szCs w:val="22"/>
                <w:lang w:val="en-US"/>
              </w:rPr>
              <w:t xml:space="preserve"> is configurable by the network.</w:t>
            </w:r>
          </w:p>
          <w:p w14:paraId="1D9C94A2"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AFEC1B4" w14:textId="77777777" w:rsidR="0097215A" w:rsidRDefault="0097215A">
            <w:pPr>
              <w:rPr>
                <w:rFonts w:eastAsiaTheme="minorEastAsia"/>
                <w:lang w:val="en-US" w:eastAsia="zh-CN"/>
              </w:rPr>
            </w:pPr>
          </w:p>
        </w:tc>
      </w:tr>
      <w:tr w:rsidR="0097215A" w14:paraId="785FBC27" w14:textId="77777777">
        <w:tc>
          <w:tcPr>
            <w:tcW w:w="1366" w:type="dxa"/>
          </w:tcPr>
          <w:p w14:paraId="21689DE9" w14:textId="77777777" w:rsidR="0097215A" w:rsidRDefault="009B1E0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gridSpan w:val="2"/>
          </w:tcPr>
          <w:p w14:paraId="457EAC5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8266" w:type="dxa"/>
          </w:tcPr>
          <w:p w14:paraId="27A758E2" w14:textId="77777777" w:rsidR="0097215A" w:rsidRDefault="009B1E0B">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Default="003F4581">
            <w:pPr>
              <w:pStyle w:val="ListParagraph"/>
              <w:numPr>
                <w:ilvl w:val="0"/>
                <w:numId w:val="61"/>
              </w:numPr>
              <w:rPr>
                <w:rFonts w:eastAsia="Yu Mincho"/>
                <w:sz w:val="21"/>
                <w:szCs w:val="22"/>
                <w:lang w:val="en-US"/>
              </w:rPr>
            </w:pPr>
            <m:oMath>
              <m:sSubSup>
                <m:sSubSupPr>
                  <m:ctrlPr>
                    <w:rPr>
                      <w:rFonts w:ascii="Cambria Math" w:eastAsia="MS Mincho" w:hAnsi="Cambria Math"/>
                      <w:bCs/>
                      <w:sz w:val="21"/>
                      <w:szCs w:val="22"/>
                      <w:lang w:val="zh-CN"/>
                    </w:rPr>
                  </m:ctrlPr>
                </m:sSubSupPr>
                <m:e>
                  <m:r>
                    <w:rPr>
                      <w:rFonts w:ascii="Cambria Math" w:eastAsia="MS Mincho" w:hAnsi="Cambria Math"/>
                      <w:sz w:val="21"/>
                      <w:szCs w:val="22"/>
                      <w:lang w:val="zh-CN"/>
                    </w:rPr>
                    <m:t>RB</m:t>
                  </m:r>
                </m:e>
                <m:sub>
                  <m:r>
                    <m:rPr>
                      <m:nor/>
                    </m:rPr>
                    <w:rPr>
                      <w:rFonts w:eastAsia="MS Mincho"/>
                      <w:bCs/>
                      <w:sz w:val="21"/>
                      <w:szCs w:val="22"/>
                      <w:lang w:val="en-US"/>
                    </w:rPr>
                    <m:t>BWP</m:t>
                  </m:r>
                </m:sub>
                <m:sup>
                  <m:r>
                    <m:rPr>
                      <m:nor/>
                    </m:rPr>
                    <w:rPr>
                      <w:rFonts w:eastAsia="MS Mincho"/>
                      <w:bCs/>
                      <w:sz w:val="21"/>
                      <w:szCs w:val="22"/>
                      <w:lang w:val="en-US"/>
                    </w:rPr>
                    <m:t>offset</m:t>
                  </m:r>
                </m:sup>
              </m:sSubSup>
              <m:r>
                <w:rPr>
                  <w:rFonts w:ascii="Cambria Math" w:eastAsia="MS Mincho" w:hAnsi="Cambria Math"/>
                  <w:sz w:val="21"/>
                  <w:szCs w:val="22"/>
                  <w:lang w:val="en-US"/>
                </w:rPr>
                <m:t>+</m:t>
              </m:r>
              <m:d>
                <m:dPr>
                  <m:begChr m:val="⌊"/>
                  <m:endChr m:val="⌋"/>
                  <m:ctrlPr>
                    <w:rPr>
                      <w:rFonts w:ascii="Cambria Math" w:eastAsia="MS Mincho" w:hAnsi="Cambria Math"/>
                      <w:bCs/>
                      <w:i/>
                      <w:sz w:val="21"/>
                      <w:szCs w:val="22"/>
                      <w:lang w:val="zh-CN"/>
                    </w:rPr>
                  </m:ctrlPr>
                </m:dPr>
                <m:e>
                  <m:f>
                    <m:fPr>
                      <m:type m:val="lin"/>
                      <m:ctrlPr>
                        <w:rPr>
                          <w:rFonts w:ascii="Cambria Math" w:eastAsia="MS Mincho" w:hAnsi="Cambria Math"/>
                          <w:bCs/>
                          <w:i/>
                          <w:sz w:val="21"/>
                          <w:szCs w:val="22"/>
                          <w:lang w:val="zh-CN"/>
                        </w:rPr>
                      </m:ctrlPr>
                    </m:fPr>
                    <m:num>
                      <m:sSub>
                        <m:sSubPr>
                          <m:ctrlPr>
                            <w:rPr>
                              <w:rFonts w:ascii="Cambria Math" w:eastAsia="MS Mincho" w:hAnsi="Cambria Math"/>
                              <w:bCs/>
                              <w:i/>
                              <w:sz w:val="21"/>
                              <w:szCs w:val="22"/>
                              <w:lang w:val="zh-CN"/>
                            </w:rPr>
                          </m:ctrlPr>
                        </m:sSubPr>
                        <m:e>
                          <m:r>
                            <w:rPr>
                              <w:rFonts w:ascii="Cambria Math" w:eastAsia="MS Mincho" w:hAnsi="Cambria Math"/>
                              <w:sz w:val="21"/>
                              <w:szCs w:val="22"/>
                              <w:lang w:val="zh-CN"/>
                            </w:rPr>
                            <m:t>r</m:t>
                          </m:r>
                        </m:e>
                        <m:sub>
                          <m:r>
                            <m:rPr>
                              <m:nor/>
                            </m:rPr>
                            <w:rPr>
                              <w:rFonts w:eastAsia="MS Mincho"/>
                              <w:bCs/>
                              <w:sz w:val="21"/>
                              <w:szCs w:val="22"/>
                              <w:lang w:val="en-US"/>
                            </w:rPr>
                            <m:t>PUCCH</m:t>
                          </m:r>
                          <m:ctrlPr>
                            <w:rPr>
                              <w:rFonts w:ascii="Cambria Math" w:eastAsia="MS Mincho" w:hAnsi="Cambria Math"/>
                              <w:bCs/>
                              <w:sz w:val="21"/>
                              <w:szCs w:val="22"/>
                              <w:lang w:val="zh-CN"/>
                            </w:rPr>
                          </m:ctrlPr>
                        </m:sub>
                      </m:sSub>
                    </m:num>
                    <m:den>
                      <m:sSub>
                        <m:sSubPr>
                          <m:ctrlPr>
                            <w:rPr>
                              <w:rFonts w:ascii="Cambria Math" w:eastAsia="MS Mincho" w:hAnsi="Cambria Math"/>
                              <w:bCs/>
                              <w:i/>
                              <w:sz w:val="21"/>
                              <w:szCs w:val="22"/>
                              <w:lang w:val="zh-CN"/>
                            </w:rPr>
                          </m:ctrlPr>
                        </m:sSubPr>
                        <m:e>
                          <m:r>
                            <w:rPr>
                              <w:rFonts w:ascii="Cambria Math" w:eastAsia="MS Mincho" w:hAnsi="Cambria Math"/>
                              <w:sz w:val="21"/>
                              <w:szCs w:val="22"/>
                              <w:lang w:val="en-US"/>
                            </w:rPr>
                            <m:t>N</m:t>
                          </m:r>
                        </m:e>
                        <m:sub>
                          <m:r>
                            <m:rPr>
                              <m:sty m:val="p"/>
                            </m:rPr>
                            <w:rPr>
                              <w:rFonts w:ascii="Cambria Math" w:eastAsia="MS Mincho" w:hAnsi="Cambria Math"/>
                              <w:sz w:val="21"/>
                              <w:szCs w:val="22"/>
                              <w:lang w:val="en-US"/>
                            </w:rPr>
                            <m:t>CS</m:t>
                          </m:r>
                        </m:sub>
                      </m:sSub>
                    </m:den>
                  </m:f>
                </m:e>
              </m:d>
            </m:oMath>
          </w:p>
          <w:p w14:paraId="3DA1A566" w14:textId="77777777" w:rsidR="0097215A" w:rsidRDefault="009B1E0B">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Default="003F4581">
            <w:pPr>
              <w:pStyle w:val="ListParagraph"/>
              <w:numPr>
                <w:ilvl w:val="0"/>
                <w:numId w:val="62"/>
              </w:numPr>
              <w:rPr>
                <w:rFonts w:eastAsia="Yu Mincho"/>
                <w:lang w:val="en-US"/>
              </w:rPr>
            </w:pPr>
            <m:oMath>
              <m:sSubSup>
                <m:sSubSupPr>
                  <m:ctrlPr>
                    <w:rPr>
                      <w:rFonts w:ascii="Cambria Math" w:eastAsia="MS Mincho" w:hAnsi="Cambria Math"/>
                      <w:bCs/>
                      <w:sz w:val="20"/>
                      <w:szCs w:val="21"/>
                      <w:lang w:val="zh-CN"/>
                    </w:rPr>
                  </m:ctrlPr>
                </m:sSubSupPr>
                <m:e>
                  <m:sSubSup>
                    <m:sSubSupPr>
                      <m:ctrlPr>
                        <w:rPr>
                          <w:rFonts w:ascii="Cambria Math" w:eastAsia="MS Mincho" w:hAnsi="Cambria Math"/>
                          <w:bCs/>
                          <w:sz w:val="20"/>
                          <w:szCs w:val="21"/>
                          <w:lang w:val="zh-CN"/>
                        </w:rPr>
                      </m:ctrlPr>
                    </m:sSubSupPr>
                    <m:e>
                      <m:r>
                        <w:rPr>
                          <w:rFonts w:ascii="Cambria Math" w:eastAsia="MS Mincho" w:hAnsi="Cambria Math"/>
                          <w:sz w:val="20"/>
                          <w:szCs w:val="21"/>
                          <w:lang w:val="zh-CN"/>
                        </w:rPr>
                        <m:t>N</m:t>
                      </m:r>
                    </m:e>
                    <m:sub>
                      <m:r>
                        <m:rPr>
                          <m:nor/>
                        </m:rPr>
                        <w:rPr>
                          <w:rFonts w:eastAsia="MS Mincho"/>
                          <w:bCs/>
                          <w:sz w:val="20"/>
                          <w:szCs w:val="21"/>
                          <w:lang w:val="en-US"/>
                        </w:rPr>
                        <m:t>BWP</m:t>
                      </m:r>
                    </m:sub>
                    <m:sup>
                      <m:r>
                        <m:rPr>
                          <m:nor/>
                        </m:rPr>
                        <w:rPr>
                          <w:rFonts w:eastAsia="MS Mincho"/>
                          <w:bCs/>
                          <w:sz w:val="20"/>
                          <w:szCs w:val="21"/>
                          <w:lang w:val="en-US"/>
                        </w:rPr>
                        <m:t>size</m:t>
                      </m:r>
                    </m:sup>
                  </m:sSubSup>
                  <m:r>
                    <w:rPr>
                      <w:rFonts w:ascii="Cambria Math" w:eastAsia="MS Mincho" w:hAnsi="Cambria Math"/>
                      <w:sz w:val="20"/>
                      <w:szCs w:val="21"/>
                      <w:lang w:val="en-US"/>
                    </w:rPr>
                    <m:t>-1-</m:t>
                  </m:r>
                  <m:r>
                    <w:rPr>
                      <w:rFonts w:ascii="Cambria Math" w:eastAsia="MS Mincho" w:hAnsi="Cambria Math"/>
                      <w:sz w:val="20"/>
                      <w:szCs w:val="21"/>
                      <w:lang w:val="zh-CN"/>
                    </w:rPr>
                    <m:t>RB</m:t>
                  </m:r>
                </m:e>
                <m:sub>
                  <m:r>
                    <m:rPr>
                      <m:nor/>
                    </m:rPr>
                    <w:rPr>
                      <w:rFonts w:eastAsia="MS Mincho"/>
                      <w:bCs/>
                      <w:sz w:val="20"/>
                      <w:szCs w:val="21"/>
                      <w:lang w:val="en-US"/>
                    </w:rPr>
                    <m:t>BWP</m:t>
                  </m:r>
                </m:sub>
                <m:sup>
                  <m:r>
                    <m:rPr>
                      <m:nor/>
                    </m:rPr>
                    <w:rPr>
                      <w:rFonts w:eastAsia="MS Mincho"/>
                      <w:bCs/>
                      <w:sz w:val="20"/>
                      <w:szCs w:val="21"/>
                      <w:lang w:val="en-US"/>
                    </w:rPr>
                    <m:t>offset</m:t>
                  </m:r>
                </m:sup>
              </m:sSubSup>
              <m:r>
                <w:rPr>
                  <w:rFonts w:ascii="Cambria Math" w:eastAsia="MS Mincho" w:hAnsi="Cambria Math"/>
                  <w:sz w:val="20"/>
                  <w:szCs w:val="21"/>
                  <w:lang w:val="en-US"/>
                </w:rPr>
                <m:t>-</m:t>
              </m:r>
              <m:d>
                <m:dPr>
                  <m:begChr m:val="⌊"/>
                  <m:endChr m:val="⌋"/>
                  <m:ctrlPr>
                    <w:rPr>
                      <w:rFonts w:ascii="Cambria Math" w:eastAsia="MS Mincho" w:hAnsi="Cambria Math"/>
                      <w:bCs/>
                      <w:i/>
                      <w:sz w:val="20"/>
                      <w:szCs w:val="21"/>
                      <w:lang w:val="zh-CN"/>
                    </w:rPr>
                  </m:ctrlPr>
                </m:dPr>
                <m:e>
                  <m:f>
                    <m:fPr>
                      <m:type m:val="lin"/>
                      <m:ctrlPr>
                        <w:rPr>
                          <w:rFonts w:ascii="Cambria Math" w:eastAsia="MS Mincho" w:hAnsi="Cambria Math"/>
                          <w:bCs/>
                          <w:i/>
                          <w:sz w:val="20"/>
                          <w:szCs w:val="21"/>
                          <w:lang w:val="zh-CN"/>
                        </w:rPr>
                      </m:ctrlPr>
                    </m:fPr>
                    <m:num>
                      <m:d>
                        <m:dPr>
                          <m:ctrlPr>
                            <w:rPr>
                              <w:rFonts w:ascii="Cambria Math" w:eastAsia="MS Mincho" w:hAnsi="Cambria Math"/>
                              <w:bCs/>
                              <w:i/>
                              <w:sz w:val="20"/>
                              <w:szCs w:val="21"/>
                              <w:lang w:val="zh-CN"/>
                            </w:rPr>
                          </m:ctrlPr>
                        </m:dPr>
                        <m:e>
                          <m:sSub>
                            <m:sSubPr>
                              <m:ctrlPr>
                                <w:rPr>
                                  <w:rFonts w:ascii="Cambria Math" w:eastAsia="MS Mincho" w:hAnsi="Cambria Math"/>
                                  <w:bCs/>
                                  <w:i/>
                                  <w:sz w:val="20"/>
                                  <w:szCs w:val="21"/>
                                  <w:lang w:val="zh-CN"/>
                                </w:rPr>
                              </m:ctrlPr>
                            </m:sSubPr>
                            <m:e>
                              <m:r>
                                <w:rPr>
                                  <w:rFonts w:ascii="Cambria Math" w:eastAsia="MS Mincho" w:hAnsi="Cambria Math"/>
                                  <w:sz w:val="20"/>
                                  <w:szCs w:val="21"/>
                                  <w:lang w:val="zh-CN"/>
                                </w:rPr>
                                <m:t>r</m:t>
                              </m:r>
                            </m:e>
                            <m:sub>
                              <m:r>
                                <m:rPr>
                                  <m:nor/>
                                </m:rPr>
                                <w:rPr>
                                  <w:rFonts w:eastAsia="MS Mincho"/>
                                  <w:bCs/>
                                  <w:sz w:val="20"/>
                                  <w:szCs w:val="21"/>
                                  <w:lang w:val="en-US"/>
                                </w:rPr>
                                <m:t>PUCCH</m:t>
                              </m:r>
                              <m:ctrlPr>
                                <w:rPr>
                                  <w:rFonts w:ascii="Cambria Math" w:eastAsia="MS Mincho" w:hAnsi="Cambria Math"/>
                                  <w:bCs/>
                                  <w:sz w:val="20"/>
                                  <w:szCs w:val="21"/>
                                  <w:lang w:val="zh-CN"/>
                                </w:rPr>
                              </m:ctrlPr>
                            </m:sub>
                          </m:sSub>
                          <m:r>
                            <w:rPr>
                              <w:rFonts w:ascii="Cambria Math" w:eastAsia="MS Mincho" w:hAnsi="Cambria Math"/>
                              <w:sz w:val="20"/>
                              <w:szCs w:val="21"/>
                              <w:lang w:val="en-US"/>
                            </w:rPr>
                            <m:t>-8</m:t>
                          </m:r>
                        </m:e>
                      </m:d>
                    </m:num>
                    <m:den>
                      <m:sSub>
                        <m:sSubPr>
                          <m:ctrlPr>
                            <w:rPr>
                              <w:rFonts w:ascii="Cambria Math" w:eastAsia="MS Mincho" w:hAnsi="Cambria Math"/>
                              <w:bCs/>
                              <w:i/>
                              <w:sz w:val="20"/>
                              <w:szCs w:val="21"/>
                              <w:lang w:val="zh-CN"/>
                            </w:rPr>
                          </m:ctrlPr>
                        </m:sSubPr>
                        <m:e>
                          <m:r>
                            <w:rPr>
                              <w:rFonts w:ascii="Cambria Math" w:eastAsia="MS Mincho" w:hAnsi="Cambria Math"/>
                              <w:sz w:val="20"/>
                              <w:szCs w:val="21"/>
                              <w:lang w:val="en-US"/>
                            </w:rPr>
                            <m:t>N</m:t>
                          </m:r>
                        </m:e>
                        <m:sub>
                          <m:r>
                            <m:rPr>
                              <m:sty m:val="p"/>
                            </m:rPr>
                            <w:rPr>
                              <w:rFonts w:ascii="Cambria Math" w:eastAsia="MS Mincho" w:hAnsi="Cambria Math"/>
                              <w:sz w:val="20"/>
                              <w:szCs w:val="21"/>
                              <w:lang w:val="en-US"/>
                            </w:rPr>
                            <m:t>CS</m:t>
                          </m:r>
                        </m:sub>
                      </m:sSub>
                    </m:den>
                  </m:f>
                </m:e>
              </m:d>
            </m:oMath>
          </w:p>
        </w:tc>
      </w:tr>
      <w:tr w:rsidR="0097215A" w14:paraId="7925A9FB" w14:textId="77777777">
        <w:tc>
          <w:tcPr>
            <w:tcW w:w="1366" w:type="dxa"/>
          </w:tcPr>
          <w:p w14:paraId="0BC21517" w14:textId="77777777" w:rsidR="0097215A" w:rsidRDefault="009B1E0B">
            <w:pPr>
              <w:rPr>
                <w:rFonts w:eastAsia="SimSun"/>
                <w:lang w:val="en-US" w:eastAsia="ja-JP"/>
              </w:rPr>
            </w:pPr>
            <w:r>
              <w:rPr>
                <w:rFonts w:eastAsia="SimSun" w:hint="eastAsia"/>
                <w:lang w:val="en-US" w:eastAsia="zh-CN"/>
              </w:rPr>
              <w:t>ZTE, Sanechips</w:t>
            </w:r>
          </w:p>
        </w:tc>
        <w:tc>
          <w:tcPr>
            <w:tcW w:w="1238" w:type="dxa"/>
            <w:gridSpan w:val="2"/>
          </w:tcPr>
          <w:p w14:paraId="2FAFBCA4" w14:textId="77777777" w:rsidR="0097215A" w:rsidRDefault="009B1E0B">
            <w:pPr>
              <w:tabs>
                <w:tab w:val="left" w:pos="551"/>
              </w:tabs>
              <w:rPr>
                <w:rFonts w:eastAsia="SimSun"/>
                <w:lang w:val="en-US" w:eastAsia="ja-JP"/>
              </w:rPr>
            </w:pPr>
            <w:r>
              <w:rPr>
                <w:rFonts w:eastAsia="SimSun" w:hint="eastAsia"/>
                <w:lang w:val="en-US" w:eastAsia="zh-CN"/>
              </w:rPr>
              <w:t>Y</w:t>
            </w:r>
          </w:p>
        </w:tc>
        <w:tc>
          <w:tcPr>
            <w:tcW w:w="8266" w:type="dxa"/>
          </w:tcPr>
          <w:p w14:paraId="03E4BCA5" w14:textId="77777777" w:rsidR="0097215A" w:rsidRDefault="0097215A">
            <w:pPr>
              <w:rPr>
                <w:rFonts w:eastAsia="Yu Mincho"/>
                <w:lang w:val="zh-CN" w:eastAsia="ja-JP"/>
                <w:oMath/>
              </w:rPr>
            </w:pPr>
          </w:p>
        </w:tc>
      </w:tr>
      <w:tr w:rsidR="006352FB" w14:paraId="2215776D" w14:textId="77777777">
        <w:tc>
          <w:tcPr>
            <w:tcW w:w="1366" w:type="dxa"/>
          </w:tcPr>
          <w:p w14:paraId="4DD8CFEB" w14:textId="6FF5FAD3" w:rsidR="006352FB" w:rsidRDefault="006352FB">
            <w:pPr>
              <w:rPr>
                <w:rFonts w:eastAsia="SimSun"/>
                <w:lang w:val="en-US" w:eastAsia="zh-CN"/>
              </w:rPr>
            </w:pPr>
            <w:r>
              <w:rPr>
                <w:rFonts w:eastAsia="SimSun"/>
                <w:lang w:val="en-US" w:eastAsia="zh-CN"/>
              </w:rPr>
              <w:t>Lenovo, Motorola Mobility</w:t>
            </w:r>
          </w:p>
        </w:tc>
        <w:tc>
          <w:tcPr>
            <w:tcW w:w="1238" w:type="dxa"/>
            <w:gridSpan w:val="2"/>
          </w:tcPr>
          <w:p w14:paraId="11AD395A" w14:textId="4B4D61A7" w:rsidR="006352FB" w:rsidRDefault="006352FB">
            <w:pPr>
              <w:tabs>
                <w:tab w:val="left" w:pos="551"/>
              </w:tabs>
              <w:rPr>
                <w:rFonts w:eastAsia="SimSun"/>
                <w:lang w:val="en-US" w:eastAsia="zh-CN"/>
              </w:rPr>
            </w:pPr>
            <w:r>
              <w:rPr>
                <w:rFonts w:eastAsia="SimSun"/>
                <w:lang w:val="en-US" w:eastAsia="zh-CN"/>
              </w:rPr>
              <w:t>Y</w:t>
            </w:r>
          </w:p>
        </w:tc>
        <w:tc>
          <w:tcPr>
            <w:tcW w:w="8266" w:type="dxa"/>
          </w:tcPr>
          <w:p w14:paraId="3D7DE70B" w14:textId="77777777" w:rsidR="006352FB" w:rsidRDefault="006352FB">
            <w:pPr>
              <w:rPr>
                <w:rFonts w:eastAsia="SimSun"/>
                <w:lang w:val="zh-CN" w:eastAsia="ja-JP"/>
              </w:rPr>
            </w:pPr>
          </w:p>
        </w:tc>
      </w:tr>
      <w:tr w:rsidR="00165ACF" w14:paraId="465A08F8" w14:textId="77777777">
        <w:tc>
          <w:tcPr>
            <w:tcW w:w="1366" w:type="dxa"/>
          </w:tcPr>
          <w:p w14:paraId="7693A3B1" w14:textId="08370EE4" w:rsidR="00165ACF" w:rsidRDefault="00165ACF">
            <w:pPr>
              <w:rPr>
                <w:rFonts w:eastAsia="SimSun"/>
                <w:lang w:val="en-US" w:eastAsia="zh-CN"/>
              </w:rPr>
            </w:pPr>
            <w:r>
              <w:rPr>
                <w:rFonts w:eastAsia="SimSun"/>
                <w:lang w:val="en-US" w:eastAsia="zh-CN"/>
              </w:rPr>
              <w:t>FUTUREWEI</w:t>
            </w:r>
          </w:p>
        </w:tc>
        <w:tc>
          <w:tcPr>
            <w:tcW w:w="1238" w:type="dxa"/>
            <w:gridSpan w:val="2"/>
          </w:tcPr>
          <w:p w14:paraId="18FBBF9B" w14:textId="4342FF65" w:rsidR="00165ACF" w:rsidRDefault="00165ACF">
            <w:pPr>
              <w:tabs>
                <w:tab w:val="left" w:pos="551"/>
              </w:tabs>
              <w:rPr>
                <w:rFonts w:eastAsia="SimSun"/>
                <w:lang w:val="en-US" w:eastAsia="zh-CN"/>
              </w:rPr>
            </w:pPr>
            <w:r>
              <w:rPr>
                <w:rFonts w:eastAsia="SimSun"/>
                <w:lang w:val="en-US" w:eastAsia="zh-CN"/>
              </w:rPr>
              <w:t>Y</w:t>
            </w:r>
          </w:p>
        </w:tc>
        <w:tc>
          <w:tcPr>
            <w:tcW w:w="8266" w:type="dxa"/>
          </w:tcPr>
          <w:p w14:paraId="0CF24BFE" w14:textId="77777777" w:rsidR="00165ACF" w:rsidRDefault="00165ACF">
            <w:pPr>
              <w:rPr>
                <w:rFonts w:eastAsia="SimSun"/>
                <w:lang w:val="zh-CN" w:eastAsia="ja-JP"/>
              </w:rPr>
            </w:pPr>
          </w:p>
        </w:tc>
      </w:tr>
      <w:tr w:rsidR="00074D1D" w14:paraId="0787522B" w14:textId="77777777">
        <w:tc>
          <w:tcPr>
            <w:tcW w:w="1366" w:type="dxa"/>
          </w:tcPr>
          <w:p w14:paraId="5C001DB1" w14:textId="1A42F13D" w:rsidR="00074D1D" w:rsidRDefault="00074D1D">
            <w:pPr>
              <w:rPr>
                <w:rFonts w:eastAsia="SimSun"/>
                <w:lang w:val="en-US" w:eastAsia="zh-CN"/>
              </w:rPr>
            </w:pPr>
            <w:r>
              <w:rPr>
                <w:rFonts w:eastAsia="SimSun"/>
                <w:lang w:val="en-US" w:eastAsia="zh-CN"/>
              </w:rPr>
              <w:t>Nokia, NSB</w:t>
            </w:r>
          </w:p>
        </w:tc>
        <w:tc>
          <w:tcPr>
            <w:tcW w:w="1238" w:type="dxa"/>
            <w:gridSpan w:val="2"/>
          </w:tcPr>
          <w:p w14:paraId="0B7FF834" w14:textId="152D77E5" w:rsidR="00074D1D" w:rsidRDefault="00074D1D">
            <w:pPr>
              <w:tabs>
                <w:tab w:val="left" w:pos="551"/>
              </w:tabs>
              <w:rPr>
                <w:rFonts w:eastAsia="SimSun"/>
                <w:lang w:val="en-US" w:eastAsia="zh-CN"/>
              </w:rPr>
            </w:pPr>
            <w:r>
              <w:rPr>
                <w:rFonts w:eastAsia="SimSun"/>
                <w:lang w:val="en-US" w:eastAsia="zh-CN"/>
              </w:rPr>
              <w:t>Y</w:t>
            </w:r>
          </w:p>
        </w:tc>
        <w:tc>
          <w:tcPr>
            <w:tcW w:w="8266" w:type="dxa"/>
          </w:tcPr>
          <w:p w14:paraId="4761A1C1" w14:textId="77777777" w:rsidR="00074D1D" w:rsidRDefault="00074D1D">
            <w:pPr>
              <w:rPr>
                <w:rFonts w:eastAsia="SimSun"/>
                <w:lang w:val="zh-CN" w:eastAsia="ja-JP"/>
              </w:rPr>
            </w:pPr>
          </w:p>
        </w:tc>
      </w:tr>
    </w:tbl>
    <w:p w14:paraId="34F6EA2F" w14:textId="77777777" w:rsidR="0097215A" w:rsidRDefault="0097215A">
      <w:pPr>
        <w:jc w:val="both"/>
        <w:rPr>
          <w:lang w:val="en-US"/>
        </w:rPr>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w:t>
      </w:r>
      <w:r>
        <w:rPr>
          <w:rFonts w:eastAsia="Microsoft YaHei UI"/>
          <w:color w:val="000000"/>
          <w:lang w:eastAsia="zh-CN"/>
        </w:rPr>
        <w:lastRenderedPageBreak/>
        <w:t>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7777777" w:rsidR="0097215A" w:rsidRDefault="009B1E0B">
            <w:pPr>
              <w:rPr>
                <w:lang w:val="en-US" w:eastAsia="ko-KR"/>
              </w:rPr>
            </w:pPr>
            <w:r>
              <w:rPr>
                <w:lang w:val="en-US" w:eastAsia="ko-KR"/>
              </w:rPr>
              <w:t xml:space="preserve"> 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hint="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hint="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lastRenderedPageBreak/>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3F4581">
            <w:pPr>
              <w:rPr>
                <w:color w:val="0000FF"/>
                <w:u w:val="single"/>
                <w:lang w:val="en-US"/>
              </w:rPr>
            </w:pPr>
            <w:hyperlink r:id="rId50"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3F4581">
            <w:pPr>
              <w:rPr>
                <w:color w:val="0000FF"/>
                <w:u w:val="single"/>
                <w:lang w:val="en-US"/>
              </w:rPr>
            </w:pPr>
            <w:hyperlink r:id="rId51"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3F4581">
            <w:hyperlink r:id="rId52"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3F4581">
            <w:pPr>
              <w:rPr>
                <w:color w:val="0000FF"/>
                <w:u w:val="single"/>
                <w:lang w:val="en-US"/>
              </w:rPr>
            </w:pPr>
            <w:hyperlink r:id="rId53"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3F4581">
            <w:pPr>
              <w:rPr>
                <w:color w:val="0000FF"/>
                <w:u w:val="single"/>
                <w:lang w:val="en-US"/>
              </w:rPr>
            </w:pPr>
            <w:hyperlink r:id="rId54"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3F4581">
            <w:pPr>
              <w:rPr>
                <w:color w:val="0000FF"/>
                <w:u w:val="single"/>
                <w:lang w:val="en-US"/>
              </w:rPr>
            </w:pPr>
            <w:hyperlink r:id="rId55"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3F4581">
            <w:pPr>
              <w:rPr>
                <w:color w:val="0000FF"/>
                <w:u w:val="single"/>
                <w:lang w:val="en-US"/>
              </w:rPr>
            </w:pPr>
            <w:hyperlink r:id="rId56"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3F4581">
            <w:pPr>
              <w:rPr>
                <w:color w:val="0000FF"/>
                <w:u w:val="single"/>
                <w:lang w:val="en-US"/>
              </w:rPr>
            </w:pPr>
            <w:hyperlink r:id="rId57"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3F4581">
            <w:pPr>
              <w:rPr>
                <w:color w:val="0000FF"/>
                <w:u w:val="single"/>
                <w:lang w:val="en-US"/>
              </w:rPr>
            </w:pPr>
            <w:hyperlink r:id="rId58"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3F4581">
            <w:pPr>
              <w:rPr>
                <w:color w:val="0000FF"/>
                <w:u w:val="single"/>
                <w:lang w:val="en-US"/>
              </w:rPr>
            </w:pPr>
            <w:hyperlink r:id="rId59"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3F4581">
            <w:pPr>
              <w:rPr>
                <w:color w:val="0000FF"/>
                <w:u w:val="single"/>
                <w:lang w:val="en-US"/>
              </w:rPr>
            </w:pPr>
            <w:hyperlink r:id="rId60"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3F4581">
            <w:pPr>
              <w:rPr>
                <w:color w:val="0000FF"/>
                <w:u w:val="single"/>
                <w:lang w:val="en-US"/>
              </w:rPr>
            </w:pPr>
            <w:hyperlink r:id="rId61"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3F4581">
            <w:pPr>
              <w:rPr>
                <w:color w:val="0000FF"/>
                <w:u w:val="single"/>
                <w:lang w:val="en-US"/>
              </w:rPr>
            </w:pPr>
            <w:hyperlink r:id="rId62"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3F4581">
            <w:pPr>
              <w:rPr>
                <w:lang w:val="en-US"/>
              </w:rPr>
            </w:pPr>
            <w:hyperlink r:id="rId63"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3F4581">
            <w:pPr>
              <w:rPr>
                <w:color w:val="0000FF"/>
                <w:u w:val="single"/>
                <w:lang w:val="en-US"/>
              </w:rPr>
            </w:pPr>
            <w:hyperlink r:id="rId64"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3F4581">
            <w:pPr>
              <w:rPr>
                <w:color w:val="0000FF"/>
                <w:u w:val="single"/>
                <w:lang w:val="en-US"/>
              </w:rPr>
            </w:pPr>
            <w:hyperlink r:id="rId65"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3F4581">
            <w:pPr>
              <w:rPr>
                <w:color w:val="0000FF"/>
                <w:u w:val="single"/>
                <w:lang w:val="en-US"/>
              </w:rPr>
            </w:pPr>
            <w:hyperlink r:id="rId66"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3F4581">
            <w:pPr>
              <w:rPr>
                <w:color w:val="0000FF"/>
                <w:u w:val="single"/>
                <w:lang w:val="en-US"/>
              </w:rPr>
            </w:pPr>
            <w:hyperlink r:id="rId67"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lastRenderedPageBreak/>
              <w:t>[19]</w:t>
            </w:r>
          </w:p>
        </w:tc>
        <w:tc>
          <w:tcPr>
            <w:tcW w:w="1456" w:type="dxa"/>
            <w:tcMar>
              <w:top w:w="0" w:type="dxa"/>
              <w:left w:w="70" w:type="dxa"/>
              <w:bottom w:w="0" w:type="dxa"/>
              <w:right w:w="70" w:type="dxa"/>
            </w:tcMar>
          </w:tcPr>
          <w:p w14:paraId="618C0CAC" w14:textId="77777777" w:rsidR="0097215A" w:rsidRDefault="003F4581">
            <w:pPr>
              <w:rPr>
                <w:color w:val="0000FF"/>
                <w:u w:val="single"/>
                <w:lang w:val="en-US"/>
              </w:rPr>
            </w:pPr>
            <w:hyperlink r:id="rId68"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3F4581">
            <w:pPr>
              <w:rPr>
                <w:color w:val="0000FF"/>
                <w:u w:val="single"/>
                <w:lang w:val="en-US"/>
              </w:rPr>
            </w:pPr>
            <w:hyperlink r:id="rId69"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3F4581">
            <w:pPr>
              <w:rPr>
                <w:color w:val="0000FF"/>
                <w:u w:val="single"/>
                <w:lang w:val="en-US"/>
              </w:rPr>
            </w:pPr>
            <w:hyperlink r:id="rId70"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3F4581">
            <w:pPr>
              <w:rPr>
                <w:color w:val="0000FF"/>
                <w:u w:val="single"/>
                <w:lang w:val="en-US"/>
              </w:rPr>
            </w:pPr>
            <w:hyperlink r:id="rId71"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3F4581">
            <w:pPr>
              <w:rPr>
                <w:color w:val="0000FF"/>
                <w:u w:val="single"/>
                <w:lang w:val="en-US"/>
              </w:rPr>
            </w:pPr>
            <w:hyperlink r:id="rId72"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3F4581">
            <w:pPr>
              <w:rPr>
                <w:color w:val="0000FF"/>
                <w:u w:val="single"/>
                <w:lang w:val="en-US"/>
              </w:rPr>
            </w:pPr>
            <w:hyperlink r:id="rId73"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3F4581">
            <w:pPr>
              <w:rPr>
                <w:color w:val="0000FF"/>
                <w:u w:val="single"/>
                <w:lang w:val="en-US"/>
              </w:rPr>
            </w:pPr>
            <w:hyperlink r:id="rId74"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3F4581">
            <w:pPr>
              <w:rPr>
                <w:color w:val="0000FF"/>
                <w:u w:val="single"/>
                <w:lang w:val="en-US"/>
              </w:rPr>
            </w:pPr>
            <w:hyperlink r:id="rId75"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3F4581">
            <w:pPr>
              <w:rPr>
                <w:color w:val="0000FF"/>
                <w:u w:val="single"/>
                <w:lang w:val="en-US"/>
              </w:rPr>
            </w:pPr>
            <w:hyperlink r:id="rId76"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3F4581">
            <w:pPr>
              <w:rPr>
                <w:color w:val="0000FF"/>
                <w:u w:val="single"/>
                <w:lang w:val="en-US"/>
              </w:rPr>
            </w:pPr>
            <w:hyperlink r:id="rId77"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3F4581">
            <w:pPr>
              <w:rPr>
                <w:lang w:val="en-US"/>
              </w:rPr>
            </w:pPr>
            <w:hyperlink r:id="rId78"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3F4581">
            <w:pPr>
              <w:rPr>
                <w:rStyle w:val="Hyperlink"/>
                <w:color w:val="0000FF"/>
                <w:lang w:val="en-US"/>
              </w:rPr>
            </w:pPr>
            <w:hyperlink r:id="rId79"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3F4581">
            <w:pPr>
              <w:rPr>
                <w:rStyle w:val="Hyperlink"/>
                <w:color w:val="0000FF"/>
                <w:lang w:val="en-US"/>
              </w:rPr>
            </w:pPr>
            <w:hyperlink r:id="rId80"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3F4581">
            <w:pPr>
              <w:rPr>
                <w:lang w:val="en-US"/>
              </w:rPr>
            </w:pPr>
            <w:hyperlink r:id="rId81"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3F4581">
            <w:pPr>
              <w:rPr>
                <w:color w:val="0000FF"/>
                <w:u w:val="single"/>
                <w:lang w:val="en-US"/>
              </w:rPr>
            </w:pPr>
            <w:hyperlink r:id="rId82"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3F4581">
            <w:pPr>
              <w:rPr>
                <w:color w:val="0000FF"/>
                <w:u w:val="single"/>
              </w:rPr>
            </w:pPr>
            <w:hyperlink r:id="rId83"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3F4581">
            <w:pPr>
              <w:rPr>
                <w:color w:val="0000FF"/>
                <w:u w:val="single"/>
              </w:rPr>
            </w:pPr>
            <w:hyperlink r:id="rId84"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3F4581">
            <w:pPr>
              <w:rPr>
                <w:color w:val="0000FF"/>
                <w:u w:val="single"/>
              </w:rPr>
            </w:pPr>
            <w:hyperlink r:id="rId85"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3F4581">
            <w:hyperlink r:id="rId86"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3F4581">
            <w:hyperlink r:id="rId87"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3F4581">
            <w:pPr>
              <w:rPr>
                <w:color w:val="0000FF"/>
                <w:u w:val="single"/>
              </w:rPr>
            </w:pPr>
            <w:hyperlink r:id="rId88"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3F4581">
            <w:hyperlink r:id="rId89" w:history="1">
              <w:r w:rsidR="009B1E0B">
                <w:rPr>
                  <w:rStyle w:val="Hyperlink"/>
                  <w:color w:val="0000FF"/>
                </w:rPr>
                <w:t>R1-2112497</w:t>
              </w:r>
            </w:hyperlink>
            <w:r w:rsidR="009B1E0B">
              <w:t xml:space="preserve"> (</w:t>
            </w:r>
            <w:hyperlink r:id="rId90"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8410" w14:textId="77777777" w:rsidR="002963AC" w:rsidRDefault="002963AC">
      <w:pPr>
        <w:spacing w:after="0" w:line="240" w:lineRule="auto"/>
      </w:pPr>
      <w:r>
        <w:separator/>
      </w:r>
    </w:p>
  </w:endnote>
  <w:endnote w:type="continuationSeparator" w:id="0">
    <w:p w14:paraId="6D5AD46B" w14:textId="77777777" w:rsidR="002963AC" w:rsidRDefault="0029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5A3" w14:textId="77777777" w:rsidR="0097215A" w:rsidRDefault="009B1E0B">
    <w:pPr>
      <w:pStyle w:val="Footer"/>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dtdh="http://schemas.microsoft.com/office/word/2020/wordml/sdtdatahash">
          <w:pict>
            <v:shape id="MSIPCMdf0c40818ad5ec7b193a769b"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LX+K9gAAAALAQAADwAAAAAAAAABACAAAAAiAAAAZHJzL2Rvd25yZXYueG1sUEsBAhQAFAAAAAgA&#10;h07iQDbItayXAgAADwUAAA4AAAAAAAAAAQAgAAAAJw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319F2" w14:textId="77777777" w:rsidR="002963AC" w:rsidRDefault="002963AC">
      <w:pPr>
        <w:spacing w:after="0" w:line="240" w:lineRule="auto"/>
      </w:pPr>
      <w:r>
        <w:separator/>
      </w:r>
    </w:p>
  </w:footnote>
  <w:footnote w:type="continuationSeparator" w:id="0">
    <w:p w14:paraId="716BB90E" w14:textId="77777777" w:rsidR="002963AC" w:rsidRDefault="0029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A006BB"/>
    <w:multiLevelType w:val="singleLevel"/>
    <w:tmpl w:val="46A006BB"/>
    <w:lvl w:ilvl="0">
      <w:start w:val="1"/>
      <w:numFmt w:val="decimal"/>
      <w:suff w:val="space"/>
      <w:lvlText w:val="%1)"/>
      <w:lvlJc w:val="left"/>
    </w:lvl>
  </w:abstractNum>
  <w:abstractNum w:abstractNumId="39"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2"/>
    <w:lvlOverride w:ilvl="0">
      <w:startOverride w:val="1"/>
    </w:lvlOverride>
  </w:num>
  <w:num w:numId="7">
    <w:abstractNumId w:val="33"/>
  </w:num>
  <w:num w:numId="8">
    <w:abstractNumId w:val="41"/>
  </w:num>
  <w:num w:numId="9">
    <w:abstractNumId w:val="37"/>
  </w:num>
  <w:num w:numId="10">
    <w:abstractNumId w:val="21"/>
  </w:num>
  <w:num w:numId="11">
    <w:abstractNumId w:val="48"/>
  </w:num>
  <w:num w:numId="12">
    <w:abstractNumId w:val="16"/>
  </w:num>
  <w:num w:numId="13">
    <w:abstractNumId w:val="17"/>
  </w:num>
  <w:num w:numId="14">
    <w:abstractNumId w:val="56"/>
  </w:num>
  <w:num w:numId="15">
    <w:abstractNumId w:val="26"/>
  </w:num>
  <w:num w:numId="16">
    <w:abstractNumId w:val="4"/>
  </w:num>
  <w:num w:numId="17">
    <w:abstractNumId w:val="8"/>
  </w:num>
  <w:num w:numId="18">
    <w:abstractNumId w:val="29"/>
  </w:num>
  <w:num w:numId="19">
    <w:abstractNumId w:val="30"/>
  </w:num>
  <w:num w:numId="20">
    <w:abstractNumId w:val="55"/>
  </w:num>
  <w:num w:numId="21">
    <w:abstractNumId w:val="58"/>
  </w:num>
  <w:num w:numId="22">
    <w:abstractNumId w:val="13"/>
  </w:num>
  <w:num w:numId="23">
    <w:abstractNumId w:val="38"/>
  </w:num>
  <w:num w:numId="24">
    <w:abstractNumId w:val="14"/>
  </w:num>
  <w:num w:numId="25">
    <w:abstractNumId w:val="45"/>
  </w:num>
  <w:num w:numId="26">
    <w:abstractNumId w:val="54"/>
  </w:num>
  <w:num w:numId="27">
    <w:abstractNumId w:val="18"/>
  </w:num>
  <w:num w:numId="28">
    <w:abstractNumId w:val="24"/>
  </w:num>
  <w:num w:numId="29">
    <w:abstractNumId w:val="53"/>
  </w:num>
  <w:num w:numId="30">
    <w:abstractNumId w:val="46"/>
  </w:num>
  <w:num w:numId="31">
    <w:abstractNumId w:val="60"/>
  </w:num>
  <w:num w:numId="32">
    <w:abstractNumId w:val="36"/>
  </w:num>
  <w:num w:numId="33">
    <w:abstractNumId w:val="27"/>
  </w:num>
  <w:num w:numId="34">
    <w:abstractNumId w:val="42"/>
  </w:num>
  <w:num w:numId="35">
    <w:abstractNumId w:val="4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0"/>
  </w:num>
  <w:num w:numId="39">
    <w:abstractNumId w:val="61"/>
  </w:num>
  <w:num w:numId="40">
    <w:abstractNumId w:val="50"/>
  </w:num>
  <w:num w:numId="41">
    <w:abstractNumId w:val="39"/>
  </w:num>
  <w:num w:numId="42">
    <w:abstractNumId w:val="44"/>
  </w:num>
  <w:num w:numId="43">
    <w:abstractNumId w:val="6"/>
  </w:num>
  <w:num w:numId="44">
    <w:abstractNumId w:val="43"/>
  </w:num>
  <w:num w:numId="45">
    <w:abstractNumId w:val="11"/>
  </w:num>
  <w:num w:numId="46">
    <w:abstractNumId w:val="51"/>
  </w:num>
  <w:num w:numId="47">
    <w:abstractNumId w:val="3"/>
  </w:num>
  <w:num w:numId="48">
    <w:abstractNumId w:val="20"/>
  </w:num>
  <w:num w:numId="49">
    <w:abstractNumId w:val="49"/>
  </w:num>
  <w:num w:numId="50">
    <w:abstractNumId w:val="59"/>
  </w:num>
  <w:num w:numId="51">
    <w:abstractNumId w:val="28"/>
  </w:num>
  <w:num w:numId="52">
    <w:abstractNumId w:val="31"/>
  </w:num>
  <w:num w:numId="53">
    <w:abstractNumId w:val="34"/>
  </w:num>
  <w:num w:numId="54">
    <w:abstractNumId w:val="35"/>
  </w:num>
  <w:num w:numId="55">
    <w:abstractNumId w:val="12"/>
  </w:num>
  <w:num w:numId="56">
    <w:abstractNumId w:val="40"/>
  </w:num>
  <w:num w:numId="57">
    <w:abstractNumId w:val="9"/>
  </w:num>
  <w:num w:numId="58">
    <w:abstractNumId w:val="0"/>
  </w:num>
  <w:num w:numId="59">
    <w:abstractNumId w:val="22"/>
  </w:num>
  <w:num w:numId="60">
    <w:abstractNumId w:val="23"/>
  </w:num>
  <w:num w:numId="61">
    <w:abstractNumId w:val="15"/>
  </w:num>
  <w:num w:numId="62">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55A9"/>
    <w:rsid w:val="0000776A"/>
    <w:rsid w:val="00010683"/>
    <w:rsid w:val="000110C1"/>
    <w:rsid w:val="00017267"/>
    <w:rsid w:val="000179F2"/>
    <w:rsid w:val="00020E85"/>
    <w:rsid w:val="00026F42"/>
    <w:rsid w:val="00034283"/>
    <w:rsid w:val="000353AF"/>
    <w:rsid w:val="0003541A"/>
    <w:rsid w:val="00040B53"/>
    <w:rsid w:val="00045344"/>
    <w:rsid w:val="00070C76"/>
    <w:rsid w:val="00074D1D"/>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65ACF"/>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583"/>
    <w:rsid w:val="001F5FF7"/>
    <w:rsid w:val="00203CE2"/>
    <w:rsid w:val="00205196"/>
    <w:rsid w:val="00207236"/>
    <w:rsid w:val="00211318"/>
    <w:rsid w:val="00217C21"/>
    <w:rsid w:val="0022570A"/>
    <w:rsid w:val="002265C4"/>
    <w:rsid w:val="002322BF"/>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963AC"/>
    <w:rsid w:val="002A3111"/>
    <w:rsid w:val="002B151C"/>
    <w:rsid w:val="002B7588"/>
    <w:rsid w:val="002C49BE"/>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404E3"/>
    <w:rsid w:val="00340D25"/>
    <w:rsid w:val="0035133E"/>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47A4A"/>
    <w:rsid w:val="00564B22"/>
    <w:rsid w:val="00591CCE"/>
    <w:rsid w:val="005A2CE5"/>
    <w:rsid w:val="005A6B1C"/>
    <w:rsid w:val="005B2A0B"/>
    <w:rsid w:val="005B46E2"/>
    <w:rsid w:val="005B5EF5"/>
    <w:rsid w:val="005B623B"/>
    <w:rsid w:val="005C2A6B"/>
    <w:rsid w:val="005C45C9"/>
    <w:rsid w:val="005C6F02"/>
    <w:rsid w:val="005C738B"/>
    <w:rsid w:val="005D3A0B"/>
    <w:rsid w:val="005D74E3"/>
    <w:rsid w:val="005E16F6"/>
    <w:rsid w:val="005F065A"/>
    <w:rsid w:val="005F1C69"/>
    <w:rsid w:val="005F62D0"/>
    <w:rsid w:val="005F7D83"/>
    <w:rsid w:val="005F7F3F"/>
    <w:rsid w:val="00613276"/>
    <w:rsid w:val="00614896"/>
    <w:rsid w:val="0062387D"/>
    <w:rsid w:val="00623DFE"/>
    <w:rsid w:val="0062419F"/>
    <w:rsid w:val="0062618A"/>
    <w:rsid w:val="00626885"/>
    <w:rsid w:val="006340A4"/>
    <w:rsid w:val="006352FB"/>
    <w:rsid w:val="0063541C"/>
    <w:rsid w:val="00646C86"/>
    <w:rsid w:val="00650A56"/>
    <w:rsid w:val="006531FA"/>
    <w:rsid w:val="00654824"/>
    <w:rsid w:val="0066077C"/>
    <w:rsid w:val="0066080C"/>
    <w:rsid w:val="00662301"/>
    <w:rsid w:val="00664DCE"/>
    <w:rsid w:val="006676BB"/>
    <w:rsid w:val="00682F71"/>
    <w:rsid w:val="006843BF"/>
    <w:rsid w:val="0068785B"/>
    <w:rsid w:val="00693BD9"/>
    <w:rsid w:val="00693DEA"/>
    <w:rsid w:val="006A2307"/>
    <w:rsid w:val="006A64BA"/>
    <w:rsid w:val="006A7A19"/>
    <w:rsid w:val="006C1895"/>
    <w:rsid w:val="006D0F75"/>
    <w:rsid w:val="006E1AFC"/>
    <w:rsid w:val="006F5467"/>
    <w:rsid w:val="006F58A8"/>
    <w:rsid w:val="006F62A9"/>
    <w:rsid w:val="006F660B"/>
    <w:rsid w:val="00700EFC"/>
    <w:rsid w:val="00716E99"/>
    <w:rsid w:val="00730014"/>
    <w:rsid w:val="007306A5"/>
    <w:rsid w:val="00730986"/>
    <w:rsid w:val="00734E90"/>
    <w:rsid w:val="00740886"/>
    <w:rsid w:val="007427EB"/>
    <w:rsid w:val="00743E94"/>
    <w:rsid w:val="007443A1"/>
    <w:rsid w:val="00744990"/>
    <w:rsid w:val="00750612"/>
    <w:rsid w:val="00755EF3"/>
    <w:rsid w:val="007567E7"/>
    <w:rsid w:val="0076400F"/>
    <w:rsid w:val="00766FC1"/>
    <w:rsid w:val="007731BF"/>
    <w:rsid w:val="00787952"/>
    <w:rsid w:val="0079263B"/>
    <w:rsid w:val="007A0679"/>
    <w:rsid w:val="007A480E"/>
    <w:rsid w:val="007B2B54"/>
    <w:rsid w:val="007B2FD6"/>
    <w:rsid w:val="007C111E"/>
    <w:rsid w:val="007C5DE1"/>
    <w:rsid w:val="007D20EA"/>
    <w:rsid w:val="007D6AEF"/>
    <w:rsid w:val="007D6E72"/>
    <w:rsid w:val="007D700A"/>
    <w:rsid w:val="007D7729"/>
    <w:rsid w:val="008020C6"/>
    <w:rsid w:val="00802451"/>
    <w:rsid w:val="00804E83"/>
    <w:rsid w:val="00810FC1"/>
    <w:rsid w:val="008119AA"/>
    <w:rsid w:val="008144B0"/>
    <w:rsid w:val="00827877"/>
    <w:rsid w:val="00831035"/>
    <w:rsid w:val="008372F9"/>
    <w:rsid w:val="0084386D"/>
    <w:rsid w:val="00845E6D"/>
    <w:rsid w:val="00846A2D"/>
    <w:rsid w:val="00852061"/>
    <w:rsid w:val="00852C1A"/>
    <w:rsid w:val="00853015"/>
    <w:rsid w:val="00853F3A"/>
    <w:rsid w:val="008561BA"/>
    <w:rsid w:val="0086423B"/>
    <w:rsid w:val="00887F80"/>
    <w:rsid w:val="00892ECF"/>
    <w:rsid w:val="0089430C"/>
    <w:rsid w:val="008A076B"/>
    <w:rsid w:val="008A07E4"/>
    <w:rsid w:val="008A4364"/>
    <w:rsid w:val="008B0700"/>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215A"/>
    <w:rsid w:val="00973558"/>
    <w:rsid w:val="00976685"/>
    <w:rsid w:val="0099130E"/>
    <w:rsid w:val="009A2359"/>
    <w:rsid w:val="009A2539"/>
    <w:rsid w:val="009B009A"/>
    <w:rsid w:val="009B1E0B"/>
    <w:rsid w:val="009B1E8B"/>
    <w:rsid w:val="009B2D04"/>
    <w:rsid w:val="009B4F29"/>
    <w:rsid w:val="009C589A"/>
    <w:rsid w:val="009D1DD0"/>
    <w:rsid w:val="009D4F73"/>
    <w:rsid w:val="009D51B9"/>
    <w:rsid w:val="009D563D"/>
    <w:rsid w:val="009E070E"/>
    <w:rsid w:val="009E64B3"/>
    <w:rsid w:val="009F5B06"/>
    <w:rsid w:val="00A1182B"/>
    <w:rsid w:val="00A1375F"/>
    <w:rsid w:val="00A14274"/>
    <w:rsid w:val="00A27280"/>
    <w:rsid w:val="00A328A1"/>
    <w:rsid w:val="00A32B80"/>
    <w:rsid w:val="00A3749E"/>
    <w:rsid w:val="00A40B37"/>
    <w:rsid w:val="00A44A2F"/>
    <w:rsid w:val="00A472A4"/>
    <w:rsid w:val="00A562DB"/>
    <w:rsid w:val="00A61F29"/>
    <w:rsid w:val="00A71571"/>
    <w:rsid w:val="00A71751"/>
    <w:rsid w:val="00A72C38"/>
    <w:rsid w:val="00A72F7A"/>
    <w:rsid w:val="00A80FA9"/>
    <w:rsid w:val="00A85B12"/>
    <w:rsid w:val="00AB4AB2"/>
    <w:rsid w:val="00AD02F8"/>
    <w:rsid w:val="00AD1ED7"/>
    <w:rsid w:val="00AD5367"/>
    <w:rsid w:val="00AF4AB9"/>
    <w:rsid w:val="00B001AE"/>
    <w:rsid w:val="00B03AEA"/>
    <w:rsid w:val="00B06AD9"/>
    <w:rsid w:val="00B14005"/>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87D4A"/>
    <w:rsid w:val="00BB03B2"/>
    <w:rsid w:val="00BB274A"/>
    <w:rsid w:val="00BB42F6"/>
    <w:rsid w:val="00BE33F4"/>
    <w:rsid w:val="00BE7A0F"/>
    <w:rsid w:val="00BF0330"/>
    <w:rsid w:val="00BF398D"/>
    <w:rsid w:val="00C00466"/>
    <w:rsid w:val="00C01A22"/>
    <w:rsid w:val="00C027E3"/>
    <w:rsid w:val="00C03A63"/>
    <w:rsid w:val="00C079AA"/>
    <w:rsid w:val="00C12141"/>
    <w:rsid w:val="00C17585"/>
    <w:rsid w:val="00C20C8C"/>
    <w:rsid w:val="00C3442B"/>
    <w:rsid w:val="00C4130D"/>
    <w:rsid w:val="00C45409"/>
    <w:rsid w:val="00C4750F"/>
    <w:rsid w:val="00C51754"/>
    <w:rsid w:val="00C5252C"/>
    <w:rsid w:val="00C55C6C"/>
    <w:rsid w:val="00C62A52"/>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0250"/>
    <w:rsid w:val="00DA232C"/>
    <w:rsid w:val="00DB1E07"/>
    <w:rsid w:val="00DB3AC3"/>
    <w:rsid w:val="00DB55DA"/>
    <w:rsid w:val="00DB70AD"/>
    <w:rsid w:val="00DC4AB9"/>
    <w:rsid w:val="00DC70A3"/>
    <w:rsid w:val="00DD7FC1"/>
    <w:rsid w:val="00DF1A40"/>
    <w:rsid w:val="00DF1B43"/>
    <w:rsid w:val="00E003C0"/>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2E8A"/>
    <w:rsid w:val="00E768AA"/>
    <w:rsid w:val="00E853F5"/>
    <w:rsid w:val="00E87131"/>
    <w:rsid w:val="00E912F9"/>
    <w:rsid w:val="00E93775"/>
    <w:rsid w:val="00E96C94"/>
    <w:rsid w:val="00EA141C"/>
    <w:rsid w:val="00EC06A4"/>
    <w:rsid w:val="00EC641F"/>
    <w:rsid w:val="00ED56C3"/>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B1E1F"/>
    <w:rsid w:val="00FB2938"/>
    <w:rsid w:val="00FB4BB2"/>
    <w:rsid w:val="00FB4F76"/>
    <w:rsid w:val="00FC35BF"/>
    <w:rsid w:val="00FD14D1"/>
    <w:rsid w:val="00FD60C1"/>
    <w:rsid w:val="00FE0460"/>
    <w:rsid w:val="00FE2344"/>
    <w:rsid w:val="00FE5341"/>
    <w:rsid w:val="00FF20CC"/>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57D01EB"/>
  <w15:docId w15:val="{76BCAF29-0648-4513-A1A9-AB83AF1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1501.zip" TargetMode="External"/><Relationship Id="rId68"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007.zip" TargetMode="External"/><Relationship Id="rId89" Type="http://schemas.openxmlformats.org/officeDocument/2006/relationships/hyperlink" Target="https://www.3gpp.org/ftp/tsg_ran/WG1_RL1/TSGR1_107-e/Docs/R1-2112497.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hyperlink" Target="https://www.3gpp.org/ftp/TSG_RAN/WG1_RL1/TSGR1_107-e/Docs/R1-2110769.zip" TargetMode="External"/><Relationship Id="rId58"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2084.zip" TargetMode="External"/><Relationship Id="rId79" Type="http://schemas.openxmlformats.org/officeDocument/2006/relationships/hyperlink" Target="https://www.3gpp.org/ftp/TSG_RAN/WG1_RL1/TSGR1_107-e/Docs/R1-2111132.zip" TargetMode="External"/><Relationship Id="rId5" Type="http://schemas.openxmlformats.org/officeDocument/2006/relationships/customXml" Target="../customXml/item5.xml"/><Relationship Id="rId90" Type="http://schemas.openxmlformats.org/officeDocument/2006/relationships/hyperlink" Target="https://www.3gpp.org/ftp/tsg_ran/WG1_RL1/TSGR1_107-e/Inbox/R1-2112497.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578.zip" TargetMode="External"/><Relationship Id="rId69" Type="http://schemas.openxmlformats.org/officeDocument/2006/relationships/hyperlink" Target="https://www.3gpp.org/ftp/TSG_RAN/WG1_RL1/TSGR1_107-e/Docs/R1-2111957.zip" TargetMode="External"/><Relationship Id="rId8" Type="http://schemas.openxmlformats.org/officeDocument/2006/relationships/settings" Target="settings.xml"/><Relationship Id="rId51" Type="http://schemas.openxmlformats.org/officeDocument/2006/relationships/hyperlink" Target="https://www.3gpp.org/ftp/TSG_RAN/WG1_RL1/TSGR1_106b-e/Docs/R1-2110669.zip" TargetMode="External"/><Relationship Id="rId72" Type="http://schemas.openxmlformats.org/officeDocument/2006/relationships/hyperlink" Target="https://www.3gpp.org/ftp/TSG_RAN/WG1_RL1/TSGR1_107-e/Docs/R1-2112015.zip" TargetMode="External"/><Relationship Id="rId80" Type="http://schemas.openxmlformats.org/officeDocument/2006/relationships/hyperlink" Target="https://www.3gpp.org/ftp/TSG_RAN/WG1_RL1/TSGR1_107-e/Docs/R1-2111580.zip" TargetMode="External"/><Relationship Id="rId85" Type="http://schemas.openxmlformats.org/officeDocument/2006/relationships/hyperlink" Target="https://www.3gpp.org/ftp/TSG_RAN/WG1_RL1/TSGR1_107-e/Docs/R1-2112225.zip"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129.zip" TargetMode="External"/><Relationship Id="rId67" Type="http://schemas.openxmlformats.org/officeDocument/2006/relationships/hyperlink" Target="https://www.3gpp.org/ftp/TSG_RAN/WG1_RL1/TSGR1_107-e/Docs/R1-2111744.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0801.zip" TargetMode="External"/><Relationship Id="rId62" Type="http://schemas.openxmlformats.org/officeDocument/2006/relationships/hyperlink" Target="https://www.3gpp.org/ftp/TSG_RAN/WG1_RL1/TSGR1_107-e/Docs/R1-2111403.zip" TargetMode="External"/><Relationship Id="rId70" Type="http://schemas.openxmlformats.org/officeDocument/2006/relationships/hyperlink" Target="https://www.3gpp.org/ftp/TSG_RAN/WG1_RL1/TSGR1_107-e/Docs/R1-2111963.zip" TargetMode="External"/><Relationship Id="rId75" Type="http://schemas.openxmlformats.org/officeDocument/2006/relationships/hyperlink" Target="https://www.3gpp.org/ftp/TSG_RAN/WG1_RL1/TSGR1_107-e/Docs/R1-2112113.zip" TargetMode="External"/><Relationship Id="rId83" Type="http://schemas.openxmlformats.org/officeDocument/2006/relationships/hyperlink" Target="https://www.3gpp.org/ftp/TSG_RAN/WG1_RL1/TSGR1_107-e/Docs/R1-2111966.zip" TargetMode="External"/><Relationship Id="rId88" Type="http://schemas.openxmlformats.org/officeDocument/2006/relationships/hyperlink" Target="https://www.3gpp.org/ftp/tsg_ran/WG1_RL1/TSGR1_107-e/Docs/R1-2112599.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hyperlink" Target="https://www.3gpp.org/ftp/TSG_RAN/WG1_RL1/TSGR1_107-e/Docs/R1-2111066.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6b-e/Docs/R1-2110381.zip" TargetMode="External"/><Relationship Id="rId60" Type="http://schemas.openxmlformats.org/officeDocument/2006/relationships/hyperlink" Target="https://www.3gpp.org/ftp/TSG_RAN/WG1_RL1/TSGR1_107-e/Docs/R1-2111262.zip" TargetMode="External"/><Relationship Id="rId65" Type="http://schemas.openxmlformats.org/officeDocument/2006/relationships/hyperlink" Target="https://www.3gpp.org/ftp/TSG_RAN/WG1_RL1/TSGR1_107-e/Docs/R1-2111595.zip" TargetMode="External"/><Relationship Id="rId73" Type="http://schemas.openxmlformats.org/officeDocument/2006/relationships/hyperlink" Target="https://www.3gpp.org/ftp/TSG_RAN/WG1_RL1/TSGR1_107-e/Docs/R1-2112056.zip" TargetMode="External"/><Relationship Id="rId78" Type="http://schemas.openxmlformats.org/officeDocument/2006/relationships/hyperlink" Target="https://www.3gpp.org/ftp/TSG_RAN/WG1_RL1/TSGR1_107-e/Docs/R1-2112376.zip" TargetMode="External"/><Relationship Id="rId81" Type="http://schemas.openxmlformats.org/officeDocument/2006/relationships/hyperlink" Target="https://www.3gpp.org/ftp/TSG_RAN/WG1_RL1/TSGR1_107-e/Docs/R1-2111616.zip" TargetMode="External"/><Relationship Id="rId86" Type="http://schemas.openxmlformats.org/officeDocument/2006/relationships/hyperlink" Target="https://www.3gpp.org/ftp/TSG_RAN/WG1_RL1/TSGR1_106b-e/Docs/R1-2110600.zi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hyperlink" Target="https://www.3gpp.org/ftp/TSG_RAN/TSG_RAN/TSGR_92e/Docs/RP-211574.zip" TargetMode="External"/><Relationship Id="rId55" Type="http://schemas.openxmlformats.org/officeDocument/2006/relationships/hyperlink" Target="https://www.3gpp.org/ftp/TSG_RAN/WG1_RL1/TSGR1_107-e/Docs/R1-2110892.zip" TargetMode="External"/><Relationship Id="rId76" Type="http://schemas.openxmlformats.org/officeDocument/2006/relationships/hyperlink" Target="https://www.3gpp.org/ftp/TSG_RAN/WG1_RL1/TSGR1_107-e/Docs/R1-2112223.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06.zip"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613.zip" TargetMode="External"/><Relationship Id="rId87" Type="http://schemas.openxmlformats.org/officeDocument/2006/relationships/hyperlink" Target="https://www.3gpp.org/ftp/tsg_ran/WG1_RL1/TSGR1_107-e/Docs/R1-2112593.zip" TargetMode="External"/><Relationship Id="rId61" Type="http://schemas.openxmlformats.org/officeDocument/2006/relationships/hyperlink" Target="https://www.3gpp.org/ftp/TSG_RAN/WG1_RL1/TSGR1_107-e/Docs/R1-2111322.zip" TargetMode="External"/><Relationship Id="rId82" Type="http://schemas.openxmlformats.org/officeDocument/2006/relationships/hyperlink" Target="https://www.3gpp.org/ftp/TSG_RAN/WG1_RL1/TSGR1_107-e/Docs/R1-2111923.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hyperlink" Target="https://www.3gpp.org/ftp/TSG_RAN/WG1_RL1/TSGR1_107-e/Docs/R1-2111019.zip" TargetMode="External"/><Relationship Id="rId77" Type="http://schemas.openxmlformats.org/officeDocument/2006/relationships/hyperlink" Target="https://www.3gpp.org/ftp/TSG_RAN/WG1_RL1/TSGR1_107-e/Docs/R1-21122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A66AC710-486E-44A5-B2F4-2E9965A16A5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81</Pages>
  <Words>30979</Words>
  <Characters>176582</Characters>
  <Application>Microsoft Office Word</Application>
  <DocSecurity>0</DocSecurity>
  <Lines>1471</Lines>
  <Paragraphs>414</Paragraphs>
  <ScaleCrop>false</ScaleCrop>
  <Company>Panasonic Corporation</Company>
  <LinksUpToDate>false</LinksUpToDate>
  <CharactersWithSpaces>207147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16</cp:revision>
  <dcterms:created xsi:type="dcterms:W3CDTF">2021-11-15T15:52:00Z</dcterms:created>
  <dcterms:modified xsi:type="dcterms:W3CDTF">2021-11-15T16:58:00Z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