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7232" w14:textId="77777777"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77777777"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FL3</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77777777" w:rsidR="0097215A" w:rsidRDefault="009B1E0B">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proofErr w:type="spellStart"/>
            <w:r>
              <w:rPr>
                <w:rFonts w:eastAsia="Yu Mincho"/>
                <w:lang w:val="en-US" w:eastAsia="ja-JP"/>
              </w:rPr>
              <w:t>Mayuko</w:t>
            </w:r>
            <w:proofErr w:type="spellEnd"/>
            <w:r>
              <w:rPr>
                <w:rFonts w:eastAsia="Yu Mincho"/>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proofErr w:type="spellStart"/>
            <w:r>
              <w:rPr>
                <w:lang w:val="en-US"/>
              </w:rPr>
              <w:t>Rapeepat</w:t>
            </w:r>
            <w:proofErr w:type="spellEnd"/>
            <w:r>
              <w:rPr>
                <w:lang w:val="en-US"/>
              </w:rPr>
              <w:t xml:space="preserve"> </w:t>
            </w:r>
            <w:proofErr w:type="spellStart"/>
            <w:r>
              <w:rPr>
                <w:lang w:val="en-US"/>
              </w:rPr>
              <w:t>Ratasuk</w:t>
            </w:r>
            <w:proofErr w:type="spellEnd"/>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proofErr w:type="spellStart"/>
            <w:r>
              <w:rPr>
                <w:lang w:val="en-US"/>
              </w:rPr>
              <w:t>Huayu</w:t>
            </w:r>
            <w:proofErr w:type="spellEnd"/>
            <w:r>
              <w:rPr>
                <w:lang w:val="en-US"/>
              </w:rPr>
              <w:t xml:space="preserve">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w:t>
            </w:r>
            <w:proofErr w:type="gramStart"/>
            <w:r>
              <w:rPr>
                <w:lang w:val="en-US" w:eastAsia="ko-KR"/>
              </w:rPr>
              <w:t>UEs</w:t>
            </w:r>
            <w:proofErr w:type="gramEnd"/>
            <w:r>
              <w:rPr>
                <w:lang w:val="en-US" w:eastAsia="ko-KR"/>
              </w:rPr>
              <w:t xml:space="preserve">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w:t>
            </w:r>
            <w:proofErr w:type="gramStart"/>
            <w:r>
              <w:rPr>
                <w:b/>
                <w:bCs/>
                <w:lang w:val="en-US"/>
              </w:rPr>
              <w:t>cover</w:t>
            </w:r>
            <w:proofErr w:type="gramEnd"/>
            <w:r>
              <w:rPr>
                <w:b/>
                <w:bCs/>
                <w:lang w:val="en-US"/>
              </w:rPr>
              <w:t xml:space="preserve">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0BE23BC1"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w:t>
            </w:r>
            <w:proofErr w:type="gramStart"/>
            <w:r>
              <w:rPr>
                <w:lang w:val="en-US" w:eastAsia="ko-KR"/>
              </w:rPr>
              <w:t>bullet</w:t>
            </w:r>
            <w:proofErr w:type="gramEnd"/>
            <w:r>
              <w:rPr>
                <w:lang w:val="en-US" w:eastAsia="ko-KR"/>
              </w:rPr>
              <w:t xml:space="preserve">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77777777" w:rsidR="0097215A" w:rsidRDefault="009B1E0B">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 xml:space="preserve">Suggest </w:t>
            </w:r>
            <w:proofErr w:type="gramStart"/>
            <w:r>
              <w:rPr>
                <w:rFonts w:eastAsiaTheme="minorEastAsia"/>
                <w:lang w:val="en-US" w:eastAsia="zh-CN"/>
              </w:rPr>
              <w:t>to wait</w:t>
            </w:r>
            <w:proofErr w:type="gramEnd"/>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w:t>
            </w:r>
            <w:proofErr w:type="gramStart"/>
            <w:r>
              <w:rPr>
                <w:rFonts w:ascii="Times New Roman" w:eastAsiaTheme="minorEastAsia" w:hAnsi="Times New Roman" w:cs="Times New Roman"/>
                <w:sz w:val="20"/>
                <w:szCs w:val="20"/>
                <w:lang w:val="en-US" w:eastAsia="zh-CN"/>
              </w:rPr>
              <w:t>definitely should</w:t>
            </w:r>
            <w:proofErr w:type="gramEnd"/>
            <w:r>
              <w:rPr>
                <w:rFonts w:ascii="Times New Roman" w:eastAsiaTheme="minorEastAsia" w:hAnsi="Times New Roman" w:cs="Times New Roman"/>
                <w:sz w:val="20"/>
                <w:szCs w:val="20"/>
                <w:lang w:val="en-US" w:eastAsia="zh-CN"/>
              </w:rPr>
              <w:t xml:space="preserve"> NOT be removed.   </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proofErr w:type="gramStart"/>
            <w:r>
              <w:rPr>
                <w:b/>
                <w:bCs/>
                <w:color w:val="FF0000"/>
              </w:rPr>
              <w:t>.</w:t>
            </w:r>
            <w:r>
              <w:rPr>
                <w:rFonts w:eastAsia="SimSun"/>
                <w:b/>
                <w:bCs/>
                <w:color w:val="FF0000"/>
                <w:lang w:val="en-US" w:eastAsia="zh-CN"/>
              </w:rPr>
              <w:t xml:space="preserve"> </w:t>
            </w:r>
            <w:r>
              <w:rPr>
                <w:rFonts w:eastAsia="SimSun"/>
                <w:lang w:val="en-US" w:eastAsia="zh-CN"/>
              </w:rPr>
              <w:t>’</w:t>
            </w:r>
            <w:proofErr w:type="gramEnd"/>
            <w:r>
              <w:rPr>
                <w:rFonts w:eastAsia="SimSun"/>
                <w:lang w:val="en-US" w:eastAsia="zh-CN"/>
              </w:rPr>
              <w:t xml:space="preserve">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RedCap UEs, anyway a separate initial DL BWP need to be configured. Therefore, we did not identify any actual benefits </w:t>
            </w:r>
            <w:r>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proofErr w:type="gramStart"/>
            <w:r>
              <w:rPr>
                <w:color w:val="000000"/>
                <w:lang w:val="en-US" w:eastAsia="sv-SE"/>
              </w:rPr>
              <w:t>DownlinkConfigCommonSIB</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proofErr w:type="gramStart"/>
            <w:r>
              <w:rPr>
                <w:color w:val="000000"/>
                <w:lang w:val="en-US" w:eastAsia="sv-SE"/>
              </w:rPr>
              <w:t>DownlinkCommon</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PDCCH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PDSCH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proofErr w:type="gramStart"/>
            <w:r>
              <w:rPr>
                <w:color w:val="000000"/>
                <w:lang w:val="en-US" w:eastAsia="sv-SE"/>
              </w:rPr>
              <w:t>BWP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w:t>
            </w:r>
            <w:proofErr w:type="gramStart"/>
            <w:r>
              <w:rPr>
                <w:color w:val="000000"/>
                <w:lang w:val="en-US" w:eastAsia="sv-SE"/>
              </w:rPr>
              <w:t>0..</w:t>
            </w:r>
            <w:proofErr w:type="gramEnd"/>
            <w:r>
              <w:rPr>
                <w:color w:val="000000"/>
                <w:lang w:val="en-US" w:eastAsia="sv-SE"/>
              </w:rPr>
              <w:t>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proofErr w:type="gramStart"/>
            <w:r>
              <w:rPr>
                <w:color w:val="000000"/>
                <w:lang w:val="en-US" w:eastAsia="sv-SE"/>
              </w:rPr>
              <w:t>{ extended</w:t>
            </w:r>
            <w:proofErr w:type="gramEnd"/>
            <w:r>
              <w:rPr>
                <w:color w:val="000000"/>
                <w:lang w:val="en-US" w:eastAsia="sv-SE"/>
              </w:rPr>
              <w:t xml:space="preserve">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w:t>
            </w:r>
            <w:proofErr w:type="gramStart"/>
            <w:r>
              <w:rPr>
                <w:shd w:val="pct10" w:color="auto" w:fill="FFFFFF"/>
                <w:lang w:eastAsia="sv-SE"/>
              </w:rPr>
              <w:t>e.g.</w:t>
            </w:r>
            <w:proofErr w:type="gramEnd"/>
            <w:r>
              <w:rPr>
                <w:shd w:val="pct10" w:color="auto" w:fill="FFFFFF"/>
                <w:lang w:eastAsia="sv-SE"/>
              </w:rPr>
              <w:t xml:space="preserve">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w:t>
            </w:r>
            <w:r>
              <w:rPr>
                <w:rFonts w:eastAsia="Yu Mincho"/>
                <w:lang w:val="en-US" w:eastAsia="ja-JP"/>
              </w:rPr>
              <w:lastRenderedPageBreak/>
              <w:t xml:space="preserve">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w:t>
            </w:r>
            <w:proofErr w:type="gramStart"/>
            <w:r>
              <w:rPr>
                <w:rFonts w:eastAsia="SimSun"/>
                <w:lang w:val="en-US" w:eastAsia="zh-CN"/>
              </w:rPr>
              <w:t>edge,  in</w:t>
            </w:r>
            <w:proofErr w:type="gramEnd"/>
            <w:r>
              <w:rPr>
                <w:rFonts w:eastAsia="SimSun"/>
                <w:lang w:val="en-US" w:eastAsia="zh-CN"/>
              </w:rPr>
              <w:t xml:space="preserve">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w:t>
            </w:r>
            <w:proofErr w:type="spellStart"/>
            <w:r>
              <w:rPr>
                <w:rFonts w:eastAsia="SimSun"/>
                <w:lang w:val="en-US" w:eastAsia="zh-CN"/>
              </w:rPr>
              <w:t>signalling</w:t>
            </w:r>
            <w:proofErr w:type="spellEnd"/>
            <w:r>
              <w:rPr>
                <w:rFonts w:eastAsia="SimSun"/>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modify</w:t>
            </w:r>
            <w:proofErr w:type="gramEnd"/>
            <w:r>
              <w:rPr>
                <w:rFonts w:eastAsiaTheme="minorEastAsia"/>
                <w:lang w:val="en-US" w:eastAsia="zh-CN"/>
              </w:rPr>
              <w:t xml:space="preserve">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lastRenderedPageBreak/>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lastRenderedPageBreak/>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Default="009B1E0B">
            <w:pPr>
              <w:pStyle w:val="ListParagraph"/>
              <w:numPr>
                <w:ilvl w:val="0"/>
                <w:numId w:val="25"/>
              </w:num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Default="009B1E0B">
            <w:pPr>
              <w:pStyle w:val="ListParagraph"/>
              <w:numPr>
                <w:ilvl w:val="1"/>
                <w:numId w:val="25"/>
              </w:numPr>
              <w:rPr>
                <w:b/>
                <w:bCs/>
              </w:rPr>
            </w:pPr>
            <w:r>
              <w:rPr>
                <w:b/>
                <w:bCs/>
                <w:color w:val="FF0000"/>
                <w:sz w:val="20"/>
                <w:szCs w:val="22"/>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w:t>
            </w:r>
            <w:proofErr w:type="gramStart"/>
            <w:r>
              <w:t>definitely wider</w:t>
            </w:r>
            <w:proofErr w:type="gramEnd"/>
            <w:r>
              <w:t xml:space="preserve"> than CORESET#0 in the R15 discussion context. We are fine for the current version that the RedCap UE should check “</w:t>
            </w:r>
            <w:r>
              <w:rPr>
                <w:b/>
                <w:bCs/>
                <w:szCs w:val="22"/>
                <w:lang w:val="en-US"/>
              </w:rPr>
              <w:t>the initial DL BWP for non-RedCap UEs is wider than the maximum RedCap UE bandwidth</w:t>
            </w:r>
            <w:r>
              <w:t xml:space="preserve">”. </w:t>
            </w:r>
            <w:proofErr w:type="gramStart"/>
            <w:r>
              <w:t>But,</w:t>
            </w:r>
            <w:proofErr w:type="gramEnd"/>
            <w:r>
              <w:t xml:space="preserve">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w:t>
            </w:r>
            <w:proofErr w:type="gramStart"/>
            <w:r>
              <w:rPr>
                <w:rFonts w:eastAsiaTheme="minorEastAsia"/>
                <w:lang w:eastAsia="zh-CN"/>
              </w:rPr>
              <w:t>So</w:t>
            </w:r>
            <w:proofErr w:type="gramEnd"/>
            <w:r>
              <w:rPr>
                <w:rFonts w:eastAsiaTheme="minorEastAsia"/>
                <w:lang w:eastAsia="zh-CN"/>
              </w:rPr>
              <w:t xml:space="preserve"> we suggest the following update</w:t>
            </w:r>
          </w:p>
          <w:p w14:paraId="04969BB4" w14:textId="77777777" w:rsidR="0097215A" w:rsidRDefault="009B1E0B">
            <w:pPr>
              <w:pStyle w:val="ListParagraph"/>
              <w:numPr>
                <w:ilvl w:val="0"/>
                <w:numId w:val="25"/>
              </w:num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Default="009B1E0B">
            <w:pPr>
              <w:pStyle w:val="ListParagraph"/>
              <w:numPr>
                <w:ilvl w:val="0"/>
                <w:numId w:val="26"/>
              </w:numPr>
              <w:rPr>
                <w:rFonts w:eastAsiaTheme="minorEastAsia"/>
                <w:lang w:eastAsia="zh-CN"/>
              </w:rPr>
            </w:pPr>
            <w:r>
              <w:rPr>
                <w:b/>
                <w:bCs/>
                <w:color w:val="FF0000"/>
                <w:szCs w:val="22"/>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 xml:space="preserve">e are generally OK with the FL </w:t>
            </w:r>
            <w:proofErr w:type="gramStart"/>
            <w:r>
              <w:rPr>
                <w:rFonts w:eastAsia="Yu Mincho"/>
                <w:lang w:eastAsia="ja-JP"/>
              </w:rPr>
              <w:t>proposal</w:t>
            </w:r>
            <w:proofErr w:type="gramEnd"/>
            <w:r>
              <w:rPr>
                <w:rFonts w:eastAsia="Yu Mincho"/>
                <w:lang w:eastAsia="ja-JP"/>
              </w:rPr>
              <w:t xml:space="preserve">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 xml:space="preserve">hank </w:t>
            </w:r>
            <w:proofErr w:type="gramStart"/>
            <w:r>
              <w:rPr>
                <w:rFonts w:eastAsia="Yu Mincho"/>
                <w:lang w:eastAsia="ja-JP"/>
              </w:rPr>
              <w:t>you FL</w:t>
            </w:r>
            <w:proofErr w:type="gramEnd"/>
            <w:r>
              <w:rPr>
                <w:rFonts w:eastAsia="Yu Mincho"/>
                <w:lang w:eastAsia="ja-JP"/>
              </w:rPr>
              <w:t xml:space="preserve">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w:t>
            </w:r>
            <w:proofErr w:type="gramStart"/>
            <w:r>
              <w:rPr>
                <w:rFonts w:eastAsiaTheme="minorEastAsia"/>
                <w:lang w:eastAsia="zh-CN"/>
              </w:rPr>
              <w:t>has to</w:t>
            </w:r>
            <w:proofErr w:type="gramEnd"/>
            <w:r>
              <w:rPr>
                <w:rFonts w:eastAsiaTheme="minorEastAsia"/>
                <w:lang w:eastAsia="zh-CN"/>
              </w:rPr>
              <w:t xml:space="preserve">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 xml:space="preserve">Additionally, from our understanding, all the parameters related to CORESET0, including the </w:t>
            </w:r>
            <w:proofErr w:type="spellStart"/>
            <w:r>
              <w:rPr>
                <w:rFonts w:eastAsia="SimSun" w:hint="eastAsia"/>
                <w:lang w:val="en-US" w:eastAsia="zh-CN"/>
              </w:rPr>
              <w:t>signalling</w:t>
            </w:r>
            <w:proofErr w:type="spellEnd"/>
            <w:r>
              <w:rPr>
                <w:rFonts w:eastAsia="SimSun"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w:t>
            </w:r>
            <w:proofErr w:type="spellStart"/>
            <w:r w:rsidRPr="00660B16">
              <w:t>locationAndBandwidth</w:t>
            </w:r>
            <w:proofErr w:type="spellEnd"/>
            <w:r w:rsidRPr="00660B16">
              <w:t>” should be “location and bandwidth” based on clause 12 of 38.213.</w:t>
            </w: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lastRenderedPageBreak/>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lastRenderedPageBreak/>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528C936A" w14:textId="77777777" w:rsidR="0097215A" w:rsidRDefault="009B1E0B">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lastRenderedPageBreak/>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lastRenderedPageBreak/>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77777777" w:rsidR="0097215A" w:rsidRDefault="009B1E0B">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lastRenderedPageBreak/>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In this case, the gNB does not know there is a RedCap UE sending Msg1, but can only assume all the UEs (including non-RedCap UE and RedCap UE) are using the same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w:t>
            </w:r>
            <w:proofErr w:type="gramStart"/>
            <w:r>
              <w:rPr>
                <w:rFonts w:eastAsiaTheme="minorEastAsia"/>
                <w:lang w:val="en-US" w:eastAsia="zh-CN"/>
              </w:rPr>
              <w:t>preclude</w:t>
            </w:r>
            <w:proofErr w:type="gramEnd"/>
            <w:r>
              <w:rPr>
                <w:rFonts w:eastAsiaTheme="minorEastAsia"/>
                <w:lang w:val="en-US" w:eastAsia="zh-CN"/>
              </w:rPr>
              <w:t xml:space="preserv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lastRenderedPageBreak/>
              <w:t>FL3</w:t>
            </w:r>
          </w:p>
        </w:tc>
        <w:tc>
          <w:tcPr>
            <w:tcW w:w="8152" w:type="dxa"/>
            <w:gridSpan w:val="2"/>
          </w:tcPr>
          <w:p w14:paraId="48561C84" w14:textId="77777777"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77777777" w:rsidR="0097215A" w:rsidRDefault="009B1E0B">
            <w:pPr>
              <w:rPr>
                <w:lang w:val="en-US" w:eastAsia="ko-KR"/>
              </w:rPr>
            </w:pPr>
            <w:r>
              <w:rPr>
                <w:lang w:val="en-US" w:eastAsia="ko-KR"/>
              </w:rPr>
              <w:t xml:space="preserve">For the sake of signaling overhead reduction in </w:t>
            </w:r>
            <w:proofErr w:type="gramStart"/>
            <w:r>
              <w:rPr>
                <w:lang w:val="en-US" w:eastAsia="ko-KR"/>
              </w:rPr>
              <w:t>SIB,  quantization</w:t>
            </w:r>
            <w:proofErr w:type="gramEnd"/>
            <w:r>
              <w:rPr>
                <w:lang w:val="en-US" w:eastAsia="ko-KR"/>
              </w:rPr>
              <w:t xml:space="preserve">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0C272C51" w14:textId="77777777" w:rsidR="0097215A" w:rsidRDefault="009B1E0B">
            <w:pPr>
              <w:rPr>
                <w:rFonts w:eastAsiaTheme="minorEastAsia"/>
                <w:lang w:val="en-US" w:eastAsia="zh-CN"/>
              </w:rPr>
            </w:pPr>
            <w:r>
              <w:rPr>
                <w:rFonts w:eastAsiaTheme="minorEastAsia"/>
                <w:lang w:val="en-US" w:eastAsia="zh-CN"/>
              </w:rPr>
              <w:t>Dedicated RRC could then provide full BW of BWP?</w:t>
            </w:r>
          </w:p>
          <w:p w14:paraId="55DBC7D0" w14:textId="77777777" w:rsidR="0097215A" w:rsidRDefault="0097215A">
            <w:pPr>
              <w:rPr>
                <w:rFonts w:eastAsiaTheme="minorEastAsia"/>
                <w:lang w:val="en-US" w:eastAsia="zh-CN"/>
              </w:rPr>
            </w:pP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w:t>
            </w:r>
            <w:proofErr w:type="gramStart"/>
            <w:r>
              <w:rPr>
                <w:rFonts w:eastAsiaTheme="minorEastAsia"/>
                <w:lang w:val="en-US" w:eastAsia="zh-CN"/>
              </w:rPr>
              <w:t>to discuss</w:t>
            </w:r>
            <w:proofErr w:type="gramEnd"/>
            <w:r>
              <w:rPr>
                <w:rFonts w:eastAsiaTheme="minorEastAsia"/>
                <w:lang w:val="en-US" w:eastAsia="zh-CN"/>
              </w:rPr>
              <w:t xml:space="preserve">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SimSun" w:hint="eastAsia"/>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hint="eastAsia"/>
                <w:lang w:val="en-US" w:eastAsia="zh-CN"/>
              </w:rPr>
            </w:pPr>
            <w:r w:rsidRPr="00F52C94">
              <w:t>A</w:t>
            </w:r>
          </w:p>
        </w:tc>
        <w:tc>
          <w:tcPr>
            <w:tcW w:w="6780" w:type="dxa"/>
          </w:tcPr>
          <w:p w14:paraId="75D26272" w14:textId="541D9C0A" w:rsidR="00165ACF" w:rsidRDefault="00165ACF" w:rsidP="00165ACF">
            <w:pPr>
              <w:rPr>
                <w:rFonts w:eastAsia="Yu Mincho" w:hint="eastAsia"/>
                <w:lang w:val="en-US" w:eastAsia="ja-JP"/>
              </w:rPr>
            </w:pPr>
            <w:r w:rsidRPr="00F52C94">
              <w:t>Legacy operation is preferred</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w:t>
      </w:r>
      <w:proofErr w:type="gramStart"/>
      <w:r>
        <w:rPr>
          <w:sz w:val="20"/>
          <w:szCs w:val="20"/>
          <w:lang w:val="en-US"/>
        </w:rPr>
        <w:t>down-select</w:t>
      </w:r>
      <w:proofErr w:type="gramEnd"/>
      <w:r>
        <w:rPr>
          <w:sz w:val="20"/>
          <w:szCs w:val="20"/>
          <w:lang w:val="en-US"/>
        </w:rPr>
        <w:t xml:space="preserve">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lastRenderedPageBreak/>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lastRenderedPageBreak/>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lastRenderedPageBreak/>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w:t>
            </w:r>
            <w:r>
              <w:rPr>
                <w:rFonts w:eastAsiaTheme="minorEastAsia"/>
                <w:lang w:val="en-US" w:eastAsia="zh-CN"/>
              </w:rPr>
              <w:lastRenderedPageBreak/>
              <w:t xml:space="preserve">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w:t>
            </w:r>
            <w:proofErr w:type="gramStart"/>
            <w:r>
              <w:rPr>
                <w:rFonts w:eastAsiaTheme="minorEastAsia"/>
                <w:lang w:val="en-US" w:eastAsia="zh-CN"/>
              </w:rPr>
              <w:t>First of all</w:t>
            </w:r>
            <w:proofErr w:type="gramEnd"/>
            <w:r>
              <w:rPr>
                <w:rFonts w:eastAsiaTheme="minorEastAsia"/>
                <w:lang w:val="en-US" w:eastAsia="zh-CN"/>
              </w:rPr>
              <w:t xml:space="preserve">,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lastRenderedPageBreak/>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t>
            </w:r>
            <w:proofErr w:type="gramStart"/>
            <w:r>
              <w:rPr>
                <w:rFonts w:eastAsiaTheme="minorEastAsia"/>
                <w:lang w:val="en-US" w:eastAsia="zh-CN"/>
              </w:rPr>
              <w:t>whether or not</w:t>
            </w:r>
            <w:proofErr w:type="gramEnd"/>
            <w:r>
              <w:rPr>
                <w:rFonts w:eastAsiaTheme="minorEastAsia"/>
                <w:lang w:val="en-US" w:eastAsia="zh-CN"/>
              </w:rPr>
              <w:t xml:space="preserve">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 xml:space="preserve">Therefore, we suggest </w:t>
            </w:r>
            <w:proofErr w:type="gramStart"/>
            <w:r>
              <w:rPr>
                <w:rFonts w:eastAsiaTheme="minorEastAsia"/>
                <w:lang w:val="en-US" w:eastAsia="zh-CN"/>
              </w:rPr>
              <w:t>to clarify</w:t>
            </w:r>
            <w:proofErr w:type="gramEnd"/>
            <w:r>
              <w:rPr>
                <w:rFonts w:eastAsiaTheme="minorEastAsia"/>
                <w:lang w:val="en-US" w:eastAsia="zh-CN"/>
              </w:rPr>
              <w:t xml:space="preserve">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 xml:space="preserve">For </w:t>
            </w:r>
            <w:proofErr w:type="spellStart"/>
            <w:r>
              <w:rPr>
                <w:lang w:val="en-US"/>
              </w:rPr>
              <w:t>PCell</w:t>
            </w:r>
            <w:proofErr w:type="spellEnd"/>
            <w:r>
              <w:rPr>
                <w:lang w:val="en-US"/>
              </w:rPr>
              <w:t>,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77777777" w:rsidR="0097215A" w:rsidRDefault="009B1E0B">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w:t>
            </w:r>
            <w:proofErr w:type="spellStart"/>
            <w:r>
              <w:rPr>
                <w:rFonts w:eastAsia="SimSun"/>
                <w:lang w:val="en-US" w:eastAsia="zh-CN"/>
              </w:rPr>
              <w:lastRenderedPageBreak/>
              <w:t>RRCSetup</w:t>
            </w:r>
            <w:proofErr w:type="spellEnd"/>
            <w:r>
              <w:rPr>
                <w:rFonts w:eastAsia="SimSun"/>
                <w:lang w:val="en-US" w:eastAsia="zh-CN"/>
              </w:rPr>
              <w:t>/</w:t>
            </w:r>
            <w:proofErr w:type="spellStart"/>
            <w:r>
              <w:rPr>
                <w:rFonts w:eastAsia="SimSun"/>
                <w:lang w:val="en-US" w:eastAsia="zh-CN"/>
              </w:rPr>
              <w:t>RRCResume</w:t>
            </w:r>
            <w:proofErr w:type="spellEnd"/>
            <w:r>
              <w:rPr>
                <w:rFonts w:eastAsia="SimSun"/>
                <w:lang w:val="en-US" w:eastAsia="zh-CN"/>
              </w:rPr>
              <w:t>/</w:t>
            </w:r>
            <w:proofErr w:type="spellStart"/>
            <w:r>
              <w:rPr>
                <w:rFonts w:eastAsia="SimSun"/>
                <w:lang w:val="en-US" w:eastAsia="zh-CN"/>
              </w:rPr>
              <w:t>RRCReestablishment</w:t>
            </w:r>
            <w:proofErr w:type="spellEnd"/>
            <w:r>
              <w:rPr>
                <w:rFonts w:eastAsia="SimSun"/>
                <w:lang w:val="en-US" w:eastAsia="zh-CN"/>
              </w:rPr>
              <w:t xml:space="preserve">. </w:t>
            </w:r>
            <w:proofErr w:type="gramStart"/>
            <w:r>
              <w:rPr>
                <w:rFonts w:eastAsia="SimSun"/>
                <w:highlight w:val="yellow"/>
                <w:lang w:val="en-US" w:eastAsia="zh-CN"/>
              </w:rPr>
              <w:t>However</w:t>
            </w:r>
            <w:proofErr w:type="gramEnd"/>
            <w:r>
              <w:rPr>
                <w:rFonts w:eastAsia="SimSun"/>
                <w:highlight w:val="yellow"/>
                <w:lang w:val="en-US" w:eastAsia="zh-CN"/>
              </w:rPr>
              <w:t xml:space="preserve"> in current TS 38.213, PHY procedures use unconditional language to apply the IE, i.e. if a UE is provided RRC parameter </w:t>
            </w:r>
            <w:proofErr w:type="spellStart"/>
            <w:r>
              <w:rPr>
                <w:rFonts w:eastAsia="SimSun"/>
                <w:highlight w:val="yellow"/>
                <w:lang w:val="en-US" w:eastAsia="zh-CN"/>
              </w:rPr>
              <w:t>initialDownlinkBWP</w:t>
            </w:r>
            <w:proofErr w:type="spellEnd"/>
            <w:r>
              <w:rPr>
                <w:rFonts w:eastAsia="SimSun"/>
                <w:highlight w:val="yellow"/>
                <w:lang w:val="en-US" w:eastAsia="zh-CN"/>
              </w:rPr>
              <w:t>,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77777777"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w:t>
            </w:r>
            <w:proofErr w:type="spellStart"/>
            <w:r>
              <w:rPr>
                <w:rFonts w:eastAsiaTheme="minorEastAsia"/>
                <w:lang w:val="en-US" w:eastAsia="zh-CN"/>
              </w:rPr>
              <w:t>centre</w:t>
            </w:r>
            <w:proofErr w:type="spellEnd"/>
            <w:r>
              <w:rPr>
                <w:rFonts w:eastAsiaTheme="minorEastAsia"/>
                <w:lang w:val="en-US" w:eastAsia="zh-CN"/>
              </w:rPr>
              <w:t xml:space="preserve"> frequencies of the </w:t>
            </w:r>
            <w:r>
              <w:rPr>
                <w:b/>
                <w:color w:val="FF0000"/>
                <w:lang w:val="en-US"/>
              </w:rPr>
              <w:t xml:space="preserve">separate initial DL BWP configured for RedCap and the initial UL BWP are already the </w:t>
            </w:r>
            <w:proofErr w:type="gramStart"/>
            <w:r>
              <w:rPr>
                <w:b/>
                <w:color w:val="FF0000"/>
                <w:lang w:val="en-US"/>
              </w:rPr>
              <w:t>same( following</w:t>
            </w:r>
            <w:proofErr w:type="gramEnd"/>
            <w:r>
              <w:rPr>
                <w:b/>
                <w:color w:val="FF0000"/>
                <w:lang w:val="en-US"/>
              </w:rPr>
              <w:t xml:space="preserve">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77777777"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w:t>
            </w:r>
            <w:proofErr w:type="gramStart"/>
            <w:r>
              <w:rPr>
                <w:rFonts w:eastAsiaTheme="minorEastAsia"/>
                <w:lang w:val="en-US" w:eastAsia="zh-CN"/>
              </w:rPr>
              <w:t xml:space="preserve">as  </w:t>
            </w:r>
            <w:r>
              <w:rPr>
                <w:b/>
                <w:color w:val="FF0000"/>
                <w:lang w:val="en-US"/>
              </w:rPr>
              <w:t>if</w:t>
            </w:r>
            <w:proofErr w:type="gramEnd"/>
            <w:r>
              <w:rPr>
                <w:b/>
                <w:color w:val="FF0000"/>
                <w:lang w:val="en-US"/>
              </w:rPr>
              <w:t xml:space="preserve">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Pr>
                <w:b/>
                <w:strike/>
                <w:color w:val="FF0000"/>
                <w:szCs w:val="22"/>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Default="0097215A">
            <w:pPr>
              <w:pStyle w:val="ListParagraph"/>
              <w:ind w:left="1080"/>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lastRenderedPageBreak/>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 xml:space="preserve">the configuration of the existing network needs to be modified </w:t>
            </w:r>
            <w:r>
              <w:rPr>
                <w:rFonts w:ascii="Times New Roman" w:hAnsi="Times New Roman" w:cs="Times New Roman"/>
                <w:sz w:val="20"/>
                <w:szCs w:val="20"/>
                <w:lang w:val="en-US" w:eastAsia="zh-CN"/>
              </w:rPr>
              <w:lastRenderedPageBreak/>
              <w:t>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Pr>
                <w:rFonts w:eastAsiaTheme="minorEastAsia"/>
                <w:bCs/>
                <w:sz w:val="20"/>
                <w:szCs w:val="20"/>
                <w:lang w:val="en-US" w:eastAsia="zh-CN"/>
              </w:rPr>
              <w:t>has to</w:t>
            </w:r>
            <w:proofErr w:type="gramEnd"/>
            <w:r>
              <w:rPr>
                <w:rFonts w:eastAsiaTheme="minorEastAsia"/>
                <w:bCs/>
                <w:sz w:val="20"/>
                <w:szCs w:val="20"/>
                <w:lang w:val="en-US" w:eastAsia="zh-CN"/>
              </w:rPr>
              <w:t xml:space="preserve"> be pushed to the cell-edge to mitigate the PUSCH resource fragment problem. The associated power consumption at Redcap UE maybe doable as the misalignment is limited to ‘during random </w:t>
            </w:r>
            <w:proofErr w:type="gramStart"/>
            <w:r>
              <w:rPr>
                <w:rFonts w:eastAsiaTheme="minorEastAsia"/>
                <w:bCs/>
                <w:sz w:val="20"/>
                <w:szCs w:val="20"/>
                <w:lang w:val="en-US" w:eastAsia="zh-CN"/>
              </w:rPr>
              <w:t>access’</w:t>
            </w:r>
            <w:proofErr w:type="gramEnd"/>
            <w:r>
              <w:rPr>
                <w:rFonts w:eastAsiaTheme="minorEastAsia"/>
                <w:bCs/>
                <w:sz w:val="20"/>
                <w:szCs w:val="20"/>
                <w:lang w:val="en-US" w:eastAsia="zh-CN"/>
              </w:rPr>
              <w:t xml:space="preserve">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 xml:space="preserve">esides, we like to clarify </w:t>
            </w:r>
            <w:proofErr w:type="gramStart"/>
            <w:r>
              <w:rPr>
                <w:rFonts w:eastAsiaTheme="minorEastAsia"/>
                <w:bCs/>
                <w:lang w:val="en-US" w:eastAsia="zh-CN"/>
              </w:rPr>
              <w:t>the when</w:t>
            </w:r>
            <w:proofErr w:type="gramEnd"/>
            <w:r>
              <w:rPr>
                <w:rFonts w:eastAsiaTheme="minorEastAsia"/>
                <w:bCs/>
                <w:lang w:val="en-US" w:eastAsia="zh-CN"/>
              </w:rPr>
              <w:t xml:space="preserve">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lastRenderedPageBreak/>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lastRenderedPageBreak/>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w:t>
            </w:r>
            <w:proofErr w:type="gramStart"/>
            <w:r>
              <w:rPr>
                <w:rFonts w:ascii="Arial" w:hAnsi="Arial" w:cs="Arial"/>
                <w:bCs/>
                <w:color w:val="000000"/>
                <w:lang w:eastAsia="ko-KR"/>
              </w:rPr>
              <w:t>assuming that</w:t>
            </w:r>
            <w:proofErr w:type="gramEnd"/>
            <w:r>
              <w:rPr>
                <w:rFonts w:ascii="Arial" w:hAnsi="Arial" w:cs="Arial"/>
                <w:bCs/>
                <w:color w:val="000000"/>
                <w:lang w:eastAsia="ko-KR"/>
              </w:rPr>
              <w:t xml:space="preserve">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lastRenderedPageBreak/>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There may be more potential impact due to the use of NCD-SSB instead of CD-SSB. This reply LS captures what RAN2 has identified </w:t>
            </w:r>
            <w:proofErr w:type="gramStart"/>
            <w:r>
              <w:rPr>
                <w:rFonts w:ascii="Arial" w:hAnsi="Arial" w:cs="Arial"/>
                <w:bCs/>
                <w:color w:val="000000"/>
                <w:lang w:eastAsia="ko-KR"/>
              </w:rPr>
              <w:t>at this point in time</w:t>
            </w:r>
            <w:proofErr w:type="gramEnd"/>
            <w:r>
              <w:rPr>
                <w:rFonts w:ascii="Arial" w:hAnsi="Arial" w:cs="Arial"/>
                <w:bCs/>
                <w:color w:val="000000"/>
                <w:lang w:eastAsia="ko-KR"/>
              </w:rPr>
              <w:t>,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lastRenderedPageBreak/>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lastRenderedPageBreak/>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w:t>
            </w:r>
            <w:proofErr w:type="gramStart"/>
            <w:r>
              <w:rPr>
                <w:rFonts w:eastAsiaTheme="minorEastAsia"/>
                <w:lang w:val="en-US" w:eastAsia="zh-CN"/>
              </w:rPr>
              <w:t>reply</w:t>
            </w:r>
            <w:proofErr w:type="gramEnd"/>
            <w:r>
              <w:rPr>
                <w:rFonts w:eastAsiaTheme="minorEastAsia"/>
                <w:lang w:val="en-US" w:eastAsia="zh-CN"/>
              </w:rPr>
              <w:t xml:space="preserve">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lastRenderedPageBreak/>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szCs w:val="20"/>
                <w:lang w:val="en-US" w:eastAsia="ko-KR"/>
              </w:rPr>
              <w:t>times;</w:t>
            </w:r>
            <w:proofErr w:type="gramEnd"/>
            <w:r>
              <w:rPr>
                <w:sz w:val="20"/>
                <w:szCs w:val="20"/>
                <w:lang w:val="en-US" w:eastAsia="ko-KR"/>
              </w:rPr>
              <w:t xml:space="preserve">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What is the performance difference between NCD-SSB with large periodicity and UE performing measurement with gap with large DRX cycle and/or sparse gap </w:t>
            </w:r>
            <w:proofErr w:type="gramStart"/>
            <w:r>
              <w:rPr>
                <w:sz w:val="20"/>
                <w:szCs w:val="20"/>
                <w:lang w:val="en-US" w:eastAsia="ko-KR"/>
              </w:rPr>
              <w:t>pattern</w:t>
            </w:r>
            <w:proofErr w:type="gramEnd"/>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No additional RAN1 work for NCD-SSB, </w:t>
            </w:r>
            <w:proofErr w:type="gramStart"/>
            <w:r>
              <w:rPr>
                <w:sz w:val="20"/>
                <w:szCs w:val="20"/>
                <w:lang w:val="en-US" w:eastAsia="ko-KR"/>
              </w:rPr>
              <w:t>e.g.</w:t>
            </w:r>
            <w:proofErr w:type="gramEnd"/>
            <w:r>
              <w:rPr>
                <w:sz w:val="20"/>
                <w:szCs w:val="20"/>
                <w:lang w:val="en-US" w:eastAsia="ko-KR"/>
              </w:rPr>
              <w:t xml:space="preserve">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proofErr w:type="gramStart"/>
            <w:r>
              <w:rPr>
                <w:rFonts w:eastAsia="Yu Mincho" w:hint="eastAsia"/>
                <w:lang w:val="en-US" w:eastAsia="ja-JP"/>
              </w:rPr>
              <w:lastRenderedPageBreak/>
              <w:t>A</w:t>
            </w:r>
            <w:r>
              <w:rPr>
                <w:rFonts w:eastAsia="Yu Mincho"/>
                <w:lang w:val="en-US" w:eastAsia="ja-JP"/>
              </w:rPr>
              <w:t>ccording</w:t>
            </w:r>
            <w:proofErr w:type="gramEnd"/>
            <w:r>
              <w:rPr>
                <w:rFonts w:eastAsia="Yu Mincho"/>
                <w:lang w:val="en-US" w:eastAsia="ja-JP"/>
              </w:rPr>
              <w:t xml:space="preserve"> the reply from RAN2/RAN4, NCD-SSB can be used for the separate initial DL BWP. At least for paging, (NCD-)SSB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84"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SimSun"/>
                <w:lang w:val="en-US" w:eastAsia="zh-CN"/>
              </w:rPr>
            </w:pPr>
            <w:r>
              <w:rPr>
                <w:rFonts w:eastAsia="SimSun"/>
                <w:lang w:val="en-US" w:eastAsia="zh-CN"/>
              </w:rPr>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lastRenderedPageBreak/>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lastRenderedPageBreak/>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lastRenderedPageBreak/>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proofErr w:type="spellStart"/>
            <w:r>
              <w:rPr>
                <w:rFonts w:eastAsiaTheme="minorEastAsia"/>
                <w:lang w:val="en-US" w:eastAsia="zh-CN"/>
              </w:rPr>
              <w:lastRenderedPageBreak/>
              <w:t>Spreadtrum</w:t>
            </w:r>
            <w:proofErr w:type="spellEnd"/>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w:t>
            </w:r>
            <w:proofErr w:type="gramStart"/>
            <w:r>
              <w:rPr>
                <w:rFonts w:eastAsiaTheme="minorEastAsia" w:hint="eastAsia"/>
                <w:lang w:val="en-US" w:eastAsia="zh-CN"/>
              </w:rPr>
              <w:t>have to</w:t>
            </w:r>
            <w:proofErr w:type="gramEnd"/>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 xml:space="preserve">On the other hand, for the separate initial DL BWP, we would like to avoid NCD-SSB transmission. Considering the possible traffic pattern for RedCap UE such as </w:t>
            </w:r>
            <w:r>
              <w:rPr>
                <w:rFonts w:eastAsiaTheme="minorEastAsia"/>
                <w:lang w:val="en-US" w:eastAsia="zh-CN"/>
              </w:rPr>
              <w:lastRenderedPageBreak/>
              <w:t>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 xml:space="preserve">It is RAN4 understanding that CSI-RS are not used as a standalone mechanism for RRM </w:t>
            </w:r>
            <w:proofErr w:type="gramStart"/>
            <w:r>
              <w:rPr>
                <w:bCs/>
                <w:sz w:val="20"/>
                <w:szCs w:val="20"/>
                <w:lang w:val="en-US" w:eastAsia="zh-CN"/>
              </w:rPr>
              <w:t>measurements</w:t>
            </w:r>
            <w:proofErr w:type="gramEnd"/>
            <w:r>
              <w:rPr>
                <w:bCs/>
                <w:sz w:val="20"/>
                <w:szCs w:val="20"/>
                <w:lang w:val="en-US" w:eastAsia="zh-CN"/>
              </w:rPr>
              <w:t xml:space="preserve">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sz w:val="20"/>
                <w:szCs w:val="20"/>
                <w:lang w:val="en-US" w:eastAsia="zh-CN"/>
              </w:rPr>
              <w:t>i.e.</w:t>
            </w:r>
            <w:proofErr w:type="gramEnd"/>
            <w:r>
              <w:rPr>
                <w:rFonts w:eastAsiaTheme="minorEastAsia"/>
                <w:sz w:val="20"/>
                <w:szCs w:val="20"/>
                <w:lang w:val="en-US" w:eastAsia="zh-CN"/>
              </w:rPr>
              <w:t xml:space="preserv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 xml:space="preserve">e NW overhead caused by NCD-SSB transmission in idle/inactive mode. On the other </w:t>
            </w:r>
            <w:proofErr w:type="gramStart"/>
            <w:r>
              <w:rPr>
                <w:rFonts w:eastAsiaTheme="minorEastAsia"/>
                <w:lang w:val="en-US" w:eastAsia="ko-KR"/>
              </w:rPr>
              <w:t>hand</w:t>
            </w:r>
            <w:proofErr w:type="gramEnd"/>
            <w:r>
              <w:rPr>
                <w:rFonts w:eastAsiaTheme="minorEastAsia"/>
                <w:lang w:val="en-US" w:eastAsia="ko-KR"/>
              </w:rPr>
              <w:t xml:space="preserve">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lastRenderedPageBreak/>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w:t>
            </w:r>
            <w:proofErr w:type="gramStart"/>
            <w:r>
              <w:rPr>
                <w:rFonts w:eastAsiaTheme="minorEastAsia" w:hint="eastAsia"/>
                <w:sz w:val="20"/>
                <w:szCs w:val="20"/>
                <w:lang w:val="en-US" w:eastAsia="zh-CN"/>
              </w:rPr>
              <w:t>is</w:t>
            </w:r>
            <w:proofErr w:type="gramEnd"/>
            <w:r>
              <w:rPr>
                <w:rFonts w:eastAsiaTheme="minorEastAsia" w:hint="eastAsia"/>
                <w:sz w:val="20"/>
                <w:szCs w:val="20"/>
                <w:lang w:val="en-US" w:eastAsia="zh-CN"/>
              </w:rPr>
              <w:t xml:space="preserve">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w:t>
            </w:r>
            <w:proofErr w:type="gramStart"/>
            <w:r>
              <w:rPr>
                <w:rFonts w:eastAsiaTheme="minorEastAsia" w:hint="eastAsia"/>
                <w:sz w:val="20"/>
                <w:szCs w:val="20"/>
                <w:lang w:val="en-US" w:eastAsia="zh-CN"/>
              </w:rPr>
              <w:t>and also</w:t>
            </w:r>
            <w:proofErr w:type="gramEnd"/>
            <w:r>
              <w:rPr>
                <w:rFonts w:eastAsiaTheme="minorEastAsia" w:hint="eastAsia"/>
                <w:sz w:val="20"/>
                <w:szCs w:val="20"/>
                <w:lang w:val="en-US" w:eastAsia="zh-CN"/>
              </w:rPr>
              <w:t xml:space="preserve">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proofErr w:type="gramStart"/>
            <w:r>
              <w:rPr>
                <w:rFonts w:eastAsiaTheme="minorEastAsia" w:hint="eastAsia"/>
                <w:sz w:val="20"/>
                <w:szCs w:val="20"/>
                <w:lang w:val="en-US" w:eastAsia="zh-CN"/>
              </w:rPr>
              <w:t>So</w:t>
            </w:r>
            <w:proofErr w:type="gramEnd"/>
            <w:r>
              <w:rPr>
                <w:rFonts w:eastAsiaTheme="minorEastAsia" w:hint="eastAsia"/>
                <w:sz w:val="20"/>
                <w:szCs w:val="20"/>
                <w:lang w:val="en-US" w:eastAsia="zh-CN"/>
              </w:rPr>
              <w:t xml:space="preserve"> it is preferred that the use of NCD-SSB should not be always expected for paging and connected mode. Also, the gNB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 xml:space="preserve">We can accept the proposal. Agree with others that the term basic is not clear, so suggest </w:t>
            </w:r>
            <w:proofErr w:type="gramStart"/>
            <w:r>
              <w:rPr>
                <w:rFonts w:eastAsiaTheme="minorEastAsia"/>
                <w:lang w:val="en-US" w:eastAsia="zh-CN"/>
              </w:rPr>
              <w:t>to remove</w:t>
            </w:r>
            <w:proofErr w:type="gramEnd"/>
            <w:r>
              <w:rPr>
                <w:rFonts w:eastAsiaTheme="minorEastAsia"/>
                <w:lang w:val="en-US" w:eastAsia="zh-CN"/>
              </w:rPr>
              <w:t xml:space="preser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Default="009B1E0B">
            <w:pPr>
              <w:rPr>
                <w:lang w:val="en-US" w:eastAsia="ko-KR"/>
              </w:rPr>
            </w:pPr>
            <w:r>
              <w:rPr>
                <w:lang w:val="en-US" w:eastAsia="ko-KR"/>
              </w:rPr>
              <w:t>Qualcomm</w:t>
            </w:r>
          </w:p>
        </w:tc>
        <w:tc>
          <w:tcPr>
            <w:tcW w:w="1316" w:type="dxa"/>
          </w:tcPr>
          <w:p w14:paraId="57C84AF2" w14:textId="77777777" w:rsidR="0097215A" w:rsidRDefault="009B1E0B">
            <w:pPr>
              <w:tabs>
                <w:tab w:val="left" w:pos="551"/>
              </w:tabs>
              <w:rPr>
                <w:lang w:val="en-US" w:eastAsia="ko-KR"/>
              </w:rPr>
            </w:pPr>
            <w:r>
              <w:rPr>
                <w:lang w:val="en-US" w:eastAsia="ko-KR"/>
              </w:rPr>
              <w:t>N</w:t>
            </w:r>
          </w:p>
        </w:tc>
        <w:tc>
          <w:tcPr>
            <w:tcW w:w="7168" w:type="dxa"/>
          </w:tcPr>
          <w:p w14:paraId="39F0017A" w14:textId="77777777" w:rsidR="0097215A" w:rsidRDefault="009B1E0B">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01685BE6" w14:textId="77777777" w:rsidR="0097215A" w:rsidRDefault="009B1E0B">
            <w:pPr>
              <w:pStyle w:val="ListParagraph"/>
              <w:numPr>
                <w:ilvl w:val="0"/>
                <w:numId w:val="44"/>
              </w:numPr>
              <w:rPr>
                <w:sz w:val="20"/>
                <w:szCs w:val="20"/>
                <w:lang w:val="en-US"/>
              </w:rPr>
            </w:pPr>
            <w:r>
              <w:rPr>
                <w:sz w:val="20"/>
                <w:szCs w:val="20"/>
                <w:lang w:val="en-US"/>
              </w:rPr>
              <w:t>the CSS sets for RA and paging do not overlap in time, and</w:t>
            </w:r>
          </w:p>
          <w:p w14:paraId="1B9A3709" w14:textId="77777777" w:rsidR="0097215A" w:rsidRDefault="009B1E0B">
            <w:pPr>
              <w:pStyle w:val="ListParagraph"/>
              <w:numPr>
                <w:ilvl w:val="0"/>
                <w:numId w:val="44"/>
              </w:numPr>
              <w:rPr>
                <w:sz w:val="20"/>
                <w:szCs w:val="20"/>
                <w:lang w:val="en-US"/>
              </w:rPr>
            </w:pPr>
            <w:r>
              <w:rPr>
                <w:sz w:val="20"/>
                <w:szCs w:val="20"/>
                <w:lang w:val="en-US"/>
              </w:rPr>
              <w:t xml:space="preserve">there is sufficient gap for BWP switching of RedCap UE between CSS sets for RA and paging? </w:t>
            </w:r>
          </w:p>
          <w:p w14:paraId="063E1BC2" w14:textId="77777777" w:rsidR="0097215A" w:rsidRDefault="009B1E0B">
            <w:pPr>
              <w:rPr>
                <w:lang w:val="en-US" w:eastAsia="ko-KR"/>
              </w:rPr>
            </w:pPr>
            <w:r>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Default="009B1E0B">
            <w:pPr>
              <w:rPr>
                <w:lang w:val="en-US" w:eastAsia="ko-KR"/>
              </w:rPr>
            </w:pPr>
            <w:r>
              <w:rPr>
                <w:rFonts w:eastAsiaTheme="minorEastAsia"/>
                <w:lang w:val="en-US" w:eastAsia="ko-KR"/>
              </w:rPr>
              <w:t>FL3</w:t>
            </w:r>
          </w:p>
        </w:tc>
        <w:tc>
          <w:tcPr>
            <w:tcW w:w="8484" w:type="dxa"/>
            <w:gridSpan w:val="2"/>
          </w:tcPr>
          <w:p w14:paraId="51ADBEAF" w14:textId="77777777" w:rsidR="0097215A" w:rsidRDefault="009B1E0B">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1793148" w14:textId="77777777" w:rsidR="0097215A" w:rsidRDefault="009B1E0B">
            <w:pPr>
              <w:rPr>
                <w:b/>
                <w:lang w:val="en-US"/>
              </w:rPr>
            </w:pPr>
            <w:r>
              <w:rPr>
                <w:b/>
                <w:highlight w:val="yellow"/>
                <w:lang w:val="en-US"/>
              </w:rPr>
              <w:t>High Priority Proposal 5-1c</w:t>
            </w:r>
            <w:r>
              <w:rPr>
                <w:b/>
                <w:lang w:val="en-US"/>
              </w:rPr>
              <w:t>:</w:t>
            </w:r>
          </w:p>
          <w:p w14:paraId="71644FF3"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FR1,</w:t>
            </w:r>
          </w:p>
          <w:p w14:paraId="305C1158"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lastRenderedPageBreak/>
              <w:t>For a cell that allows a RedCap UE to access, network can configure a separate initial DL BWP for RedCap UEs in SIB.</w:t>
            </w:r>
          </w:p>
          <w:p w14:paraId="57121E61"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6D245F07"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275E900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71C8E39D"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6537ED2E"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2D92F00E"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7910039A"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66725D3"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230BA8"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2E1164E5"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6C586148" w14:textId="77777777" w:rsidR="0097215A"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0D687622"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7B88A8A0" w14:textId="77777777" w:rsidR="0097215A" w:rsidRDefault="009B1E0B">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has to </w:t>
            </w:r>
            <w:proofErr w:type="gramStart"/>
            <w:r>
              <w:rPr>
                <w:rFonts w:eastAsiaTheme="minorEastAsia"/>
                <w:lang w:val="en-US" w:eastAsia="zh-CN"/>
              </w:rPr>
              <w:t>rely</w:t>
            </w:r>
            <w:proofErr w:type="gramEnd"/>
            <w:r>
              <w:rPr>
                <w:rFonts w:eastAsiaTheme="minorEastAsia"/>
                <w:lang w:val="en-US" w:eastAsia="zh-CN"/>
              </w:rPr>
              <w:t xml:space="preserve">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w:t>
            </w:r>
            <w:proofErr w:type="gramStart"/>
            <w:r>
              <w:rPr>
                <w:rFonts w:eastAsiaTheme="minorEastAsia"/>
                <w:lang w:val="en-US" w:eastAsia="zh-CN"/>
              </w:rPr>
              <w:t>3nd</w:t>
            </w:r>
            <w:proofErr w:type="gramEnd"/>
            <w:r>
              <w:rPr>
                <w:rFonts w:eastAsiaTheme="minorEastAsia"/>
                <w:lang w:val="en-US" w:eastAsia="zh-CN"/>
              </w:rPr>
              <w:t xml:space="preserve"> working assumption directly since such a UE can do frequent RF retuning anyway and in such case there is no need for additional CSI-RS transmission which reduces the system overhead. </w:t>
            </w:r>
          </w:p>
          <w:p w14:paraId="44B9FDC2" w14:textId="77777777" w:rsidR="0097215A" w:rsidRDefault="009B1E0B">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w:t>
            </w:r>
            <w:proofErr w:type="gramStart"/>
            <w:r>
              <w:rPr>
                <w:rFonts w:eastAsiaTheme="minorEastAsia"/>
                <w:lang w:val="en-US" w:eastAsia="zh-CN"/>
              </w:rPr>
              <w:t>i.e.</w:t>
            </w:r>
            <w:proofErr w:type="gramEnd"/>
            <w:r>
              <w:rPr>
                <w:rFonts w:eastAsiaTheme="minorEastAsia"/>
                <w:lang w:val="en-US" w:eastAsia="zh-CN"/>
              </w:rPr>
              <w:t xml:space="preserv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2E48CA3A" w14:textId="77777777" w:rsidR="0097215A" w:rsidRDefault="0097215A">
            <w:pPr>
              <w:rPr>
                <w:rFonts w:eastAsiaTheme="minorEastAsia"/>
                <w:lang w:val="en-US" w:eastAsia="zh-CN"/>
              </w:rPr>
            </w:pPr>
          </w:p>
          <w:p w14:paraId="3982E93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3A9EA7"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59E5502C" w14:textId="77777777" w:rsidR="0097215A" w:rsidRDefault="0097215A">
            <w:pPr>
              <w:rPr>
                <w:rFonts w:eastAsiaTheme="minorEastAsia"/>
                <w:lang w:val="en-US" w:eastAsia="zh-CN"/>
              </w:rPr>
            </w:pPr>
          </w:p>
        </w:tc>
      </w:tr>
      <w:tr w:rsidR="0097215A" w14:paraId="57F0DFD7" w14:textId="77777777">
        <w:tc>
          <w:tcPr>
            <w:tcW w:w="1372" w:type="dxa"/>
          </w:tcPr>
          <w:p w14:paraId="66603ED6" w14:textId="77777777" w:rsidR="0097215A" w:rsidRDefault="009B1E0B">
            <w:pPr>
              <w:rPr>
                <w:rFonts w:eastAsiaTheme="minorEastAsia"/>
                <w:lang w:val="en-US" w:eastAsia="zh-CN"/>
              </w:rPr>
            </w:pPr>
            <w:r>
              <w:rPr>
                <w:rFonts w:eastAsiaTheme="minorEastAsia"/>
                <w:lang w:val="en-US" w:eastAsia="zh-CN"/>
              </w:rPr>
              <w:t>Qualcomm</w:t>
            </w:r>
          </w:p>
        </w:tc>
        <w:tc>
          <w:tcPr>
            <w:tcW w:w="1316" w:type="dxa"/>
          </w:tcPr>
          <w:p w14:paraId="1557964D" w14:textId="77777777" w:rsidR="0097215A" w:rsidRDefault="0097215A">
            <w:pPr>
              <w:tabs>
                <w:tab w:val="left" w:pos="551"/>
              </w:tabs>
              <w:rPr>
                <w:rFonts w:eastAsiaTheme="minorEastAsia"/>
                <w:lang w:val="en-US" w:eastAsia="zh-CN"/>
              </w:rPr>
            </w:pPr>
          </w:p>
        </w:tc>
        <w:tc>
          <w:tcPr>
            <w:tcW w:w="7168" w:type="dxa"/>
          </w:tcPr>
          <w:p w14:paraId="5C2DB36E" w14:textId="77777777" w:rsidR="0097215A" w:rsidRDefault="009B1E0B">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60496A49" w14:textId="77777777" w:rsidR="0097215A" w:rsidRDefault="009B1E0B">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w:t>
            </w:r>
            <w:r>
              <w:rPr>
                <w:rFonts w:eastAsiaTheme="minorEastAsia"/>
                <w:lang w:eastAsia="zh-CN"/>
              </w:rPr>
              <w:lastRenderedPageBreak/>
              <w:t>more accurate, considering the RedCap UE supporting FG 6-1 can optionally support a RRC-configured active DL BWP with NCD-</w:t>
            </w:r>
            <w:proofErr w:type="gramStart"/>
            <w:r>
              <w:rPr>
                <w:rFonts w:eastAsiaTheme="minorEastAsia"/>
                <w:lang w:eastAsia="zh-CN"/>
              </w:rPr>
              <w:t>SSB  but</w:t>
            </w:r>
            <w:proofErr w:type="gramEnd"/>
            <w:r>
              <w:rPr>
                <w:rFonts w:eastAsiaTheme="minorEastAsia"/>
                <w:lang w:eastAsia="zh-CN"/>
              </w:rPr>
              <w:t xml:space="preserve"> without CORESET#0:</w:t>
            </w:r>
          </w:p>
          <w:p w14:paraId="7B7F5EDD"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60673726" w14:textId="77777777" w:rsidR="0097215A" w:rsidRDefault="009B1E0B">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14:paraId="72BB982D" w14:textId="77777777" w:rsidR="0097215A" w:rsidRDefault="0097215A">
            <w:pPr>
              <w:rPr>
                <w:rFonts w:eastAsiaTheme="minorEastAsia"/>
                <w:lang w:eastAsia="zh-CN"/>
              </w:rPr>
            </w:pPr>
          </w:p>
          <w:p w14:paraId="21C9DB5A" w14:textId="77777777" w:rsidR="0097215A" w:rsidRDefault="0097215A">
            <w:pPr>
              <w:rPr>
                <w:rFonts w:eastAsiaTheme="minorEastAsia"/>
                <w:lang w:val="en-US" w:eastAsia="zh-CN"/>
              </w:rPr>
            </w:pPr>
          </w:p>
        </w:tc>
      </w:tr>
      <w:tr w:rsidR="0097215A" w14:paraId="2E39E281" w14:textId="77777777">
        <w:tc>
          <w:tcPr>
            <w:tcW w:w="1372" w:type="dxa"/>
          </w:tcPr>
          <w:p w14:paraId="4EC81445" w14:textId="77777777" w:rsidR="0097215A" w:rsidRDefault="009B1E0B">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16" w:type="dxa"/>
          </w:tcPr>
          <w:p w14:paraId="6CBE7AB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7168" w:type="dxa"/>
          </w:tcPr>
          <w:p w14:paraId="6277EFDD" w14:textId="77777777" w:rsidR="0097215A" w:rsidRDefault="0097215A">
            <w:pPr>
              <w:rPr>
                <w:rFonts w:eastAsiaTheme="minorEastAsia"/>
                <w:lang w:val="en-US" w:eastAsia="zh-CN"/>
              </w:rPr>
            </w:pPr>
          </w:p>
        </w:tc>
      </w:tr>
      <w:tr w:rsidR="0097215A" w14:paraId="74B07654" w14:textId="77777777">
        <w:tc>
          <w:tcPr>
            <w:tcW w:w="1372" w:type="dxa"/>
          </w:tcPr>
          <w:p w14:paraId="7DB333F2" w14:textId="77777777" w:rsidR="0097215A" w:rsidRDefault="009B1E0B">
            <w:pPr>
              <w:rPr>
                <w:rFonts w:eastAsiaTheme="minorEastAsia"/>
                <w:lang w:val="en-US" w:eastAsia="zh-CN"/>
              </w:rPr>
            </w:pPr>
            <w:r>
              <w:rPr>
                <w:rFonts w:eastAsiaTheme="minorEastAsia"/>
                <w:lang w:val="en-US" w:eastAsia="zh-CN"/>
              </w:rPr>
              <w:t>NEC</w:t>
            </w:r>
          </w:p>
        </w:tc>
        <w:tc>
          <w:tcPr>
            <w:tcW w:w="1316" w:type="dxa"/>
          </w:tcPr>
          <w:p w14:paraId="5EDCB6E2" w14:textId="77777777" w:rsidR="0097215A" w:rsidRDefault="0097215A">
            <w:pPr>
              <w:tabs>
                <w:tab w:val="left" w:pos="551"/>
              </w:tabs>
              <w:rPr>
                <w:rFonts w:eastAsiaTheme="minorEastAsia"/>
                <w:lang w:val="en-US" w:eastAsia="zh-CN"/>
              </w:rPr>
            </w:pPr>
          </w:p>
        </w:tc>
        <w:tc>
          <w:tcPr>
            <w:tcW w:w="7168" w:type="dxa"/>
          </w:tcPr>
          <w:p w14:paraId="5460F290" w14:textId="77777777" w:rsidR="0097215A" w:rsidRDefault="009B1E0B">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26465ED2" w14:textId="77777777" w:rsidR="0097215A" w:rsidRDefault="009B1E0B">
            <w:pPr>
              <w:rPr>
                <w:rFonts w:eastAsiaTheme="minorEastAsia"/>
                <w:lang w:val="en-US" w:eastAsia="zh-CN"/>
              </w:rPr>
            </w:pPr>
            <w:r>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2C184E8F" w14:textId="77777777" w:rsidR="0097215A" w:rsidRDefault="0097215A">
            <w:pPr>
              <w:tabs>
                <w:tab w:val="left" w:pos="551"/>
              </w:tabs>
              <w:rPr>
                <w:rFonts w:eastAsiaTheme="minorEastAsia"/>
                <w:lang w:val="en-US" w:eastAsia="zh-CN"/>
              </w:rPr>
            </w:pPr>
          </w:p>
        </w:tc>
        <w:tc>
          <w:tcPr>
            <w:tcW w:w="7168" w:type="dxa"/>
          </w:tcPr>
          <w:p w14:paraId="3B8A971F"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4ED44B9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4163C235" w14:textId="77777777" w:rsidR="0097215A" w:rsidRDefault="0097215A">
            <w:pPr>
              <w:rPr>
                <w:rFonts w:eastAsiaTheme="minorEastAsia"/>
                <w:lang w:val="en-US" w:eastAsia="zh-CN"/>
              </w:rPr>
            </w:pPr>
          </w:p>
          <w:p w14:paraId="2B1E3E80"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25086C5" w14:textId="77777777" w:rsidR="0097215A" w:rsidRDefault="0097215A">
            <w:pPr>
              <w:rPr>
                <w:rFonts w:eastAsiaTheme="minorEastAsia"/>
                <w:lang w:val="en-US" w:eastAsia="zh-CN"/>
              </w:rPr>
            </w:pPr>
          </w:p>
        </w:tc>
      </w:tr>
      <w:tr w:rsidR="0097215A" w14:paraId="2339297F" w14:textId="77777777">
        <w:tc>
          <w:tcPr>
            <w:tcW w:w="1372" w:type="dxa"/>
          </w:tcPr>
          <w:p w14:paraId="444BC33A"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298D56D2" w14:textId="77777777" w:rsidR="0097215A" w:rsidRDefault="0097215A">
            <w:pPr>
              <w:tabs>
                <w:tab w:val="left" w:pos="551"/>
              </w:tabs>
              <w:rPr>
                <w:rFonts w:eastAsiaTheme="minorEastAsia"/>
                <w:lang w:val="en-US" w:eastAsia="zh-CN"/>
              </w:rPr>
            </w:pPr>
          </w:p>
        </w:tc>
        <w:tc>
          <w:tcPr>
            <w:tcW w:w="7168" w:type="dxa"/>
          </w:tcPr>
          <w:p w14:paraId="2E488C75" w14:textId="77777777" w:rsidR="0097215A" w:rsidRDefault="009B1E0B">
            <w:pPr>
              <w:rPr>
                <w:rFonts w:eastAsiaTheme="minorEastAsia"/>
                <w:lang w:val="en-US" w:eastAsia="zh-CN"/>
              </w:rPr>
            </w:pPr>
            <w:r>
              <w:rPr>
                <w:rFonts w:eastAsiaTheme="minorEastAsia" w:hint="eastAsia"/>
                <w:lang w:val="en-US" w:eastAsia="zh-CN"/>
              </w:rPr>
              <w:t xml:space="preserve">Regarding to the </w:t>
            </w:r>
            <w:r>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Pr>
                <w:rFonts w:eastAsiaTheme="minorEastAsia"/>
                <w:highlight w:val="yellow"/>
                <w:lang w:val="en-US" w:eastAsia="zh-CN"/>
              </w:rPr>
              <w:t>Proposal 3-3b</w:t>
            </w:r>
            <w:r>
              <w:rPr>
                <w:rFonts w:eastAsiaTheme="minorEastAsia" w:hint="eastAsia"/>
                <w:lang w:val="en-US" w:eastAsia="zh-CN"/>
              </w:rPr>
              <w:t xml:space="preserve">). </w:t>
            </w:r>
          </w:p>
          <w:p w14:paraId="30413A00" w14:textId="77777777" w:rsidR="0097215A" w:rsidRDefault="009B1E0B">
            <w:pPr>
              <w:rPr>
                <w:rFonts w:eastAsiaTheme="minorEastAsia"/>
                <w:lang w:val="en-US" w:eastAsia="zh-CN"/>
              </w:rPr>
            </w:pPr>
            <w:r>
              <w:rPr>
                <w:rFonts w:eastAsiaTheme="minorEastAsia" w:hint="eastAsia"/>
                <w:lang w:val="en-US" w:eastAsia="zh-CN"/>
              </w:rPr>
              <w:t xml:space="preserve">Regarding to NCD-SSB for paging, we can </w:t>
            </w:r>
            <w:proofErr w:type="gramStart"/>
            <w:r>
              <w:rPr>
                <w:rFonts w:eastAsiaTheme="minorEastAsia" w:hint="eastAsia"/>
                <w:lang w:val="en-US" w:eastAsia="zh-CN"/>
              </w:rPr>
              <w:t>observed</w:t>
            </w:r>
            <w:proofErr w:type="gramEnd"/>
            <w:r>
              <w:rPr>
                <w:rFonts w:eastAsiaTheme="minorEastAsia" w:hint="eastAsia"/>
                <w:lang w:val="en-US" w:eastAsia="zh-CN"/>
              </w:rPr>
              <w:t xml:space="preserve">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Pr>
                <w:rFonts w:eastAsiaTheme="minorEastAsia" w:hint="eastAsia"/>
                <w:u w:val="single"/>
                <w:lang w:val="en-US" w:eastAsia="zh-CN"/>
              </w:rPr>
              <w:t>RAN2 cannot guarantee the same use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515ACF24" w14:textId="77777777" w:rsidR="0097215A" w:rsidRDefault="009B1E0B">
            <w:pPr>
              <w:numPr>
                <w:ilvl w:val="0"/>
                <w:numId w:val="13"/>
              </w:numPr>
              <w:spacing w:after="12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w:t>
            </w:r>
            <w:r>
              <w:rPr>
                <w:rFonts w:eastAsia="Microsoft YaHei UI" w:hint="eastAsia"/>
                <w:b/>
                <w:color w:val="000000"/>
                <w:lang w:eastAsia="zh-CN"/>
              </w:rPr>
              <w:t xml:space="preserve"> </w:t>
            </w:r>
            <w:r>
              <w:rPr>
                <w:rFonts w:eastAsia="Microsoft YaHei UI" w:hint="eastAsia"/>
                <w:b/>
                <w:color w:val="00B0F0"/>
                <w:lang w:eastAsia="zh-CN"/>
              </w:rPr>
              <w:t>does not</w:t>
            </w:r>
            <w:r>
              <w:rPr>
                <w:rFonts w:eastAsia="Microsoft YaHei UI"/>
                <w:b/>
                <w:color w:val="FF0000"/>
                <w:lang w:eastAsia="zh-CN"/>
              </w:rPr>
              <w:t xml:space="preserve"> </w:t>
            </w:r>
            <w:proofErr w:type="gramStart"/>
            <w:r>
              <w:rPr>
                <w:rFonts w:eastAsia="Microsoft YaHei UI"/>
                <w:b/>
                <w:color w:val="000000"/>
                <w:lang w:eastAsia="zh-CN"/>
              </w:rPr>
              <w:t>expect</w:t>
            </w:r>
            <w:r>
              <w:rPr>
                <w:rFonts w:eastAsia="Microsoft YaHei UI"/>
                <w:b/>
                <w:strike/>
                <w:color w:val="00B0F0"/>
                <w:lang w:eastAsia="zh-CN"/>
              </w:rPr>
              <w:t>s</w:t>
            </w:r>
            <w:proofErr w:type="gramEnd"/>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hint="eastAsia"/>
                <w:b/>
                <w:color w:val="00B0F0"/>
                <w:lang w:eastAsia="zh-CN"/>
              </w:rPr>
              <w:t>SSB/</w:t>
            </w:r>
            <w:r>
              <w:rPr>
                <w:rFonts w:eastAsia="Microsoft YaHei UI"/>
                <w:b/>
                <w:color w:val="000000"/>
                <w:lang w:eastAsia="zh-CN"/>
              </w:rPr>
              <w:t>CORESET#0/SIB.</w:t>
            </w:r>
          </w:p>
          <w:p w14:paraId="23C97A50" w14:textId="77777777" w:rsidR="0097215A" w:rsidRDefault="009B1E0B">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simply conclude from one of the following alternatives:</w:t>
            </w:r>
          </w:p>
          <w:p w14:paraId="03660790"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 xml:space="preserve">Alt 1: CSS for paging can NOT be configured in separate initial DL BWP </w:t>
            </w:r>
            <w:r>
              <w:rPr>
                <w:rFonts w:eastAsiaTheme="minorEastAsia"/>
                <w:lang w:val="en-US" w:eastAsia="zh-CN"/>
              </w:rPr>
              <w:t>(if it does not include CD-SSB and the entire CORESET#0)</w:t>
            </w:r>
            <w:r>
              <w:rPr>
                <w:rFonts w:eastAsiaTheme="minorEastAsia" w:hint="eastAsia"/>
                <w:lang w:val="en-US" w:eastAsia="zh-CN"/>
              </w:rPr>
              <w:t>,</w:t>
            </w:r>
          </w:p>
          <w:p w14:paraId="7C3CD123"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Alt 2: Separate initial DL BWP must contain CD-SSB if it is configured with CSS for paging.</w:t>
            </w:r>
          </w:p>
          <w:p w14:paraId="443023E6" w14:textId="77777777" w:rsidR="0097215A" w:rsidRDefault="009B1E0B">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w:t>
            </w:r>
            <w:proofErr w:type="gramStart"/>
            <w:r>
              <w:rPr>
                <w:rFonts w:eastAsiaTheme="minorEastAsia" w:hint="eastAsia"/>
                <w:lang w:val="en-US" w:eastAsia="zh-CN"/>
              </w:rPr>
              <w:t>i.e.</w:t>
            </w:r>
            <w:proofErr w:type="gramEnd"/>
            <w:r>
              <w:rPr>
                <w:rFonts w:eastAsiaTheme="minorEastAsia" w:hint="eastAsia"/>
                <w:lang w:val="en-US" w:eastAsia="zh-CN"/>
              </w:rPr>
              <w:t xml:space="preserve"> the RedCap UE is required to report whether it supports operating in an active DL BWP with or without SSB. If not support (as reported), then the RedCap UE expects NCD-SSB.</w:t>
            </w:r>
          </w:p>
          <w:p w14:paraId="05DE15E2" w14:textId="77777777" w:rsidR="0097215A" w:rsidRDefault="009B1E0B">
            <w:pPr>
              <w:rPr>
                <w:rFonts w:eastAsiaTheme="minorEastAsia"/>
                <w:lang w:val="en-US" w:eastAsia="zh-CN"/>
              </w:rPr>
            </w:pPr>
            <w:r>
              <w:rPr>
                <w:rFonts w:eastAsiaTheme="minorEastAsia" w:hint="eastAsia"/>
                <w:lang w:val="en-US" w:eastAsia="zh-CN"/>
              </w:rPr>
              <w:lastRenderedPageBreak/>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w:t>
            </w:r>
            <w:proofErr w:type="gramStart"/>
            <w:r>
              <w:rPr>
                <w:rFonts w:eastAsiaTheme="minorEastAsia" w:hint="eastAsia"/>
                <w:lang w:val="en-US" w:eastAsia="zh-CN"/>
              </w:rPr>
              <w:t>e.g.</w:t>
            </w:r>
            <w:proofErr w:type="gramEnd"/>
            <w:r>
              <w:rPr>
                <w:rFonts w:eastAsiaTheme="minorEastAsia" w:hint="eastAsia"/>
                <w:lang w:val="en-US" w:eastAsia="zh-CN"/>
              </w:rPr>
              <w:t xml:space="preserve">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Default="009B1E0B">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hint="eastAsia"/>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97215A" w14:paraId="086405EA" w14:textId="77777777">
        <w:tc>
          <w:tcPr>
            <w:tcW w:w="1372" w:type="dxa"/>
          </w:tcPr>
          <w:p w14:paraId="62F9B21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20313A94" w14:textId="77777777" w:rsidR="0097215A" w:rsidRDefault="0097215A">
            <w:pPr>
              <w:tabs>
                <w:tab w:val="left" w:pos="551"/>
              </w:tabs>
              <w:rPr>
                <w:rFonts w:eastAsiaTheme="minorEastAsia"/>
                <w:lang w:val="en-US" w:eastAsia="zh-CN"/>
              </w:rPr>
            </w:pPr>
          </w:p>
        </w:tc>
        <w:tc>
          <w:tcPr>
            <w:tcW w:w="7168" w:type="dxa"/>
          </w:tcPr>
          <w:p w14:paraId="1BA0F1AC" w14:textId="77777777" w:rsidR="0097215A" w:rsidRDefault="009B1E0B">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97215A" w14:paraId="45BF3EC1" w14:textId="77777777">
        <w:tc>
          <w:tcPr>
            <w:tcW w:w="1372" w:type="dxa"/>
          </w:tcPr>
          <w:p w14:paraId="00439EDB"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16" w:type="dxa"/>
          </w:tcPr>
          <w:p w14:paraId="3D31D78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7168" w:type="dxa"/>
          </w:tcPr>
          <w:p w14:paraId="3C272B91"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97215A" w14:paraId="73E5AACF" w14:textId="77777777">
        <w:tc>
          <w:tcPr>
            <w:tcW w:w="1372" w:type="dxa"/>
          </w:tcPr>
          <w:p w14:paraId="54D74D3A" w14:textId="77777777" w:rsidR="0097215A" w:rsidRDefault="009B1E0B">
            <w:pPr>
              <w:rPr>
                <w:rFonts w:eastAsia="Yu Mincho"/>
                <w:lang w:val="en-US" w:eastAsia="ja-JP"/>
              </w:rPr>
            </w:pPr>
            <w:r>
              <w:rPr>
                <w:rFonts w:eastAsiaTheme="minorEastAsia"/>
                <w:lang w:val="en-US" w:eastAsia="zh-CN"/>
              </w:rPr>
              <w:t>Vodafone</w:t>
            </w:r>
          </w:p>
        </w:tc>
        <w:tc>
          <w:tcPr>
            <w:tcW w:w="1316" w:type="dxa"/>
          </w:tcPr>
          <w:p w14:paraId="62BA7F1D" w14:textId="77777777" w:rsidR="0097215A" w:rsidRDefault="0097215A">
            <w:pPr>
              <w:tabs>
                <w:tab w:val="left" w:pos="551"/>
              </w:tabs>
              <w:rPr>
                <w:rFonts w:eastAsia="Yu Mincho"/>
                <w:lang w:val="en-US" w:eastAsia="ja-JP"/>
              </w:rPr>
            </w:pPr>
          </w:p>
        </w:tc>
        <w:tc>
          <w:tcPr>
            <w:tcW w:w="7168" w:type="dxa"/>
          </w:tcPr>
          <w:p w14:paraId="27AB5B98" w14:textId="77777777" w:rsidR="0097215A" w:rsidRDefault="009B1E0B">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w:t>
            </w:r>
            <w:proofErr w:type="gramStart"/>
            <w:r>
              <w:rPr>
                <w:rFonts w:eastAsiaTheme="minorEastAsia"/>
                <w:lang w:val="en-US" w:eastAsia="zh-CN"/>
              </w:rPr>
              <w:t>current status</w:t>
            </w:r>
            <w:proofErr w:type="gramEnd"/>
            <w:r>
              <w:rPr>
                <w:rFonts w:eastAsiaTheme="minorEastAsia"/>
                <w:lang w:val="en-US" w:eastAsia="zh-CN"/>
              </w:rPr>
              <w:t xml:space="preserve">,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6716E74D" w14:textId="77777777" w:rsidR="0097215A" w:rsidRDefault="0097215A">
            <w:pPr>
              <w:tabs>
                <w:tab w:val="left" w:pos="551"/>
              </w:tabs>
              <w:rPr>
                <w:rFonts w:eastAsia="Yu Mincho"/>
                <w:lang w:val="en-US" w:eastAsia="ja-JP"/>
              </w:rPr>
            </w:pPr>
          </w:p>
        </w:tc>
        <w:tc>
          <w:tcPr>
            <w:tcW w:w="7168" w:type="dxa"/>
          </w:tcPr>
          <w:p w14:paraId="74B475B2" w14:textId="77777777" w:rsidR="0097215A" w:rsidRDefault="009B1E0B">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4A14301D" w14:textId="77777777" w:rsidR="0097215A" w:rsidRDefault="009B1E0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0386AB85" w14:textId="77777777" w:rsidR="0097215A" w:rsidRDefault="0097215A">
            <w:pPr>
              <w:rPr>
                <w:rFonts w:eastAsiaTheme="minorEastAsia"/>
                <w:lang w:val="en-US" w:eastAsia="zh-CN"/>
              </w:rPr>
            </w:pPr>
          </w:p>
          <w:p w14:paraId="606EBEC4"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139960EA" w14:textId="77777777" w:rsidR="0097215A"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7E27A03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513A2217"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3E3AAA8A" w14:textId="77777777" w:rsidR="0097215A" w:rsidRDefault="0097215A">
            <w:pPr>
              <w:rPr>
                <w:rFonts w:eastAsiaTheme="minorEastAsia"/>
                <w:lang w:val="en-US" w:eastAsia="zh-CN"/>
              </w:rPr>
            </w:pPr>
          </w:p>
          <w:p w14:paraId="6BAD5655" w14:textId="77777777" w:rsidR="0097215A" w:rsidRDefault="0097215A">
            <w:pPr>
              <w:rPr>
                <w:rFonts w:eastAsiaTheme="minorEastAsia"/>
                <w:lang w:val="en-US" w:eastAsia="zh-CN"/>
              </w:rPr>
            </w:pPr>
          </w:p>
          <w:p w14:paraId="73D5F1CA" w14:textId="77777777" w:rsidR="0097215A" w:rsidRDefault="0097215A">
            <w:pPr>
              <w:rPr>
                <w:rFonts w:eastAsiaTheme="minorEastAsia"/>
                <w:lang w:val="en-US" w:eastAsia="zh-CN"/>
              </w:rPr>
            </w:pPr>
          </w:p>
        </w:tc>
      </w:tr>
      <w:tr w:rsidR="0097215A" w14:paraId="02DB970F" w14:textId="77777777">
        <w:tc>
          <w:tcPr>
            <w:tcW w:w="1372" w:type="dxa"/>
          </w:tcPr>
          <w:p w14:paraId="16C7C6D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16" w:type="dxa"/>
          </w:tcPr>
          <w:p w14:paraId="0924FBB5" w14:textId="77777777" w:rsidR="0097215A" w:rsidRDefault="0097215A">
            <w:pPr>
              <w:tabs>
                <w:tab w:val="left" w:pos="551"/>
              </w:tabs>
              <w:rPr>
                <w:rFonts w:eastAsiaTheme="minorEastAsia"/>
                <w:lang w:val="en-US" w:eastAsia="zh-CN"/>
              </w:rPr>
            </w:pPr>
          </w:p>
        </w:tc>
        <w:tc>
          <w:tcPr>
            <w:tcW w:w="7168" w:type="dxa"/>
          </w:tcPr>
          <w:p w14:paraId="6AD9060C" w14:textId="77777777" w:rsidR="0097215A" w:rsidRDefault="009B1E0B">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39E8F4B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If we want to let the market choose then it should be put in a fair level without discouraging one of NCD-SSB and FG6-1a</w:t>
            </w:r>
          </w:p>
          <w:p w14:paraId="390038F7"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Pr>
                <w:rFonts w:eastAsiaTheme="minorEastAsia"/>
                <w:lang w:val="en-US" w:eastAsia="zh-CN"/>
              </w:rPr>
              <w:t>etc</w:t>
            </w:r>
            <w:proofErr w:type="spellEnd"/>
            <w:r>
              <w:rPr>
                <w:rFonts w:eastAsiaTheme="minorEastAsia"/>
                <w:lang w:val="en-US" w:eastAsia="zh-CN"/>
              </w:rPr>
              <w:t xml:space="preserve">, since the overhead, network energy is not acceptable to us in that case. For example, if test cases are to be </w:t>
            </w:r>
            <w:r>
              <w:rPr>
                <w:rFonts w:eastAsiaTheme="minorEastAsia"/>
                <w:lang w:val="en-US" w:eastAsia="zh-CN"/>
              </w:rPr>
              <w:lastRenderedPageBreak/>
              <w:t xml:space="preserve">defined later for NCD-SSB, it must include the scenario of larger periodicity of NCD-SSB. </w:t>
            </w:r>
          </w:p>
          <w:p w14:paraId="58962F93" w14:textId="77777777" w:rsidR="0097215A" w:rsidRDefault="009B1E0B">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14:paraId="14ABFE0F"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253E4F41"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6273473B"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No additional spec impact from RAN1 is needed for introducing NCD-SSB, </w:t>
            </w:r>
            <w:proofErr w:type="gramStart"/>
            <w:r>
              <w:rPr>
                <w:rFonts w:eastAsia="Times New Roman"/>
                <w:b/>
                <w:bCs/>
                <w:color w:val="7030A0"/>
                <w:lang w:eastAsia="en-GB"/>
              </w:rPr>
              <w:t>e.g.</w:t>
            </w:r>
            <w:proofErr w:type="gramEnd"/>
            <w:r>
              <w:rPr>
                <w:rFonts w:eastAsia="Times New Roman"/>
                <w:b/>
                <w:bCs/>
                <w:color w:val="7030A0"/>
                <w:lang w:eastAsia="en-GB"/>
              </w:rPr>
              <w:t xml:space="preserve"> additional mapping between NCD-SSB and RO</w:t>
            </w:r>
          </w:p>
          <w:p w14:paraId="0B09DCA8" w14:textId="77777777" w:rsidR="0097215A" w:rsidRDefault="0097215A">
            <w:pPr>
              <w:rPr>
                <w:rFonts w:eastAsiaTheme="minorEastAsia"/>
                <w:lang w:val="en-US" w:eastAsia="zh-CN"/>
              </w:rPr>
            </w:pPr>
          </w:p>
          <w:p w14:paraId="1462D74D"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EFCA932" w14:textId="77777777" w:rsidR="0097215A" w:rsidRDefault="0097215A">
            <w:pPr>
              <w:spacing w:after="0" w:line="231" w:lineRule="atLeast"/>
              <w:textAlignment w:val="baseline"/>
              <w:rPr>
                <w:rFonts w:ascii="Calibri" w:eastAsia="Microsoft YaHei UI" w:hAnsi="Calibri" w:cs="Calibri"/>
                <w:b/>
                <w:strike/>
                <w:color w:val="7030A0"/>
                <w:lang w:val="en-US" w:eastAsia="zh-CN"/>
              </w:rPr>
            </w:pPr>
          </w:p>
          <w:p w14:paraId="6DF3E756" w14:textId="77777777" w:rsidR="0097215A" w:rsidRDefault="0097215A">
            <w:pPr>
              <w:spacing w:after="0" w:line="231" w:lineRule="atLeast"/>
              <w:ind w:left="2160"/>
              <w:textAlignment w:val="baseline"/>
              <w:rPr>
                <w:rFonts w:ascii="Calibri" w:eastAsia="Microsoft YaHei UI" w:hAnsi="Calibri" w:cs="Calibri"/>
                <w:b/>
                <w:strike/>
                <w:color w:val="7030A0"/>
                <w:lang w:val="en-US" w:eastAsia="zh-CN"/>
              </w:rPr>
            </w:pPr>
          </w:p>
          <w:p w14:paraId="40FEB7F7" w14:textId="77777777" w:rsidR="0097215A" w:rsidRDefault="009B1E0B">
            <w:pPr>
              <w:pStyle w:val="ListParagraph"/>
              <w:numPr>
                <w:ilvl w:val="0"/>
                <w:numId w:val="13"/>
              </w:numPr>
              <w:rPr>
                <w:lang w:val="en-US" w:eastAsia="zh-CN"/>
              </w:rPr>
            </w:pPr>
            <w:r>
              <w:rPr>
                <w:lang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p w14:paraId="06E463F6" w14:textId="77777777" w:rsidR="0097215A" w:rsidRDefault="0097215A">
            <w:pPr>
              <w:rPr>
                <w:rFonts w:eastAsiaTheme="minorEastAsia"/>
                <w:lang w:val="en-US" w:eastAsia="zh-CN"/>
              </w:rPr>
            </w:pPr>
          </w:p>
        </w:tc>
      </w:tr>
      <w:tr w:rsidR="0097215A" w14:paraId="35335E3F" w14:textId="77777777">
        <w:tc>
          <w:tcPr>
            <w:tcW w:w="1372" w:type="dxa"/>
          </w:tcPr>
          <w:p w14:paraId="3D3EC0E3"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16" w:type="dxa"/>
          </w:tcPr>
          <w:p w14:paraId="2B7AA547"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7168" w:type="dxa"/>
          </w:tcPr>
          <w:p w14:paraId="1B2352FC" w14:textId="77777777" w:rsidR="0097215A" w:rsidRDefault="009B1E0B">
            <w:pPr>
              <w:rPr>
                <w:rFonts w:eastAsiaTheme="minorEastAsia"/>
                <w:lang w:val="en-US" w:eastAsia="zh-CN"/>
              </w:rPr>
            </w:pPr>
            <w:r>
              <w:rPr>
                <w:rFonts w:eastAsia="Yu Mincho" w:hint="eastAsia"/>
                <w:lang w:val="en-US" w:eastAsia="ja-JP"/>
              </w:rPr>
              <w:t>U</w:t>
            </w:r>
            <w:r>
              <w:rPr>
                <w:rFonts w:eastAsia="Yu Mincho"/>
                <w:lang w:val="en-US" w:eastAsia="ja-JP"/>
              </w:rPr>
              <w:t>pdate from vivo and Qualcomm is OK.</w:t>
            </w:r>
          </w:p>
        </w:tc>
      </w:tr>
      <w:tr w:rsidR="0097215A" w14:paraId="456D7D12" w14:textId="77777777">
        <w:tc>
          <w:tcPr>
            <w:tcW w:w="1372" w:type="dxa"/>
          </w:tcPr>
          <w:p w14:paraId="0EB3626B" w14:textId="77777777" w:rsidR="0097215A" w:rsidRDefault="009B1E0B">
            <w:pPr>
              <w:rPr>
                <w:rFonts w:eastAsia="Yu Mincho"/>
                <w:lang w:val="en-US" w:eastAsia="ja-JP"/>
              </w:rPr>
            </w:pPr>
            <w:r>
              <w:rPr>
                <w:rFonts w:eastAsia="Yu Mincho"/>
                <w:lang w:val="en-US" w:eastAsia="ja-JP"/>
              </w:rPr>
              <w:t>MediaTek</w:t>
            </w:r>
          </w:p>
        </w:tc>
        <w:tc>
          <w:tcPr>
            <w:tcW w:w="1316" w:type="dxa"/>
          </w:tcPr>
          <w:p w14:paraId="12D359F2" w14:textId="77777777" w:rsidR="0097215A" w:rsidRDefault="0097215A">
            <w:pPr>
              <w:tabs>
                <w:tab w:val="left" w:pos="551"/>
              </w:tabs>
              <w:rPr>
                <w:rFonts w:eastAsia="Yu Mincho"/>
                <w:lang w:val="en-US" w:eastAsia="ja-JP"/>
              </w:rPr>
            </w:pPr>
          </w:p>
        </w:tc>
        <w:tc>
          <w:tcPr>
            <w:tcW w:w="7168" w:type="dxa"/>
          </w:tcPr>
          <w:p w14:paraId="512E5FCC" w14:textId="77777777" w:rsidR="0097215A" w:rsidRDefault="009B1E0B">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xml:space="preserve">”, what is the common understanding now? Is the UE </w:t>
            </w:r>
            <w:proofErr w:type="gramStart"/>
            <w:r>
              <w:rPr>
                <w:rFonts w:eastAsia="Yu Mincho"/>
                <w:lang w:val="en-US" w:eastAsia="ja-JP"/>
              </w:rPr>
              <w:t>expects</w:t>
            </w:r>
            <w:proofErr w:type="gramEnd"/>
            <w:r>
              <w:rPr>
                <w:rFonts w:eastAsia="Yu Mincho"/>
                <w:lang w:val="en-US" w:eastAsia="ja-JP"/>
              </w:rPr>
              <w:t xml:space="preserve"> SSB transmission in the separate initial DL BWP when it is used in connected mode?</w:t>
            </w:r>
          </w:p>
          <w:p w14:paraId="7B1DE880" w14:textId="77777777" w:rsidR="0097215A" w:rsidRDefault="009B1E0B">
            <w:pPr>
              <w:rPr>
                <w:rFonts w:eastAsia="Yu Mincho"/>
                <w:lang w:val="en-US" w:eastAsia="ja-JP"/>
              </w:rPr>
            </w:pPr>
            <w:r>
              <w:rPr>
                <w:rFonts w:eastAsia="Yu Mincho"/>
                <w:lang w:val="en-US" w:eastAsia="ja-JP"/>
              </w:rPr>
              <w:t xml:space="preserve">We are fine with the revisions from vivo and </w:t>
            </w:r>
            <w:r>
              <w:rPr>
                <w:rFonts w:eastAsiaTheme="minorEastAsia" w:hint="eastAsia"/>
                <w:lang w:val="en-US" w:eastAsia="zh-CN"/>
              </w:rPr>
              <w:t>X</w:t>
            </w:r>
            <w:r>
              <w:rPr>
                <w:rFonts w:eastAsiaTheme="minorEastAsia"/>
                <w:lang w:val="en-US" w:eastAsia="zh-CN"/>
              </w:rPr>
              <w:t>iaomi</w:t>
            </w:r>
            <w:r>
              <w:rPr>
                <w:rFonts w:eastAsia="Yu Mincho"/>
                <w:lang w:val="en-US" w:eastAsia="ja-JP"/>
              </w:rPr>
              <w:t>.</w:t>
            </w:r>
          </w:p>
        </w:tc>
      </w:tr>
      <w:tr w:rsidR="0097215A" w14:paraId="63EFFD20" w14:textId="77777777">
        <w:tc>
          <w:tcPr>
            <w:tcW w:w="1372" w:type="dxa"/>
          </w:tcPr>
          <w:p w14:paraId="1463FE13" w14:textId="77777777" w:rsidR="0097215A" w:rsidRDefault="009B1E0B">
            <w:pPr>
              <w:rPr>
                <w:rFonts w:eastAsia="Yu Mincho"/>
                <w:lang w:val="en-US" w:eastAsia="ja-JP"/>
              </w:rPr>
            </w:pPr>
            <w:r>
              <w:rPr>
                <w:rFonts w:eastAsia="Yu Mincho"/>
                <w:lang w:val="en-US" w:eastAsia="ja-JP"/>
              </w:rPr>
              <w:t>CMCC</w:t>
            </w:r>
          </w:p>
        </w:tc>
        <w:tc>
          <w:tcPr>
            <w:tcW w:w="1316" w:type="dxa"/>
          </w:tcPr>
          <w:p w14:paraId="5B16CCE8" w14:textId="77777777" w:rsidR="0097215A" w:rsidRDefault="009B1E0B">
            <w:pPr>
              <w:tabs>
                <w:tab w:val="left" w:pos="551"/>
              </w:tabs>
              <w:rPr>
                <w:rFonts w:eastAsia="Yu Mincho"/>
                <w:lang w:val="en-US" w:eastAsia="ja-JP"/>
              </w:rPr>
            </w:pPr>
            <w:r>
              <w:rPr>
                <w:rFonts w:eastAsia="Yu Mincho"/>
                <w:lang w:val="en-US" w:eastAsia="ja-JP"/>
              </w:rPr>
              <w:t>Y</w:t>
            </w:r>
          </w:p>
        </w:tc>
        <w:tc>
          <w:tcPr>
            <w:tcW w:w="7168" w:type="dxa"/>
          </w:tcPr>
          <w:p w14:paraId="14BFCE5B"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w:t>
            </w:r>
            <w:r>
              <w:rPr>
                <w:rFonts w:eastAsia="SimSun"/>
                <w:szCs w:val="22"/>
                <w:lang w:val="en-US" w:eastAsia="zh-CN"/>
              </w:rPr>
              <w:lastRenderedPageBreak/>
              <w:t xml:space="preserve">don’t understand why it </w:t>
            </w:r>
            <w:proofErr w:type="spellStart"/>
            <w:r>
              <w:rPr>
                <w:rFonts w:eastAsia="SimSun"/>
                <w:szCs w:val="22"/>
                <w:lang w:val="en-US" w:eastAsia="zh-CN"/>
              </w:rPr>
              <w:t>can not</w:t>
            </w:r>
            <w:proofErr w:type="spellEnd"/>
            <w:r>
              <w:rPr>
                <w:rFonts w:eastAsia="SimSun"/>
                <w:szCs w:val="22"/>
                <w:lang w:val="en-US" w:eastAsia="zh-CN"/>
              </w:rPr>
              <w:t xml:space="preserve"> be supported as an optional capability if it can resolve the concern?</w:t>
            </w:r>
          </w:p>
          <w:p w14:paraId="1D5C2605"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We propose to keep the WA about CSI-RS. </w:t>
            </w:r>
          </w:p>
          <w:p w14:paraId="732B40B1"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If additional concern is that it </w:t>
            </w:r>
            <w:proofErr w:type="spellStart"/>
            <w:r>
              <w:rPr>
                <w:rFonts w:eastAsia="SimSun"/>
                <w:szCs w:val="22"/>
                <w:lang w:val="en-US" w:eastAsia="zh-CN"/>
              </w:rPr>
              <w:t>can not</w:t>
            </w:r>
            <w:proofErr w:type="spellEnd"/>
            <w:r>
              <w:rPr>
                <w:rFonts w:eastAsia="SimSun"/>
                <w:szCs w:val="22"/>
                <w:lang w:val="en-US" w:eastAsia="zh-CN"/>
              </w:rPr>
              <w:t xml:space="preserve"> be used standalone, it can be used combined with RF retuning as in measurement gap. Since measurement gap is anyway needed for inter-frequency RRM measurement, </w:t>
            </w:r>
            <w:proofErr w:type="gramStart"/>
            <w:r>
              <w:rPr>
                <w:rFonts w:eastAsia="SimSun"/>
                <w:szCs w:val="22"/>
                <w:lang w:val="en-US" w:eastAsia="zh-CN"/>
              </w:rPr>
              <w:t>and  CSI</w:t>
            </w:r>
            <w:proofErr w:type="gramEnd"/>
            <w:r>
              <w:rPr>
                <w:rFonts w:eastAsia="SimSun"/>
                <w:szCs w:val="22"/>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Pr>
                <w:rFonts w:eastAsia="SimSun"/>
                <w:szCs w:val="22"/>
                <w:lang w:val="en-US" w:eastAsia="zh-CN"/>
              </w:rPr>
              <w:t>vivo’s</w:t>
            </w:r>
            <w:proofErr w:type="spellEnd"/>
            <w:r>
              <w:rPr>
                <w:rFonts w:eastAsia="SimSun"/>
                <w:szCs w:val="22"/>
                <w:lang w:val="en-US" w:eastAsia="zh-CN"/>
              </w:rPr>
              <w:t xml:space="preserve"> modification.</w:t>
            </w:r>
          </w:p>
          <w:p w14:paraId="5D5DACF3"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b/>
                <w:bCs/>
                <w:szCs w:val="22"/>
                <w:shd w:val="clear" w:color="auto" w:fill="808000"/>
                <w:lang w:val="en-US" w:eastAsia="zh-CN"/>
              </w:rPr>
              <w:t xml:space="preserve">Working assumption: </w:t>
            </w:r>
            <w:r>
              <w:rPr>
                <w:rFonts w:eastAsia="SimSun"/>
                <w:szCs w:val="22"/>
                <w:lang w:val="en-US" w:eastAsia="zh-CN"/>
              </w:rPr>
              <w:t xml:space="preserve">A RedCap UE can in addition optionally support operation based on CSI-RS </w:t>
            </w:r>
            <w:r>
              <w:rPr>
                <w:rFonts w:eastAsia="SimSun"/>
                <w:color w:val="FF0000"/>
                <w:szCs w:val="22"/>
                <w:lang w:val="en-US" w:eastAsia="zh-CN"/>
              </w:rPr>
              <w:t>instead of SSB in it</w:t>
            </w:r>
            <w:r>
              <w:rPr>
                <w:rFonts w:eastAsia="SimSun"/>
                <w:szCs w:val="22"/>
                <w:lang w:val="en-US" w:eastAsia="zh-CN"/>
              </w:rPr>
              <w:t>.</w:t>
            </w:r>
          </w:p>
          <w:p w14:paraId="6DC0E0C8"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szCs w:val="22"/>
                <w:shd w:val="clear" w:color="auto" w:fill="FFFF00"/>
                <w:lang w:val="en-US" w:eastAsia="zh-CN"/>
              </w:rPr>
              <w:t> </w:t>
            </w:r>
            <w:r>
              <w:rPr>
                <w:rFonts w:eastAsia="SimSun"/>
                <w:b/>
                <w:bCs/>
                <w:szCs w:val="22"/>
                <w:shd w:val="clear" w:color="auto" w:fill="808000"/>
                <w:lang w:val="en-US" w:eastAsia="zh-CN"/>
              </w:rPr>
              <w:t>Working assumption:</w:t>
            </w:r>
            <w:r>
              <w:rPr>
                <w:rFonts w:eastAsia="SimSun"/>
                <w:b/>
                <w:bCs/>
                <w:szCs w:val="22"/>
                <w:lang w:val="en-US" w:eastAsia="zh-CN"/>
              </w:rPr>
              <w:t xml:space="preserve"> </w:t>
            </w:r>
            <w:r>
              <w:rPr>
                <w:rFonts w:eastAsia="SimSun"/>
                <w:bCs/>
                <w:szCs w:val="22"/>
                <w:lang w:val="en-US" w:eastAsia="zh-CN"/>
              </w:rPr>
              <w:t>A RedCap UE can in addition optionally support operation without SSB or CSI-RS in it,</w:t>
            </w:r>
          </w:p>
          <w:p w14:paraId="1B7C5830"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RedCap UE expects CSI-RS or measurement gap to be configured in it for measurement.</w:t>
            </w:r>
          </w:p>
          <w:p w14:paraId="0C4FE2E9"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RAN4 can decide a minimum measurement gap configuration if needed.</w:t>
            </w:r>
          </w:p>
          <w:p w14:paraId="6FC0C455" w14:textId="77777777" w:rsidR="0097215A" w:rsidRDefault="009B1E0B">
            <w:pPr>
              <w:spacing w:after="0" w:line="240" w:lineRule="auto"/>
              <w:rPr>
                <w:rFonts w:eastAsia="SimSun"/>
                <w:sz w:val="21"/>
                <w:szCs w:val="24"/>
                <w:lang w:val="en-US" w:eastAsia="zh-CN"/>
              </w:rPr>
            </w:pPr>
            <w:r>
              <w:rPr>
                <w:rFonts w:eastAsia="SimSun"/>
                <w:szCs w:val="22"/>
                <w:lang w:val="en-US" w:eastAsia="zh-CN"/>
              </w:rPr>
              <w:t> </w:t>
            </w:r>
          </w:p>
          <w:p w14:paraId="5138D9DA" w14:textId="77777777" w:rsidR="0097215A" w:rsidRDefault="009B1E0B">
            <w:pPr>
              <w:spacing w:after="0" w:line="240" w:lineRule="auto"/>
              <w:rPr>
                <w:rFonts w:eastAsia="SimSun"/>
                <w:sz w:val="21"/>
                <w:szCs w:val="24"/>
                <w:lang w:val="en-US" w:eastAsia="zh-CN"/>
              </w:rPr>
            </w:pPr>
            <w:r>
              <w:rPr>
                <w:rFonts w:eastAsia="SimSun"/>
                <w:szCs w:val="22"/>
                <w:lang w:val="en-US" w:eastAsia="zh-CN"/>
              </w:rPr>
              <w:t>For paging on separate initial DL BWP, we think it should be configurable by gNB regardless of whether it is configured for random access or not.</w:t>
            </w:r>
          </w:p>
          <w:p w14:paraId="0D0A6C78"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And for the UE capability about NCD-SSB, we also think what CATT proposes is a good compromise: UE can report a capability indicates that it </w:t>
            </w:r>
            <w:proofErr w:type="gramStart"/>
            <w:r>
              <w:rPr>
                <w:rFonts w:eastAsia="SimSun"/>
                <w:szCs w:val="22"/>
                <w:lang w:val="en-US" w:eastAsia="zh-CN"/>
              </w:rPr>
              <w:t>support</w:t>
            </w:r>
            <w:proofErr w:type="gramEnd"/>
            <w:r>
              <w:rPr>
                <w:rFonts w:eastAsia="SimSun"/>
                <w:szCs w:val="22"/>
                <w:lang w:val="en-US" w:eastAsia="zh-CN"/>
              </w:rPr>
              <w:t xml:space="preserve"> </w:t>
            </w:r>
            <w:r>
              <w:rPr>
                <w:rFonts w:eastAsia="SimSun"/>
                <w:b/>
                <w:bCs/>
                <w:color w:val="000000"/>
                <w:szCs w:val="22"/>
                <w:lang w:val="en-US" w:eastAsia="zh-CN"/>
              </w:rPr>
              <w:t>an RRC-configured active DL BWP in connected mode with or without SSB.</w:t>
            </w:r>
          </w:p>
        </w:tc>
      </w:tr>
      <w:tr w:rsidR="0097215A" w14:paraId="066EDDA6" w14:textId="77777777">
        <w:tc>
          <w:tcPr>
            <w:tcW w:w="1372" w:type="dxa"/>
          </w:tcPr>
          <w:p w14:paraId="08CEA40C"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16" w:type="dxa"/>
          </w:tcPr>
          <w:p w14:paraId="7A7817A7" w14:textId="77777777" w:rsidR="0097215A" w:rsidRDefault="0097215A">
            <w:pPr>
              <w:tabs>
                <w:tab w:val="left" w:pos="551"/>
              </w:tabs>
              <w:rPr>
                <w:rFonts w:eastAsiaTheme="minorEastAsia"/>
                <w:lang w:val="en-US" w:eastAsia="zh-CN"/>
              </w:rPr>
            </w:pPr>
          </w:p>
        </w:tc>
        <w:tc>
          <w:tcPr>
            <w:tcW w:w="7168" w:type="dxa"/>
          </w:tcPr>
          <w:p w14:paraId="6C3063D1"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connected mode part, firstly, we suggest the following changes: because there is still a case that the separate </w:t>
            </w:r>
            <w:proofErr w:type="spellStart"/>
            <w:r>
              <w:rPr>
                <w:rFonts w:eastAsiaTheme="minorEastAsia"/>
                <w:lang w:val="en-US" w:eastAsia="zh-CN"/>
              </w:rPr>
              <w:t>iDL</w:t>
            </w:r>
            <w:proofErr w:type="spellEnd"/>
            <w:r>
              <w:rPr>
                <w:rFonts w:eastAsiaTheme="minorEastAsia"/>
                <w:lang w:val="en-US" w:eastAsia="zh-CN"/>
              </w:rPr>
              <w:t xml:space="preserve"> BWP contains CD-SSB but not the entire CORESET #0</w:t>
            </w:r>
          </w:p>
          <w:p w14:paraId="17723666" w14:textId="77777777" w:rsidR="0097215A"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139DA912" w14:textId="77777777" w:rsidR="0097215A" w:rsidRDefault="009B1E0B">
            <w:pPr>
              <w:rPr>
                <w:rFonts w:eastAsiaTheme="minorEastAsia"/>
                <w:lang w:val="en-US" w:eastAsia="zh-CN"/>
              </w:rPr>
            </w:pPr>
            <w:r>
              <w:rPr>
                <w:rFonts w:eastAsiaTheme="minorEastAsia"/>
                <w:lang w:val="en-US" w:eastAsia="zh-CN"/>
              </w:rPr>
              <w:t>Besides</w:t>
            </w:r>
            <w:r>
              <w:rPr>
                <w:rFonts w:eastAsiaTheme="minorEastAsia" w:hint="eastAsia"/>
                <w:lang w:val="en-US" w:eastAsia="zh-CN"/>
              </w:rPr>
              <w:t>,</w:t>
            </w:r>
            <w:r>
              <w:rPr>
                <w:rFonts w:eastAsiaTheme="minorEastAsia"/>
                <w:lang w:val="en-US" w:eastAsia="zh-CN"/>
              </w:rPr>
              <w:t xml:space="preserve"> for RedCap UE operates in a BWP without SSB or CSI-RS, we like to make it as agreement instead of working assumption. We think this is current optional feature FG 6-1a. </w:t>
            </w:r>
          </w:p>
          <w:p w14:paraId="226BCBFE"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1C7D8872" w14:textId="77777777" w:rsidR="0097215A" w:rsidRDefault="0097215A">
            <w:pPr>
              <w:rPr>
                <w:rFonts w:eastAsiaTheme="minorEastAsia"/>
                <w:lang w:val="en-US" w:eastAsia="zh-CN"/>
              </w:rPr>
            </w:pPr>
          </w:p>
          <w:p w14:paraId="16E84799" w14:textId="77777777" w:rsidR="0097215A" w:rsidRDefault="009B1E0B">
            <w:pPr>
              <w:pStyle w:val="CommentText"/>
              <w:rPr>
                <w:rFonts w:eastAsiaTheme="minorEastAsia"/>
                <w:lang w:eastAsia="zh-CN"/>
              </w:rPr>
            </w:pPr>
            <w:r>
              <w:rPr>
                <w:rFonts w:eastAsiaTheme="minorEastAsia"/>
                <w:lang w:val="en-US" w:eastAsia="zh-CN"/>
              </w:rPr>
              <w:t xml:space="preserve">Moreover, </w:t>
            </w:r>
            <w:r>
              <w:rPr>
                <w:rFonts w:eastAsiaTheme="minorEastAsia" w:hint="eastAsia"/>
                <w:lang w:eastAsia="zh-CN"/>
              </w:rPr>
              <w:t>C</w:t>
            </w:r>
            <w:r>
              <w:rPr>
                <w:rFonts w:eastAsiaTheme="minorEastAsia"/>
                <w:lang w:eastAsia="zh-CN"/>
              </w:rPr>
              <w:t xml:space="preserve">SI-RS based RLM is mandatory feature (with capability signalling though). We would like to clarify that it will be mandatory features with no change. </w:t>
            </w:r>
          </w:p>
          <w:p w14:paraId="680F655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further clarify that, the above wording means that, if a UE can support other features, e.g., FG 6-1a, it doesn’t have to support NCD-SSB in connected mode. If this is true, we wonder for such RedCap, whether NCD-SSB in </w:t>
            </w:r>
            <w:proofErr w:type="spellStart"/>
            <w:r>
              <w:rPr>
                <w:rFonts w:eastAsiaTheme="minorEastAsia"/>
                <w:lang w:val="en-US" w:eastAsia="zh-CN"/>
              </w:rPr>
              <w:t>iDL</w:t>
            </w:r>
            <w:proofErr w:type="spellEnd"/>
            <w:r>
              <w:rPr>
                <w:rFonts w:eastAsiaTheme="minorEastAsia"/>
                <w:lang w:val="en-US" w:eastAsia="zh-CN"/>
              </w:rPr>
              <w:t xml:space="preserve"> BWP in inactive/idle for paging shall be mandatory supported? </w:t>
            </w:r>
          </w:p>
          <w:p w14:paraId="31AE98C3" w14:textId="77777777" w:rsidR="0097215A" w:rsidRDefault="009B1E0B">
            <w:pPr>
              <w:rPr>
                <w:rFonts w:eastAsiaTheme="minorEastAsia"/>
                <w:lang w:val="en-US" w:eastAsia="zh-CN"/>
              </w:rPr>
            </w:pP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&gt; We still suggest </w:t>
            </w:r>
            <w:proofErr w:type="gramStart"/>
            <w:r>
              <w:rPr>
                <w:rFonts w:eastAsiaTheme="minorEastAsia"/>
                <w:lang w:val="en-US" w:eastAsia="zh-CN"/>
              </w:rPr>
              <w:t>to keep</w:t>
            </w:r>
            <w:proofErr w:type="gramEnd"/>
            <w:r>
              <w:rPr>
                <w:rFonts w:eastAsiaTheme="minorEastAsia"/>
                <w:lang w:val="en-US" w:eastAsia="zh-CN"/>
              </w:rPr>
              <w:t xml:space="preserve"> paging in COREST #0 as legacy other than making it as WA. </w:t>
            </w:r>
          </w:p>
          <w:p w14:paraId="12273D7F" w14:textId="77777777" w:rsidR="0097215A" w:rsidRDefault="009B1E0B">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16" w:type="dxa"/>
          </w:tcPr>
          <w:p w14:paraId="543C7D50" w14:textId="77777777" w:rsidR="0097215A" w:rsidRDefault="0097215A">
            <w:pPr>
              <w:tabs>
                <w:tab w:val="left" w:pos="551"/>
              </w:tabs>
              <w:rPr>
                <w:rFonts w:eastAsiaTheme="minorEastAsia"/>
                <w:lang w:val="en-US" w:eastAsia="zh-CN"/>
              </w:rPr>
            </w:pPr>
          </w:p>
        </w:tc>
        <w:tc>
          <w:tcPr>
            <w:tcW w:w="7168" w:type="dxa"/>
          </w:tcPr>
          <w:p w14:paraId="2FA037D0" w14:textId="77777777" w:rsidR="0097215A" w:rsidRDefault="009B1E0B">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w:t>
            </w:r>
            <w:r>
              <w:rPr>
                <w:rFonts w:eastAsia="Yu Mincho"/>
                <w:lang w:val="en-US" w:eastAsia="ja-JP"/>
              </w:rPr>
              <w:lastRenderedPageBreak/>
              <w:t xml:space="preserve">BWP is expected to contain NCD-SSB if it is configured for paging in idle/inactive mode for the sake of progress.  </w:t>
            </w:r>
          </w:p>
          <w:p w14:paraId="3089E08F" w14:textId="77777777" w:rsidR="0097215A" w:rsidRDefault="009B1E0B">
            <w:pPr>
              <w:rPr>
                <w:rFonts w:eastAsia="Yu Mincho"/>
                <w:lang w:val="en-US" w:eastAsia="ja-JP"/>
              </w:rPr>
            </w:pPr>
            <w:r>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Default="009B1E0B">
            <w:pPr>
              <w:rPr>
                <w:rFonts w:eastAsia="Yu Mincho"/>
                <w:lang w:val="en-US" w:eastAsia="ja-JP"/>
              </w:rPr>
            </w:pPr>
            <w:r>
              <w:rPr>
                <w:rFonts w:eastAsia="Yu Mincho"/>
                <w:lang w:val="en-US" w:eastAsia="ja-JP"/>
              </w:rPr>
              <w:t>To summarize, we can accept this proposal and the following modification can be considered (revision in red):</w:t>
            </w:r>
          </w:p>
          <w:p w14:paraId="116E1D37" w14:textId="77777777" w:rsidR="0097215A" w:rsidRDefault="009B1E0B">
            <w:pPr>
              <w:numPr>
                <w:ilvl w:val="0"/>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FR1,</w:t>
            </w:r>
          </w:p>
          <w:p w14:paraId="48638F70"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b/>
                <w:bCs/>
                <w:color w:val="000000" w:themeColor="text1"/>
              </w:rPr>
              <w:t>For a cell that allows a RedCap UE to access, network can configure a separate initial DL BWP for RedCap UEs in SIB.</w:t>
            </w:r>
          </w:p>
          <w:p w14:paraId="2E8287F7"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60A6E51F"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7DB0C0A8"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14:paraId="4C3B63C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Default="009B1E0B">
            <w:pPr>
              <w:numPr>
                <w:ilvl w:val="2"/>
                <w:numId w:val="13"/>
              </w:numPr>
              <w:spacing w:after="0" w:line="231" w:lineRule="atLeast"/>
              <w:textAlignment w:val="baseline"/>
              <w:rPr>
                <w:rFonts w:ascii="Calibri" w:eastAsia="Microsoft YaHei UI" w:hAnsi="Calibri" w:cs="Calibr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35F8B783"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it (RAN4 can decide a minimum measurement gap configuration if needed).</w:t>
            </w:r>
          </w:p>
          <w:p w14:paraId="21A4EE57"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Default="009B1E0B">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16" w:type="dxa"/>
          </w:tcPr>
          <w:p w14:paraId="000CE4A8" w14:textId="77777777" w:rsidR="0097215A" w:rsidRDefault="0097215A">
            <w:pPr>
              <w:tabs>
                <w:tab w:val="left" w:pos="551"/>
              </w:tabs>
              <w:rPr>
                <w:rFonts w:eastAsia="SimSun"/>
                <w:lang w:val="en-US" w:eastAsia="zh-CN"/>
              </w:rPr>
            </w:pPr>
          </w:p>
        </w:tc>
        <w:tc>
          <w:tcPr>
            <w:tcW w:w="7168" w:type="dxa"/>
          </w:tcPr>
          <w:p w14:paraId="09ACA6F3" w14:textId="77777777" w:rsidR="0097215A" w:rsidRDefault="009B1E0B">
            <w:pPr>
              <w:rPr>
                <w:rFonts w:eastAsia="SimSun"/>
                <w:lang w:val="en-US" w:eastAsia="zh-CN"/>
              </w:rPr>
            </w:pPr>
            <w:r>
              <w:rPr>
                <w:rFonts w:eastAsia="SimSun" w:hint="eastAsia"/>
                <w:lang w:val="en-US" w:eastAsia="zh-CN"/>
              </w:rPr>
              <w:t>We have two comments regarding the idle/inactive mode and connected mode.</w:t>
            </w:r>
          </w:p>
          <w:p w14:paraId="3F8D684F" w14:textId="77777777" w:rsidR="0097215A" w:rsidRDefault="009B1E0B">
            <w:pPr>
              <w:rPr>
                <w:rFonts w:eastAsia="SimSun"/>
                <w:b/>
                <w:bCs/>
                <w:lang w:val="en-US" w:eastAsia="zh-CN"/>
              </w:rPr>
            </w:pPr>
            <w:r>
              <w:rPr>
                <w:rFonts w:eastAsia="SimSun" w:hint="eastAsia"/>
                <w:b/>
                <w:bCs/>
                <w:lang w:val="en-US" w:eastAsia="zh-CN"/>
              </w:rPr>
              <w:t>Comment 1:</w:t>
            </w:r>
          </w:p>
          <w:p w14:paraId="2EE77064" w14:textId="77777777" w:rsidR="0097215A" w:rsidRDefault="009B1E0B">
            <w:pPr>
              <w:rPr>
                <w:rFonts w:eastAsia="SimSun"/>
                <w:lang w:val="en-US" w:eastAsia="zh-CN"/>
              </w:rPr>
            </w:pPr>
            <w:r>
              <w:rPr>
                <w:rFonts w:eastAsia="SimSun" w:hint="eastAsia"/>
                <w:lang w:val="en-US" w:eastAsia="zh-CN"/>
              </w:rPr>
              <w:t>According to the RAN2 reply</w:t>
            </w:r>
          </w:p>
          <w:p w14:paraId="7FCF7DD9" w14:textId="77777777" w:rsidR="0097215A" w:rsidRDefault="009B1E0B">
            <w:pPr>
              <w:ind w:left="360"/>
              <w:rPr>
                <w:rFonts w:ascii="Arial" w:hAnsi="Arial" w:cs="Arial"/>
                <w:bCs/>
                <w:color w:val="000000"/>
                <w:lang w:eastAsia="ko-KR"/>
              </w:rPr>
            </w:pPr>
            <w:r>
              <w:rPr>
                <w:rFonts w:ascii="Arial" w:hAnsi="Arial" w:cs="Arial"/>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Default="009B1E0B">
            <w:pPr>
              <w:ind w:left="360"/>
              <w:rPr>
                <w:rFonts w:ascii="Arial" w:hAnsi="Arial" w:cs="Arial"/>
                <w:b/>
                <w:color w:val="000000"/>
                <w:lang w:eastAsia="ko-KR"/>
              </w:rPr>
            </w:pPr>
            <w:r>
              <w:rPr>
                <w:rFonts w:ascii="Arial" w:hAnsi="Arial" w:cs="Arial"/>
                <w:bCs/>
                <w:color w:val="000000"/>
                <w:lang w:eastAsia="ko-KR"/>
              </w:rPr>
              <w:t xml:space="preserve">RAN2 has different views on whether impact on specifications due to using NCD-SSB instead of CD-SSB for serving and non-serving cell </w:t>
            </w:r>
            <w:r>
              <w:rPr>
                <w:rFonts w:ascii="Arial" w:hAnsi="Arial" w:cs="Arial"/>
                <w:bCs/>
                <w:color w:val="000000"/>
                <w:lang w:eastAsia="ko-KR"/>
              </w:rPr>
              <w:lastRenderedPageBreak/>
              <w:t>measurements for idle/inactive mode, would be substantial or not and could not conclude the discussion due to limited time.</w:t>
            </w:r>
          </w:p>
          <w:p w14:paraId="065FB9DA" w14:textId="77777777" w:rsidR="0097215A" w:rsidRDefault="009B1E0B">
            <w:pPr>
              <w:rPr>
                <w:rFonts w:eastAsia="SimSun"/>
                <w:lang w:val="en-US" w:eastAsia="zh-CN"/>
              </w:rPr>
            </w:pPr>
            <w:r>
              <w:rPr>
                <w:rFonts w:eastAsia="SimSun" w:hint="eastAsia"/>
                <w:lang w:val="en-US" w:eastAsia="zh-CN"/>
              </w:rPr>
              <w:t xml:space="preserve">When paging is configured for separate initial DL BWP, retuning to CORESET0 for reading SIBs </w:t>
            </w:r>
            <w:proofErr w:type="spellStart"/>
            <w:r>
              <w:rPr>
                <w:rFonts w:eastAsia="SimSun" w:hint="eastAsia"/>
                <w:lang w:val="en-US" w:eastAsia="zh-CN"/>
              </w:rPr>
              <w:t>can not</w:t>
            </w:r>
            <w:proofErr w:type="spellEnd"/>
            <w:r>
              <w:rPr>
                <w:rFonts w:eastAsia="SimSun" w:hint="eastAsia"/>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Default="009B1E0B">
            <w:pPr>
              <w:rPr>
                <w:rFonts w:eastAsia="SimSun"/>
                <w:lang w:val="en-US" w:eastAsia="zh-CN"/>
              </w:rPr>
            </w:pPr>
            <w:r>
              <w:rPr>
                <w:rFonts w:eastAsia="SimSun" w:hint="eastAsia"/>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Pr>
                <w:rFonts w:eastAsia="SimSun" w:hint="eastAsia"/>
                <w:lang w:val="en-US" w:eastAsia="zh-CN"/>
              </w:rPr>
              <w:t>this,  separate</w:t>
            </w:r>
            <w:proofErr w:type="gramEnd"/>
            <w:r>
              <w:rPr>
                <w:rFonts w:eastAsia="SimSun" w:hint="eastAsia"/>
                <w:lang w:val="en-US" w:eastAsia="zh-CN"/>
              </w:rPr>
              <w:t xml:space="preserve"> paging configured in separate initial DL BWP in idle/inactive mode is not also necessary.</w:t>
            </w:r>
          </w:p>
          <w:p w14:paraId="69252CBC" w14:textId="77777777" w:rsidR="0097215A" w:rsidRDefault="009B1E0B">
            <w:pPr>
              <w:rPr>
                <w:rFonts w:eastAsia="SimSun"/>
                <w:lang w:val="en-US" w:eastAsia="zh-CN"/>
              </w:rPr>
            </w:pPr>
            <w:r>
              <w:rPr>
                <w:rFonts w:eastAsia="SimSun" w:hint="eastAsia"/>
                <w:lang w:val="en-US" w:eastAsia="zh-CN"/>
              </w:rPr>
              <w:t>Based on the above analysis, the following options should be considered:</w:t>
            </w:r>
          </w:p>
          <w:p w14:paraId="52320C66" w14:textId="77777777" w:rsidR="0097215A" w:rsidRDefault="009B1E0B">
            <w:pPr>
              <w:rPr>
                <w:rFonts w:eastAsia="SimSun"/>
                <w:lang w:val="en-US" w:eastAsia="zh-CN"/>
              </w:rPr>
            </w:pPr>
            <w:r>
              <w:rPr>
                <w:rFonts w:eastAsia="SimSun" w:hint="eastAsia"/>
                <w:lang w:val="en-US" w:eastAsia="zh-CN"/>
              </w:rPr>
              <w:t xml:space="preserve">1st preference: </w:t>
            </w:r>
          </w:p>
          <w:p w14:paraId="651298AB"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hint="eastAsia"/>
                <w:b/>
                <w:color w:val="FF0000"/>
                <w:lang w:val="en-US" w:eastAsia="zh-CN"/>
              </w:rPr>
              <w:t>does</w:t>
            </w:r>
            <w:r>
              <w:rPr>
                <w:rFonts w:eastAsia="Microsoft YaHei UI" w:hint="eastAsia"/>
                <w:b/>
                <w:color w:val="000000"/>
                <w:lang w:val="en-US" w:eastAsia="zh-CN"/>
              </w:rPr>
              <w:t xml:space="preserve"> </w:t>
            </w:r>
            <w:r>
              <w:rPr>
                <w:rFonts w:eastAsia="Microsoft YaHei UI" w:hint="eastAsia"/>
                <w:b/>
                <w:color w:val="FF0000"/>
                <w:lang w:val="en-US" w:eastAsia="zh-CN"/>
              </w:rPr>
              <w:t xml:space="preserve">NOT </w:t>
            </w:r>
            <w:proofErr w:type="gramStart"/>
            <w:r>
              <w:rPr>
                <w:rFonts w:eastAsia="Microsoft YaHei UI"/>
                <w:b/>
                <w:color w:val="000000"/>
                <w:lang w:eastAsia="zh-CN"/>
              </w:rPr>
              <w:t>expect</w:t>
            </w:r>
            <w:r>
              <w:rPr>
                <w:rFonts w:eastAsia="Microsoft YaHei UI"/>
                <w:b/>
                <w:strike/>
                <w:color w:val="FF0000"/>
                <w:lang w:eastAsia="zh-CN"/>
              </w:rPr>
              <w:t>s</w:t>
            </w:r>
            <w:proofErr w:type="gramEnd"/>
            <w:r>
              <w:rPr>
                <w:rFonts w:eastAsia="Microsoft YaHei UI"/>
                <w:b/>
                <w:color w:val="000000"/>
                <w:lang w:eastAsia="zh-CN"/>
              </w:rPr>
              <w:t xml:space="preserve"> it to contain NCD-SSB for serving cell but not CORESET#0/SIB.</w:t>
            </w:r>
          </w:p>
          <w:p w14:paraId="1577BC61" w14:textId="77777777" w:rsidR="0097215A" w:rsidRDefault="0097215A">
            <w:pPr>
              <w:rPr>
                <w:rFonts w:eastAsia="SimSun"/>
                <w:lang w:val="en-US" w:eastAsia="zh-CN"/>
              </w:rPr>
            </w:pPr>
          </w:p>
          <w:p w14:paraId="2D828A10" w14:textId="77777777" w:rsidR="0097215A" w:rsidRDefault="009B1E0B">
            <w:pPr>
              <w:rPr>
                <w:rFonts w:eastAsia="SimSun"/>
                <w:lang w:val="en-US" w:eastAsia="zh-CN"/>
              </w:rPr>
            </w:pPr>
            <w:r>
              <w:rPr>
                <w:rFonts w:eastAsia="SimSun" w:hint="eastAsia"/>
                <w:lang w:val="en-US" w:eastAsia="zh-CN"/>
              </w:rPr>
              <w:t>2</w:t>
            </w:r>
            <w:r>
              <w:rPr>
                <w:rFonts w:eastAsia="SimSun" w:hint="eastAsia"/>
                <w:vertAlign w:val="superscript"/>
                <w:lang w:val="en-US" w:eastAsia="zh-CN"/>
              </w:rPr>
              <w:t>nd</w:t>
            </w:r>
            <w:r>
              <w:rPr>
                <w:rFonts w:eastAsia="SimSun" w:hint="eastAsia"/>
                <w:lang w:val="en-US" w:eastAsia="zh-CN"/>
              </w:rPr>
              <w:t xml:space="preserve"> preference for progress:</w:t>
            </w:r>
          </w:p>
          <w:p w14:paraId="03F763D4" w14:textId="77777777" w:rsidR="0097215A" w:rsidRDefault="009B1E0B">
            <w:pPr>
              <w:numPr>
                <w:ilvl w:val="2"/>
                <w:numId w:val="13"/>
              </w:numPr>
              <w:spacing w:after="0" w:line="231" w:lineRule="atLeast"/>
              <w:textAlignment w:val="baseline"/>
              <w:rPr>
                <w:rFonts w:ascii="Calibri" w:eastAsia="Microsoft YaHei UI" w:hAnsi="Calibri" w:cs="Calibr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44BD7197" w14:textId="77777777" w:rsidR="0097215A" w:rsidRDefault="009B1E0B">
            <w:pPr>
              <w:numPr>
                <w:ilvl w:val="2"/>
                <w:numId w:val="13"/>
              </w:numPr>
              <w:spacing w:after="0" w:line="231" w:lineRule="atLeast"/>
              <w:textAlignment w:val="baseline"/>
              <w:rPr>
                <w:rFonts w:eastAsia="Microsoft YaHei UI"/>
                <w:b/>
                <w:color w:val="FF0000"/>
                <w:lang w:val="en-US" w:eastAsia="zh-CN"/>
              </w:rPr>
            </w:pPr>
            <w:r>
              <w:rPr>
                <w:rFonts w:eastAsia="Microsoft YaHei UI" w:hint="eastAsia"/>
                <w:b/>
                <w:color w:val="FF0000"/>
                <w:lang w:val="en-US" w:eastAsia="zh-CN"/>
              </w:rPr>
              <w:t>Separate paging configured in separate initial DL BWP in idle/inactive mode is not supported.</w:t>
            </w:r>
          </w:p>
          <w:p w14:paraId="32BB82D3" w14:textId="77777777" w:rsidR="0097215A" w:rsidRDefault="009B1E0B">
            <w:pPr>
              <w:rPr>
                <w:rFonts w:eastAsia="SimSun"/>
                <w:b/>
                <w:bCs/>
                <w:lang w:val="en-US" w:eastAsia="zh-CN"/>
              </w:rPr>
            </w:pPr>
            <w:r>
              <w:rPr>
                <w:rFonts w:eastAsia="SimSun" w:hint="eastAsia"/>
                <w:b/>
                <w:bCs/>
                <w:lang w:val="en-US" w:eastAsia="zh-CN"/>
              </w:rPr>
              <w:t>Comment2:</w:t>
            </w:r>
          </w:p>
          <w:p w14:paraId="5E96B1BE" w14:textId="77777777" w:rsidR="0097215A" w:rsidRDefault="009B1E0B">
            <w:pPr>
              <w:rPr>
                <w:rFonts w:eastAsia="SimSun"/>
                <w:lang w:val="en-US" w:eastAsia="zh-CN"/>
              </w:rPr>
            </w:pPr>
            <w:r>
              <w:rPr>
                <w:rFonts w:eastAsia="SimSun" w:hint="eastAsia"/>
                <w:lang w:val="en-US" w:eastAsia="zh-CN"/>
              </w:rPr>
              <w:t>For the RRC-configured active DL BWP in connected mode, the situation is optional NCD-SSB support is almost agreed in the online discussion. Considering the Huawei</w:t>
            </w:r>
            <w:r>
              <w:rPr>
                <w:rFonts w:eastAsia="SimSun"/>
                <w:lang w:val="en-US" w:eastAsia="zh-CN"/>
              </w:rPr>
              <w:t>’</w:t>
            </w:r>
            <w:r>
              <w:rPr>
                <w:rFonts w:eastAsia="SimSun" w:hint="eastAsia"/>
                <w:lang w:val="en-US" w:eastAsia="zh-CN"/>
              </w:rPr>
              <w:t xml:space="preserve"> version is </w:t>
            </w:r>
            <w:proofErr w:type="gramStart"/>
            <w:r>
              <w:rPr>
                <w:rFonts w:eastAsia="SimSun" w:hint="eastAsia"/>
                <w:lang w:val="en-US" w:eastAsia="zh-CN"/>
              </w:rPr>
              <w:t>more clear</w:t>
            </w:r>
            <w:proofErr w:type="gramEnd"/>
            <w:r>
              <w:rPr>
                <w:rFonts w:eastAsia="SimSun" w:hint="eastAsia"/>
                <w:lang w:val="en-US" w:eastAsia="zh-CN"/>
              </w:rPr>
              <w:t>, we suggest to add the corresponding modification as the starting point.</w:t>
            </w:r>
          </w:p>
        </w:tc>
      </w:tr>
      <w:tr w:rsidR="002265C4" w14:paraId="6AB42B4F" w14:textId="77777777">
        <w:tc>
          <w:tcPr>
            <w:tcW w:w="1372" w:type="dxa"/>
          </w:tcPr>
          <w:p w14:paraId="44F55153" w14:textId="27B8C47A" w:rsidR="002265C4" w:rsidRDefault="002265C4">
            <w:pPr>
              <w:rPr>
                <w:rFonts w:eastAsia="SimSun"/>
                <w:lang w:val="en-US" w:eastAsia="zh-CN"/>
              </w:rPr>
            </w:pPr>
            <w:r>
              <w:rPr>
                <w:rFonts w:eastAsia="SimSun"/>
                <w:lang w:val="en-US" w:eastAsia="zh-CN"/>
              </w:rPr>
              <w:lastRenderedPageBreak/>
              <w:t>Lenovo, Motorola Mobility</w:t>
            </w:r>
          </w:p>
        </w:tc>
        <w:tc>
          <w:tcPr>
            <w:tcW w:w="1316" w:type="dxa"/>
          </w:tcPr>
          <w:p w14:paraId="123DC561" w14:textId="765649A5" w:rsidR="002265C4" w:rsidRDefault="002265C4">
            <w:pPr>
              <w:tabs>
                <w:tab w:val="left" w:pos="551"/>
              </w:tabs>
              <w:rPr>
                <w:rFonts w:eastAsia="SimSun"/>
                <w:lang w:val="en-US" w:eastAsia="zh-CN"/>
              </w:rPr>
            </w:pPr>
            <w:r>
              <w:rPr>
                <w:rFonts w:eastAsia="SimSun"/>
                <w:lang w:val="en-US" w:eastAsia="zh-CN"/>
              </w:rPr>
              <w:t>Y</w:t>
            </w:r>
          </w:p>
        </w:tc>
        <w:tc>
          <w:tcPr>
            <w:tcW w:w="7168" w:type="dxa"/>
          </w:tcPr>
          <w:p w14:paraId="66C9E71D" w14:textId="5B17D28F" w:rsidR="002265C4" w:rsidRDefault="002265C4">
            <w:pPr>
              <w:rPr>
                <w:rFonts w:eastAsia="SimSun"/>
                <w:lang w:val="en-US" w:eastAsia="zh-CN"/>
              </w:rPr>
            </w:pPr>
            <w:r>
              <w:rPr>
                <w:rFonts w:eastAsia="SimSun"/>
                <w:lang w:val="en-US" w:eastAsia="zh-CN"/>
              </w:rPr>
              <w:t>Also fine with the revisions from vivo and Qualcomm.</w:t>
            </w:r>
          </w:p>
        </w:tc>
      </w:tr>
    </w:tbl>
    <w:p w14:paraId="2F2F94E6" w14:textId="77777777" w:rsidR="0097215A" w:rsidRDefault="0097215A">
      <w:pPr>
        <w:ind w:firstLine="284"/>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lastRenderedPageBreak/>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 xml:space="preserve">The overhead of additional SSB transmissions can be significant in FR2. </w:t>
            </w:r>
            <w:proofErr w:type="gramStart"/>
            <w:r>
              <w:rPr>
                <w:lang w:val="en-US" w:eastAsia="ko-KR"/>
              </w:rPr>
              <w:t>In particular, in</w:t>
            </w:r>
            <w:proofErr w:type="gramEnd"/>
            <w:r>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 xml:space="preserve">For multiplexing patterns 2 and 3, RAN1 has already made the following conclusion. In our understanding, this conclusion implies that the UE </w:t>
            </w:r>
            <w:proofErr w:type="gramStart"/>
            <w:r>
              <w:rPr>
                <w:lang w:val="en-US" w:eastAsia="ko-KR"/>
              </w:rPr>
              <w:t>has to</w:t>
            </w:r>
            <w:proofErr w:type="gramEnd"/>
            <w:r>
              <w:rPr>
                <w:lang w:val="en-US" w:eastAsia="ko-KR"/>
              </w:rPr>
              <w:t xml:space="preserve">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97215A" w14:paraId="757DC652" w14:textId="77777777">
        <w:tc>
          <w:tcPr>
            <w:tcW w:w="1479" w:type="dxa"/>
          </w:tcPr>
          <w:p w14:paraId="75A6127D" w14:textId="77777777" w:rsidR="0097215A" w:rsidRDefault="009B1E0B">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lastRenderedPageBreak/>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lastRenderedPageBreak/>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A34E9F3"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77777777" w:rsidR="0097215A" w:rsidRDefault="0097215A">
            <w:pPr>
              <w:rPr>
                <w:rFonts w:eastAsiaTheme="minorEastAsia"/>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3BE868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5DEFE439" w14:textId="77777777" w:rsidR="0097215A" w:rsidRDefault="0097215A">
            <w:pPr>
              <w:rPr>
                <w:rFonts w:eastAsiaTheme="minorEastAsia"/>
                <w:lang w:val="en-US" w:eastAsia="zh-CN"/>
              </w:rPr>
            </w:pPr>
          </w:p>
          <w:p w14:paraId="571352EB"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7777777" w:rsidR="0097215A" w:rsidRDefault="0097215A">
            <w:pPr>
              <w:rPr>
                <w:rFonts w:eastAsiaTheme="minorEastAsia"/>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lastRenderedPageBreak/>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lastRenderedPageBreak/>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lastRenderedPageBreak/>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w:t>
      </w:r>
      <w:proofErr w:type="gramStart"/>
      <w:r>
        <w:rPr>
          <w:b/>
          <w:lang w:val="en-US"/>
        </w:rPr>
        <w:t>in order to</w:t>
      </w:r>
      <w:proofErr w:type="gramEnd"/>
      <w:r>
        <w:rPr>
          <w:b/>
          <w:lang w:val="en-US"/>
        </w:rPr>
        <w:t xml:space="preserve">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77777777"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13B35230" w14:textId="77777777" w:rsidR="0097215A" w:rsidRDefault="009B1E0B">
            <w:pPr>
              <w:rPr>
                <w:lang w:val="en-US" w:eastAsia="ko-KR"/>
              </w:rPr>
            </w:pPr>
            <w:r>
              <w:rPr>
                <w:lang w:val="en-US" w:eastAsia="ko-KR"/>
              </w:rPr>
              <w:t>We still think UE should camp on MIB CORESET#</w:t>
            </w:r>
            <w:proofErr w:type="gramStart"/>
            <w:r>
              <w:rPr>
                <w:lang w:val="en-US" w:eastAsia="ko-KR"/>
              </w:rPr>
              <w:t>0  in</w:t>
            </w:r>
            <w:proofErr w:type="gramEnd"/>
            <w:r>
              <w:rPr>
                <w:lang w:val="en-US" w:eastAsia="ko-KR"/>
              </w:rPr>
              <w:t xml:space="preserve"> R17, unless RAN2 provides functionality for camping outside CORESET#0</w:t>
            </w:r>
          </w:p>
          <w:p w14:paraId="6164BE46" w14:textId="77777777" w:rsidR="0097215A" w:rsidRDefault="0097215A">
            <w:pPr>
              <w:rPr>
                <w:lang w:val="en-US" w:eastAsia="ko-KR"/>
              </w:rPr>
            </w:pPr>
          </w:p>
          <w:p w14:paraId="70E45E2A" w14:textId="77777777" w:rsidR="0097215A" w:rsidRDefault="0097215A">
            <w:pPr>
              <w:rPr>
                <w:lang w:val="en-US" w:eastAsia="ko-KR"/>
              </w:rPr>
            </w:pPr>
          </w:p>
        </w:tc>
      </w:tr>
    </w:tbl>
    <w:p w14:paraId="2CC5AFE4" w14:textId="77777777" w:rsidR="0097215A" w:rsidRDefault="0097215A">
      <w:pPr>
        <w:rPr>
          <w:b/>
          <w:bCs/>
          <w:highlight w:val="cyan"/>
          <w:lang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w:t>
      </w:r>
      <w:proofErr w:type="gramStart"/>
      <w:r>
        <w:rPr>
          <w:b/>
          <w:lang w:val="en-US"/>
        </w:rPr>
        <w:t>in order to</w:t>
      </w:r>
      <w:proofErr w:type="gramEnd"/>
      <w:r>
        <w:rPr>
          <w:b/>
          <w:lang w:val="en-US"/>
        </w:rPr>
        <w:t xml:space="preserve">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lastRenderedPageBreak/>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77777777" w:rsidR="0097215A" w:rsidRDefault="009B1E0B">
            <w:pPr>
              <w:rPr>
                <w:b/>
                <w:bCs/>
                <w:lang w:val="en-US" w:eastAsia="ko-KR"/>
              </w:rPr>
            </w:pPr>
            <w:r>
              <w:rPr>
                <w:b/>
                <w:bCs/>
                <w:lang w:val="en-US" w:eastAsia="ko-KR"/>
              </w:rPr>
              <w:t xml:space="preserve">Proposal: </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lastRenderedPageBreak/>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spellStart"/>
      <w:r>
        <w:rPr>
          <w:rFonts w:ascii="Times New Roman" w:hAnsi="Times New Roman" w:cs="Times New Roman"/>
          <w:szCs w:val="20"/>
        </w:rPr>
        <w:t>MsgB</w:t>
      </w:r>
      <w:proofErr w:type="spellEnd"/>
      <w:r>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eastAsia="Microsoft YaHei UI"/>
                <w:color w:val="000000"/>
                <w:lang w:eastAsia="zh-CN"/>
              </w:rPr>
              <w:t>MsgB</w:t>
            </w:r>
            <w:proofErr w:type="spellEnd"/>
            <w:r>
              <w:rPr>
                <w:rFonts w:eastAsia="Microsoft YaHei UI"/>
                <w:color w:val="000000"/>
                <w:lang w:eastAsia="zh-CN"/>
              </w:rPr>
              <w:t xml:space="preserve">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10870" w:type="dxa"/>
        <w:tblLook w:val="04A0" w:firstRow="1" w:lastRow="0" w:firstColumn="1" w:lastColumn="0" w:noHBand="0" w:noVBand="1"/>
      </w:tblPr>
      <w:tblGrid>
        <w:gridCol w:w="1372"/>
        <w:gridCol w:w="11"/>
        <w:gridCol w:w="1227"/>
        <w:gridCol w:w="8266"/>
      </w:tblGrid>
      <w:tr w:rsidR="0097215A" w14:paraId="7AA0500C" w14:textId="77777777">
        <w:trPr>
          <w:trHeight w:val="400"/>
        </w:trPr>
        <w:tc>
          <w:tcPr>
            <w:tcW w:w="1377"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trPr>
          <w:trHeight w:val="400"/>
        </w:trPr>
        <w:tc>
          <w:tcPr>
            <w:tcW w:w="1377"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97215A" w14:paraId="284CBE01" w14:textId="77777777">
        <w:trPr>
          <w:trHeight w:val="400"/>
        </w:trPr>
        <w:tc>
          <w:tcPr>
            <w:tcW w:w="1377"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trPr>
          <w:trHeight w:val="400"/>
        </w:trPr>
        <w:tc>
          <w:tcPr>
            <w:tcW w:w="1377"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lastRenderedPageBreak/>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w:t>
            </w:r>
            <w:proofErr w:type="spellStart"/>
            <w:r>
              <w:rPr>
                <w:rFonts w:eastAsia="MS Mincho"/>
                <w:b/>
              </w:rPr>
              <w:t>MsgB</w:t>
            </w:r>
            <w:proofErr w:type="spellEnd"/>
            <w:r>
              <w:rPr>
                <w:rFonts w:eastAsia="MS Mincho"/>
                <w:b/>
              </w:rPr>
              <w:t xml:space="preserve">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w:t>
            </w:r>
            <w:proofErr w:type="spellStart"/>
            <w:r>
              <w:rPr>
                <w:rFonts w:eastAsia="MS Mincho"/>
                <w:b/>
              </w:rPr>
              <w:t>MsgB</w:t>
            </w:r>
            <w:proofErr w:type="spellEnd"/>
            <w:r>
              <w:rPr>
                <w:rFonts w:eastAsiaTheme="minorEastAsia"/>
                <w:b/>
                <w:bCs/>
                <w:lang w:eastAsia="zh-CN"/>
              </w:rPr>
              <w:t xml:space="preserve"> can be </w:t>
            </w:r>
            <w:proofErr w:type="gramStart"/>
            <w:r>
              <w:rPr>
                <w:rFonts w:eastAsiaTheme="minorEastAsia"/>
                <w:b/>
                <w:bCs/>
                <w:lang w:eastAsia="zh-CN"/>
              </w:rPr>
              <w:t>down-selected</w:t>
            </w:r>
            <w:proofErr w:type="gramEnd"/>
            <w:r>
              <w:rPr>
                <w:rFonts w:eastAsiaTheme="minorEastAsia"/>
                <w:b/>
                <w:bCs/>
                <w:lang w:eastAsia="zh-CN"/>
              </w:rPr>
              <w:t xml:space="preserve">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trPr>
          <w:trHeight w:val="400"/>
        </w:trPr>
        <w:tc>
          <w:tcPr>
            <w:tcW w:w="1377"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trPr>
          <w:trHeight w:val="400"/>
        </w:trPr>
        <w:tc>
          <w:tcPr>
            <w:tcW w:w="1377"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2963AC">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2963AC">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trPr>
          <w:trHeight w:val="400"/>
        </w:trPr>
        <w:tc>
          <w:tcPr>
            <w:tcW w:w="1377"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trPr>
          <w:trHeight w:val="400"/>
        </w:trPr>
        <w:tc>
          <w:tcPr>
            <w:tcW w:w="1377"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2963AC">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w:t>
            </w:r>
            <w:proofErr w:type="spellStart"/>
            <w:r w:rsidR="009B1E0B">
              <w:rPr>
                <w:rFonts w:ascii="Times New Roman" w:eastAsia="MS Mincho" w:hAnsi="Times New Roman" w:cs="Times New Roman"/>
                <w:sz w:val="20"/>
                <w:szCs w:val="20"/>
                <w:lang w:val="en-US"/>
              </w:rPr>
              <w:t>rces</w:t>
            </w:r>
            <w:proofErr w:type="spellEnd"/>
            <w:r w:rsidR="009B1E0B">
              <w:rPr>
                <w:rFonts w:ascii="Times New Roman" w:eastAsia="MS Mincho" w:hAnsi="Times New Roman" w:cs="Times New Roman"/>
                <w:sz w:val="20"/>
                <w:szCs w:val="20"/>
                <w:lang w:val="en-US"/>
              </w:rPr>
              <w:t xml:space="preserve"> locate at the bottom side of the separate initial UL BWP</w:t>
            </w:r>
          </w:p>
          <w:p w14:paraId="12120DBF" w14:textId="77777777" w:rsidR="0097215A" w:rsidRDefault="002963AC">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trPr>
          <w:trHeight w:val="400"/>
        </w:trPr>
        <w:tc>
          <w:tcPr>
            <w:tcW w:w="1377" w:type="dxa"/>
            <w:gridSpan w:val="2"/>
          </w:tcPr>
          <w:p w14:paraId="52CE6732" w14:textId="77777777" w:rsidR="0097215A" w:rsidRDefault="009B1E0B">
            <w:pPr>
              <w:rPr>
                <w:rFonts w:eastAsia="Yu Mincho"/>
                <w:lang w:val="en-US" w:eastAsia="ja-JP"/>
              </w:rPr>
            </w:pPr>
            <w:r>
              <w:rPr>
                <w:rFonts w:eastAsia="Yu Mincho"/>
                <w:lang w:val="en-US" w:eastAsia="ja-JP"/>
              </w:rPr>
              <w:lastRenderedPageBreak/>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trPr>
          <w:trHeight w:val="400"/>
        </w:trPr>
        <w:tc>
          <w:tcPr>
            <w:tcW w:w="1377" w:type="dxa"/>
            <w:gridSpan w:val="2"/>
          </w:tcPr>
          <w:p w14:paraId="4F7C6343"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35pt" o:ole="">
                  <v:imagedata r:id="rId28" o:title=""/>
                  <o:lock v:ext="edit" aspectratio="f"/>
                </v:shape>
                <o:OLEObject Type="Embed" ProgID="Equation.3" ShapeID="_x0000_i1025" DrawAspect="Content" ObjectID="_1698475679"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2pt;height:17.35pt" o:ole="">
                  <v:imagedata r:id="rId30" o:title=""/>
                  <o:lock v:ext="edit" aspectratio="f"/>
                </v:shape>
                <o:OLEObject Type="Embed" ProgID="Equation.3" ShapeID="_x0000_i1026" DrawAspect="Content" ObjectID="_1698475680"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trPr>
          <w:trHeight w:val="400"/>
        </w:trPr>
        <w:tc>
          <w:tcPr>
            <w:tcW w:w="1377"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trPr>
          <w:trHeight w:val="400"/>
        </w:trPr>
        <w:tc>
          <w:tcPr>
            <w:tcW w:w="1377"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trPr>
          <w:trHeight w:val="400"/>
        </w:trPr>
        <w:tc>
          <w:tcPr>
            <w:tcW w:w="1377"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trPr>
          <w:trHeight w:val="400"/>
        </w:trPr>
        <w:tc>
          <w:tcPr>
            <w:tcW w:w="1377" w:type="dxa"/>
            <w:gridSpan w:val="2"/>
          </w:tcPr>
          <w:p w14:paraId="6C9189E1" w14:textId="77777777" w:rsidR="0097215A" w:rsidRDefault="009B1E0B">
            <w:pPr>
              <w:rPr>
                <w:rFonts w:eastAsiaTheme="minorEastAsia"/>
                <w:lang w:val="en-US" w:eastAsia="ko-KR"/>
              </w:rPr>
            </w:pPr>
            <w:r>
              <w:rPr>
                <w:rFonts w:eastAsiaTheme="minorEastAsia"/>
                <w:lang w:val="en-US" w:eastAsia="ko-KR"/>
              </w:rPr>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trPr>
          <w:trHeight w:val="400"/>
        </w:trPr>
        <w:tc>
          <w:tcPr>
            <w:tcW w:w="1377"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trPr>
          <w:trHeight w:val="400"/>
        </w:trPr>
        <w:tc>
          <w:tcPr>
            <w:tcW w:w="1377"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w:t>
            </w:r>
            <w:r>
              <w:rPr>
                <w:lang w:val="en-US" w:eastAsia="ko-KR"/>
              </w:rPr>
              <w:lastRenderedPageBreak/>
              <w:t>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25pt;height:17.35pt" o:ole="">
                  <v:imagedata r:id="rId35" o:title=""/>
                </v:shape>
                <o:OLEObject Type="Embed" ProgID="Equation.3" ShapeID="_x0000_i1027" DrawAspect="Content" ObjectID="_1698475681"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4.9pt;height:16.05pt" o:ole="">
                  <v:imagedata r:id="rId37" o:title=""/>
                </v:shape>
                <o:OLEObject Type="Embed" ProgID="Equation.3" ShapeID="_x0000_i1028" DrawAspect="Content" ObjectID="_1698475682"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25pt;height:14.3pt" o:ole="">
                  <v:imagedata r:id="rId39" o:title=""/>
                </v:shape>
                <o:OLEObject Type="Embed" ProgID="Equation.3" ShapeID="_x0000_i1029" DrawAspect="Content" ObjectID="_1698475683"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trPr>
          <w:trHeight w:val="400"/>
        </w:trPr>
        <w:tc>
          <w:tcPr>
            <w:tcW w:w="1377"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trPr>
          <w:trHeight w:val="400"/>
        </w:trPr>
        <w:tc>
          <w:tcPr>
            <w:tcW w:w="1377"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trPr>
          <w:trHeight w:val="400"/>
        </w:trPr>
        <w:tc>
          <w:tcPr>
            <w:tcW w:w="1377"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trPr>
          <w:trHeight w:val="400"/>
        </w:trPr>
        <w:tc>
          <w:tcPr>
            <w:tcW w:w="1377"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lastRenderedPageBreak/>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trPr>
          <w:trHeight w:val="400"/>
        </w:trPr>
        <w:tc>
          <w:tcPr>
            <w:tcW w:w="1377" w:type="dxa"/>
            <w:gridSpan w:val="2"/>
          </w:tcPr>
          <w:p w14:paraId="7556F4D9" w14:textId="77777777" w:rsidR="0097215A" w:rsidRDefault="009B1E0B">
            <w:pPr>
              <w:jc w:val="both"/>
              <w:rPr>
                <w:rFonts w:eastAsia="Yu Mincho"/>
                <w:lang w:val="en-US" w:eastAsia="ja-JP"/>
              </w:rPr>
            </w:pPr>
            <w:r>
              <w:rPr>
                <w:rFonts w:eastAsia="Yu Mincho"/>
                <w:lang w:val="en-US" w:eastAsia="ja-JP"/>
              </w:rPr>
              <w:lastRenderedPageBreak/>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trPr>
          <w:trHeight w:val="400"/>
        </w:trPr>
        <w:tc>
          <w:tcPr>
            <w:tcW w:w="1377"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trPr>
          <w:trHeight w:val="400"/>
        </w:trPr>
        <w:tc>
          <w:tcPr>
            <w:tcW w:w="1377"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trPr>
          <w:trHeight w:val="400"/>
        </w:trPr>
        <w:tc>
          <w:tcPr>
            <w:tcW w:w="1377"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trPr>
          <w:trHeight w:val="400"/>
        </w:trPr>
        <w:tc>
          <w:tcPr>
            <w:tcW w:w="1377"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trPr>
          <w:trHeight w:val="400"/>
        </w:trPr>
        <w:tc>
          <w:tcPr>
            <w:tcW w:w="1377"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7pt;height:17.35pt" o:ole="">
                  <v:imagedata r:id="rId35" o:title=""/>
                </v:shape>
                <o:OLEObject Type="Embed" ProgID="Equation.3" ShapeID="_x0000_i1030" DrawAspect="Content" ObjectID="_1698475684"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65pt;height:17.35pt" o:ole="">
                  <v:imagedata r:id="rId37" o:title=""/>
                </v:shape>
                <o:OLEObject Type="Embed" ProgID="Equation.3" ShapeID="_x0000_i1031" DrawAspect="Content" ObjectID="_1698475685"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trPr>
          <w:trHeight w:val="400"/>
        </w:trPr>
        <w:tc>
          <w:tcPr>
            <w:tcW w:w="1377"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lastRenderedPageBreak/>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trPr>
          <w:trHeight w:val="400"/>
        </w:trPr>
        <w:tc>
          <w:tcPr>
            <w:tcW w:w="1377"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lastRenderedPageBreak/>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trPr>
          <w:trHeight w:val="400"/>
        </w:trPr>
        <w:tc>
          <w:tcPr>
            <w:tcW w:w="1377" w:type="dxa"/>
            <w:gridSpan w:val="2"/>
          </w:tcPr>
          <w:p w14:paraId="4B5A4869" w14:textId="77777777" w:rsidR="0097215A" w:rsidRDefault="009B1E0B">
            <w:pPr>
              <w:jc w:val="both"/>
              <w:rPr>
                <w:rFonts w:eastAsia="SimSun"/>
                <w:lang w:val="en-US" w:eastAsia="zh-CN"/>
              </w:rPr>
            </w:pPr>
            <w:r>
              <w:rPr>
                <w:rFonts w:eastAsia="SimSun"/>
                <w:lang w:val="en-US" w:eastAsia="zh-CN"/>
              </w:rPr>
              <w:t>ZTE, Sanechips</w:t>
            </w:r>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gNB confines the value of </w:t>
            </w:r>
            <w:r>
              <w:rPr>
                <w:rFonts w:eastAsia="SimSun"/>
                <w:kern w:val="2"/>
                <w:position w:val="-12"/>
                <w:lang w:val="en-US" w:eastAsia="zh-CN"/>
              </w:rPr>
              <w:object w:dxaOrig="638" w:dyaOrig="353" w14:anchorId="3FCBD048">
                <v:shape id="_x0000_i1032" type="#_x0000_t75" style="width:32.1pt;height:18.2pt" o:ole="">
                  <v:imagedata r:id="rId44" o:title=""/>
                </v:shape>
                <o:OLEObject Type="Embed" ProgID="Equation.3" ShapeID="_x0000_i1032" DrawAspect="Content" ObjectID="_1698475686"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t>For simplicity, the location of PUCCH can be configured by gNB.</w:t>
            </w:r>
          </w:p>
        </w:tc>
      </w:tr>
      <w:tr w:rsidR="0097215A" w14:paraId="3CC70FE5" w14:textId="77777777">
        <w:trPr>
          <w:trHeight w:val="400"/>
        </w:trPr>
        <w:tc>
          <w:tcPr>
            <w:tcW w:w="1377" w:type="dxa"/>
            <w:gridSpan w:val="2"/>
          </w:tcPr>
          <w:p w14:paraId="7AA0D90F" w14:textId="77777777" w:rsidR="0097215A" w:rsidRDefault="009B1E0B">
            <w:pPr>
              <w:jc w:val="both"/>
              <w:rPr>
                <w:rFonts w:eastAsia="SimSun"/>
                <w:lang w:val="en-US" w:eastAsia="zh-CN"/>
              </w:rPr>
            </w:pPr>
            <w:r>
              <w:rPr>
                <w:rFonts w:eastAsia="SimSun"/>
                <w:lang w:val="en-US" w:eastAsia="zh-CN"/>
              </w:rPr>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trPr>
          <w:trHeight w:val="400"/>
        </w:trPr>
        <w:tc>
          <w:tcPr>
            <w:tcW w:w="1377"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trPr>
          <w:trHeight w:val="400"/>
        </w:trPr>
        <w:tc>
          <w:tcPr>
            <w:tcW w:w="1377"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trPr>
          <w:trHeight w:val="400"/>
        </w:trPr>
        <w:tc>
          <w:tcPr>
            <w:tcW w:w="1377"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lastRenderedPageBreak/>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trPr>
          <w:trHeight w:val="400"/>
        </w:trPr>
        <w:tc>
          <w:tcPr>
            <w:tcW w:w="1377"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77777777" w:rsidR="0097215A" w:rsidRDefault="009B1E0B">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tc>
          <w:tcPr>
            <w:tcW w:w="1366" w:type="dxa"/>
            <w:shd w:val="clear" w:color="auto" w:fill="D9D9D9" w:themeFill="background1" w:themeFillShade="D9"/>
          </w:tcPr>
          <w:p w14:paraId="7C5FBB6B" w14:textId="77777777" w:rsidR="0097215A" w:rsidRDefault="009B1E0B">
            <w:pPr>
              <w:rPr>
                <w:b/>
                <w:bCs/>
                <w:lang w:val="en-US"/>
              </w:rPr>
            </w:pPr>
            <w:r>
              <w:rPr>
                <w:b/>
                <w:bCs/>
                <w:lang w:val="en-US"/>
              </w:rPr>
              <w:t>Company</w:t>
            </w:r>
          </w:p>
        </w:tc>
        <w:tc>
          <w:tcPr>
            <w:tcW w:w="1238" w:type="dxa"/>
            <w:gridSpan w:val="2"/>
            <w:shd w:val="clear" w:color="auto" w:fill="D9D9D9" w:themeFill="background1" w:themeFillShade="D9"/>
          </w:tcPr>
          <w:p w14:paraId="7FA604A8" w14:textId="77777777" w:rsidR="0097215A" w:rsidRDefault="009B1E0B">
            <w:pPr>
              <w:rPr>
                <w:b/>
                <w:bCs/>
                <w:lang w:val="en-US"/>
              </w:rPr>
            </w:pPr>
            <w:r>
              <w:rPr>
                <w:b/>
                <w:bCs/>
                <w:lang w:val="en-US"/>
              </w:rPr>
              <w:t>Y/N</w:t>
            </w:r>
          </w:p>
        </w:tc>
        <w:tc>
          <w:tcPr>
            <w:tcW w:w="8266" w:type="dxa"/>
            <w:shd w:val="clear" w:color="auto" w:fill="D9D9D9" w:themeFill="background1" w:themeFillShade="D9"/>
          </w:tcPr>
          <w:p w14:paraId="1F0DACED" w14:textId="77777777" w:rsidR="0097215A" w:rsidRDefault="009B1E0B">
            <w:pPr>
              <w:rPr>
                <w:b/>
                <w:bCs/>
                <w:lang w:val="en-US"/>
              </w:rPr>
            </w:pPr>
            <w:r>
              <w:rPr>
                <w:b/>
                <w:bCs/>
                <w:lang w:val="en-US"/>
              </w:rPr>
              <w:t>Comments</w:t>
            </w:r>
          </w:p>
        </w:tc>
      </w:tr>
      <w:tr w:rsidR="0097215A" w14:paraId="171EC633" w14:textId="77777777">
        <w:tc>
          <w:tcPr>
            <w:tcW w:w="1366" w:type="dxa"/>
          </w:tcPr>
          <w:p w14:paraId="7240D7CB"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3CA38B4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6923A285"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97215A" w14:paraId="60C971D7" w14:textId="77777777">
        <w:tc>
          <w:tcPr>
            <w:tcW w:w="1366" w:type="dxa"/>
          </w:tcPr>
          <w:p w14:paraId="12A64C00" w14:textId="77777777" w:rsidR="0097215A" w:rsidRDefault="009B1E0B">
            <w:pPr>
              <w:rPr>
                <w:rFonts w:eastAsiaTheme="minorEastAsia"/>
                <w:lang w:val="en-US" w:eastAsia="zh-CN"/>
              </w:rPr>
            </w:pPr>
            <w:r>
              <w:rPr>
                <w:rFonts w:eastAsiaTheme="minorEastAsia"/>
                <w:lang w:val="en-US" w:eastAsia="zh-CN"/>
              </w:rPr>
              <w:t>Qualcomm</w:t>
            </w:r>
          </w:p>
        </w:tc>
        <w:tc>
          <w:tcPr>
            <w:tcW w:w="1238" w:type="dxa"/>
            <w:gridSpan w:val="2"/>
          </w:tcPr>
          <w:p w14:paraId="10BE5BB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8266" w:type="dxa"/>
          </w:tcPr>
          <w:p w14:paraId="71D057E9" w14:textId="77777777" w:rsidR="0097215A" w:rsidRDefault="009B1E0B">
            <w:pPr>
              <w:rPr>
                <w:rFonts w:eastAsiaTheme="minorEastAsia"/>
                <w:lang w:val="en-US" w:eastAsia="zh-CN"/>
              </w:rPr>
            </w:pPr>
            <w:r>
              <w:rPr>
                <w:rFonts w:eastAsiaTheme="minorEastAsia"/>
                <w:lang w:val="en-US" w:eastAsia="zh-CN"/>
              </w:rPr>
              <w:t>We can live with this proposal for the sake of progress</w:t>
            </w:r>
          </w:p>
        </w:tc>
      </w:tr>
      <w:tr w:rsidR="0097215A" w14:paraId="5EECC4BD" w14:textId="77777777">
        <w:tc>
          <w:tcPr>
            <w:tcW w:w="1366" w:type="dxa"/>
          </w:tcPr>
          <w:p w14:paraId="2B212A0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32566872"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37F1BAB3"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subbullet,  more clarification is needed. It is difficult for spec to describe the first subbullet. we suggest to step further to make it clear. </w:t>
            </w:r>
          </w:p>
          <w:p w14:paraId="4F944456"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060E72E2" w14:textId="77777777" w:rsidR="0097215A" w:rsidRDefault="009B1E0B">
            <w:pPr>
              <w:pStyle w:val="ListParagraph"/>
              <w:numPr>
                <w:ilvl w:val="1"/>
                <w:numId w:val="25"/>
              </w:numPr>
              <w:rPr>
                <w:b/>
                <w:color w:val="FF0000"/>
                <w:sz w:val="20"/>
                <w:szCs w:val="22"/>
                <w:lang w:val="en-US"/>
              </w:rPr>
            </w:pPr>
            <w:r>
              <w:rPr>
                <w:b/>
                <w:color w:val="FF0000"/>
                <w:sz w:val="20"/>
                <w:szCs w:val="22"/>
                <w:lang w:val="en-US"/>
              </w:rPr>
              <w:t xml:space="preserve">The PUCCH PRB is determined by the equation of </w:t>
            </w:r>
            <w:r>
              <w:rPr>
                <w:rFonts w:ascii="Times New Roman" w:hAnsi="Times New Roman"/>
                <w:b/>
                <w:color w:val="FF0000"/>
                <w:position w:val="-10"/>
              </w:rPr>
              <w:object w:dxaOrig="1860" w:dyaOrig="338" w14:anchorId="3DD7644D">
                <v:shape id="_x0000_i1033" type="#_x0000_t75" style="width:93.25pt;height:17.35pt" o:ole="">
                  <v:imagedata r:id="rId35" o:title=""/>
                </v:shape>
                <o:OLEObject Type="Embed" ProgID="Equation.3" ShapeID="_x0000_i1033" DrawAspect="Content" ObjectID="_1698475687" r:id="rId46"/>
              </w:object>
            </w:r>
            <w:r>
              <w:rPr>
                <w:rFonts w:ascii="Times New Roman" w:hAnsi="Times New Roman"/>
                <w:b/>
                <w:color w:val="FF0000"/>
              </w:rPr>
              <w:t xml:space="preserve"> or </w:t>
            </w:r>
            <w:r>
              <w:rPr>
                <w:rFonts w:ascii="Times New Roman" w:hAnsi="Times New Roman"/>
                <w:b/>
                <w:color w:val="FF0000"/>
                <w:position w:val="-10"/>
              </w:rPr>
              <w:object w:dxaOrig="2730" w:dyaOrig="338" w14:anchorId="0B2FB03F">
                <v:shape id="_x0000_i1034" type="#_x0000_t75" style="width:136.65pt;height:17.35pt" o:ole="">
                  <v:imagedata r:id="rId37" o:title=""/>
                </v:shape>
                <o:OLEObject Type="Embed" ProgID="Equation.3" ShapeID="_x0000_i1034" DrawAspect="Content" ObjectID="_1698475688" r:id="rId47"/>
              </w:object>
            </w:r>
            <w:r>
              <w:rPr>
                <w:rFonts w:ascii="Times New Roman" w:hAnsi="Times New Roman"/>
                <w:b/>
                <w:color w:val="FF0000"/>
              </w:rPr>
              <w:t>. Netowrk configue which equation is used for the PUCCH PRB determination</w:t>
            </w:r>
            <w:r>
              <w:rPr>
                <w:rFonts w:ascii="Times New Roman" w:hAnsi="Times New Roman"/>
              </w:rPr>
              <w:t xml:space="preserve"> </w:t>
            </w:r>
            <w:r>
              <w:rPr>
                <w:b/>
                <w:strike/>
                <w:color w:val="FF0000"/>
                <w:sz w:val="20"/>
                <w:szCs w:val="22"/>
                <w:lang w:val="en-US"/>
              </w:rPr>
              <w:t>The UL BWP edge to which the PUCCH resources are mapped is configurable by the network.</w:t>
            </w:r>
          </w:p>
          <w:p w14:paraId="735A0132" w14:textId="77777777" w:rsidR="0097215A" w:rsidRDefault="009B1E0B">
            <w:pPr>
              <w:pStyle w:val="ListParagraph"/>
              <w:numPr>
                <w:ilvl w:val="1"/>
                <w:numId w:val="25"/>
              </w:numPr>
              <w:rPr>
                <w:b/>
                <w:color w:val="FF0000"/>
                <w:sz w:val="20"/>
                <w:szCs w:val="22"/>
                <w:lang w:val="en-US"/>
              </w:rPr>
            </w:pPr>
            <w:r>
              <w:rPr>
                <w:b/>
                <w:sz w:val="20"/>
                <w:szCs w:val="22"/>
                <w:lang w:val="en-US"/>
              </w:rPr>
              <w:t>Each PUCCH resource is mapped to a single PRB.</w:t>
            </w:r>
          </w:p>
        </w:tc>
      </w:tr>
      <w:tr w:rsidR="0097215A" w14:paraId="08447736" w14:textId="77777777">
        <w:tc>
          <w:tcPr>
            <w:tcW w:w="1366" w:type="dxa"/>
          </w:tcPr>
          <w:p w14:paraId="3C445DF4" w14:textId="77777777" w:rsidR="0097215A" w:rsidRDefault="009B1E0B">
            <w:pPr>
              <w:rPr>
                <w:rFonts w:eastAsiaTheme="minorEastAsia"/>
                <w:lang w:val="en-US" w:eastAsia="zh-CN"/>
              </w:rPr>
            </w:pPr>
            <w:r>
              <w:rPr>
                <w:rFonts w:eastAsiaTheme="minorEastAsia" w:hint="eastAsia"/>
                <w:lang w:val="en-US" w:eastAsia="zh-CN"/>
              </w:rPr>
              <w:t>CATT</w:t>
            </w:r>
          </w:p>
        </w:tc>
        <w:tc>
          <w:tcPr>
            <w:tcW w:w="1238" w:type="dxa"/>
            <w:gridSpan w:val="2"/>
          </w:tcPr>
          <w:p w14:paraId="25D5249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7CE8C116" w14:textId="77777777" w:rsidR="0097215A" w:rsidRDefault="009B1E0B">
            <w:pPr>
              <w:rPr>
                <w:rFonts w:eastAsiaTheme="minorEastAsia"/>
                <w:lang w:val="en-US" w:eastAsia="zh-CN"/>
              </w:rPr>
            </w:pPr>
            <w:r>
              <w:rPr>
                <w:rFonts w:eastAsiaTheme="minorEastAsia" w:hint="eastAsia"/>
                <w:lang w:val="en-US" w:eastAsia="zh-CN"/>
              </w:rPr>
              <w:t>OK</w:t>
            </w:r>
          </w:p>
        </w:tc>
      </w:tr>
      <w:tr w:rsidR="0097215A" w14:paraId="33D740ED" w14:textId="77777777">
        <w:tc>
          <w:tcPr>
            <w:tcW w:w="1366" w:type="dxa"/>
          </w:tcPr>
          <w:p w14:paraId="459DFCC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14:paraId="58F8286D"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4333C347" w14:textId="77777777" w:rsidR="0097215A" w:rsidRDefault="0097215A">
            <w:pPr>
              <w:rPr>
                <w:rFonts w:eastAsiaTheme="minorEastAsia"/>
                <w:lang w:val="en-US" w:eastAsia="zh-CN"/>
              </w:rPr>
            </w:pPr>
          </w:p>
        </w:tc>
      </w:tr>
      <w:tr w:rsidR="0097215A" w14:paraId="48083C7A" w14:textId="77777777">
        <w:tc>
          <w:tcPr>
            <w:tcW w:w="1366" w:type="dxa"/>
          </w:tcPr>
          <w:p w14:paraId="63E29E89" w14:textId="77777777" w:rsidR="0097215A" w:rsidRDefault="009B1E0B">
            <w:pPr>
              <w:rPr>
                <w:rFonts w:eastAsia="Yu Mincho"/>
                <w:lang w:val="en-US" w:eastAsia="ja-JP"/>
              </w:rPr>
            </w:pPr>
            <w:r>
              <w:rPr>
                <w:rFonts w:eastAsiaTheme="minorEastAsia"/>
                <w:lang w:val="en-US" w:eastAsia="zh-CN"/>
              </w:rPr>
              <w:t xml:space="preserve">Nordic </w:t>
            </w:r>
          </w:p>
        </w:tc>
        <w:tc>
          <w:tcPr>
            <w:tcW w:w="1238" w:type="dxa"/>
            <w:gridSpan w:val="2"/>
          </w:tcPr>
          <w:p w14:paraId="07E8D0D4" w14:textId="77777777" w:rsidR="0097215A" w:rsidRDefault="009B1E0B">
            <w:pPr>
              <w:tabs>
                <w:tab w:val="left" w:pos="551"/>
              </w:tabs>
              <w:rPr>
                <w:rFonts w:eastAsia="Yu Mincho"/>
                <w:lang w:val="en-US" w:eastAsia="ja-JP"/>
              </w:rPr>
            </w:pPr>
            <w:r>
              <w:rPr>
                <w:rFonts w:eastAsiaTheme="minorEastAsia"/>
                <w:lang w:val="en-US" w:eastAsia="zh-CN"/>
              </w:rPr>
              <w:t>OK,but</w:t>
            </w:r>
          </w:p>
        </w:tc>
        <w:tc>
          <w:tcPr>
            <w:tcW w:w="8266" w:type="dxa"/>
          </w:tcPr>
          <w:p w14:paraId="09A00D71" w14:textId="77777777" w:rsidR="0097215A" w:rsidRDefault="009B1E0B">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5C3052E9"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separate initial DL BWP can be configured flexibly by gNB</w:t>
            </w:r>
          </w:p>
          <w:p w14:paraId="44E98A96"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4E768371" w14:textId="77777777" w:rsidR="0097215A" w:rsidRDefault="0097215A">
            <w:pPr>
              <w:rPr>
                <w:rFonts w:eastAsiaTheme="minorEastAsia"/>
                <w:lang w:val="en-US" w:eastAsia="zh-CN"/>
              </w:rPr>
            </w:pPr>
          </w:p>
          <w:p w14:paraId="339D75EB" w14:textId="77777777" w:rsidR="0097215A" w:rsidRDefault="009B1E0B">
            <w:pPr>
              <w:rPr>
                <w:rFonts w:eastAsiaTheme="minorEastAsia"/>
                <w:lang w:val="en-US" w:eastAsia="zh-CN"/>
              </w:rPr>
            </w:pPr>
            <w:r>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Default="0097215A">
            <w:pPr>
              <w:rPr>
                <w:rFonts w:eastAsiaTheme="minorEastAsia"/>
                <w:lang w:val="en-US" w:eastAsia="zh-CN"/>
              </w:rPr>
            </w:pPr>
          </w:p>
          <w:p w14:paraId="3029C6BF" w14:textId="77777777" w:rsidR="0097215A" w:rsidRDefault="009B1E0B">
            <w:pPr>
              <w:rPr>
                <w:rFonts w:eastAsiaTheme="minorEastAsia"/>
                <w:lang w:val="en-US" w:eastAsia="zh-CN"/>
              </w:rPr>
            </w:pPr>
            <w:r>
              <w:rPr>
                <w:rFonts w:eastAsiaTheme="minorEastAsia"/>
                <w:lang w:val="en-US" w:eastAsia="zh-CN"/>
              </w:rPr>
              <w:t xml:space="preserve">Something like what Xiaomi shows, but what Xiaomi equation does NOT include , it should be </w:t>
            </w:r>
          </w:p>
          <w:p w14:paraId="4DBA56AB" w14:textId="77777777" w:rsidR="0097215A" w:rsidRDefault="009B1E0B">
            <w:pPr>
              <w:rPr>
                <w:rFonts w:eastAsiaTheme="minorEastAsia"/>
                <w:lang w:val="en-US" w:eastAsia="zh-CN"/>
              </w:rPr>
            </w:pPr>
            <w:r>
              <w:rPr>
                <w:b/>
                <w:color w:val="FF0000"/>
                <w:position w:val="-10"/>
              </w:rPr>
              <w:object w:dxaOrig="1860" w:dyaOrig="338" w14:anchorId="490AAE2F">
                <v:shape id="_x0000_i1035" type="#_x0000_t75" style="width:93.25pt;height:17.35pt" o:ole="">
                  <v:imagedata r:id="rId35" o:title=""/>
                </v:shape>
                <o:OLEObject Type="Embed" ProgID="Equation.3" ShapeID="_x0000_i1035" DrawAspect="Content" ObjectID="_1698475689" r:id="rId48"/>
              </w:object>
            </w:r>
            <w:r>
              <w:rPr>
                <w:b/>
                <w:color w:val="FF0000"/>
              </w:rPr>
              <w:t>+</w:t>
            </w:r>
            <w:proofErr w:type="spellStart"/>
            <w:r>
              <w:rPr>
                <w:b/>
                <w:color w:val="FF0000"/>
              </w:rPr>
              <w:t>Offset_RedCap</w:t>
            </w:r>
            <w:proofErr w:type="spellEnd"/>
            <w:r>
              <w:rPr>
                <w:b/>
                <w:color w:val="FF0000"/>
              </w:rPr>
              <w:t xml:space="preserve"> or </w:t>
            </w:r>
            <w:r>
              <w:rPr>
                <w:b/>
                <w:color w:val="FF0000"/>
                <w:position w:val="-10"/>
              </w:rPr>
              <w:object w:dxaOrig="2730" w:dyaOrig="338" w14:anchorId="39C9173E">
                <v:shape id="_x0000_i1036" type="#_x0000_t75" style="width:136.65pt;height:17.35pt" o:ole="">
                  <v:imagedata r:id="rId37" o:title=""/>
                </v:shape>
                <o:OLEObject Type="Embed" ProgID="Equation.3" ShapeID="_x0000_i1036" DrawAspect="Content" ObjectID="_1698475690" r:id="rId49"/>
              </w:object>
            </w:r>
            <w:r>
              <w:rPr>
                <w:b/>
                <w:color w:val="FF0000"/>
              </w:rPr>
              <w:t>-</w:t>
            </w:r>
            <w:proofErr w:type="spellStart"/>
            <w:r>
              <w:rPr>
                <w:b/>
                <w:color w:val="FF0000"/>
              </w:rPr>
              <w:t>Offset_Redcap</w:t>
            </w:r>
            <w:proofErr w:type="spellEnd"/>
            <w:r>
              <w:rPr>
                <w:b/>
                <w:color w:val="FF0000"/>
              </w:rPr>
              <w:t>.</w:t>
            </w:r>
          </w:p>
          <w:p w14:paraId="009BAA54" w14:textId="77777777" w:rsidR="0097215A" w:rsidRDefault="0097215A">
            <w:pPr>
              <w:rPr>
                <w:rFonts w:eastAsiaTheme="minorEastAsia"/>
                <w:lang w:val="en-US" w:eastAsia="zh-CN"/>
              </w:rPr>
            </w:pPr>
          </w:p>
          <w:p w14:paraId="6EE20193" w14:textId="77777777" w:rsidR="0097215A" w:rsidRDefault="009B1E0B">
            <w:pPr>
              <w:rPr>
                <w:rFonts w:eastAsiaTheme="minorEastAsia"/>
                <w:lang w:val="en-US" w:eastAsia="zh-CN"/>
              </w:rPr>
            </w:pPr>
            <w:r>
              <w:rPr>
                <w:rFonts w:eastAsiaTheme="minorEastAsia"/>
                <w:lang w:val="en-US" w:eastAsia="zh-CN"/>
              </w:rPr>
              <w:t>Update from Nordic</w:t>
            </w:r>
          </w:p>
          <w:p w14:paraId="6F6352EC"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50710A1D" w14:textId="77777777" w:rsidR="0097215A" w:rsidRDefault="009B1E0B">
            <w:pPr>
              <w:pStyle w:val="ListParagraph"/>
              <w:numPr>
                <w:ilvl w:val="1"/>
                <w:numId w:val="25"/>
              </w:numPr>
              <w:rPr>
                <w:rFonts w:eastAsiaTheme="minorEastAsia"/>
                <w:lang w:val="en-US" w:eastAsia="zh-CN"/>
              </w:rPr>
            </w:pPr>
            <w:r>
              <w:rPr>
                <w:b/>
                <w:sz w:val="20"/>
                <w:szCs w:val="22"/>
                <w:lang w:val="en-US"/>
              </w:rPr>
              <w:t xml:space="preserve">The UL BWP edge to which the PUCCH resources are mapped is configurable by the network, </w:t>
            </w:r>
            <w:r>
              <w:rPr>
                <w:b/>
                <w:sz w:val="20"/>
                <w:szCs w:val="22"/>
                <w:highlight w:val="cyan"/>
                <w:lang w:val="en-US"/>
              </w:rPr>
              <w:t>including configurable additional offset from edge</w:t>
            </w:r>
            <w:r>
              <w:rPr>
                <w:b/>
                <w:sz w:val="20"/>
                <w:szCs w:val="22"/>
                <w:lang w:val="en-US"/>
              </w:rPr>
              <w:t>.</w:t>
            </w:r>
          </w:p>
          <w:p w14:paraId="1B9DE769"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3C357B3" w14:textId="77777777" w:rsidR="0097215A" w:rsidRDefault="0097215A">
            <w:pPr>
              <w:rPr>
                <w:rFonts w:eastAsiaTheme="minorEastAsia"/>
                <w:lang w:val="en-US" w:eastAsia="zh-CN"/>
              </w:rPr>
            </w:pPr>
          </w:p>
        </w:tc>
      </w:tr>
      <w:tr w:rsidR="0097215A" w14:paraId="466A0FE0" w14:textId="77777777">
        <w:tc>
          <w:tcPr>
            <w:tcW w:w="1366" w:type="dxa"/>
          </w:tcPr>
          <w:p w14:paraId="7F04F4F9" w14:textId="77777777" w:rsidR="0097215A" w:rsidRDefault="009B1E0B">
            <w:pPr>
              <w:rPr>
                <w:rFonts w:eastAsiaTheme="minorEastAsia"/>
                <w:lang w:val="en-US" w:eastAsia="zh-CN"/>
              </w:rPr>
            </w:pPr>
            <w:r>
              <w:rPr>
                <w:rFonts w:eastAsiaTheme="minorEastAsia"/>
                <w:lang w:val="en-US" w:eastAsia="zh-CN"/>
              </w:rPr>
              <w:lastRenderedPageBreak/>
              <w:t>Huawei, HiSi</w:t>
            </w:r>
          </w:p>
        </w:tc>
        <w:tc>
          <w:tcPr>
            <w:tcW w:w="1238" w:type="dxa"/>
            <w:gridSpan w:val="2"/>
          </w:tcPr>
          <w:p w14:paraId="7C3700CB"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8266" w:type="dxa"/>
          </w:tcPr>
          <w:p w14:paraId="65267430" w14:textId="77777777" w:rsidR="0097215A" w:rsidRDefault="009B1E0B">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14:paraId="0F444CCD"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A431583" w14:textId="77777777" w:rsidR="0097215A" w:rsidRDefault="009B1E0B">
            <w:pPr>
              <w:pStyle w:val="ListParagraph"/>
              <w:numPr>
                <w:ilvl w:val="1"/>
                <w:numId w:val="25"/>
              </w:numPr>
              <w:rPr>
                <w:b/>
                <w:sz w:val="20"/>
                <w:szCs w:val="22"/>
                <w:lang w:val="en-US"/>
              </w:rPr>
            </w:pPr>
            <w:r>
              <w:rPr>
                <w:b/>
                <w:sz w:val="20"/>
                <w:szCs w:val="22"/>
                <w:lang w:val="en-US"/>
              </w:rPr>
              <w:t>The UL BWP edge</w:t>
            </w:r>
            <w:r>
              <w:rPr>
                <w:b/>
                <w:color w:val="7030A0"/>
                <w:sz w:val="20"/>
                <w:szCs w:val="22"/>
                <w:u w:val="single"/>
                <w:lang w:val="en-US"/>
              </w:rPr>
              <w:t>(s)</w:t>
            </w:r>
            <w:r>
              <w:rPr>
                <w:b/>
                <w:color w:val="7030A0"/>
                <w:sz w:val="20"/>
                <w:szCs w:val="22"/>
                <w:lang w:val="en-US"/>
              </w:rPr>
              <w:t xml:space="preserve"> </w:t>
            </w:r>
            <w:r>
              <w:rPr>
                <w:b/>
                <w:sz w:val="20"/>
                <w:szCs w:val="22"/>
                <w:lang w:val="en-US"/>
              </w:rPr>
              <w:t>to which the PUCCH resources are mapped is</w:t>
            </w:r>
            <w:r>
              <w:rPr>
                <w:b/>
                <w:color w:val="7030A0"/>
                <w:sz w:val="20"/>
                <w:szCs w:val="22"/>
                <w:u w:val="single"/>
                <w:lang w:val="en-US"/>
              </w:rPr>
              <w:t>/are</w:t>
            </w:r>
            <w:r>
              <w:rPr>
                <w:b/>
                <w:color w:val="7030A0"/>
                <w:sz w:val="20"/>
                <w:szCs w:val="22"/>
                <w:lang w:val="en-US"/>
              </w:rPr>
              <w:t xml:space="preserve"> </w:t>
            </w:r>
            <w:r>
              <w:rPr>
                <w:b/>
                <w:sz w:val="20"/>
                <w:szCs w:val="22"/>
                <w:lang w:val="en-US"/>
              </w:rPr>
              <w:t>configurable by the network.</w:t>
            </w:r>
          </w:p>
          <w:p w14:paraId="0A9D0F8B"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tc>
      </w:tr>
      <w:tr w:rsidR="0097215A" w14:paraId="2DBF1AEF" w14:textId="77777777">
        <w:tc>
          <w:tcPr>
            <w:tcW w:w="1366" w:type="dxa"/>
          </w:tcPr>
          <w:p w14:paraId="6DEFF00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gridSpan w:val="2"/>
          </w:tcPr>
          <w:p w14:paraId="28D8D6E0"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21B8130A" w14:textId="77777777" w:rsidR="0097215A" w:rsidRDefault="009B1E0B">
            <w:pPr>
              <w:rPr>
                <w:rFonts w:eastAsia="Yu Mincho"/>
                <w:lang w:val="en-US" w:eastAsia="ja-JP"/>
              </w:rPr>
            </w:pPr>
            <w:r>
              <w:rPr>
                <w:rFonts w:eastAsia="Yu Mincho" w:hint="eastAsia"/>
                <w:lang w:val="en-US" w:eastAsia="ja-JP"/>
              </w:rPr>
              <w:t>F</w:t>
            </w:r>
            <w:r>
              <w:rPr>
                <w:rFonts w:eastAsia="Yu Mincho"/>
                <w:lang w:val="en-US" w:eastAsia="ja-JP"/>
              </w:rPr>
              <w:t xml:space="preserve">or more progress, clarification by Xiaomi is fine. Additional </w:t>
            </w:r>
            <w:r>
              <w:rPr>
                <w:rFonts w:eastAsia="Yu Mincho" w:hint="eastAsia"/>
                <w:lang w:val="en-US" w:eastAsia="ja-JP"/>
              </w:rPr>
              <w:t>RB</w:t>
            </w:r>
            <w:r>
              <w:rPr>
                <w:rFonts w:eastAsia="Yu Mincho"/>
                <w:lang w:val="en-US" w:eastAsia="ja-JP"/>
              </w:rPr>
              <w:t xml:space="preserve"> offset for RedCap by Nordic can also be considered.</w:t>
            </w:r>
          </w:p>
        </w:tc>
      </w:tr>
      <w:tr w:rsidR="0097215A" w14:paraId="1743249E" w14:textId="77777777">
        <w:tc>
          <w:tcPr>
            <w:tcW w:w="1366" w:type="dxa"/>
          </w:tcPr>
          <w:p w14:paraId="1779146D" w14:textId="77777777" w:rsidR="0097215A" w:rsidRDefault="009B1E0B">
            <w:pPr>
              <w:rPr>
                <w:rFonts w:eastAsia="Yu Mincho"/>
                <w:lang w:val="en-US" w:eastAsia="ja-JP"/>
              </w:rPr>
            </w:pPr>
            <w:r>
              <w:rPr>
                <w:rFonts w:eastAsia="Yu Mincho" w:hint="eastAsia"/>
                <w:lang w:val="en-US" w:eastAsia="ja-JP"/>
              </w:rPr>
              <w:t>CMCC</w:t>
            </w:r>
          </w:p>
        </w:tc>
        <w:tc>
          <w:tcPr>
            <w:tcW w:w="1238" w:type="dxa"/>
            <w:gridSpan w:val="2"/>
          </w:tcPr>
          <w:p w14:paraId="1B1145A8"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00AA1062" w14:textId="77777777" w:rsidR="0097215A" w:rsidRDefault="0097215A">
            <w:pPr>
              <w:rPr>
                <w:rFonts w:eastAsia="Yu Mincho"/>
                <w:lang w:val="en-US" w:eastAsia="ja-JP"/>
              </w:rPr>
            </w:pPr>
          </w:p>
        </w:tc>
      </w:tr>
      <w:tr w:rsidR="0097215A" w14:paraId="3A59C85E" w14:textId="77777777">
        <w:tc>
          <w:tcPr>
            <w:tcW w:w="1366" w:type="dxa"/>
          </w:tcPr>
          <w:p w14:paraId="05E090E7"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gridSpan w:val="2"/>
          </w:tcPr>
          <w:p w14:paraId="1323A22F" w14:textId="77777777" w:rsidR="0097215A" w:rsidRDefault="0097215A">
            <w:pPr>
              <w:tabs>
                <w:tab w:val="left" w:pos="551"/>
              </w:tabs>
              <w:rPr>
                <w:rFonts w:eastAsiaTheme="minorEastAsia"/>
                <w:lang w:val="en-US" w:eastAsia="zh-CN"/>
              </w:rPr>
            </w:pPr>
          </w:p>
        </w:tc>
        <w:tc>
          <w:tcPr>
            <w:tcW w:w="8266" w:type="dxa"/>
          </w:tcPr>
          <w:p w14:paraId="5911A00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where the PUCCH resource should be configured by gNB, there is no need to restrict it has to be a UL BWP edge. </w:t>
            </w:r>
          </w:p>
          <w:p w14:paraId="14342E08" w14:textId="77777777" w:rsidR="0097215A" w:rsidRDefault="009B1E0B">
            <w:pPr>
              <w:rPr>
                <w:rFonts w:eastAsiaTheme="minorEastAsia"/>
                <w:lang w:val="en-US" w:eastAsia="zh-CN"/>
              </w:rPr>
            </w:pPr>
            <w:r>
              <w:rPr>
                <w:rFonts w:eastAsiaTheme="minorEastAsia"/>
                <w:lang w:val="en-US" w:eastAsia="zh-CN"/>
              </w:rPr>
              <w:t>We suggest the following chan</w:t>
            </w:r>
            <w:r>
              <w:rPr>
                <w:rFonts w:eastAsiaTheme="minorEastAsia" w:hint="eastAsia"/>
                <w:lang w:val="en-US" w:eastAsia="zh-CN"/>
              </w:rPr>
              <w:t>g</w:t>
            </w:r>
            <w:r>
              <w:rPr>
                <w:rFonts w:eastAsiaTheme="minorEastAsia"/>
                <w:lang w:val="en-US" w:eastAsia="zh-CN"/>
              </w:rPr>
              <w:t xml:space="preserve">es: </w:t>
            </w:r>
          </w:p>
          <w:p w14:paraId="30D694AA" w14:textId="77777777" w:rsidR="0097215A" w:rsidRDefault="009B1E0B">
            <w:pPr>
              <w:rPr>
                <w:b/>
                <w:lang w:val="en-US"/>
              </w:rPr>
            </w:pPr>
            <w:r>
              <w:rPr>
                <w:b/>
                <w:highlight w:val="yellow"/>
                <w:lang w:val="en-US"/>
              </w:rPr>
              <w:t>High Priority Proposal 8-1c</w:t>
            </w:r>
            <w:r>
              <w:rPr>
                <w:b/>
                <w:lang w:val="en-US"/>
              </w:rPr>
              <w:t>:</w:t>
            </w:r>
          </w:p>
          <w:p w14:paraId="33121A98"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Msg4/MsgB) is deactivated,</w:t>
            </w:r>
          </w:p>
          <w:p w14:paraId="58931514" w14:textId="77777777" w:rsidR="0097215A" w:rsidRDefault="009B1E0B">
            <w:pPr>
              <w:pStyle w:val="ListParagraph"/>
              <w:numPr>
                <w:ilvl w:val="1"/>
                <w:numId w:val="25"/>
              </w:numPr>
              <w:rPr>
                <w:b/>
                <w:sz w:val="20"/>
                <w:szCs w:val="22"/>
                <w:lang w:val="en-US"/>
              </w:rPr>
            </w:pPr>
            <w:r>
              <w:rPr>
                <w:b/>
                <w:strike/>
                <w:color w:val="FF0000"/>
                <w:sz w:val="20"/>
                <w:szCs w:val="22"/>
                <w:lang w:val="en-US"/>
              </w:rPr>
              <w:t>The UL BWP edge to which</w:t>
            </w:r>
            <w:r>
              <w:rPr>
                <w:b/>
                <w:sz w:val="20"/>
                <w:szCs w:val="22"/>
                <w:lang w:val="en-US"/>
              </w:rPr>
              <w:t xml:space="preserve"> </w:t>
            </w:r>
            <w:r>
              <w:rPr>
                <w:b/>
                <w:color w:val="FF0000"/>
                <w:sz w:val="20"/>
                <w:szCs w:val="22"/>
                <w:lang w:val="en-US"/>
              </w:rPr>
              <w:t xml:space="preserve">The PRB for </w:t>
            </w:r>
            <w:r>
              <w:rPr>
                <w:b/>
                <w:sz w:val="20"/>
                <w:szCs w:val="22"/>
                <w:lang w:val="en-US"/>
              </w:rPr>
              <w:t>PUCCH resources</w:t>
            </w:r>
            <w:r>
              <w:rPr>
                <w:b/>
                <w:strike/>
                <w:color w:val="FF0000"/>
                <w:sz w:val="20"/>
                <w:szCs w:val="22"/>
                <w:lang w:val="en-US"/>
              </w:rPr>
              <w:t xml:space="preserve"> are mapped</w:t>
            </w:r>
            <w:r>
              <w:rPr>
                <w:b/>
                <w:sz w:val="20"/>
                <w:szCs w:val="22"/>
                <w:lang w:val="en-US"/>
              </w:rPr>
              <w:t xml:space="preserve"> is configurable by the network.</w:t>
            </w:r>
          </w:p>
          <w:p w14:paraId="1D9C94A2"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AFEC1B4" w14:textId="77777777" w:rsidR="0097215A" w:rsidRDefault="0097215A">
            <w:pPr>
              <w:rPr>
                <w:rFonts w:eastAsiaTheme="minorEastAsia"/>
                <w:lang w:val="en-US" w:eastAsia="zh-CN"/>
              </w:rPr>
            </w:pPr>
          </w:p>
        </w:tc>
      </w:tr>
      <w:tr w:rsidR="0097215A" w14:paraId="785FBC27" w14:textId="77777777">
        <w:tc>
          <w:tcPr>
            <w:tcW w:w="1366" w:type="dxa"/>
          </w:tcPr>
          <w:p w14:paraId="21689DE9"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gridSpan w:val="2"/>
          </w:tcPr>
          <w:p w14:paraId="457EAC5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8266" w:type="dxa"/>
          </w:tcPr>
          <w:p w14:paraId="27A758E2" w14:textId="77777777" w:rsidR="0097215A" w:rsidRDefault="009B1E0B">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Default="002963AC">
            <w:pPr>
              <w:pStyle w:val="ListParagraph"/>
              <w:numPr>
                <w:ilvl w:val="0"/>
                <w:numId w:val="61"/>
              </w:numPr>
              <w:rPr>
                <w:rFonts w:eastAsia="Yu Mincho"/>
                <w:sz w:val="21"/>
                <w:szCs w:val="22"/>
                <w:lang w:val="en-US"/>
              </w:rPr>
            </w:pPr>
            <m:oMath>
              <m:sSubSup>
                <m:sSubSupPr>
                  <m:ctrlPr>
                    <w:rPr>
                      <w:rFonts w:ascii="Cambria Math" w:eastAsia="MS Mincho" w:hAnsi="Cambria Math"/>
                      <w:bCs/>
                      <w:sz w:val="21"/>
                      <w:szCs w:val="22"/>
                      <w:lang w:val="zh-CN"/>
                    </w:rPr>
                  </m:ctrlPr>
                </m:sSubSupPr>
                <m:e>
                  <m:r>
                    <w:rPr>
                      <w:rFonts w:ascii="Cambria Math" w:eastAsia="MS Mincho" w:hAnsi="Cambria Math"/>
                      <w:sz w:val="21"/>
                      <w:szCs w:val="22"/>
                      <w:lang w:val="zh-CN"/>
                    </w:rPr>
                    <m:t>RB</m:t>
                  </m:r>
                </m:e>
                <m:sub>
                  <m:r>
                    <m:rPr>
                      <m:nor/>
                    </m:rPr>
                    <w:rPr>
                      <w:rFonts w:eastAsia="MS Mincho"/>
                      <w:bCs/>
                      <w:sz w:val="21"/>
                      <w:szCs w:val="22"/>
                      <w:lang w:val="en-US"/>
                    </w:rPr>
                    <m:t>BWP</m:t>
                  </m:r>
                </m:sub>
                <m:sup>
                  <m:r>
                    <m:rPr>
                      <m:nor/>
                    </m:rPr>
                    <w:rPr>
                      <w:rFonts w:eastAsia="MS Mincho"/>
                      <w:bCs/>
                      <w:sz w:val="21"/>
                      <w:szCs w:val="22"/>
                      <w:lang w:val="en-US"/>
                    </w:rPr>
                    <m:t>offset</m:t>
                  </m:r>
                </m:sup>
              </m:sSubSup>
              <m:r>
                <w:rPr>
                  <w:rFonts w:ascii="Cambria Math" w:eastAsia="MS Mincho" w:hAnsi="Cambria Math"/>
                  <w:sz w:val="21"/>
                  <w:szCs w:val="22"/>
                  <w:lang w:val="en-US"/>
                </w:rPr>
                <m:t>+</m:t>
              </m:r>
              <m:d>
                <m:dPr>
                  <m:begChr m:val="⌊"/>
                  <m:endChr m:val="⌋"/>
                  <m:ctrlPr>
                    <w:rPr>
                      <w:rFonts w:ascii="Cambria Math" w:eastAsia="MS Mincho" w:hAnsi="Cambria Math"/>
                      <w:bCs/>
                      <w:i/>
                      <w:sz w:val="21"/>
                      <w:szCs w:val="22"/>
                      <w:lang w:val="zh-CN"/>
                    </w:rPr>
                  </m:ctrlPr>
                </m:dPr>
                <m:e>
                  <m:f>
                    <m:fPr>
                      <m:type m:val="lin"/>
                      <m:ctrlPr>
                        <w:rPr>
                          <w:rFonts w:ascii="Cambria Math" w:eastAsia="MS Mincho" w:hAnsi="Cambria Math"/>
                          <w:bCs/>
                          <w:i/>
                          <w:sz w:val="21"/>
                          <w:szCs w:val="22"/>
                          <w:lang w:val="zh-CN"/>
                        </w:rPr>
                      </m:ctrlPr>
                    </m:fPr>
                    <m:num>
                      <m:sSub>
                        <m:sSubPr>
                          <m:ctrlPr>
                            <w:rPr>
                              <w:rFonts w:ascii="Cambria Math" w:eastAsia="MS Mincho" w:hAnsi="Cambria Math"/>
                              <w:bCs/>
                              <w:i/>
                              <w:sz w:val="21"/>
                              <w:szCs w:val="22"/>
                              <w:lang w:val="zh-CN"/>
                            </w:rPr>
                          </m:ctrlPr>
                        </m:sSubPr>
                        <m:e>
                          <m:r>
                            <w:rPr>
                              <w:rFonts w:ascii="Cambria Math" w:eastAsia="MS Mincho" w:hAnsi="Cambria Math"/>
                              <w:sz w:val="21"/>
                              <w:szCs w:val="22"/>
                              <w:lang w:val="zh-CN"/>
                            </w:rPr>
                            <m:t>r</m:t>
                          </m:r>
                        </m:e>
                        <m:sub>
                          <m:r>
                            <m:rPr>
                              <m:nor/>
                            </m:rPr>
                            <w:rPr>
                              <w:rFonts w:eastAsia="MS Mincho"/>
                              <w:bCs/>
                              <w:sz w:val="21"/>
                              <w:szCs w:val="22"/>
                              <w:lang w:val="en-US"/>
                            </w:rPr>
                            <m:t>PUCCH</m:t>
                          </m:r>
                          <m:ctrlPr>
                            <w:rPr>
                              <w:rFonts w:ascii="Cambria Math" w:eastAsia="MS Mincho" w:hAnsi="Cambria Math"/>
                              <w:bCs/>
                              <w:sz w:val="21"/>
                              <w:szCs w:val="22"/>
                              <w:lang w:val="zh-CN"/>
                            </w:rPr>
                          </m:ctrlPr>
                        </m:sub>
                      </m:sSub>
                    </m:num>
                    <m:den>
                      <m:sSub>
                        <m:sSubPr>
                          <m:ctrlPr>
                            <w:rPr>
                              <w:rFonts w:ascii="Cambria Math" w:eastAsia="MS Mincho" w:hAnsi="Cambria Math"/>
                              <w:bCs/>
                              <w:i/>
                              <w:sz w:val="21"/>
                              <w:szCs w:val="22"/>
                              <w:lang w:val="zh-CN"/>
                            </w:rPr>
                          </m:ctrlPr>
                        </m:sSubPr>
                        <m:e>
                          <m:r>
                            <w:rPr>
                              <w:rFonts w:ascii="Cambria Math" w:eastAsia="MS Mincho" w:hAnsi="Cambria Math"/>
                              <w:sz w:val="21"/>
                              <w:szCs w:val="22"/>
                              <w:lang w:val="en-US"/>
                            </w:rPr>
                            <m:t>N</m:t>
                          </m:r>
                        </m:e>
                        <m:sub>
                          <m:r>
                            <m:rPr>
                              <m:sty m:val="p"/>
                            </m:rPr>
                            <w:rPr>
                              <w:rFonts w:ascii="Cambria Math" w:eastAsia="MS Mincho" w:hAnsi="Cambria Math"/>
                              <w:sz w:val="21"/>
                              <w:szCs w:val="22"/>
                              <w:lang w:val="en-US"/>
                            </w:rPr>
                            <m:t>CS</m:t>
                          </m:r>
                        </m:sub>
                      </m:sSub>
                    </m:den>
                  </m:f>
                </m:e>
              </m:d>
            </m:oMath>
          </w:p>
          <w:p w14:paraId="3DA1A566" w14:textId="77777777" w:rsidR="0097215A" w:rsidRDefault="009B1E0B">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Default="002963AC">
            <w:pPr>
              <w:pStyle w:val="ListParagraph"/>
              <w:numPr>
                <w:ilvl w:val="0"/>
                <w:numId w:val="62"/>
              </w:numPr>
              <w:rPr>
                <w:rFonts w:eastAsia="Yu Mincho"/>
                <w:lang w:val="en-US"/>
              </w:rPr>
            </w:pPr>
            <m:oMath>
              <m:sSubSup>
                <m:sSubSupPr>
                  <m:ctrlPr>
                    <w:rPr>
                      <w:rFonts w:ascii="Cambria Math" w:eastAsia="MS Mincho" w:hAnsi="Cambria Math"/>
                      <w:bCs/>
                      <w:sz w:val="20"/>
                      <w:szCs w:val="21"/>
                      <w:lang w:val="zh-CN"/>
                    </w:rPr>
                  </m:ctrlPr>
                </m:sSubSupPr>
                <m:e>
                  <m:sSubSup>
                    <m:sSubSupPr>
                      <m:ctrlPr>
                        <w:rPr>
                          <w:rFonts w:ascii="Cambria Math" w:eastAsia="MS Mincho" w:hAnsi="Cambria Math"/>
                          <w:bCs/>
                          <w:sz w:val="20"/>
                          <w:szCs w:val="21"/>
                          <w:lang w:val="zh-CN"/>
                        </w:rPr>
                      </m:ctrlPr>
                    </m:sSubSupPr>
                    <m:e>
                      <m:r>
                        <w:rPr>
                          <w:rFonts w:ascii="Cambria Math" w:eastAsia="MS Mincho" w:hAnsi="Cambria Math"/>
                          <w:sz w:val="20"/>
                          <w:szCs w:val="21"/>
                          <w:lang w:val="zh-CN"/>
                        </w:rPr>
                        <m:t>N</m:t>
                      </m:r>
                    </m:e>
                    <m:sub>
                      <m:r>
                        <m:rPr>
                          <m:nor/>
                        </m:rPr>
                        <w:rPr>
                          <w:rFonts w:eastAsia="MS Mincho"/>
                          <w:bCs/>
                          <w:sz w:val="20"/>
                          <w:szCs w:val="21"/>
                          <w:lang w:val="en-US"/>
                        </w:rPr>
                        <m:t>BWP</m:t>
                      </m:r>
                    </m:sub>
                    <m:sup>
                      <m:r>
                        <m:rPr>
                          <m:nor/>
                        </m:rPr>
                        <w:rPr>
                          <w:rFonts w:eastAsia="MS Mincho"/>
                          <w:bCs/>
                          <w:sz w:val="20"/>
                          <w:szCs w:val="21"/>
                          <w:lang w:val="en-US"/>
                        </w:rPr>
                        <m:t>size</m:t>
                      </m:r>
                    </m:sup>
                  </m:sSubSup>
                  <m:r>
                    <w:rPr>
                      <w:rFonts w:ascii="Cambria Math" w:eastAsia="MS Mincho" w:hAnsi="Cambria Math"/>
                      <w:sz w:val="20"/>
                      <w:szCs w:val="21"/>
                      <w:lang w:val="en-US"/>
                    </w:rPr>
                    <m:t>-1-</m:t>
                  </m:r>
                  <m:r>
                    <w:rPr>
                      <w:rFonts w:ascii="Cambria Math" w:eastAsia="MS Mincho" w:hAnsi="Cambria Math"/>
                      <w:sz w:val="20"/>
                      <w:szCs w:val="21"/>
                      <w:lang w:val="zh-CN"/>
                    </w:rPr>
                    <m:t>RB</m:t>
                  </m:r>
                </m:e>
                <m:sub>
                  <m:r>
                    <m:rPr>
                      <m:nor/>
                    </m:rPr>
                    <w:rPr>
                      <w:rFonts w:eastAsia="MS Mincho"/>
                      <w:bCs/>
                      <w:sz w:val="20"/>
                      <w:szCs w:val="21"/>
                      <w:lang w:val="en-US"/>
                    </w:rPr>
                    <m:t>BWP</m:t>
                  </m:r>
                </m:sub>
                <m:sup>
                  <m:r>
                    <m:rPr>
                      <m:nor/>
                    </m:rPr>
                    <w:rPr>
                      <w:rFonts w:eastAsia="MS Mincho"/>
                      <w:bCs/>
                      <w:sz w:val="20"/>
                      <w:szCs w:val="21"/>
                      <w:lang w:val="en-US"/>
                    </w:rPr>
                    <m:t>offset</m:t>
                  </m:r>
                </m:sup>
              </m:sSubSup>
              <m:r>
                <w:rPr>
                  <w:rFonts w:ascii="Cambria Math" w:eastAsia="MS Mincho" w:hAnsi="Cambria Math"/>
                  <w:sz w:val="20"/>
                  <w:szCs w:val="21"/>
                  <w:lang w:val="en-US"/>
                </w:rPr>
                <m:t>-</m:t>
              </m:r>
              <m:d>
                <m:dPr>
                  <m:begChr m:val="⌊"/>
                  <m:endChr m:val="⌋"/>
                  <m:ctrlPr>
                    <w:rPr>
                      <w:rFonts w:ascii="Cambria Math" w:eastAsia="MS Mincho" w:hAnsi="Cambria Math"/>
                      <w:bCs/>
                      <w:i/>
                      <w:sz w:val="20"/>
                      <w:szCs w:val="21"/>
                      <w:lang w:val="zh-CN"/>
                    </w:rPr>
                  </m:ctrlPr>
                </m:dPr>
                <m:e>
                  <m:f>
                    <m:fPr>
                      <m:type m:val="lin"/>
                      <m:ctrlPr>
                        <w:rPr>
                          <w:rFonts w:ascii="Cambria Math" w:eastAsia="MS Mincho" w:hAnsi="Cambria Math"/>
                          <w:bCs/>
                          <w:i/>
                          <w:sz w:val="20"/>
                          <w:szCs w:val="21"/>
                          <w:lang w:val="zh-CN"/>
                        </w:rPr>
                      </m:ctrlPr>
                    </m:fPr>
                    <m:num>
                      <m:d>
                        <m:dPr>
                          <m:ctrlPr>
                            <w:rPr>
                              <w:rFonts w:ascii="Cambria Math" w:eastAsia="MS Mincho" w:hAnsi="Cambria Math"/>
                              <w:bCs/>
                              <w:i/>
                              <w:sz w:val="20"/>
                              <w:szCs w:val="21"/>
                              <w:lang w:val="zh-CN"/>
                            </w:rPr>
                          </m:ctrlPr>
                        </m:dPr>
                        <m:e>
                          <m:sSub>
                            <m:sSubPr>
                              <m:ctrlPr>
                                <w:rPr>
                                  <w:rFonts w:ascii="Cambria Math" w:eastAsia="MS Mincho" w:hAnsi="Cambria Math"/>
                                  <w:bCs/>
                                  <w:i/>
                                  <w:sz w:val="20"/>
                                  <w:szCs w:val="21"/>
                                  <w:lang w:val="zh-CN"/>
                                </w:rPr>
                              </m:ctrlPr>
                            </m:sSubPr>
                            <m:e>
                              <m:r>
                                <w:rPr>
                                  <w:rFonts w:ascii="Cambria Math" w:eastAsia="MS Mincho" w:hAnsi="Cambria Math"/>
                                  <w:sz w:val="20"/>
                                  <w:szCs w:val="21"/>
                                  <w:lang w:val="zh-CN"/>
                                </w:rPr>
                                <m:t>r</m:t>
                              </m:r>
                            </m:e>
                            <m:sub>
                              <m:r>
                                <m:rPr>
                                  <m:nor/>
                                </m:rPr>
                                <w:rPr>
                                  <w:rFonts w:eastAsia="MS Mincho"/>
                                  <w:bCs/>
                                  <w:sz w:val="20"/>
                                  <w:szCs w:val="21"/>
                                  <w:lang w:val="en-US"/>
                                </w:rPr>
                                <m:t>PUCCH</m:t>
                              </m:r>
                              <m:ctrlPr>
                                <w:rPr>
                                  <w:rFonts w:ascii="Cambria Math" w:eastAsia="MS Mincho" w:hAnsi="Cambria Math"/>
                                  <w:bCs/>
                                  <w:sz w:val="20"/>
                                  <w:szCs w:val="21"/>
                                  <w:lang w:val="zh-CN"/>
                                </w:rPr>
                              </m:ctrlPr>
                            </m:sub>
                          </m:sSub>
                          <m:r>
                            <w:rPr>
                              <w:rFonts w:ascii="Cambria Math" w:eastAsia="MS Mincho" w:hAnsi="Cambria Math"/>
                              <w:sz w:val="20"/>
                              <w:szCs w:val="21"/>
                              <w:lang w:val="en-US"/>
                            </w:rPr>
                            <m:t>-8</m:t>
                          </m:r>
                        </m:e>
                      </m:d>
                    </m:num>
                    <m:den>
                      <m:sSub>
                        <m:sSubPr>
                          <m:ctrlPr>
                            <w:rPr>
                              <w:rFonts w:ascii="Cambria Math" w:eastAsia="MS Mincho" w:hAnsi="Cambria Math"/>
                              <w:bCs/>
                              <w:i/>
                              <w:sz w:val="20"/>
                              <w:szCs w:val="21"/>
                              <w:lang w:val="zh-CN"/>
                            </w:rPr>
                          </m:ctrlPr>
                        </m:sSubPr>
                        <m:e>
                          <m:r>
                            <w:rPr>
                              <w:rFonts w:ascii="Cambria Math" w:eastAsia="MS Mincho" w:hAnsi="Cambria Math"/>
                              <w:sz w:val="20"/>
                              <w:szCs w:val="21"/>
                              <w:lang w:val="en-US"/>
                            </w:rPr>
                            <m:t>N</m:t>
                          </m:r>
                        </m:e>
                        <m:sub>
                          <m:r>
                            <m:rPr>
                              <m:sty m:val="p"/>
                            </m:rPr>
                            <w:rPr>
                              <w:rFonts w:ascii="Cambria Math" w:eastAsia="MS Mincho" w:hAnsi="Cambria Math"/>
                              <w:sz w:val="20"/>
                              <w:szCs w:val="21"/>
                              <w:lang w:val="en-US"/>
                            </w:rPr>
                            <m:t>CS</m:t>
                          </m:r>
                        </m:sub>
                      </m:sSub>
                    </m:den>
                  </m:f>
                </m:e>
              </m:d>
            </m:oMath>
          </w:p>
        </w:tc>
      </w:tr>
      <w:tr w:rsidR="0097215A" w14:paraId="7925A9FB" w14:textId="77777777">
        <w:tc>
          <w:tcPr>
            <w:tcW w:w="1366" w:type="dxa"/>
          </w:tcPr>
          <w:p w14:paraId="0BC21517" w14:textId="77777777" w:rsidR="0097215A" w:rsidRDefault="009B1E0B">
            <w:pPr>
              <w:rPr>
                <w:rFonts w:eastAsia="SimSun"/>
                <w:lang w:val="en-US" w:eastAsia="ja-JP"/>
              </w:rPr>
            </w:pPr>
            <w:r>
              <w:rPr>
                <w:rFonts w:eastAsia="SimSun" w:hint="eastAsia"/>
                <w:lang w:val="en-US" w:eastAsia="zh-CN"/>
              </w:rPr>
              <w:t>ZTE, Sanechips</w:t>
            </w:r>
          </w:p>
        </w:tc>
        <w:tc>
          <w:tcPr>
            <w:tcW w:w="1238" w:type="dxa"/>
            <w:gridSpan w:val="2"/>
          </w:tcPr>
          <w:p w14:paraId="2FAFBCA4" w14:textId="77777777" w:rsidR="0097215A" w:rsidRDefault="009B1E0B">
            <w:pPr>
              <w:tabs>
                <w:tab w:val="left" w:pos="551"/>
              </w:tabs>
              <w:rPr>
                <w:rFonts w:eastAsia="SimSun"/>
                <w:lang w:val="en-US" w:eastAsia="ja-JP"/>
              </w:rPr>
            </w:pPr>
            <w:r>
              <w:rPr>
                <w:rFonts w:eastAsia="SimSun" w:hint="eastAsia"/>
                <w:lang w:val="en-US" w:eastAsia="zh-CN"/>
              </w:rPr>
              <w:t>Y</w:t>
            </w:r>
          </w:p>
        </w:tc>
        <w:tc>
          <w:tcPr>
            <w:tcW w:w="8266" w:type="dxa"/>
          </w:tcPr>
          <w:p w14:paraId="03E4BCA5" w14:textId="77777777" w:rsidR="0097215A" w:rsidRDefault="0097215A">
            <w:pPr>
              <w:rPr>
                <w:rFonts w:eastAsia="Yu Mincho"/>
                <w:lang w:val="zh-CN" w:eastAsia="ja-JP"/>
                <w:oMath/>
              </w:rPr>
            </w:pPr>
          </w:p>
        </w:tc>
      </w:tr>
      <w:tr w:rsidR="006352FB" w14:paraId="2215776D" w14:textId="77777777">
        <w:tc>
          <w:tcPr>
            <w:tcW w:w="1366" w:type="dxa"/>
          </w:tcPr>
          <w:p w14:paraId="4DD8CFEB" w14:textId="6FF5FAD3" w:rsidR="006352FB" w:rsidRDefault="006352FB">
            <w:pPr>
              <w:rPr>
                <w:rFonts w:eastAsia="SimSun"/>
                <w:lang w:val="en-US" w:eastAsia="zh-CN"/>
              </w:rPr>
            </w:pPr>
            <w:r>
              <w:rPr>
                <w:rFonts w:eastAsia="SimSun"/>
                <w:lang w:val="en-US" w:eastAsia="zh-CN"/>
              </w:rPr>
              <w:lastRenderedPageBreak/>
              <w:t>Lenovo, Motorola Mobility</w:t>
            </w:r>
          </w:p>
        </w:tc>
        <w:tc>
          <w:tcPr>
            <w:tcW w:w="1238" w:type="dxa"/>
            <w:gridSpan w:val="2"/>
          </w:tcPr>
          <w:p w14:paraId="11AD395A" w14:textId="4B4D61A7" w:rsidR="006352FB" w:rsidRDefault="006352FB">
            <w:pPr>
              <w:tabs>
                <w:tab w:val="left" w:pos="551"/>
              </w:tabs>
              <w:rPr>
                <w:rFonts w:eastAsia="SimSun"/>
                <w:lang w:val="en-US" w:eastAsia="zh-CN"/>
              </w:rPr>
            </w:pPr>
            <w:r>
              <w:rPr>
                <w:rFonts w:eastAsia="SimSun"/>
                <w:lang w:val="en-US" w:eastAsia="zh-CN"/>
              </w:rPr>
              <w:t>Y</w:t>
            </w:r>
          </w:p>
        </w:tc>
        <w:tc>
          <w:tcPr>
            <w:tcW w:w="8266" w:type="dxa"/>
          </w:tcPr>
          <w:p w14:paraId="3D7DE70B" w14:textId="77777777" w:rsidR="006352FB" w:rsidRDefault="006352FB">
            <w:pPr>
              <w:rPr>
                <w:rFonts w:eastAsia="SimSun"/>
                <w:lang w:val="zh-CN" w:eastAsia="ja-JP"/>
              </w:rPr>
            </w:pPr>
          </w:p>
        </w:tc>
      </w:tr>
      <w:tr w:rsidR="00165ACF" w14:paraId="465A08F8" w14:textId="77777777">
        <w:tc>
          <w:tcPr>
            <w:tcW w:w="1366" w:type="dxa"/>
          </w:tcPr>
          <w:p w14:paraId="7693A3B1" w14:textId="08370EE4" w:rsidR="00165ACF" w:rsidRDefault="00165ACF">
            <w:pPr>
              <w:rPr>
                <w:rFonts w:eastAsia="SimSun"/>
                <w:lang w:val="en-US" w:eastAsia="zh-CN"/>
              </w:rPr>
            </w:pPr>
            <w:r>
              <w:rPr>
                <w:rFonts w:eastAsia="SimSun"/>
                <w:lang w:val="en-US" w:eastAsia="zh-CN"/>
              </w:rPr>
              <w:t>FUTUREWEI</w:t>
            </w:r>
          </w:p>
        </w:tc>
        <w:tc>
          <w:tcPr>
            <w:tcW w:w="1238" w:type="dxa"/>
            <w:gridSpan w:val="2"/>
          </w:tcPr>
          <w:p w14:paraId="18FBBF9B" w14:textId="4342FF65" w:rsidR="00165ACF" w:rsidRDefault="00165ACF">
            <w:pPr>
              <w:tabs>
                <w:tab w:val="left" w:pos="551"/>
              </w:tabs>
              <w:rPr>
                <w:rFonts w:eastAsia="SimSun"/>
                <w:lang w:val="en-US" w:eastAsia="zh-CN"/>
              </w:rPr>
            </w:pPr>
            <w:r>
              <w:rPr>
                <w:rFonts w:eastAsia="SimSun"/>
                <w:lang w:val="en-US" w:eastAsia="zh-CN"/>
              </w:rPr>
              <w:t>Y</w:t>
            </w:r>
          </w:p>
        </w:tc>
        <w:tc>
          <w:tcPr>
            <w:tcW w:w="8266" w:type="dxa"/>
          </w:tcPr>
          <w:p w14:paraId="0CF24BFE" w14:textId="77777777" w:rsidR="00165ACF" w:rsidRDefault="00165ACF">
            <w:pPr>
              <w:rPr>
                <w:rFonts w:eastAsia="SimSun"/>
                <w:lang w:val="zh-CN" w:eastAsia="ja-JP"/>
              </w:rPr>
            </w:pPr>
          </w:p>
        </w:tc>
      </w:tr>
    </w:tbl>
    <w:p w14:paraId="34F6EA2F" w14:textId="77777777" w:rsidR="0097215A" w:rsidRDefault="0097215A">
      <w:pPr>
        <w:jc w:val="both"/>
        <w:rPr>
          <w:lang w:val="en-US"/>
        </w:rPr>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7777777" w:rsidR="0097215A" w:rsidRDefault="009B1E0B">
            <w:pPr>
              <w:rPr>
                <w:lang w:val="en-US" w:eastAsia="ko-KR"/>
              </w:rPr>
            </w:pPr>
            <w:r>
              <w:rPr>
                <w:lang w:val="en-US" w:eastAsia="ko-KR"/>
              </w:rPr>
              <w:t xml:space="preserve"> 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2963AC">
            <w:pPr>
              <w:rPr>
                <w:color w:val="0000FF"/>
                <w:u w:val="single"/>
                <w:lang w:val="en-US"/>
              </w:rPr>
            </w:pPr>
            <w:hyperlink r:id="rId50"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2963AC">
            <w:pPr>
              <w:rPr>
                <w:color w:val="0000FF"/>
                <w:u w:val="single"/>
                <w:lang w:val="en-US"/>
              </w:rPr>
            </w:pPr>
            <w:hyperlink r:id="rId51"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2963AC">
            <w:hyperlink r:id="rId52"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2963AC">
            <w:pPr>
              <w:rPr>
                <w:color w:val="0000FF"/>
                <w:u w:val="single"/>
                <w:lang w:val="en-US"/>
              </w:rPr>
            </w:pPr>
            <w:hyperlink r:id="rId53"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2963AC">
            <w:pPr>
              <w:rPr>
                <w:color w:val="0000FF"/>
                <w:u w:val="single"/>
                <w:lang w:val="en-US"/>
              </w:rPr>
            </w:pPr>
            <w:hyperlink r:id="rId54"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2963AC">
            <w:pPr>
              <w:rPr>
                <w:color w:val="0000FF"/>
                <w:u w:val="single"/>
                <w:lang w:val="en-US"/>
              </w:rPr>
            </w:pPr>
            <w:hyperlink r:id="rId55"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2963AC">
            <w:pPr>
              <w:rPr>
                <w:color w:val="0000FF"/>
                <w:u w:val="single"/>
                <w:lang w:val="en-US"/>
              </w:rPr>
            </w:pPr>
            <w:hyperlink r:id="rId56"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2963AC">
            <w:pPr>
              <w:rPr>
                <w:color w:val="0000FF"/>
                <w:u w:val="single"/>
                <w:lang w:val="en-US"/>
              </w:rPr>
            </w:pPr>
            <w:hyperlink r:id="rId57"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2963AC">
            <w:pPr>
              <w:rPr>
                <w:color w:val="0000FF"/>
                <w:u w:val="single"/>
                <w:lang w:val="en-US"/>
              </w:rPr>
            </w:pPr>
            <w:hyperlink r:id="rId58"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2963AC">
            <w:pPr>
              <w:rPr>
                <w:color w:val="0000FF"/>
                <w:u w:val="single"/>
                <w:lang w:val="en-US"/>
              </w:rPr>
            </w:pPr>
            <w:hyperlink r:id="rId59"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2963AC">
            <w:pPr>
              <w:rPr>
                <w:color w:val="0000FF"/>
                <w:u w:val="single"/>
                <w:lang w:val="en-US"/>
              </w:rPr>
            </w:pPr>
            <w:hyperlink r:id="rId60"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lastRenderedPageBreak/>
              <w:t>[12]</w:t>
            </w:r>
          </w:p>
        </w:tc>
        <w:tc>
          <w:tcPr>
            <w:tcW w:w="1456" w:type="dxa"/>
            <w:tcMar>
              <w:top w:w="0" w:type="dxa"/>
              <w:left w:w="70" w:type="dxa"/>
              <w:bottom w:w="0" w:type="dxa"/>
              <w:right w:w="70" w:type="dxa"/>
            </w:tcMar>
          </w:tcPr>
          <w:p w14:paraId="21D71D7A" w14:textId="77777777" w:rsidR="0097215A" w:rsidRDefault="002963AC">
            <w:pPr>
              <w:rPr>
                <w:color w:val="0000FF"/>
                <w:u w:val="single"/>
                <w:lang w:val="en-US"/>
              </w:rPr>
            </w:pPr>
            <w:hyperlink r:id="rId61"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2963AC">
            <w:pPr>
              <w:rPr>
                <w:color w:val="0000FF"/>
                <w:u w:val="single"/>
                <w:lang w:val="en-US"/>
              </w:rPr>
            </w:pPr>
            <w:hyperlink r:id="rId62"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2963AC">
            <w:pPr>
              <w:rPr>
                <w:lang w:val="en-US"/>
              </w:rPr>
            </w:pPr>
            <w:hyperlink r:id="rId63"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2963AC">
            <w:pPr>
              <w:rPr>
                <w:color w:val="0000FF"/>
                <w:u w:val="single"/>
                <w:lang w:val="en-US"/>
              </w:rPr>
            </w:pPr>
            <w:hyperlink r:id="rId64"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2963AC">
            <w:pPr>
              <w:rPr>
                <w:color w:val="0000FF"/>
                <w:u w:val="single"/>
                <w:lang w:val="en-US"/>
              </w:rPr>
            </w:pPr>
            <w:hyperlink r:id="rId65"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2963AC">
            <w:pPr>
              <w:rPr>
                <w:color w:val="0000FF"/>
                <w:u w:val="single"/>
                <w:lang w:val="en-US"/>
              </w:rPr>
            </w:pPr>
            <w:hyperlink r:id="rId66"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2963AC">
            <w:pPr>
              <w:rPr>
                <w:color w:val="0000FF"/>
                <w:u w:val="single"/>
                <w:lang w:val="en-US"/>
              </w:rPr>
            </w:pPr>
            <w:hyperlink r:id="rId67"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2963AC">
            <w:pPr>
              <w:rPr>
                <w:color w:val="0000FF"/>
                <w:u w:val="single"/>
                <w:lang w:val="en-US"/>
              </w:rPr>
            </w:pPr>
            <w:hyperlink r:id="rId68"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2963AC">
            <w:pPr>
              <w:rPr>
                <w:color w:val="0000FF"/>
                <w:u w:val="single"/>
                <w:lang w:val="en-US"/>
              </w:rPr>
            </w:pPr>
            <w:hyperlink r:id="rId69"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2963AC">
            <w:pPr>
              <w:rPr>
                <w:color w:val="0000FF"/>
                <w:u w:val="single"/>
                <w:lang w:val="en-US"/>
              </w:rPr>
            </w:pPr>
            <w:hyperlink r:id="rId70"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2963AC">
            <w:pPr>
              <w:rPr>
                <w:color w:val="0000FF"/>
                <w:u w:val="single"/>
                <w:lang w:val="en-US"/>
              </w:rPr>
            </w:pPr>
            <w:hyperlink r:id="rId71"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2963AC">
            <w:pPr>
              <w:rPr>
                <w:color w:val="0000FF"/>
                <w:u w:val="single"/>
                <w:lang w:val="en-US"/>
              </w:rPr>
            </w:pPr>
            <w:hyperlink r:id="rId72"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2963AC">
            <w:pPr>
              <w:rPr>
                <w:color w:val="0000FF"/>
                <w:u w:val="single"/>
                <w:lang w:val="en-US"/>
              </w:rPr>
            </w:pPr>
            <w:hyperlink r:id="rId73"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2963AC">
            <w:pPr>
              <w:rPr>
                <w:color w:val="0000FF"/>
                <w:u w:val="single"/>
                <w:lang w:val="en-US"/>
              </w:rPr>
            </w:pPr>
            <w:hyperlink r:id="rId74"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2963AC">
            <w:pPr>
              <w:rPr>
                <w:color w:val="0000FF"/>
                <w:u w:val="single"/>
                <w:lang w:val="en-US"/>
              </w:rPr>
            </w:pPr>
            <w:hyperlink r:id="rId75"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2963AC">
            <w:pPr>
              <w:rPr>
                <w:color w:val="0000FF"/>
                <w:u w:val="single"/>
                <w:lang w:val="en-US"/>
              </w:rPr>
            </w:pPr>
            <w:hyperlink r:id="rId76"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2963AC">
            <w:pPr>
              <w:rPr>
                <w:color w:val="0000FF"/>
                <w:u w:val="single"/>
                <w:lang w:val="en-US"/>
              </w:rPr>
            </w:pPr>
            <w:hyperlink r:id="rId77"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2963AC">
            <w:pPr>
              <w:rPr>
                <w:lang w:val="en-US"/>
              </w:rPr>
            </w:pPr>
            <w:hyperlink r:id="rId78"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2963AC">
            <w:pPr>
              <w:rPr>
                <w:rStyle w:val="Hyperlink"/>
                <w:color w:val="0000FF"/>
                <w:lang w:val="en-US"/>
              </w:rPr>
            </w:pPr>
            <w:hyperlink r:id="rId79"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2963AC">
            <w:pPr>
              <w:rPr>
                <w:rStyle w:val="Hyperlink"/>
                <w:color w:val="0000FF"/>
                <w:lang w:val="en-US"/>
              </w:rPr>
            </w:pPr>
            <w:hyperlink r:id="rId80"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2963AC">
            <w:pPr>
              <w:rPr>
                <w:lang w:val="en-US"/>
              </w:rPr>
            </w:pPr>
            <w:hyperlink r:id="rId81"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2963AC">
            <w:pPr>
              <w:rPr>
                <w:color w:val="0000FF"/>
                <w:u w:val="single"/>
                <w:lang w:val="en-US"/>
              </w:rPr>
            </w:pPr>
            <w:hyperlink r:id="rId82"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2963AC">
            <w:pPr>
              <w:rPr>
                <w:color w:val="0000FF"/>
                <w:u w:val="single"/>
              </w:rPr>
            </w:pPr>
            <w:hyperlink r:id="rId83"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2963AC">
            <w:pPr>
              <w:rPr>
                <w:color w:val="0000FF"/>
                <w:u w:val="single"/>
              </w:rPr>
            </w:pPr>
            <w:hyperlink r:id="rId84"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2963AC">
            <w:pPr>
              <w:rPr>
                <w:color w:val="0000FF"/>
                <w:u w:val="single"/>
              </w:rPr>
            </w:pPr>
            <w:hyperlink r:id="rId85"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2963AC">
            <w:hyperlink r:id="rId86"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2963AC">
            <w:hyperlink r:id="rId87"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lastRenderedPageBreak/>
              <w:t>[39]</w:t>
            </w:r>
          </w:p>
        </w:tc>
        <w:tc>
          <w:tcPr>
            <w:tcW w:w="1456" w:type="dxa"/>
            <w:tcMar>
              <w:top w:w="0" w:type="dxa"/>
              <w:left w:w="70" w:type="dxa"/>
              <w:bottom w:w="0" w:type="dxa"/>
              <w:right w:w="70" w:type="dxa"/>
            </w:tcMar>
          </w:tcPr>
          <w:p w14:paraId="0E710585" w14:textId="77777777" w:rsidR="0097215A" w:rsidRDefault="002963AC">
            <w:pPr>
              <w:rPr>
                <w:color w:val="0000FF"/>
                <w:u w:val="single"/>
              </w:rPr>
            </w:pPr>
            <w:hyperlink r:id="rId88"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2963AC">
            <w:hyperlink r:id="rId89" w:history="1">
              <w:r w:rsidR="009B1E0B">
                <w:rPr>
                  <w:rStyle w:val="Hyperlink"/>
                  <w:color w:val="0000FF"/>
                </w:rPr>
                <w:t>R1-2112497</w:t>
              </w:r>
            </w:hyperlink>
            <w:r w:rsidR="009B1E0B">
              <w:t xml:space="preserve"> (</w:t>
            </w:r>
            <w:hyperlink r:id="rId90"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8410" w14:textId="77777777" w:rsidR="002963AC" w:rsidRDefault="002963AC">
      <w:pPr>
        <w:spacing w:after="0" w:line="240" w:lineRule="auto"/>
      </w:pPr>
      <w:r>
        <w:separator/>
      </w:r>
    </w:p>
  </w:endnote>
  <w:endnote w:type="continuationSeparator" w:id="0">
    <w:p w14:paraId="6D5AD46B" w14:textId="77777777" w:rsidR="002963AC" w:rsidRDefault="0029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5A3" w14:textId="77777777" w:rsidR="0097215A" w:rsidRDefault="009B1E0B">
    <w:pPr>
      <w:pStyle w:val="Footer"/>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f0c40818ad5ec7b193a769b"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LX+K9gAAAALAQAADwAAAAAAAAABACAAAAAiAAAAZHJzL2Rvd25yZXYueG1sUEsBAhQAFAAAAAgA&#10;h07iQDbItayXAgAADwUAAA4AAAAAAAAAAQAgAAAAJw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19F2" w14:textId="77777777" w:rsidR="002963AC" w:rsidRDefault="002963AC">
      <w:pPr>
        <w:spacing w:after="0" w:line="240" w:lineRule="auto"/>
      </w:pPr>
      <w:r>
        <w:separator/>
      </w:r>
    </w:p>
  </w:footnote>
  <w:footnote w:type="continuationSeparator" w:id="0">
    <w:p w14:paraId="716BB90E" w14:textId="77777777" w:rsidR="002963AC" w:rsidRDefault="0029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doNotDisplayPageBoundaries/>
  <w:embedSystemFonts/>
  <w:bordersDoNotSurroundHeader/>
  <w:bordersDoNotSurroundFooter/>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55A9"/>
    <w:rsid w:val="0000776A"/>
    <w:rsid w:val="00010683"/>
    <w:rsid w:val="000110C1"/>
    <w:rsid w:val="00017267"/>
    <w:rsid w:val="00020E85"/>
    <w:rsid w:val="00026F42"/>
    <w:rsid w:val="00034283"/>
    <w:rsid w:val="000353AF"/>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65ACF"/>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583"/>
    <w:rsid w:val="001F5FF7"/>
    <w:rsid w:val="00203CE2"/>
    <w:rsid w:val="00205196"/>
    <w:rsid w:val="00207236"/>
    <w:rsid w:val="00211318"/>
    <w:rsid w:val="00217C21"/>
    <w:rsid w:val="0022570A"/>
    <w:rsid w:val="002265C4"/>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963AC"/>
    <w:rsid w:val="002A3111"/>
    <w:rsid w:val="002B151C"/>
    <w:rsid w:val="002B7588"/>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E7C45"/>
    <w:rsid w:val="003F19FA"/>
    <w:rsid w:val="003F5C2E"/>
    <w:rsid w:val="003F7781"/>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64B22"/>
    <w:rsid w:val="00591CCE"/>
    <w:rsid w:val="005A2CE5"/>
    <w:rsid w:val="005A6B1C"/>
    <w:rsid w:val="005B2A0B"/>
    <w:rsid w:val="005B46E2"/>
    <w:rsid w:val="005B5EF5"/>
    <w:rsid w:val="005C2A6B"/>
    <w:rsid w:val="005C45C9"/>
    <w:rsid w:val="005C6F02"/>
    <w:rsid w:val="005C738B"/>
    <w:rsid w:val="005D3A0B"/>
    <w:rsid w:val="005D74E3"/>
    <w:rsid w:val="005E16F6"/>
    <w:rsid w:val="005F1C69"/>
    <w:rsid w:val="005F62D0"/>
    <w:rsid w:val="005F7D83"/>
    <w:rsid w:val="005F7F3F"/>
    <w:rsid w:val="00613276"/>
    <w:rsid w:val="00614896"/>
    <w:rsid w:val="0062387D"/>
    <w:rsid w:val="00623DFE"/>
    <w:rsid w:val="0062419F"/>
    <w:rsid w:val="0062618A"/>
    <w:rsid w:val="00626885"/>
    <w:rsid w:val="006340A4"/>
    <w:rsid w:val="006352FB"/>
    <w:rsid w:val="0063541C"/>
    <w:rsid w:val="00646C86"/>
    <w:rsid w:val="00650A56"/>
    <w:rsid w:val="006531FA"/>
    <w:rsid w:val="00654824"/>
    <w:rsid w:val="0066077C"/>
    <w:rsid w:val="0066080C"/>
    <w:rsid w:val="00662301"/>
    <w:rsid w:val="00664DCE"/>
    <w:rsid w:val="006676BB"/>
    <w:rsid w:val="006843BF"/>
    <w:rsid w:val="0068785B"/>
    <w:rsid w:val="00693BD9"/>
    <w:rsid w:val="00693DEA"/>
    <w:rsid w:val="006A2307"/>
    <w:rsid w:val="006A64BA"/>
    <w:rsid w:val="006A7A19"/>
    <w:rsid w:val="006C1895"/>
    <w:rsid w:val="006D0F75"/>
    <w:rsid w:val="006E1AFC"/>
    <w:rsid w:val="006F5467"/>
    <w:rsid w:val="006F58A8"/>
    <w:rsid w:val="006F62A9"/>
    <w:rsid w:val="006F660B"/>
    <w:rsid w:val="00700EFC"/>
    <w:rsid w:val="00716E99"/>
    <w:rsid w:val="00730014"/>
    <w:rsid w:val="007306A5"/>
    <w:rsid w:val="00730986"/>
    <w:rsid w:val="00734E90"/>
    <w:rsid w:val="00740886"/>
    <w:rsid w:val="007427EB"/>
    <w:rsid w:val="00743E94"/>
    <w:rsid w:val="007443A1"/>
    <w:rsid w:val="00744990"/>
    <w:rsid w:val="00750612"/>
    <w:rsid w:val="00755EF3"/>
    <w:rsid w:val="007567E7"/>
    <w:rsid w:val="0076400F"/>
    <w:rsid w:val="00766FC1"/>
    <w:rsid w:val="007731BF"/>
    <w:rsid w:val="00787952"/>
    <w:rsid w:val="0079263B"/>
    <w:rsid w:val="007A0679"/>
    <w:rsid w:val="007A480E"/>
    <w:rsid w:val="007B2B54"/>
    <w:rsid w:val="007B2FD6"/>
    <w:rsid w:val="007C111E"/>
    <w:rsid w:val="007C5DE1"/>
    <w:rsid w:val="007D20EA"/>
    <w:rsid w:val="007D6AEF"/>
    <w:rsid w:val="007D6E72"/>
    <w:rsid w:val="007D700A"/>
    <w:rsid w:val="007D7729"/>
    <w:rsid w:val="008020C6"/>
    <w:rsid w:val="00802451"/>
    <w:rsid w:val="00804E83"/>
    <w:rsid w:val="00810FC1"/>
    <w:rsid w:val="008119AA"/>
    <w:rsid w:val="008144B0"/>
    <w:rsid w:val="00827877"/>
    <w:rsid w:val="00831035"/>
    <w:rsid w:val="008372F9"/>
    <w:rsid w:val="0084386D"/>
    <w:rsid w:val="00845E6D"/>
    <w:rsid w:val="00846A2D"/>
    <w:rsid w:val="00852061"/>
    <w:rsid w:val="00852C1A"/>
    <w:rsid w:val="00853015"/>
    <w:rsid w:val="00853F3A"/>
    <w:rsid w:val="008561BA"/>
    <w:rsid w:val="0086423B"/>
    <w:rsid w:val="00887F80"/>
    <w:rsid w:val="00892ECF"/>
    <w:rsid w:val="0089430C"/>
    <w:rsid w:val="008A076B"/>
    <w:rsid w:val="008A07E4"/>
    <w:rsid w:val="008A4364"/>
    <w:rsid w:val="008B0700"/>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215A"/>
    <w:rsid w:val="00973558"/>
    <w:rsid w:val="00976685"/>
    <w:rsid w:val="0099130E"/>
    <w:rsid w:val="009A2359"/>
    <w:rsid w:val="009A2539"/>
    <w:rsid w:val="009B009A"/>
    <w:rsid w:val="009B1E0B"/>
    <w:rsid w:val="009B1E8B"/>
    <w:rsid w:val="009B2D04"/>
    <w:rsid w:val="009B4F29"/>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C38"/>
    <w:rsid w:val="00A72F7A"/>
    <w:rsid w:val="00A80FA9"/>
    <w:rsid w:val="00A85B12"/>
    <w:rsid w:val="00AB4AB2"/>
    <w:rsid w:val="00AD02F8"/>
    <w:rsid w:val="00AD1ED7"/>
    <w:rsid w:val="00AD5367"/>
    <w:rsid w:val="00AF4AB9"/>
    <w:rsid w:val="00B001AE"/>
    <w:rsid w:val="00B03AEA"/>
    <w:rsid w:val="00B06AD9"/>
    <w:rsid w:val="00B14005"/>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87D4A"/>
    <w:rsid w:val="00BB03B2"/>
    <w:rsid w:val="00BB274A"/>
    <w:rsid w:val="00BB42F6"/>
    <w:rsid w:val="00BE33F4"/>
    <w:rsid w:val="00BE7A0F"/>
    <w:rsid w:val="00BF0330"/>
    <w:rsid w:val="00BF398D"/>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B70AD"/>
    <w:rsid w:val="00DC4AB9"/>
    <w:rsid w:val="00DC70A3"/>
    <w:rsid w:val="00DD7FC1"/>
    <w:rsid w:val="00DF1A40"/>
    <w:rsid w:val="00DF1B43"/>
    <w:rsid w:val="00E003C0"/>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68AA"/>
    <w:rsid w:val="00E87131"/>
    <w:rsid w:val="00E912F9"/>
    <w:rsid w:val="00E93775"/>
    <w:rsid w:val="00E96C94"/>
    <w:rsid w:val="00EA141C"/>
    <w:rsid w:val="00EC06A4"/>
    <w:rsid w:val="00EC641F"/>
    <w:rsid w:val="00ED56C3"/>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B1E1F"/>
    <w:rsid w:val="00FB2938"/>
    <w:rsid w:val="00FB4BB2"/>
    <w:rsid w:val="00FC35BF"/>
    <w:rsid w:val="00FD14D1"/>
    <w:rsid w:val="00FD60C1"/>
    <w:rsid w:val="00FE0460"/>
    <w:rsid w:val="00FE2344"/>
    <w:rsid w:val="00FE5341"/>
    <w:rsid w:val="00FF20CC"/>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5" Type="http://schemas.openxmlformats.org/officeDocument/2006/relationships/customXml" Target="../customXml/item5.xml"/><Relationship Id="rId90" Type="http://schemas.openxmlformats.org/officeDocument/2006/relationships/hyperlink" Target="https://www.3gpp.org/ftp/tsg_ran/WG1_RL1/TSGR1_107-e/Inbox/R1-2112497.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76" Type="http://schemas.openxmlformats.org/officeDocument/2006/relationships/hyperlink" Target="https://www.3gpp.org/ftp/TSG_RAN/WG1_RL1/TSGR1_107-e/Docs/R1-2112223.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613.zip" TargetMode="External"/><Relationship Id="rId87" Type="http://schemas.openxmlformats.org/officeDocument/2006/relationships/hyperlink" Target="https://www.3gpp.org/ftp/tsg_ran/WG1_RL1/TSGR1_107-e/Docs/R1-2112593.zip" TargetMode="Externa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hyperlink" Target="https://www.3gpp.org/ftp/TSG_RAN/WG1_RL1/TSGR1_107-e/Docs/R1-2111019.zip" TargetMode="External"/><Relationship Id="rId77" Type="http://schemas.openxmlformats.org/officeDocument/2006/relationships/hyperlink" Target="https://www.3gpp.org/ftp/TSG_RAN/WG1_RL1/TSGR1_107-e/Docs/R1-21122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AC710-486E-44A5-B2F4-2E9965A16A5F}">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81</Pages>
  <Words>30935</Words>
  <Characters>176330</Characters>
  <Application>Microsoft Office Word</Application>
  <DocSecurity>0</DocSecurity>
  <Lines>1469</Lines>
  <Paragraphs>413</Paragraphs>
  <ScaleCrop>false</ScaleCrop>
  <Company>Panasonic Corporation</Company>
  <LinksUpToDate>false</LinksUpToDate>
  <CharactersWithSpaces>206852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Vip</cp:lastModifiedBy>
  <cp:revision>3</cp:revision>
  <dcterms:created xsi:type="dcterms:W3CDTF">2021-11-15T15:52:00Z</dcterms:created>
  <dcterms:modified xsi:type="dcterms:W3CDTF">2021-11-15T15:59:00Z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