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E4" w:rsidRDefault="007D20EA">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rsidR="008A07E4" w:rsidRDefault="007D20EA">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8A07E4" w:rsidRDefault="008A07E4">
      <w:pPr>
        <w:rPr>
          <w:lang w:val="en-US"/>
        </w:rPr>
      </w:pPr>
    </w:p>
    <w:p w:rsidR="008A07E4" w:rsidRDefault="007D20EA">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tblPr>
      <w:tblGrid>
        <w:gridCol w:w="9630"/>
      </w:tblGrid>
      <w:tr w:rsidR="008A07E4">
        <w:tc>
          <w:tcPr>
            <w:tcW w:w="9630" w:type="dxa"/>
          </w:tcPr>
          <w:p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rsidR="00614896" w:rsidRPr="00D22C5A" w:rsidRDefault="00614896" w:rsidP="00614896">
      <w:pPr>
        <w:jc w:val="both"/>
        <w:rPr>
          <w:lang w:val="en-US"/>
        </w:rPr>
      </w:pPr>
      <w:r w:rsidRPr="00D22C5A">
        <w:rPr>
          <w:lang w:val="en-US"/>
        </w:rPr>
        <w:t>Follow the naming convention in this example:</w:t>
      </w:r>
    </w:p>
    <w:p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rsidR="00614896" w:rsidRPr="006A3C40" w:rsidRDefault="00614896" w:rsidP="00614896">
      <w:pPr>
        <w:pStyle w:val="af6"/>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rsidR="00614896" w:rsidRPr="006A3C40" w:rsidRDefault="00614896" w:rsidP="00614896">
      <w:pPr>
        <w:pStyle w:val="af6"/>
        <w:numPr>
          <w:ilvl w:val="0"/>
          <w:numId w:val="11"/>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af3"/>
            <w:color w:val="0000FF"/>
          </w:rPr>
          <w:t>R1-2110752</w:t>
        </w:r>
      </w:hyperlink>
      <w:r w:rsidRPr="00D22C5A">
        <w:rPr>
          <w:rFonts w:eastAsia="Times New Roman"/>
          <w:lang w:val="en-US"/>
        </w:rPr>
        <w:t>), otherwise the sorting of the files will be messed up (which can only be fixed by the RAN1 secretary).</w:t>
      </w:r>
    </w:p>
    <w:p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af0"/>
        <w:tblW w:w="9634" w:type="dxa"/>
        <w:tblLook w:val="04A0"/>
      </w:tblPr>
      <w:tblGrid>
        <w:gridCol w:w="2263"/>
        <w:gridCol w:w="2977"/>
        <w:gridCol w:w="4394"/>
      </w:tblGrid>
      <w:tr w:rsidR="00614896"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896" w:rsidRDefault="00614896">
            <w:pPr>
              <w:spacing w:after="0"/>
              <w:jc w:val="center"/>
              <w:rPr>
                <w:b/>
                <w:bCs/>
                <w:lang w:val="en-US"/>
              </w:rPr>
            </w:pPr>
            <w:r>
              <w:rPr>
                <w:b/>
                <w:bCs/>
                <w:lang w:val="en-US"/>
              </w:rPr>
              <w:t>Email address</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debdeep.chatterjee@intel.com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rFonts w:eastAsiaTheme="minorEastAsia"/>
                <w:lang w:val="en-US" w:eastAsia="zh-CN"/>
              </w:rPr>
              <w:t>panxueming@vivo.com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proofErr w:type="spellStart"/>
            <w:r>
              <w:rPr>
                <w:lang w:val="en-US"/>
              </w:rPr>
              <w:t>Huawei</w:t>
            </w:r>
            <w:proofErr w:type="spellEnd"/>
            <w:r>
              <w:rPr>
                <w:lang w:val="en-US"/>
              </w:rPr>
              <w:t xml:space="preserve">, </w:t>
            </w:r>
            <w:proofErr w:type="spellStart"/>
            <w:r>
              <w:rPr>
                <w:lang w:val="en-US"/>
              </w:rPr>
              <w:t>HiSilicon</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lang w:val="en-US"/>
              </w:rPr>
              <w:t>wangyi6@huawei.com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proofErr w:type="spellStart"/>
            <w:r>
              <w:rPr>
                <w:rFonts w:eastAsia="游明朝"/>
                <w:lang w:val="en-US" w:eastAsia="ja-JP"/>
              </w:rPr>
              <w:t>Mayuko</w:t>
            </w:r>
            <w:proofErr w:type="spellEnd"/>
            <w:r>
              <w:rPr>
                <w:rFonts w:eastAsia="游明朝"/>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mayuko.okano@docomo-lab.com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tabs>
                <w:tab w:val="left" w:pos="1830"/>
              </w:tabs>
              <w:spacing w:after="0"/>
              <w:jc w:val="center"/>
              <w:rPr>
                <w:rFonts w:eastAsia="游明朝"/>
                <w:lang w:val="en-US" w:eastAsia="ja-JP"/>
              </w:rPr>
            </w:pPr>
            <w:r>
              <w:rPr>
                <w:rFonts w:eastAsia="游明朝"/>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lang w:val="en-US"/>
              </w:rPr>
              <w:t>karol.schober@nordicsemi.no</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takahashi.hiroki@sharp.co.jp</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游明朝"/>
                <w:lang w:val="en-US" w:eastAsia="ja-JP"/>
              </w:rPr>
            </w:pPr>
            <w:r>
              <w:rPr>
                <w:rFonts w:eastAsia="游明朝"/>
                <w:lang w:val="en-US" w:eastAsia="ja-JP"/>
              </w:rPr>
              <w:t>maki.shotaro@jp.panasonic.com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w:t>
            </w:r>
            <w:proofErr w:type="spellStart"/>
            <w:r>
              <w:rPr>
                <w:rFonts w:eastAsia="SimSun"/>
                <w:lang w:val="en-US" w:eastAsia="zh-CN"/>
              </w:rPr>
              <w:t>Hu</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SimSun"/>
                <w:lang w:val="en-US" w:eastAsia="zh-CN"/>
              </w:rPr>
            </w:pPr>
            <w:r>
              <w:rPr>
                <w:rFonts w:eastAsia="SimSun"/>
                <w:lang w:val="en-US" w:eastAsia="zh-CN"/>
              </w:rPr>
              <w:t>hu.youjun1@zte.com.cn</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rFonts w:eastAsiaTheme="minorEastAsia"/>
                <w:lang w:val="en-US" w:eastAsia="zh-CN"/>
              </w:rPr>
              <w:t>feiyongqiang@catt.cn</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w:t>
            </w:r>
            <w:proofErr w:type="spellStart"/>
            <w:r>
              <w:rPr>
                <w:rFonts w:eastAsiaTheme="minorEastAsia"/>
                <w:lang w:val="en-US" w:eastAsia="zh-CN"/>
              </w:rPr>
              <w:t>Hu</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eastAsia="ko-KR"/>
              </w:rPr>
            </w:pPr>
            <w:r>
              <w:rPr>
                <w:lang w:val="en-US" w:eastAsia="ko-KR"/>
              </w:rPr>
              <w:t>Jaehyung.kim@lge.com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t>vipul.desai@futurewei.com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sandeep.narayanan.kadan.veedu@ericsson.com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rapeepat.ratasuk@nokia-bell-labs.com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takahiro.sasaki@nec.com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proofErr w:type="spellStart"/>
            <w:r>
              <w:rPr>
                <w:lang w:val="en-US"/>
              </w:rPr>
              <w:t>Huayu</w:t>
            </w:r>
            <w:proofErr w:type="spellEnd"/>
            <w:r>
              <w:rPr>
                <w:lang w:val="en-US"/>
              </w:rPr>
              <w:t xml:space="preserve"> Zhou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rsidR="00DF1A40" w:rsidRDefault="00DF1A40" w:rsidP="00317B0B">
      <w:pPr>
        <w:jc w:val="both"/>
        <w:rPr>
          <w:lang w:val="en-US"/>
        </w:rPr>
      </w:pPr>
    </w:p>
    <w:p w:rsidR="008A07E4" w:rsidRDefault="007D20EA">
      <w:pPr>
        <w:pStyle w:val="1"/>
        <w:ind w:left="1134" w:hanging="1134"/>
        <w:rPr>
          <w:rStyle w:val="af2"/>
          <w:i w:val="0"/>
          <w:iCs w:val="0"/>
        </w:rPr>
      </w:pPr>
      <w:r>
        <w:rPr>
          <w:rStyle w:val="af2"/>
          <w:i w:val="0"/>
          <w:iCs w:val="0"/>
        </w:rPr>
        <w:t>Separate initial UL BWP</w:t>
      </w:r>
    </w:p>
    <w:p w:rsidR="008A07E4" w:rsidRPr="00383185" w:rsidRDefault="007D20EA">
      <w:pPr>
        <w:jc w:val="both"/>
      </w:pPr>
      <w:r w:rsidRPr="00383185">
        <w:t>RAN1#106bis-e [2] made the following agreement regarding separate initial UL BWP:</w:t>
      </w:r>
    </w:p>
    <w:tbl>
      <w:tblPr>
        <w:tblStyle w:val="af0"/>
        <w:tblW w:w="0" w:type="auto"/>
        <w:tblLook w:val="04A0"/>
      </w:tblPr>
      <w:tblGrid>
        <w:gridCol w:w="9630"/>
      </w:tblGrid>
      <w:tr w:rsidR="008A07E4" w:rsidRPr="00383185">
        <w:tc>
          <w:tcPr>
            <w:tcW w:w="9630" w:type="dxa"/>
          </w:tcPr>
          <w:p w:rsidR="008A07E4" w:rsidRPr="00383185" w:rsidRDefault="007D20EA">
            <w:pPr>
              <w:spacing w:after="0" w:line="240" w:lineRule="auto"/>
              <w:rPr>
                <w:highlight w:val="green"/>
              </w:rPr>
            </w:pPr>
            <w:r w:rsidRPr="00383185">
              <w:rPr>
                <w:highlight w:val="green"/>
              </w:rPr>
              <w:t>Agreement:</w:t>
            </w:r>
          </w:p>
          <w:p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rsidR="008A07E4" w:rsidRPr="00383185" w:rsidRDefault="007D20EA">
            <w:pPr>
              <w:numPr>
                <w:ilvl w:val="1"/>
                <w:numId w:val="12"/>
              </w:numPr>
              <w:autoSpaceDN w:val="0"/>
              <w:spacing w:after="0" w:line="252" w:lineRule="auto"/>
              <w:contextualSpacing/>
            </w:pPr>
            <w:r w:rsidRPr="00383185">
              <w:t>It can be used both during and after initial access.</w:t>
            </w:r>
          </w:p>
          <w:p w:rsidR="008A07E4" w:rsidRPr="00383185" w:rsidRDefault="007D20EA">
            <w:pPr>
              <w:numPr>
                <w:ilvl w:val="1"/>
                <w:numId w:val="12"/>
              </w:numPr>
              <w:autoSpaceDN w:val="0"/>
              <w:spacing w:after="0" w:line="252" w:lineRule="auto"/>
              <w:contextualSpacing/>
            </w:pPr>
            <w:r w:rsidRPr="00383185">
              <w:t>It is no wider than the maximum RedCap UE bandwidth.</w:t>
            </w:r>
          </w:p>
          <w:p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af0"/>
        <w:tblW w:w="0" w:type="auto"/>
        <w:tblLook w:val="04A0"/>
      </w:tblPr>
      <w:tblGrid>
        <w:gridCol w:w="9307"/>
      </w:tblGrid>
      <w:tr w:rsidR="008A07E4" w:rsidRPr="00383185">
        <w:tc>
          <w:tcPr>
            <w:tcW w:w="9307" w:type="dxa"/>
          </w:tcPr>
          <w:p w:rsidR="008A07E4" w:rsidRPr="00383185" w:rsidRDefault="007D20EA">
            <w:pPr>
              <w:spacing w:after="0" w:line="240" w:lineRule="auto"/>
              <w:rPr>
                <w:lang w:eastAsia="ja-JP"/>
              </w:rPr>
            </w:pPr>
            <w:r w:rsidRPr="00383185">
              <w:rPr>
                <w:lang w:eastAsia="ja-JP"/>
              </w:rPr>
              <w:t>High Priority Proposal 2.1-2d:</w:t>
            </w:r>
          </w:p>
          <w:p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rsidR="008A07E4" w:rsidRPr="00383185" w:rsidRDefault="007D20EA">
      <w:pPr>
        <w:jc w:val="both"/>
        <w:rPr>
          <w:lang w:eastAsia="ja-JP"/>
        </w:rPr>
      </w:pPr>
      <w:r w:rsidRPr="00383185">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rsidR="008A07E4" w:rsidRPr="00383185" w:rsidRDefault="007D20EA">
      <w:pPr>
        <w:pStyle w:val="af6"/>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rsidR="008A07E4" w:rsidRPr="00383185" w:rsidRDefault="007D20EA">
      <w:pPr>
        <w:pStyle w:val="af6"/>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af0"/>
        <w:tblW w:w="9631" w:type="dxa"/>
        <w:tblLook w:val="04A0"/>
      </w:tblPr>
      <w:tblGrid>
        <w:gridCol w:w="1412"/>
        <w:gridCol w:w="1252"/>
        <w:gridCol w:w="6967"/>
      </w:tblGrid>
      <w:tr w:rsidR="008A07E4" w:rsidRPr="00383185">
        <w:tc>
          <w:tcPr>
            <w:tcW w:w="1412"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12" w:type="dxa"/>
          </w:tcPr>
          <w:p w:rsidR="008A07E4" w:rsidRPr="00383185" w:rsidRDefault="007D20EA">
            <w:pPr>
              <w:rPr>
                <w:lang w:val="en-US" w:eastAsia="ko-KR"/>
              </w:rPr>
            </w:pPr>
            <w:r w:rsidRPr="00383185">
              <w:rPr>
                <w:lang w:val="en-US" w:eastAsia="ko-KR"/>
              </w:rPr>
              <w:t>Intel</w:t>
            </w:r>
          </w:p>
        </w:tc>
        <w:tc>
          <w:tcPr>
            <w:tcW w:w="1252" w:type="dxa"/>
          </w:tcPr>
          <w:p w:rsidR="008A07E4" w:rsidRPr="00383185" w:rsidRDefault="007D20EA">
            <w:pPr>
              <w:tabs>
                <w:tab w:val="left" w:pos="551"/>
              </w:tabs>
              <w:rPr>
                <w:lang w:val="en-US" w:eastAsia="ko-KR"/>
              </w:rPr>
            </w:pPr>
            <w:r w:rsidRPr="00383185">
              <w:rPr>
                <w:lang w:val="en-US" w:eastAsia="ko-KR"/>
              </w:rPr>
              <w:t>1</w:t>
            </w:r>
          </w:p>
        </w:tc>
        <w:tc>
          <w:tcPr>
            <w:tcW w:w="6967" w:type="dxa"/>
          </w:tcPr>
          <w:p w:rsidR="008A07E4" w:rsidRPr="00383185" w:rsidRDefault="007D20EA">
            <w:pPr>
              <w:rPr>
                <w:lang w:val="en-US" w:eastAsia="ko-KR"/>
              </w:rPr>
            </w:pPr>
            <w:r w:rsidRPr="00383185">
              <w:rPr>
                <w:lang w:val="en-US" w:eastAsia="ko-KR"/>
              </w:rPr>
              <w:t xml:space="preserve">Up to one separate initial UL BWP for RedCap is sufficient. </w:t>
            </w:r>
          </w:p>
          <w:p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tc>
          <w:tcPr>
            <w:tcW w:w="1412" w:type="dxa"/>
          </w:tcPr>
          <w:p w:rsidR="008A07E4" w:rsidRPr="00383185" w:rsidRDefault="007D20EA">
            <w:pPr>
              <w:rPr>
                <w:lang w:val="en-US" w:eastAsia="ko-KR"/>
              </w:rPr>
            </w:pPr>
            <w:r w:rsidRPr="00383185">
              <w:rPr>
                <w:lang w:val="en-US" w:eastAsia="ko-KR"/>
              </w:rPr>
              <w:t>Qualcomm</w:t>
            </w:r>
          </w:p>
        </w:tc>
        <w:tc>
          <w:tcPr>
            <w:tcW w:w="1252" w:type="dxa"/>
          </w:tcPr>
          <w:p w:rsidR="008A07E4" w:rsidRPr="00383185" w:rsidRDefault="007D20EA">
            <w:pPr>
              <w:tabs>
                <w:tab w:val="left" w:pos="551"/>
              </w:tabs>
              <w:rPr>
                <w:lang w:val="en-US" w:eastAsia="ko-KR"/>
              </w:rPr>
            </w:pPr>
            <w:r w:rsidRPr="00383185">
              <w:rPr>
                <w:lang w:val="en-US" w:eastAsia="ko-KR"/>
              </w:rPr>
              <w:t>Option 1</w:t>
            </w:r>
          </w:p>
        </w:tc>
        <w:tc>
          <w:tcPr>
            <w:tcW w:w="6967" w:type="dxa"/>
          </w:tcPr>
          <w:p w:rsidR="008A07E4" w:rsidRPr="00383185" w:rsidRDefault="008A07E4">
            <w:pPr>
              <w:rPr>
                <w:lang w:val="en-US" w:eastAsia="ko-KR"/>
              </w:rPr>
            </w:pPr>
          </w:p>
        </w:tc>
      </w:tr>
      <w:tr w:rsidR="008A07E4" w:rsidRPr="00383185">
        <w:tc>
          <w:tcPr>
            <w:tcW w:w="1412" w:type="dxa"/>
          </w:tcPr>
          <w:p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tc>
          <w:tcPr>
            <w:tcW w:w="1412"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252" w:type="dxa"/>
          </w:tcPr>
          <w:p w:rsidR="008A07E4" w:rsidRPr="00383185" w:rsidRDefault="007D20EA">
            <w:pPr>
              <w:tabs>
                <w:tab w:val="left" w:pos="551"/>
              </w:tabs>
              <w:rPr>
                <w:lang w:val="en-US" w:eastAsia="ko-KR"/>
              </w:rPr>
            </w:pPr>
            <w:r w:rsidRPr="00383185">
              <w:rPr>
                <w:lang w:val="en-US" w:eastAsia="ko-KR"/>
              </w:rPr>
              <w:t>2</w:t>
            </w:r>
          </w:p>
        </w:tc>
        <w:tc>
          <w:tcPr>
            <w:tcW w:w="6967" w:type="dxa"/>
          </w:tcPr>
          <w:p w:rsidR="008A07E4" w:rsidRPr="00383185" w:rsidRDefault="007D20EA">
            <w:pPr>
              <w:rPr>
                <w:lang w:val="en-US" w:eastAsia="ko-KR"/>
              </w:rPr>
            </w:pPr>
            <w:r w:rsidRPr="00383185">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8A07E4" w:rsidRPr="00383185">
        <w:tc>
          <w:tcPr>
            <w:tcW w:w="1412" w:type="dxa"/>
          </w:tcPr>
          <w:p w:rsidR="008A07E4" w:rsidRPr="00383185" w:rsidRDefault="007D20EA">
            <w:pPr>
              <w:rPr>
                <w:lang w:val="en-US" w:eastAsia="ko-KR"/>
              </w:rPr>
            </w:pPr>
            <w:r w:rsidRPr="00383185">
              <w:rPr>
                <w:rFonts w:eastAsia="游明朝"/>
                <w:lang w:val="en-US" w:eastAsia="ja-JP"/>
              </w:rPr>
              <w:t>DOCOMO</w:t>
            </w:r>
          </w:p>
        </w:tc>
        <w:tc>
          <w:tcPr>
            <w:tcW w:w="1252" w:type="dxa"/>
          </w:tcPr>
          <w:p w:rsidR="008A07E4" w:rsidRPr="00383185" w:rsidRDefault="007D20EA">
            <w:pPr>
              <w:tabs>
                <w:tab w:val="left" w:pos="551"/>
              </w:tabs>
              <w:rPr>
                <w:lang w:val="en-US" w:eastAsia="ko-KR"/>
              </w:rPr>
            </w:pPr>
            <w:r w:rsidRPr="00383185">
              <w:rPr>
                <w:rFonts w:eastAsia="游明朝"/>
                <w:lang w:val="en-US" w:eastAsia="ja-JP"/>
              </w:rPr>
              <w:t>Option 1</w:t>
            </w:r>
          </w:p>
        </w:tc>
        <w:tc>
          <w:tcPr>
            <w:tcW w:w="6967" w:type="dxa"/>
          </w:tcPr>
          <w:p w:rsidR="008A07E4" w:rsidRPr="00383185" w:rsidRDefault="008A07E4">
            <w:pPr>
              <w:rPr>
                <w:lang w:val="en-US" w:eastAsia="ko-KR"/>
              </w:rPr>
            </w:pPr>
          </w:p>
        </w:tc>
      </w:tr>
      <w:tr w:rsidR="008A07E4" w:rsidRPr="00383185">
        <w:tc>
          <w:tcPr>
            <w:tcW w:w="1412" w:type="dxa"/>
          </w:tcPr>
          <w:p w:rsidR="008A07E4" w:rsidRPr="00383185" w:rsidRDefault="007D20EA">
            <w:pPr>
              <w:rPr>
                <w:rFonts w:eastAsia="游明朝"/>
                <w:lang w:val="en-US" w:eastAsia="ja-JP"/>
              </w:rPr>
            </w:pPr>
            <w:r w:rsidRPr="00383185">
              <w:rPr>
                <w:lang w:val="en-US" w:eastAsia="ko-KR"/>
              </w:rPr>
              <w:t>Nordic</w:t>
            </w:r>
          </w:p>
        </w:tc>
        <w:tc>
          <w:tcPr>
            <w:tcW w:w="1252" w:type="dxa"/>
          </w:tcPr>
          <w:p w:rsidR="008A07E4" w:rsidRPr="00383185" w:rsidRDefault="007D20EA">
            <w:pPr>
              <w:tabs>
                <w:tab w:val="left" w:pos="551"/>
              </w:tabs>
              <w:rPr>
                <w:rFonts w:eastAsia="游明朝"/>
                <w:lang w:val="en-US" w:eastAsia="ja-JP"/>
              </w:rPr>
            </w:pPr>
            <w:r w:rsidRPr="00383185">
              <w:rPr>
                <w:lang w:val="en-US" w:eastAsia="ko-KR"/>
              </w:rPr>
              <w:t>Option 1</w:t>
            </w:r>
          </w:p>
        </w:tc>
        <w:tc>
          <w:tcPr>
            <w:tcW w:w="6967" w:type="dxa"/>
          </w:tcPr>
          <w:p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w:t>
            </w:r>
            <w:proofErr w:type="spellStart"/>
            <w:r w:rsidRPr="00383185">
              <w:rPr>
                <w:lang w:val="en-US" w:eastAsia="ko-KR"/>
              </w:rPr>
              <w:t>aRedCap</w:t>
            </w:r>
            <w:proofErr w:type="spellEnd"/>
            <w:r w:rsidRPr="00383185">
              <w:rPr>
                <w:lang w:val="en-US" w:eastAsia="ko-KR"/>
              </w:rPr>
              <w:t xml:space="preserve"> UEs.  </w:t>
            </w:r>
          </w:p>
        </w:tc>
      </w:tr>
      <w:tr w:rsidR="008A07E4" w:rsidRPr="00383185">
        <w:tc>
          <w:tcPr>
            <w:tcW w:w="1412" w:type="dxa"/>
          </w:tcPr>
          <w:p w:rsidR="008A07E4" w:rsidRPr="00383185" w:rsidRDefault="007D20EA">
            <w:pPr>
              <w:rPr>
                <w:rFonts w:eastAsia="游明朝"/>
                <w:lang w:val="en-US" w:eastAsia="ja-JP"/>
              </w:rPr>
            </w:pPr>
            <w:r w:rsidRPr="00383185">
              <w:rPr>
                <w:rFonts w:eastAsia="游明朝"/>
                <w:lang w:val="en-US" w:eastAsia="ja-JP"/>
              </w:rPr>
              <w:t>Sharp</w:t>
            </w:r>
          </w:p>
        </w:tc>
        <w:tc>
          <w:tcPr>
            <w:tcW w:w="1252" w:type="dxa"/>
          </w:tcPr>
          <w:p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rsidR="008A07E4" w:rsidRPr="00383185" w:rsidRDefault="008A07E4">
            <w:pPr>
              <w:rPr>
                <w:lang w:val="en-US" w:eastAsia="ko-KR"/>
              </w:rPr>
            </w:pPr>
          </w:p>
        </w:tc>
      </w:tr>
      <w:tr w:rsidR="008A07E4" w:rsidRPr="00383185">
        <w:tc>
          <w:tcPr>
            <w:tcW w:w="1412" w:type="dxa"/>
          </w:tcPr>
          <w:p w:rsidR="008A07E4" w:rsidRPr="00383185" w:rsidRDefault="007D20EA">
            <w:pPr>
              <w:rPr>
                <w:rFonts w:eastAsia="游明朝"/>
                <w:lang w:val="en-US" w:eastAsia="ja-JP"/>
              </w:rPr>
            </w:pPr>
            <w:r w:rsidRPr="00383185">
              <w:rPr>
                <w:rFonts w:eastAsia="游明朝"/>
                <w:lang w:val="en-US" w:eastAsia="ja-JP"/>
              </w:rPr>
              <w:t>Panasonic</w:t>
            </w:r>
          </w:p>
        </w:tc>
        <w:tc>
          <w:tcPr>
            <w:tcW w:w="1252" w:type="dxa"/>
          </w:tcPr>
          <w:p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tc>
          <w:tcPr>
            <w:tcW w:w="1412" w:type="dxa"/>
          </w:tcPr>
          <w:p w:rsidR="008A07E4" w:rsidRPr="00383185" w:rsidRDefault="007D20EA" w:rsidP="00C62A52">
            <w:pPr>
              <w:spacing w:afterLines="50"/>
              <w:rPr>
                <w:rFonts w:eastAsia="SimSun"/>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252" w:type="dxa"/>
          </w:tcPr>
          <w:p w:rsidR="008A07E4" w:rsidRPr="00383185" w:rsidRDefault="007D20EA" w:rsidP="00C62A52">
            <w:pPr>
              <w:tabs>
                <w:tab w:val="left" w:pos="551"/>
              </w:tabs>
              <w:spacing w:afterLines="50"/>
              <w:rPr>
                <w:rFonts w:eastAsia="SimSun"/>
                <w:lang w:val="en-US" w:eastAsia="ja-JP"/>
              </w:rPr>
            </w:pPr>
            <w:r w:rsidRPr="00383185">
              <w:rPr>
                <w:rFonts w:eastAsia="SimSun"/>
                <w:lang w:val="en-US" w:eastAsia="zh-CN"/>
              </w:rPr>
              <w:t>Option 1</w:t>
            </w:r>
          </w:p>
        </w:tc>
        <w:tc>
          <w:tcPr>
            <w:tcW w:w="6967" w:type="dxa"/>
          </w:tcPr>
          <w:p w:rsidR="008A07E4" w:rsidRPr="00383185" w:rsidRDefault="008A07E4" w:rsidP="00C62A52">
            <w:pPr>
              <w:pStyle w:val="af6"/>
              <w:widowControl w:val="0"/>
              <w:snapToGrid w:val="0"/>
              <w:spacing w:afterLines="50"/>
              <w:ind w:left="0"/>
              <w:jc w:val="both"/>
              <w:rPr>
                <w:rFonts w:ascii="Times New Roman" w:hAnsi="Times New Roman" w:cs="Times New Roman"/>
                <w:sz w:val="20"/>
                <w:szCs w:val="20"/>
                <w:lang w:val="en-US" w:eastAsia="ko-KR"/>
              </w:rPr>
            </w:pPr>
          </w:p>
        </w:tc>
      </w:tr>
      <w:tr w:rsidR="008A07E4" w:rsidRPr="00383185">
        <w:tc>
          <w:tcPr>
            <w:tcW w:w="1412" w:type="dxa"/>
          </w:tcPr>
          <w:p w:rsidR="008A07E4" w:rsidRPr="00383185" w:rsidRDefault="007D20EA" w:rsidP="00C62A52">
            <w:pPr>
              <w:spacing w:afterLines="50"/>
              <w:rPr>
                <w:rFonts w:eastAsia="SimSun"/>
                <w:lang w:val="en-US" w:eastAsia="zh-CN"/>
              </w:rPr>
            </w:pPr>
            <w:r w:rsidRPr="00383185">
              <w:rPr>
                <w:rFonts w:eastAsiaTheme="minorEastAsia"/>
                <w:lang w:val="en-US" w:eastAsia="zh-CN"/>
              </w:rPr>
              <w:t>CATT</w:t>
            </w:r>
          </w:p>
        </w:tc>
        <w:tc>
          <w:tcPr>
            <w:tcW w:w="1252" w:type="dxa"/>
          </w:tcPr>
          <w:p w:rsidR="008A07E4" w:rsidRPr="00383185" w:rsidRDefault="007D20EA" w:rsidP="00C62A52">
            <w:pPr>
              <w:tabs>
                <w:tab w:val="left" w:pos="551"/>
              </w:tabs>
              <w:spacing w:afterLines="50"/>
              <w:rPr>
                <w:rFonts w:eastAsia="SimSun"/>
                <w:lang w:val="en-US" w:eastAsia="zh-CN"/>
              </w:rPr>
            </w:pPr>
            <w:r w:rsidRPr="00383185">
              <w:rPr>
                <w:rFonts w:eastAsia="游明朝"/>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rsidR="008A07E4" w:rsidRPr="00383185" w:rsidRDefault="007D20EA" w:rsidP="00C62A52">
            <w:pPr>
              <w:pStyle w:val="af6"/>
              <w:widowControl w:val="0"/>
              <w:snapToGrid w:val="0"/>
              <w:spacing w:afterLines="5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tc>
          <w:tcPr>
            <w:tcW w:w="1412" w:type="dxa"/>
          </w:tcPr>
          <w:p w:rsidR="008A07E4" w:rsidRPr="00383185" w:rsidRDefault="007D20EA">
            <w:pPr>
              <w:rPr>
                <w:lang w:val="en-US" w:eastAsia="ko-KR"/>
              </w:rPr>
            </w:pPr>
            <w:r w:rsidRPr="00383185">
              <w:rPr>
                <w:rFonts w:eastAsiaTheme="minorEastAsia"/>
                <w:lang w:val="en-US" w:eastAsia="zh-CN"/>
              </w:rPr>
              <w:t>CMCC</w:t>
            </w:r>
          </w:p>
        </w:tc>
        <w:tc>
          <w:tcPr>
            <w:tcW w:w="1252" w:type="dxa"/>
          </w:tcPr>
          <w:p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Xiaomi</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MediaTek</w:t>
            </w:r>
          </w:p>
        </w:tc>
        <w:tc>
          <w:tcPr>
            <w:tcW w:w="1252" w:type="dxa"/>
          </w:tcPr>
          <w:p w:rsidR="008A07E4" w:rsidRPr="00383185" w:rsidRDefault="007D20EA" w:rsidP="00C62A52">
            <w:pPr>
              <w:tabs>
                <w:tab w:val="left" w:pos="551"/>
              </w:tabs>
              <w:spacing w:afterLines="50"/>
              <w:rPr>
                <w:rFonts w:eastAsia="游明朝"/>
                <w:lang w:val="en-US" w:eastAsia="ja-JP"/>
              </w:rPr>
            </w:pPr>
            <w:r w:rsidRPr="00383185">
              <w:rPr>
                <w:rFonts w:eastAsia="SimSun"/>
                <w:lang w:val="en-US" w:eastAsia="zh-CN"/>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ko-KR"/>
              </w:rPr>
            </w:pPr>
            <w:r w:rsidRPr="00383185">
              <w:rPr>
                <w:rFonts w:eastAsiaTheme="minorEastAsia"/>
                <w:lang w:eastAsia="ko-KR"/>
              </w:rPr>
              <w:lastRenderedPageBreak/>
              <w:t>LGE</w:t>
            </w:r>
          </w:p>
        </w:tc>
        <w:tc>
          <w:tcPr>
            <w:tcW w:w="125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ko-KR"/>
              </w:rPr>
            </w:pPr>
            <w:r w:rsidRPr="00383185">
              <w:rPr>
                <w:rFonts w:eastAsiaTheme="minorEastAsia"/>
                <w:lang w:eastAsia="ko-KR"/>
              </w:rPr>
              <w:t>FUTUREWEI</w:t>
            </w:r>
          </w:p>
        </w:tc>
        <w:tc>
          <w:tcPr>
            <w:tcW w:w="125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clarification</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rsidR="008A07E4" w:rsidRPr="00383185" w:rsidRDefault="007D20EA">
            <w:pPr>
              <w:pStyle w:val="af6"/>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rsidR="008A07E4" w:rsidRPr="00383185" w:rsidRDefault="007D20EA">
            <w:pPr>
              <w:pStyle w:val="af6"/>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rsidR="008A07E4" w:rsidRPr="00383185" w:rsidRDefault="007D20EA">
            <w:pPr>
              <w:pStyle w:val="af6"/>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tc>
          <w:tcPr>
            <w:tcW w:w="1412" w:type="dxa"/>
          </w:tcPr>
          <w:p w:rsidR="008A07E4" w:rsidRPr="00383185" w:rsidRDefault="007D20EA" w:rsidP="00C62A52">
            <w:pPr>
              <w:spacing w:afterLines="50"/>
              <w:rPr>
                <w:rFonts w:eastAsiaTheme="minorEastAsia"/>
                <w:lang w:eastAsia="ko-KR"/>
              </w:rPr>
            </w:pPr>
            <w:r w:rsidRPr="00383185">
              <w:rPr>
                <w:rFonts w:eastAsiaTheme="minorEastAsia"/>
                <w:lang w:eastAsia="ko-KR"/>
              </w:rPr>
              <w:t>Ericsson</w:t>
            </w:r>
          </w:p>
        </w:tc>
        <w:tc>
          <w:tcPr>
            <w:tcW w:w="125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Option 1 is preferred</w:t>
            </w:r>
          </w:p>
        </w:tc>
        <w:tc>
          <w:tcPr>
            <w:tcW w:w="6967" w:type="dxa"/>
          </w:tcPr>
          <w:p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rsidR="008A07E4" w:rsidRPr="00383185" w:rsidRDefault="007D20EA">
            <w:pPr>
              <w:jc w:val="both"/>
              <w:rPr>
                <w:lang w:val="en-US" w:eastAsia="ko-KR"/>
              </w:rPr>
            </w:pPr>
            <w:r w:rsidRPr="00383185">
              <w:rPr>
                <w:noProof/>
                <w:lang w:val="en-US" w:eastAsia="zh-CN"/>
              </w:rPr>
              <w:drawing>
                <wp:inline distT="0" distB="0" distL="0" distR="0">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86161" cy="1407873"/>
                          </a:xfrm>
                          <a:prstGeom prst="rect">
                            <a:avLst/>
                          </a:prstGeom>
                          <a:noFill/>
                        </pic:spPr>
                      </pic:pic>
                    </a:graphicData>
                  </a:graphic>
                </wp:inline>
              </w:drawing>
            </w:r>
          </w:p>
          <w:p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Nokia, NSB</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ko-KR"/>
              </w:rPr>
              <w:t>NEC</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ko-KR"/>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ko-KR"/>
              </w:rPr>
            </w:pPr>
            <w:r w:rsidRPr="00383185">
              <w:rPr>
                <w:rFonts w:eastAsiaTheme="minorEastAsia"/>
                <w:lang w:eastAsia="ko-KR"/>
              </w:rPr>
              <w:t>Lenovo, Motorola Mobility</w:t>
            </w:r>
          </w:p>
        </w:tc>
        <w:tc>
          <w:tcPr>
            <w:tcW w:w="125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ko-KR"/>
              </w:rPr>
            </w:pPr>
            <w:r w:rsidRPr="00383185">
              <w:rPr>
                <w:rFonts w:eastAsiaTheme="minorEastAsia"/>
                <w:lang w:eastAsia="ko-KR"/>
              </w:rPr>
              <w:t>FL2</w:t>
            </w:r>
          </w:p>
        </w:tc>
        <w:tc>
          <w:tcPr>
            <w:tcW w:w="8219" w:type="dxa"/>
            <w:gridSpan w:val="2"/>
          </w:tcPr>
          <w:p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rsidR="008A07E4" w:rsidRPr="00383185" w:rsidRDefault="007D20EA">
            <w:pPr>
              <w:rPr>
                <w:b/>
              </w:rPr>
            </w:pPr>
            <w:r w:rsidRPr="00383185">
              <w:rPr>
                <w:b/>
                <w:highlight w:val="yellow"/>
              </w:rPr>
              <w:t>High Priority Proposal 2-1b</w:t>
            </w:r>
            <w:r w:rsidRPr="00383185">
              <w:rPr>
                <w:b/>
              </w:rPr>
              <w:t>:</w:t>
            </w:r>
          </w:p>
          <w:p w:rsidR="00A27280" w:rsidRPr="00383185" w:rsidRDefault="007D20EA" w:rsidP="00A27280">
            <w:pPr>
              <w:pStyle w:val="af6"/>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OPPO</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Option 2</w:t>
            </w:r>
          </w:p>
        </w:tc>
        <w:tc>
          <w:tcPr>
            <w:tcW w:w="6967" w:type="dxa"/>
          </w:tcPr>
          <w:p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w:t>
            </w:r>
            <w:r w:rsidRPr="00383185">
              <w:rPr>
                <w:b/>
                <w:bCs/>
                <w:lang w:val="en-US"/>
              </w:rPr>
              <w:lastRenderedPageBreak/>
              <w:t xml:space="preserve">needed. </w:t>
            </w:r>
          </w:p>
          <w:p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lastRenderedPageBreak/>
              <w:t>Vivo</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Apple </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China Telecom</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NEC</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游明朝"/>
                <w:lang w:eastAsia="ja-JP"/>
              </w:rPr>
            </w:pPr>
            <w:r w:rsidRPr="00383185">
              <w:rPr>
                <w:rFonts w:eastAsia="游明朝"/>
                <w:lang w:eastAsia="ja-JP"/>
              </w:rPr>
              <w:t xml:space="preserve">Panasonic </w:t>
            </w:r>
          </w:p>
        </w:tc>
        <w:tc>
          <w:tcPr>
            <w:tcW w:w="1252" w:type="dxa"/>
          </w:tcPr>
          <w:p w:rsidR="008A07E4" w:rsidRPr="00383185" w:rsidRDefault="007D20EA" w:rsidP="00C62A52">
            <w:pPr>
              <w:tabs>
                <w:tab w:val="left" w:pos="551"/>
              </w:tabs>
              <w:spacing w:afterLines="50"/>
              <w:rPr>
                <w:rFonts w:eastAsia="游明朝"/>
                <w:lang w:val="en-US" w:eastAsia="ja-JP"/>
              </w:rPr>
            </w:pPr>
            <w:r w:rsidRPr="00383185">
              <w:rPr>
                <w:rFonts w:eastAsia="游明朝"/>
                <w:lang w:val="en-US" w:eastAsia="ja-JP"/>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游明朝"/>
                <w:lang w:eastAsia="ja-JP"/>
              </w:rPr>
            </w:pPr>
            <w:r w:rsidRPr="00383185">
              <w:rPr>
                <w:rFonts w:eastAsiaTheme="minorEastAsia"/>
                <w:lang w:val="en-US" w:eastAsia="zh-CN"/>
              </w:rPr>
              <w:t>Samsung</w:t>
            </w:r>
          </w:p>
        </w:tc>
        <w:tc>
          <w:tcPr>
            <w:tcW w:w="1252" w:type="dxa"/>
          </w:tcPr>
          <w:p w:rsidR="008A07E4" w:rsidRPr="00383185" w:rsidRDefault="007D20EA" w:rsidP="00C62A52">
            <w:pPr>
              <w:tabs>
                <w:tab w:val="left" w:pos="551"/>
              </w:tabs>
              <w:spacing w:afterLines="50"/>
              <w:rPr>
                <w:rFonts w:eastAsia="游明朝"/>
                <w:lang w:val="en-US" w:eastAsia="ja-JP"/>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tc>
          <w:tcPr>
            <w:tcW w:w="1412" w:type="dxa"/>
          </w:tcPr>
          <w:p w:rsidR="008A07E4" w:rsidRPr="00383185" w:rsidRDefault="007D20EA" w:rsidP="00C62A52">
            <w:pPr>
              <w:spacing w:afterLines="50"/>
              <w:rPr>
                <w:rFonts w:eastAsiaTheme="minorEastAsia"/>
                <w:lang w:val="en-US" w:eastAsia="zh-CN"/>
              </w:rPr>
            </w:pPr>
            <w:r w:rsidRPr="00383185">
              <w:rPr>
                <w:rFonts w:eastAsiaTheme="minorEastAsia"/>
                <w:lang w:eastAsia="zh-CN"/>
              </w:rPr>
              <w:t>CATT</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tc>
          <w:tcPr>
            <w:tcW w:w="1412" w:type="dxa"/>
          </w:tcPr>
          <w:p w:rsidR="008A07E4" w:rsidRPr="00383185" w:rsidRDefault="007D20EA" w:rsidP="00C62A52">
            <w:pPr>
              <w:spacing w:afterLines="50"/>
              <w:rPr>
                <w:rFonts w:eastAsia="游明朝"/>
                <w:lang w:eastAsia="ja-JP"/>
              </w:rPr>
            </w:pPr>
            <w:r w:rsidRPr="00383185">
              <w:rPr>
                <w:rFonts w:eastAsia="游明朝"/>
                <w:lang w:eastAsia="ja-JP"/>
              </w:rPr>
              <w:t>DOCOMO</w:t>
            </w:r>
          </w:p>
        </w:tc>
        <w:tc>
          <w:tcPr>
            <w:tcW w:w="1252" w:type="dxa"/>
          </w:tcPr>
          <w:p w:rsidR="008A07E4" w:rsidRPr="00383185" w:rsidRDefault="007D20EA" w:rsidP="00C62A52">
            <w:pPr>
              <w:tabs>
                <w:tab w:val="left" w:pos="551"/>
              </w:tabs>
              <w:spacing w:afterLines="50"/>
              <w:rPr>
                <w:rFonts w:eastAsia="游明朝"/>
                <w:lang w:val="en-US" w:eastAsia="ja-JP"/>
              </w:rPr>
            </w:pPr>
            <w:r w:rsidRPr="00383185">
              <w:rPr>
                <w:rFonts w:eastAsia="游明朝"/>
                <w:lang w:val="en-US" w:eastAsia="ja-JP"/>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游明朝"/>
                <w:lang w:eastAsia="ja-JP"/>
              </w:rPr>
            </w:pPr>
            <w:r w:rsidRPr="00383185">
              <w:rPr>
                <w:rFonts w:eastAsiaTheme="minorEastAsia"/>
                <w:lang w:val="en-US" w:eastAsia="ko-KR"/>
              </w:rPr>
              <w:t>LGE</w:t>
            </w:r>
          </w:p>
        </w:tc>
        <w:tc>
          <w:tcPr>
            <w:tcW w:w="1252" w:type="dxa"/>
          </w:tcPr>
          <w:p w:rsidR="008A07E4" w:rsidRPr="00383185" w:rsidRDefault="007D20EA" w:rsidP="00C62A52">
            <w:pPr>
              <w:tabs>
                <w:tab w:val="left" w:pos="551"/>
              </w:tabs>
              <w:spacing w:afterLines="50"/>
              <w:rPr>
                <w:rFonts w:eastAsia="游明朝"/>
                <w:lang w:val="en-US" w:eastAsia="ja-JP"/>
              </w:rPr>
            </w:pPr>
            <w:r w:rsidRPr="00383185">
              <w:rPr>
                <w:rFonts w:eastAsiaTheme="minorEastAsia"/>
                <w:lang w:val="en-US" w:eastAsia="ko-KR"/>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val="en-US" w:eastAsia="ko-KR"/>
              </w:rPr>
            </w:pPr>
            <w:r w:rsidRPr="00383185">
              <w:rPr>
                <w:rFonts w:eastAsiaTheme="minorEastAsia"/>
                <w:lang w:val="en-US" w:eastAsia="ko-KR"/>
              </w:rPr>
              <w:t>IDCC</w:t>
            </w:r>
          </w:p>
        </w:tc>
        <w:tc>
          <w:tcPr>
            <w:tcW w:w="125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val="en-US" w:eastAsia="ko-KR"/>
              </w:rPr>
            </w:pPr>
            <w:r w:rsidRPr="00383185">
              <w:rPr>
                <w:rFonts w:eastAsiaTheme="minorEastAsia"/>
                <w:lang w:eastAsia="zh-CN"/>
              </w:rPr>
              <w:t>MediaTek</w:t>
            </w:r>
          </w:p>
        </w:tc>
        <w:tc>
          <w:tcPr>
            <w:tcW w:w="125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Vodafone</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CMCC</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Nordic </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eastAsia="zh-CN"/>
              </w:rPr>
            </w:pPr>
            <w:r w:rsidRPr="00383185">
              <w:rPr>
                <w:rFonts w:eastAsiaTheme="minorEastAsia"/>
                <w:lang w:eastAsia="zh-CN"/>
              </w:rPr>
              <w:t>Xiaomi</w:t>
            </w:r>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25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9F5B06" w:rsidRPr="00383185">
        <w:tc>
          <w:tcPr>
            <w:tcW w:w="1412" w:type="dxa"/>
          </w:tcPr>
          <w:p w:rsidR="009F5B06" w:rsidRPr="00383185" w:rsidRDefault="009F5B06" w:rsidP="00C62A52">
            <w:pPr>
              <w:spacing w:afterLines="50"/>
              <w:rPr>
                <w:rFonts w:eastAsiaTheme="minorEastAsia"/>
                <w:lang w:val="en-US" w:eastAsia="zh-CN"/>
              </w:rPr>
            </w:pPr>
            <w:r w:rsidRPr="00383185">
              <w:rPr>
                <w:rFonts w:eastAsiaTheme="minorEastAsia"/>
                <w:lang w:val="en-US" w:eastAsia="zh-CN"/>
              </w:rPr>
              <w:t>FUTUREWEI</w:t>
            </w:r>
          </w:p>
        </w:tc>
        <w:tc>
          <w:tcPr>
            <w:tcW w:w="1252" w:type="dxa"/>
          </w:tcPr>
          <w:p w:rsidR="009F5B06" w:rsidRPr="00383185" w:rsidRDefault="009F5B06"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tc>
          <w:tcPr>
            <w:tcW w:w="1412" w:type="dxa"/>
          </w:tcPr>
          <w:p w:rsidR="00B530C9" w:rsidRPr="00383185" w:rsidRDefault="00A1375F" w:rsidP="00C62A52">
            <w:pPr>
              <w:spacing w:afterLines="50"/>
              <w:rPr>
                <w:rFonts w:eastAsiaTheme="minorEastAsia"/>
                <w:lang w:val="en-US" w:eastAsia="zh-CN"/>
              </w:rPr>
            </w:pPr>
            <w:r w:rsidRPr="00383185">
              <w:rPr>
                <w:rFonts w:eastAsiaTheme="minorEastAsia"/>
                <w:lang w:val="en-US" w:eastAsia="zh-CN"/>
              </w:rPr>
              <w:t>Intel</w:t>
            </w:r>
          </w:p>
        </w:tc>
        <w:tc>
          <w:tcPr>
            <w:tcW w:w="1252" w:type="dxa"/>
          </w:tcPr>
          <w:p w:rsidR="00B530C9" w:rsidRPr="00383185" w:rsidRDefault="00A1375F"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B530C9" w:rsidRPr="00383185" w:rsidRDefault="00B530C9">
            <w:pPr>
              <w:rPr>
                <w:rFonts w:eastAsiaTheme="minorEastAsia"/>
                <w:lang w:val="en-US" w:eastAsia="zh-CN"/>
              </w:rPr>
            </w:pPr>
          </w:p>
        </w:tc>
      </w:tr>
      <w:tr w:rsidR="00B878A2" w:rsidRPr="00383185" w:rsidTr="00B878A2">
        <w:tc>
          <w:tcPr>
            <w:tcW w:w="1412" w:type="dxa"/>
          </w:tcPr>
          <w:p w:rsidR="00B878A2" w:rsidRPr="00383185" w:rsidRDefault="00B878A2" w:rsidP="00C62A52">
            <w:pPr>
              <w:spacing w:afterLines="50"/>
              <w:rPr>
                <w:rFonts w:eastAsiaTheme="minorEastAsia"/>
                <w:lang w:val="en-US" w:eastAsia="zh-CN"/>
              </w:rPr>
            </w:pPr>
            <w:r w:rsidRPr="00383185">
              <w:rPr>
                <w:rFonts w:eastAsiaTheme="minorEastAsia"/>
                <w:lang w:val="en-US" w:eastAsia="zh-CN"/>
              </w:rPr>
              <w:t>Nokia, NSB</w:t>
            </w:r>
          </w:p>
        </w:tc>
        <w:tc>
          <w:tcPr>
            <w:tcW w:w="1252" w:type="dxa"/>
          </w:tcPr>
          <w:p w:rsidR="00B878A2" w:rsidRPr="00383185" w:rsidRDefault="00B878A2"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967" w:type="dxa"/>
          </w:tcPr>
          <w:p w:rsidR="00B878A2" w:rsidRPr="00383185" w:rsidRDefault="00B878A2" w:rsidP="00DF1A40">
            <w:pPr>
              <w:rPr>
                <w:rFonts w:eastAsiaTheme="minorEastAsia"/>
                <w:lang w:val="en-US" w:eastAsia="zh-CN"/>
              </w:rPr>
            </w:pPr>
          </w:p>
        </w:tc>
      </w:tr>
      <w:tr w:rsidR="00D7707C" w:rsidRPr="00383185" w:rsidTr="00D7707C">
        <w:tc>
          <w:tcPr>
            <w:tcW w:w="1412" w:type="dxa"/>
          </w:tcPr>
          <w:p w:rsidR="00D7707C" w:rsidRPr="00383185" w:rsidRDefault="00D7707C" w:rsidP="00C62A52">
            <w:pPr>
              <w:spacing w:afterLines="50"/>
              <w:rPr>
                <w:rFonts w:eastAsiaTheme="minorEastAsia"/>
                <w:lang w:eastAsia="ko-KR"/>
              </w:rPr>
            </w:pPr>
            <w:r w:rsidRPr="00383185">
              <w:rPr>
                <w:rFonts w:eastAsiaTheme="minorEastAsia"/>
                <w:lang w:eastAsia="ko-KR"/>
              </w:rPr>
              <w:t>Ericsson</w:t>
            </w:r>
          </w:p>
        </w:tc>
        <w:tc>
          <w:tcPr>
            <w:tcW w:w="1252" w:type="dxa"/>
          </w:tcPr>
          <w:p w:rsidR="00D7707C" w:rsidRPr="00383185" w:rsidRDefault="00D7707C" w:rsidP="00C62A52">
            <w:pPr>
              <w:tabs>
                <w:tab w:val="left" w:pos="551"/>
              </w:tabs>
              <w:spacing w:afterLines="50"/>
              <w:rPr>
                <w:rFonts w:eastAsiaTheme="minorEastAsia"/>
                <w:lang w:val="en-US" w:eastAsia="ko-KR"/>
              </w:rPr>
            </w:pPr>
            <w:r w:rsidRPr="00383185">
              <w:rPr>
                <w:rFonts w:eastAsiaTheme="minorEastAsia"/>
                <w:lang w:val="en-US" w:eastAsia="ko-KR"/>
              </w:rPr>
              <w:t>Y</w:t>
            </w:r>
          </w:p>
        </w:tc>
        <w:tc>
          <w:tcPr>
            <w:tcW w:w="6967" w:type="dxa"/>
          </w:tcPr>
          <w:p w:rsidR="00D7707C" w:rsidRPr="00383185" w:rsidRDefault="00D7707C" w:rsidP="00DF1A40">
            <w:pPr>
              <w:rPr>
                <w:rFonts w:eastAsiaTheme="minorEastAsia"/>
                <w:lang w:val="en-US" w:eastAsia="zh-CN"/>
              </w:rPr>
            </w:pPr>
          </w:p>
        </w:tc>
      </w:tr>
      <w:tr w:rsidR="009002D1" w:rsidRPr="00383185" w:rsidTr="00D7707C">
        <w:tc>
          <w:tcPr>
            <w:tcW w:w="1412" w:type="dxa"/>
          </w:tcPr>
          <w:p w:rsidR="009002D1" w:rsidRPr="00383185" w:rsidRDefault="009002D1" w:rsidP="00C62A52">
            <w:pPr>
              <w:spacing w:afterLines="50"/>
              <w:rPr>
                <w:rFonts w:eastAsiaTheme="minorEastAsia"/>
                <w:lang w:eastAsia="ko-KR"/>
              </w:rPr>
            </w:pPr>
            <w:r w:rsidRPr="00383185">
              <w:rPr>
                <w:rFonts w:eastAsiaTheme="minorEastAsia"/>
                <w:lang w:eastAsia="ko-KR"/>
              </w:rPr>
              <w:t>Qualcomm</w:t>
            </w:r>
          </w:p>
        </w:tc>
        <w:tc>
          <w:tcPr>
            <w:tcW w:w="1252" w:type="dxa"/>
          </w:tcPr>
          <w:p w:rsidR="009002D1" w:rsidRPr="00383185" w:rsidRDefault="009002D1" w:rsidP="00C62A52">
            <w:pPr>
              <w:tabs>
                <w:tab w:val="left" w:pos="551"/>
              </w:tabs>
              <w:spacing w:afterLines="50"/>
              <w:rPr>
                <w:rFonts w:eastAsiaTheme="minorEastAsia"/>
                <w:lang w:val="en-US" w:eastAsia="ko-KR"/>
              </w:rPr>
            </w:pPr>
            <w:r w:rsidRPr="00383185">
              <w:rPr>
                <w:rFonts w:eastAsiaTheme="minorEastAsia"/>
                <w:lang w:val="en-US" w:eastAsia="ko-KR"/>
              </w:rPr>
              <w:t>Y</w:t>
            </w:r>
          </w:p>
        </w:tc>
        <w:tc>
          <w:tcPr>
            <w:tcW w:w="6967" w:type="dxa"/>
          </w:tcPr>
          <w:p w:rsidR="009002D1" w:rsidRPr="00383185" w:rsidRDefault="009002D1" w:rsidP="00DF1A40">
            <w:pPr>
              <w:rPr>
                <w:rFonts w:eastAsiaTheme="minorEastAsia"/>
                <w:lang w:val="en-US" w:eastAsia="zh-CN"/>
              </w:rPr>
            </w:pPr>
          </w:p>
        </w:tc>
      </w:tr>
    </w:tbl>
    <w:p w:rsidR="008A07E4" w:rsidRDefault="008A07E4">
      <w:pPr>
        <w:jc w:val="both"/>
      </w:pPr>
    </w:p>
    <w:p w:rsidR="008A07E4" w:rsidRDefault="007D20EA">
      <w:pPr>
        <w:pStyle w:val="1"/>
        <w:ind w:left="1134" w:hanging="1134"/>
        <w:rPr>
          <w:lang w:val="en-US"/>
        </w:rPr>
      </w:pPr>
      <w:r>
        <w:rPr>
          <w:lang w:val="en-US"/>
        </w:rPr>
        <w:t>Separate initial DL BWP</w:t>
      </w:r>
    </w:p>
    <w:p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pacing w:after="0" w:line="240" w:lineRule="auto"/>
            </w:pPr>
            <w:bookmarkStart w:id="4" w:name="_Hlk83024166"/>
            <w:r w:rsidRPr="00383185">
              <w:rPr>
                <w:highlight w:val="darkYellow"/>
              </w:rPr>
              <w:t>Working assumption:</w:t>
            </w:r>
          </w:p>
          <w:p w:rsidR="008A07E4" w:rsidRPr="00383185" w:rsidRDefault="007D20EA">
            <w:pPr>
              <w:numPr>
                <w:ilvl w:val="0"/>
                <w:numId w:val="12"/>
              </w:numPr>
              <w:spacing w:after="0" w:line="252" w:lineRule="auto"/>
            </w:pPr>
            <w:r w:rsidRPr="00383185">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lastRenderedPageBreak/>
              <w:t>FFS</w:t>
            </w:r>
            <w:r w:rsidRPr="00383185">
              <w:rPr>
                <w:lang w:eastAsia="zh-CN"/>
              </w:rPr>
              <w:t xml:space="preserve"> the details of the configuration/definition</w:t>
            </w:r>
          </w:p>
          <w:p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pacing w:after="0" w:line="240" w:lineRule="auto"/>
              <w:rPr>
                <w:highlight w:val="darkYellow"/>
              </w:rPr>
            </w:pPr>
            <w:bookmarkStart w:id="5" w:name="_Hlk87379593"/>
            <w:r w:rsidRPr="00383185">
              <w:rPr>
                <w:highlight w:val="darkYellow"/>
              </w:rPr>
              <w:t>Working Assumption:</w:t>
            </w:r>
          </w:p>
          <w:p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rsidR="008A07E4" w:rsidRPr="00383185" w:rsidRDefault="007D20EA">
            <w:pPr>
              <w:numPr>
                <w:ilvl w:val="1"/>
                <w:numId w:val="12"/>
              </w:numPr>
              <w:autoSpaceDN w:val="0"/>
              <w:spacing w:after="0" w:line="252" w:lineRule="auto"/>
              <w:contextualSpacing/>
            </w:pPr>
            <w:r w:rsidRPr="00383185">
              <w:t>It can be used after initial access.</w:t>
            </w:r>
          </w:p>
          <w:p w:rsidR="008A07E4" w:rsidRPr="00383185" w:rsidRDefault="007D20EA">
            <w:pPr>
              <w:numPr>
                <w:ilvl w:val="1"/>
                <w:numId w:val="12"/>
              </w:numPr>
              <w:autoSpaceDN w:val="0"/>
              <w:spacing w:after="0" w:line="252" w:lineRule="auto"/>
              <w:contextualSpacing/>
            </w:pPr>
            <w:r w:rsidRPr="00383185">
              <w:t>It is no wider than the maximum RedCap UE bandwidth.</w:t>
            </w:r>
          </w:p>
          <w:p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DengXian"/>
                <w:lang w:eastAsia="zh-CN"/>
              </w:rPr>
              <w:t>It applies at least after initial access for FR1 when MIB configured CORESET#0 is included</w:t>
            </w:r>
          </w:p>
        </w:tc>
      </w:tr>
    </w:tbl>
    <w:bookmarkEnd w:id="5"/>
    <w:p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8A07E4" w:rsidRPr="00383185" w:rsidRDefault="007D20EA">
      <w:pPr>
        <w:pStyle w:val="af6"/>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Y (see comments)</w:t>
            </w:r>
          </w:p>
        </w:tc>
        <w:tc>
          <w:tcPr>
            <w:tcW w:w="6780" w:type="dxa"/>
          </w:tcPr>
          <w:p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1372" w:type="dxa"/>
          </w:tcPr>
          <w:p w:rsidR="008A07E4" w:rsidRPr="00383185" w:rsidRDefault="007D20EA">
            <w:pPr>
              <w:tabs>
                <w:tab w:val="left" w:pos="551"/>
              </w:tabs>
              <w:rPr>
                <w:lang w:val="en-US" w:eastAsia="ko-KR"/>
              </w:rPr>
            </w:pPr>
            <w:r w:rsidRPr="00383185">
              <w:rPr>
                <w:lang w:val="en-US" w:eastAsia="ko-KR"/>
              </w:rPr>
              <w:t>Y partially</w:t>
            </w:r>
          </w:p>
        </w:tc>
        <w:tc>
          <w:tcPr>
            <w:tcW w:w="6780" w:type="dxa"/>
          </w:tcPr>
          <w:p w:rsidR="008A07E4" w:rsidRPr="00383185" w:rsidRDefault="007D20EA">
            <w:pPr>
              <w:rPr>
                <w:lang w:val="en-US" w:eastAsia="ko-KR"/>
              </w:rPr>
            </w:pPr>
            <w:r w:rsidRPr="00383185">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rsidR="008A07E4" w:rsidRPr="00383185" w:rsidRDefault="007D20EA">
            <w:pPr>
              <w:pStyle w:val="af6"/>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rsidR="008A07E4" w:rsidRPr="00383185" w:rsidRDefault="007D20EA">
            <w:pPr>
              <w:pStyle w:val="af6"/>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rsidR="008A07E4" w:rsidRPr="00383185" w:rsidRDefault="007D20EA">
            <w:pPr>
              <w:pStyle w:val="af6"/>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t>vivo</w:t>
            </w:r>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tc>
          <w:tcPr>
            <w:tcW w:w="1479"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lang w:val="en-US" w:eastAsia="ko-KR"/>
              </w:rPr>
            </w:pPr>
            <w:r w:rsidRPr="00383185">
              <w:rPr>
                <w:lang w:val="en-US" w:eastAsia="ko-KR"/>
              </w:rPr>
              <w:t>We foresee many potential issues (as below) if a separate initial DL BWP is to be introduced:</w:t>
            </w:r>
          </w:p>
          <w:p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 xml:space="preserve">RF retuning/BWP switching time if separate initial DL BWP does not </w:t>
            </w:r>
            <w:r w:rsidRPr="00383185">
              <w:rPr>
                <w:rFonts w:ascii="Times New Roman" w:hAnsi="Times New Roman" w:cs="Times New Roman"/>
                <w:sz w:val="20"/>
                <w:szCs w:val="20"/>
                <w:lang w:val="en-US" w:eastAsia="ko-KR"/>
              </w:rPr>
              <w:lastRenderedPageBreak/>
              <w:t>contain CORESET#0</w:t>
            </w:r>
          </w:p>
          <w:p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tc>
          <w:tcPr>
            <w:tcW w:w="1479" w:type="dxa"/>
          </w:tcPr>
          <w:p w:rsidR="008A07E4" w:rsidRPr="00383185" w:rsidRDefault="007D20EA">
            <w:pPr>
              <w:rPr>
                <w:lang w:val="en-US" w:eastAsia="ko-KR"/>
              </w:rPr>
            </w:pPr>
            <w:r w:rsidRPr="00383185">
              <w:rPr>
                <w:rFonts w:eastAsia="游明朝"/>
                <w:lang w:val="en-US" w:eastAsia="ja-JP"/>
              </w:rPr>
              <w:lastRenderedPageBreak/>
              <w:t>DOCOMO</w:t>
            </w:r>
          </w:p>
        </w:tc>
        <w:tc>
          <w:tcPr>
            <w:tcW w:w="1372" w:type="dxa"/>
          </w:tcPr>
          <w:p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游明朝"/>
                <w:lang w:val="en-US" w:eastAsia="ja-JP"/>
              </w:rPr>
            </w:pPr>
            <w:r w:rsidRPr="00383185">
              <w:rPr>
                <w:lang w:val="en-US" w:eastAsia="ko-KR"/>
              </w:rPr>
              <w:t>Nordic</w:t>
            </w:r>
          </w:p>
        </w:tc>
        <w:tc>
          <w:tcPr>
            <w:tcW w:w="1372" w:type="dxa"/>
          </w:tcPr>
          <w:p w:rsidR="008A07E4" w:rsidRPr="00383185" w:rsidRDefault="007D20EA">
            <w:pPr>
              <w:tabs>
                <w:tab w:val="left" w:pos="551"/>
              </w:tabs>
              <w:rPr>
                <w:rFonts w:eastAsia="游明朝"/>
                <w:lang w:val="en-US" w:eastAsia="ja-JP"/>
              </w:rPr>
            </w:pPr>
            <w:r w:rsidRPr="00383185">
              <w:rPr>
                <w:lang w:val="en-US" w:eastAsia="ko-KR"/>
              </w:rPr>
              <w:t>Y, but add note</w:t>
            </w:r>
          </w:p>
        </w:tc>
        <w:tc>
          <w:tcPr>
            <w:tcW w:w="6780" w:type="dxa"/>
          </w:tcPr>
          <w:p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w:t>
            </w:r>
            <w:proofErr w:type="spellStart"/>
            <w:r w:rsidRPr="00383185">
              <w:t>pdcch-ConfigCommon</w:t>
            </w:r>
            <w:proofErr w:type="spellEnd"/>
            <w:r w:rsidRPr="00383185">
              <w:t xml:space="preserve">  would be configured separately for RedCap </w:t>
            </w:r>
            <w:r w:rsidR="002E66A9" w:rsidRPr="00383185">
              <w:t>UEs</w:t>
            </w:r>
            <w:r w:rsidRPr="00383185">
              <w:t xml:space="preserve"> or not.</w:t>
            </w:r>
          </w:p>
          <w:p w:rsidR="008A07E4" w:rsidRPr="00383185" w:rsidRDefault="008A07E4">
            <w:pPr>
              <w:autoSpaceDN w:val="0"/>
              <w:spacing w:after="0" w:line="252" w:lineRule="auto"/>
              <w:contextualSpacing/>
            </w:pPr>
          </w:p>
          <w:p w:rsidR="008A07E4" w:rsidRPr="00383185" w:rsidRDefault="007D20EA">
            <w:pPr>
              <w:autoSpaceDN w:val="0"/>
              <w:spacing w:after="0" w:line="252" w:lineRule="auto"/>
              <w:contextualSpacing/>
            </w:pPr>
            <w:r w:rsidRPr="00383185">
              <w:t>Therefore, for sake of progress we could be fine if note is included</w:t>
            </w:r>
          </w:p>
          <w:p w:rsidR="008A07E4" w:rsidRPr="00383185" w:rsidRDefault="008A07E4">
            <w:pPr>
              <w:autoSpaceDN w:val="0"/>
              <w:spacing w:after="0" w:line="252" w:lineRule="auto"/>
              <w:contextualSpacing/>
              <w:rPr>
                <w:b/>
                <w:bCs/>
              </w:rPr>
            </w:pPr>
          </w:p>
          <w:p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8A07E4" w:rsidRPr="00383185" w:rsidRDefault="007D20EA">
            <w:pPr>
              <w:pStyle w:val="af6"/>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p w:rsidR="008A07E4" w:rsidRPr="00383185" w:rsidRDefault="007D20EA">
            <w:pPr>
              <w:pStyle w:val="af6"/>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tc>
          <w:tcPr>
            <w:tcW w:w="1479" w:type="dxa"/>
          </w:tcPr>
          <w:p w:rsidR="008A07E4" w:rsidRPr="00383185" w:rsidRDefault="007D20EA">
            <w:pPr>
              <w:rPr>
                <w:lang w:val="en-US" w:eastAsia="ko-KR"/>
              </w:rPr>
            </w:pPr>
            <w:r w:rsidRPr="00383185">
              <w:rPr>
                <w:rFonts w:eastAsia="游明朝"/>
                <w:lang w:val="en-US" w:eastAsia="ja-JP"/>
              </w:rPr>
              <w:t>Sharp</w:t>
            </w:r>
          </w:p>
        </w:tc>
        <w:tc>
          <w:tcPr>
            <w:tcW w:w="1372" w:type="dxa"/>
          </w:tcPr>
          <w:p w:rsidR="008A07E4" w:rsidRPr="00383185" w:rsidRDefault="007D20EA">
            <w:pPr>
              <w:tabs>
                <w:tab w:val="left" w:pos="551"/>
              </w:tabs>
              <w:rPr>
                <w:lang w:val="en-US" w:eastAsia="ko-KR"/>
              </w:rPr>
            </w:pPr>
            <w:r w:rsidRPr="00383185">
              <w:rPr>
                <w:rFonts w:eastAsia="游明朝"/>
                <w:lang w:val="en-US" w:eastAsia="ja-JP"/>
              </w:rPr>
              <w:t>Y with modification</w:t>
            </w:r>
          </w:p>
        </w:tc>
        <w:tc>
          <w:tcPr>
            <w:tcW w:w="6780" w:type="dxa"/>
          </w:tcPr>
          <w:p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DengXian"/>
                <w:b/>
                <w:bCs/>
                <w:strike/>
                <w:lang w:eastAsia="zh-CN"/>
              </w:rPr>
              <w:t>It applies at least after initial access for FR1 when MIB configured CORESET#0 is included</w:t>
            </w:r>
          </w:p>
        </w:tc>
      </w:tr>
      <w:tr w:rsidR="008A07E4" w:rsidRPr="00383185">
        <w:tc>
          <w:tcPr>
            <w:tcW w:w="1479" w:type="dxa"/>
          </w:tcPr>
          <w:p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rsidR="008A07E4" w:rsidRPr="00383185" w:rsidRDefault="008A07E4">
            <w:pPr>
              <w:autoSpaceDN w:val="0"/>
              <w:spacing w:after="0" w:line="252" w:lineRule="auto"/>
              <w:contextualSpacing/>
              <w:rPr>
                <w:lang w:val="en-US" w:eastAsia="ko-KR"/>
              </w:rPr>
            </w:pPr>
          </w:p>
        </w:tc>
      </w:tr>
      <w:tr w:rsidR="008A07E4" w:rsidRPr="00383185">
        <w:tc>
          <w:tcPr>
            <w:tcW w:w="1479" w:type="dxa"/>
          </w:tcPr>
          <w:p w:rsidR="008A07E4" w:rsidRPr="00383185" w:rsidRDefault="007D20EA" w:rsidP="00C62A52">
            <w:pPr>
              <w:spacing w:afterLines="50"/>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rsidR="008A07E4" w:rsidRPr="00383185" w:rsidRDefault="007D20EA" w:rsidP="00C62A52">
            <w:pPr>
              <w:tabs>
                <w:tab w:val="left" w:pos="551"/>
              </w:tabs>
              <w:spacing w:afterLines="50"/>
              <w:rPr>
                <w:lang w:val="en-US" w:eastAsia="ja-JP"/>
              </w:rPr>
            </w:pPr>
            <w:r w:rsidRPr="00383185">
              <w:rPr>
                <w:rFonts w:eastAsia="SimSun"/>
                <w:lang w:val="en-US" w:eastAsia="zh-CN"/>
              </w:rPr>
              <w:t xml:space="preserve">Y </w:t>
            </w:r>
          </w:p>
        </w:tc>
        <w:tc>
          <w:tcPr>
            <w:tcW w:w="6780" w:type="dxa"/>
          </w:tcPr>
          <w:p w:rsidR="008A07E4" w:rsidRPr="00383185" w:rsidRDefault="007D20EA" w:rsidP="00C62A52">
            <w:pPr>
              <w:pStyle w:val="af6"/>
              <w:widowControl w:val="0"/>
              <w:snapToGrid w:val="0"/>
              <w:spacing w:afterLines="5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rsidR="008A07E4" w:rsidRPr="00383185" w:rsidRDefault="007D20EA">
            <w:pPr>
              <w:pStyle w:val="af6"/>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 xml:space="preserve">It applies at least after initial access for FR1 </w:t>
            </w:r>
            <w:r w:rsidRPr="00383185">
              <w:rPr>
                <w:rFonts w:ascii="Times New Roman" w:eastAsia="DengXian" w:hAnsi="Times New Roman" w:cs="Times New Roman"/>
                <w:b/>
                <w:bCs/>
                <w:strike/>
                <w:sz w:val="20"/>
                <w:szCs w:val="20"/>
                <w:lang w:val="en-US" w:eastAsia="zh-CN"/>
              </w:rPr>
              <w:t>when MIB configured CORESET#0 is included</w:t>
            </w:r>
          </w:p>
        </w:tc>
      </w:tr>
      <w:tr w:rsidR="008A07E4" w:rsidRPr="00383185">
        <w:tc>
          <w:tcPr>
            <w:tcW w:w="1479" w:type="dxa"/>
          </w:tcPr>
          <w:p w:rsidR="008A07E4" w:rsidRPr="00383185" w:rsidRDefault="007D20EA" w:rsidP="00C62A52">
            <w:pPr>
              <w:spacing w:afterLines="50"/>
              <w:rPr>
                <w:rFonts w:eastAsia="SimSun"/>
                <w:lang w:val="en-US" w:eastAsia="zh-CN"/>
              </w:rPr>
            </w:pPr>
            <w:r w:rsidRPr="00383185">
              <w:rPr>
                <w:rFonts w:eastAsiaTheme="minorEastAsia"/>
                <w:lang w:val="en-US" w:eastAsia="zh-CN"/>
              </w:rPr>
              <w:t>CATT</w:t>
            </w:r>
          </w:p>
        </w:tc>
        <w:tc>
          <w:tcPr>
            <w:tcW w:w="1372" w:type="dxa"/>
          </w:tcPr>
          <w:p w:rsidR="008A07E4" w:rsidRPr="00383185" w:rsidRDefault="007D20EA" w:rsidP="00C62A52">
            <w:pPr>
              <w:tabs>
                <w:tab w:val="left" w:pos="551"/>
              </w:tabs>
              <w:spacing w:afterLines="50"/>
              <w:rPr>
                <w:rFonts w:eastAsia="SimSun"/>
                <w:lang w:val="en-US" w:eastAsia="zh-CN"/>
              </w:rPr>
            </w:pPr>
            <w:r w:rsidRPr="00383185">
              <w:rPr>
                <w:rFonts w:eastAsiaTheme="minorEastAsia"/>
                <w:lang w:val="en-US" w:eastAsia="zh-CN"/>
              </w:rPr>
              <w:t>Partially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7D20EA" w:rsidP="00C62A52">
            <w:pPr>
              <w:pStyle w:val="af6"/>
              <w:widowControl w:val="0"/>
              <w:snapToGrid w:val="0"/>
              <w:spacing w:afterLines="5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sidRPr="00383185">
              <w:rPr>
                <w:rFonts w:ascii="Times New Roman" w:eastAsiaTheme="minorEastAsia" w:hAnsi="Times New Roman" w:cs="Times New Roman"/>
                <w:sz w:val="20"/>
                <w:szCs w:val="20"/>
                <w:lang w:val="en-US" w:eastAsia="zh-CN"/>
              </w:rPr>
              <w:lastRenderedPageBreak/>
              <w:t>and SSB. Prefer to live it open for now.</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Xiaomi</w:t>
            </w:r>
          </w:p>
        </w:tc>
        <w:tc>
          <w:tcPr>
            <w:tcW w:w="1372" w:type="dxa"/>
          </w:tcPr>
          <w:p w:rsidR="008A07E4" w:rsidRPr="00383185" w:rsidRDefault="008A07E4" w:rsidP="00C62A52">
            <w:pPr>
              <w:tabs>
                <w:tab w:val="left" w:pos="551"/>
              </w:tabs>
              <w:spacing w:afterLines="50"/>
              <w:rPr>
                <w:rFonts w:eastAsiaTheme="minorEastAsia"/>
                <w:lang w:val="en-US" w:eastAsia="zh-CN"/>
              </w:rPr>
            </w:pP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tc>
          <w:tcPr>
            <w:tcW w:w="1479" w:type="dxa"/>
          </w:tcPr>
          <w:p w:rsidR="008A07E4" w:rsidRPr="00383185" w:rsidRDefault="007D20EA" w:rsidP="00C62A52">
            <w:pPr>
              <w:spacing w:afterLines="50"/>
              <w:rPr>
                <w:rFonts w:eastAsiaTheme="minorEastAsia"/>
                <w:lang w:val="en-US" w:eastAsia="ko-KR"/>
              </w:rPr>
            </w:pPr>
            <w:r w:rsidRPr="00383185">
              <w:rPr>
                <w:rFonts w:eastAsiaTheme="minorEastAsia"/>
                <w:lang w:val="en-US" w:eastAsia="ko-KR"/>
              </w:rPr>
              <w:t xml:space="preserve">LGE </w:t>
            </w:r>
          </w:p>
        </w:tc>
        <w:tc>
          <w:tcPr>
            <w:tcW w:w="137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tc>
          <w:tcPr>
            <w:tcW w:w="1479" w:type="dxa"/>
          </w:tcPr>
          <w:p w:rsidR="008A07E4" w:rsidRPr="00383185" w:rsidRDefault="007D20EA" w:rsidP="00C62A52">
            <w:pPr>
              <w:spacing w:afterLines="50"/>
              <w:rPr>
                <w:rFonts w:eastAsiaTheme="minorEastAsia"/>
                <w:lang w:val="en-US" w:eastAsia="ko-KR"/>
              </w:rPr>
            </w:pPr>
            <w:r w:rsidRPr="00383185">
              <w:t>FUTUREWEI</w:t>
            </w:r>
          </w:p>
        </w:tc>
        <w:tc>
          <w:tcPr>
            <w:tcW w:w="1372" w:type="dxa"/>
          </w:tcPr>
          <w:p w:rsidR="008A07E4" w:rsidRPr="00383185" w:rsidRDefault="008A07E4" w:rsidP="00C62A52">
            <w:pPr>
              <w:tabs>
                <w:tab w:val="left" w:pos="551"/>
              </w:tabs>
              <w:spacing w:afterLines="50"/>
              <w:rPr>
                <w:rFonts w:eastAsiaTheme="minorEastAsia"/>
                <w:lang w:val="en-US" w:eastAsia="ko-KR"/>
              </w:rPr>
            </w:pPr>
          </w:p>
        </w:tc>
        <w:tc>
          <w:tcPr>
            <w:tcW w:w="6780" w:type="dxa"/>
          </w:tcPr>
          <w:p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 with minor changes</w:t>
            </w:r>
          </w:p>
        </w:tc>
        <w:tc>
          <w:tcPr>
            <w:tcW w:w="6780" w:type="dxa"/>
          </w:tcPr>
          <w:p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rsidR="008A07E4" w:rsidRPr="00383185" w:rsidRDefault="007D20EA">
            <w:pPr>
              <w:pStyle w:val="af6"/>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The</w:t>
            </w:r>
            <w:r w:rsidRPr="00383185">
              <w:rPr>
                <w:rFonts w:ascii="Times New Roman" w:eastAsia="DengXian" w:hAnsi="Times New Roman" w:cs="Times New Roman"/>
                <w:b/>
                <w:bCs/>
                <w:color w:val="7030A0"/>
                <w:sz w:val="20"/>
                <w:szCs w:val="20"/>
                <w:lang w:val="en-US" w:eastAsia="zh-CN"/>
              </w:rPr>
              <w:t xml:space="preserve"> </w:t>
            </w:r>
            <w:proofErr w:type="spellStart"/>
            <w:r w:rsidRPr="00383185">
              <w:rPr>
                <w:rFonts w:ascii="Times New Roman" w:hAnsi="Times New Roman" w:cs="Times New Roman"/>
                <w:b/>
                <w:bCs/>
                <w:i/>
                <w:color w:val="7030A0"/>
                <w:sz w:val="20"/>
                <w:szCs w:val="20"/>
                <w:lang w:val="en-US" w:eastAsia="sv-SE"/>
              </w:rPr>
              <w:t>locationAndBandwidth</w:t>
            </w:r>
            <w:proofErr w:type="spellEnd"/>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eastAsia="DengXian" w:hAnsi="Times New Roman" w:cs="Times New Roman"/>
                <w:b/>
                <w:bCs/>
                <w:sz w:val="20"/>
                <w:szCs w:val="20"/>
                <w:lang w:val="en-US" w:eastAsia="zh-CN"/>
              </w:rPr>
              <w:t xml:space="preserve">applies at least after initial access for FR1 </w:t>
            </w:r>
            <w:r w:rsidRPr="00383185">
              <w:rPr>
                <w:rFonts w:ascii="Times New Roman" w:eastAsia="DengXian" w:hAnsi="Times New Roman" w:cs="Times New Roman"/>
                <w:b/>
                <w:bCs/>
                <w:color w:val="7030A0"/>
                <w:sz w:val="20"/>
                <w:szCs w:val="20"/>
                <w:lang w:val="en-US" w:eastAsia="zh-CN"/>
              </w:rPr>
              <w:t xml:space="preserve">and FR2 </w:t>
            </w:r>
            <w:r w:rsidRPr="00383185">
              <w:rPr>
                <w:rFonts w:ascii="Times New Roman" w:eastAsia="DengXian" w:hAnsi="Times New Roman" w:cs="Times New Roman"/>
                <w:b/>
                <w:bCs/>
                <w:sz w:val="20"/>
                <w:szCs w:val="20"/>
                <w:lang w:val="en-US" w:eastAsia="zh-CN"/>
              </w:rPr>
              <w:t>when MIB configured CORESET#0 is included</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rsidR="008A07E4" w:rsidRPr="00383185" w:rsidRDefault="007D20EA">
            <w:pPr>
              <w:pStyle w:val="af6"/>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rsidR="008A07E4" w:rsidRPr="00383185" w:rsidRDefault="007D20EA">
            <w:pPr>
              <w:pStyle w:val="af6"/>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DengXian" w:hAnsi="Times New Roman" w:cs="Times New Roman"/>
                <w:sz w:val="20"/>
                <w:szCs w:val="20"/>
                <w:lang w:val="en-US" w:eastAsia="zh-CN"/>
              </w:rPr>
              <w:t xml:space="preserve">It applies at least after initial access for FR1 </w:t>
            </w:r>
            <w:r w:rsidRPr="00383185">
              <w:rPr>
                <w:rFonts w:ascii="Times New Roman" w:eastAsia="DengXian" w:hAnsi="Times New Roman" w:cs="Times New Roman"/>
                <w:strike/>
                <w:sz w:val="20"/>
                <w:szCs w:val="20"/>
                <w:lang w:val="en-US" w:eastAsia="zh-CN"/>
              </w:rPr>
              <w:t>when MIB configured CORESET#0 is included</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t>NEC</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ko-KR"/>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pPr>
            <w:r w:rsidRPr="00383185">
              <w:t>Lenovo, Motorola Mobility</w:t>
            </w:r>
          </w:p>
        </w:tc>
        <w:tc>
          <w:tcPr>
            <w:tcW w:w="137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tc>
          <w:tcPr>
            <w:tcW w:w="1479" w:type="dxa"/>
          </w:tcPr>
          <w:p w:rsidR="008A07E4" w:rsidRPr="00383185" w:rsidRDefault="007D20EA" w:rsidP="00C62A52">
            <w:pPr>
              <w:spacing w:afterLines="50"/>
            </w:pPr>
            <w:r w:rsidRPr="00383185">
              <w:t>FL2</w:t>
            </w:r>
          </w:p>
        </w:tc>
        <w:tc>
          <w:tcPr>
            <w:tcW w:w="8152" w:type="dxa"/>
            <w:gridSpan w:val="2"/>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DF1B43" w:rsidRPr="00383185" w:rsidRDefault="007D20EA" w:rsidP="00DF1B43">
            <w:pPr>
              <w:pStyle w:val="af6"/>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t xml:space="preserve">Working assumption: </w:t>
            </w:r>
            <w:r w:rsidRPr="00383185">
              <w:rPr>
                <w:rFonts w:ascii="Times New Roman" w:eastAsia="DengXian" w:hAnsi="Times New Roman" w:cs="Times New Roman"/>
                <w:b/>
                <w:bCs/>
                <w:strike/>
                <w:color w:val="FF0000"/>
                <w:sz w:val="20"/>
                <w:szCs w:val="20"/>
                <w:lang w:val="en-US" w:eastAsia="zh-CN"/>
              </w:rPr>
              <w:t xml:space="preserve">It applies at least after initial access for FR1 when </w:t>
            </w:r>
            <w:r w:rsidRPr="00383185">
              <w:rPr>
                <w:rFonts w:ascii="Times New Roman" w:eastAsia="DengXian" w:hAnsi="Times New Roman" w:cs="Times New Roman"/>
                <w:b/>
                <w:bCs/>
                <w:strike/>
                <w:color w:val="FF0000"/>
                <w:sz w:val="20"/>
                <w:szCs w:val="20"/>
                <w:lang w:val="en-US" w:eastAsia="zh-CN"/>
              </w:rPr>
              <w:lastRenderedPageBreak/>
              <w:t>MIB configured CORESET#0 is included</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lastRenderedPageBreak/>
              <w:t>OPPO</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vivo</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Suggest to wait</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tc>
          <w:tcPr>
            <w:tcW w:w="1479" w:type="dxa"/>
          </w:tcPr>
          <w:p w:rsidR="008A07E4" w:rsidRPr="00383185" w:rsidRDefault="007D20EA" w:rsidP="00C62A52">
            <w:pPr>
              <w:spacing w:afterLines="50"/>
              <w:rPr>
                <w:rFonts w:eastAsiaTheme="minorEastAsia"/>
                <w:lang w:eastAsia="zh-CN"/>
              </w:rPr>
            </w:pPr>
            <w:proofErr w:type="spellStart"/>
            <w:r w:rsidRPr="00383185">
              <w:rPr>
                <w:rFonts w:eastAsiaTheme="minorEastAsia"/>
                <w:lang w:eastAsia="zh-CN"/>
              </w:rPr>
              <w:t>Spreadtrum</w:t>
            </w:r>
            <w:proofErr w:type="spellEnd"/>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Apple </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rsidR="008A07E4" w:rsidRPr="00383185" w:rsidRDefault="007D20EA">
            <w:pPr>
              <w:pStyle w:val="af6"/>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rsidR="008A07E4" w:rsidRPr="00383185" w:rsidRDefault="008A07E4">
            <w:pPr>
              <w:pStyle w:val="af6"/>
              <w:autoSpaceDN w:val="0"/>
              <w:spacing w:after="0"/>
              <w:ind w:left="1080"/>
              <w:rPr>
                <w:rFonts w:ascii="Times New Roman" w:eastAsiaTheme="minorEastAsia" w:hAnsi="Times New Roman" w:cs="Times New Roman"/>
                <w:sz w:val="20"/>
                <w:szCs w:val="20"/>
                <w:lang w:val="en-US" w:eastAsia="zh-CN"/>
              </w:rPr>
            </w:pPr>
          </w:p>
          <w:p w:rsidR="008A07E4" w:rsidRPr="00383185" w:rsidRDefault="007D20EA">
            <w:pPr>
              <w:pStyle w:val="af6"/>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China Telecom</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NEC</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游明朝"/>
                <w:lang w:eastAsia="ja-JP"/>
              </w:rPr>
              <w:t>Panasonic</w:t>
            </w:r>
          </w:p>
        </w:tc>
        <w:tc>
          <w:tcPr>
            <w:tcW w:w="1372" w:type="dxa"/>
          </w:tcPr>
          <w:p w:rsidR="008A07E4" w:rsidRPr="00383185" w:rsidRDefault="007D20EA" w:rsidP="00C62A52">
            <w:pPr>
              <w:tabs>
                <w:tab w:val="left" w:pos="551"/>
              </w:tabs>
              <w:spacing w:afterLines="50"/>
              <w:rPr>
                <w:rFonts w:eastAsia="游明朝"/>
                <w:lang w:val="en-US" w:eastAsia="ja-JP"/>
              </w:rPr>
            </w:pPr>
            <w:r w:rsidRPr="00383185">
              <w:rPr>
                <w:rFonts w:eastAsia="游明朝"/>
                <w:lang w:val="en-US" w:eastAsia="ja-JP"/>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Samsung</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 with modification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w:t>
            </w:r>
            <w:proofErr w:type="spellStart"/>
            <w:r w:rsidRPr="00383185">
              <w:rPr>
                <w:rFonts w:eastAsiaTheme="minorEastAsia"/>
                <w:lang w:val="en-US" w:eastAsia="zh-CN"/>
              </w:rPr>
              <w:t>i.e</w:t>
            </w:r>
            <w:proofErr w:type="spellEnd"/>
            <w:r w:rsidRPr="00383185">
              <w:rPr>
                <w:rFonts w:eastAsiaTheme="minorEastAsia"/>
                <w:lang w:val="en-US" w:eastAsia="zh-CN"/>
              </w:rPr>
              <w:t xml:space="preserve">, when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is larger than max BW of RedCap UE. </w:t>
            </w:r>
          </w:p>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w:t>
            </w:r>
            <w:proofErr w:type="spellStart"/>
            <w:r w:rsidRPr="00383185">
              <w:rPr>
                <w:b/>
                <w:bCs/>
                <w:color w:val="70AD47" w:themeColor="accent6"/>
              </w:rPr>
              <w:t>RedCap</w:t>
            </w:r>
            <w:proofErr w:type="spellEnd"/>
            <w:r w:rsidRPr="00383185">
              <w:rPr>
                <w:b/>
                <w:bCs/>
                <w:color w:val="70AD47" w:themeColor="accent6"/>
              </w:rPr>
              <w:t xml:space="preserve"> UE </w:t>
            </w:r>
            <w:proofErr w:type="spellStart"/>
            <w:r w:rsidRPr="00383185">
              <w:rPr>
                <w:b/>
                <w:bCs/>
                <w:color w:val="70AD47" w:themeColor="accent6"/>
              </w:rPr>
              <w:t>bandwith</w:t>
            </w:r>
            <w:proofErr w:type="spellEnd"/>
            <w:r w:rsidRPr="00383185">
              <w:rPr>
                <w:b/>
                <w:bCs/>
                <w:color w:val="70AD47" w:themeColor="accent6"/>
              </w:rPr>
              <w:t xml:space="preserve">. </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CATT</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游明朝"/>
                <w:lang w:eastAsia="ja-JP"/>
              </w:rPr>
              <w:t>DOCOMO</w:t>
            </w:r>
          </w:p>
        </w:tc>
        <w:tc>
          <w:tcPr>
            <w:tcW w:w="1372" w:type="dxa"/>
          </w:tcPr>
          <w:p w:rsidR="008A07E4" w:rsidRPr="00383185" w:rsidRDefault="007D20EA" w:rsidP="00C62A52">
            <w:pPr>
              <w:tabs>
                <w:tab w:val="left" w:pos="551"/>
              </w:tabs>
              <w:spacing w:afterLines="50"/>
              <w:rPr>
                <w:rFonts w:eastAsia="游明朝"/>
                <w:lang w:val="en-US" w:eastAsia="ja-JP"/>
              </w:rPr>
            </w:pPr>
            <w:r w:rsidRPr="00383185">
              <w:rPr>
                <w:rFonts w:eastAsia="游明朝"/>
                <w:lang w:val="en-US" w:eastAsia="ja-JP"/>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游明朝"/>
                <w:lang w:eastAsia="ja-JP"/>
              </w:rPr>
              <w:t>IDCC</w:t>
            </w:r>
          </w:p>
        </w:tc>
        <w:tc>
          <w:tcPr>
            <w:tcW w:w="1372" w:type="dxa"/>
          </w:tcPr>
          <w:p w:rsidR="008A07E4" w:rsidRPr="00383185" w:rsidRDefault="007D20EA" w:rsidP="00C62A52">
            <w:pPr>
              <w:tabs>
                <w:tab w:val="left" w:pos="551"/>
              </w:tabs>
              <w:spacing w:afterLines="50"/>
              <w:rPr>
                <w:rFonts w:eastAsia="游明朝"/>
                <w:lang w:val="en-US" w:eastAsia="ja-JP"/>
              </w:rPr>
            </w:pPr>
            <w:r w:rsidRPr="00383185">
              <w:rPr>
                <w:rFonts w:eastAsia="游明朝"/>
                <w:lang w:val="en-US" w:eastAsia="ja-JP"/>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Theme="minorEastAsia"/>
                <w:lang w:eastAsia="zh-CN"/>
              </w:rPr>
              <w:t>MediaTek</w:t>
            </w:r>
          </w:p>
        </w:tc>
        <w:tc>
          <w:tcPr>
            <w:tcW w:w="1372" w:type="dxa"/>
          </w:tcPr>
          <w:p w:rsidR="008A07E4" w:rsidRPr="00383185" w:rsidRDefault="007D20EA" w:rsidP="00C62A52">
            <w:pPr>
              <w:tabs>
                <w:tab w:val="left" w:pos="551"/>
              </w:tabs>
              <w:spacing w:afterLines="50"/>
              <w:rPr>
                <w:rFonts w:eastAsia="游明朝"/>
                <w:lang w:val="en-US" w:eastAsia="ja-JP"/>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lastRenderedPageBreak/>
              <w:t>CMCC</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Nordic </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Xiaomi</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Firstly, we share similar view with vivo and MTK . The WA should be confirmed until there is conclusion for the feasibility of NCD-SSB</w:t>
            </w:r>
          </w:p>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SimSun"/>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SimSun"/>
                <w:b/>
                <w:bCs/>
                <w:color w:val="FF0000"/>
                <w:lang w:val="en-US" w:eastAsia="zh-CN"/>
              </w:rPr>
              <w:t xml:space="preserve"> </w:t>
            </w:r>
            <w:r w:rsidRPr="00383185">
              <w:rPr>
                <w:rFonts w:eastAsia="SimSun"/>
                <w:lang w:val="en-US" w:eastAsia="zh-CN"/>
              </w:rPr>
              <w:t>’ is also acceptable for us.</w:t>
            </w:r>
          </w:p>
        </w:tc>
      </w:tr>
      <w:tr w:rsidR="009F5B06" w:rsidRPr="00383185">
        <w:tc>
          <w:tcPr>
            <w:tcW w:w="1479" w:type="dxa"/>
          </w:tcPr>
          <w:p w:rsidR="009F5B06" w:rsidRPr="00383185" w:rsidRDefault="009F5B06" w:rsidP="00C62A52">
            <w:pPr>
              <w:spacing w:afterLines="5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pPr>
              <w:autoSpaceDN w:val="0"/>
              <w:spacing w:after="0" w:line="252" w:lineRule="auto"/>
              <w:contextualSpacing/>
              <w:rPr>
                <w:rFonts w:eastAsiaTheme="minorEastAsia"/>
                <w:lang w:val="en-US" w:eastAsia="zh-CN"/>
              </w:rPr>
            </w:pPr>
          </w:p>
        </w:tc>
      </w:tr>
      <w:tr w:rsidR="00B2191D" w:rsidRPr="00383185">
        <w:tc>
          <w:tcPr>
            <w:tcW w:w="1479" w:type="dxa"/>
          </w:tcPr>
          <w:p w:rsidR="00B2191D" w:rsidRPr="00383185" w:rsidRDefault="00B2191D" w:rsidP="00C62A52">
            <w:pPr>
              <w:spacing w:afterLines="50"/>
              <w:rPr>
                <w:rFonts w:eastAsiaTheme="minorEastAsia"/>
                <w:lang w:val="en-US" w:eastAsia="zh-CN"/>
              </w:rPr>
            </w:pPr>
            <w:r w:rsidRPr="00383185">
              <w:rPr>
                <w:rFonts w:eastAsiaTheme="minorEastAsia"/>
                <w:lang w:val="en-US" w:eastAsia="zh-CN"/>
              </w:rPr>
              <w:t>Intel</w:t>
            </w:r>
          </w:p>
        </w:tc>
        <w:tc>
          <w:tcPr>
            <w:tcW w:w="1372" w:type="dxa"/>
          </w:tcPr>
          <w:p w:rsidR="00B2191D" w:rsidRPr="00383185" w:rsidRDefault="00B2191D"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rsidR="00B26404" w:rsidRPr="00383185" w:rsidRDefault="00B26404">
            <w:pPr>
              <w:autoSpaceDN w:val="0"/>
              <w:spacing w:after="0" w:line="252" w:lineRule="auto"/>
              <w:contextualSpacing/>
              <w:rPr>
                <w:rFonts w:eastAsiaTheme="minorEastAsia"/>
                <w:lang w:val="en-US" w:eastAsia="zh-CN"/>
              </w:rPr>
            </w:pPr>
          </w:p>
          <w:p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DengXian"/>
                <w:b/>
                <w:bCs/>
                <w:strike/>
                <w:color w:val="FF0000"/>
                <w:lang w:val="en-US" w:eastAsia="zh-CN"/>
              </w:rPr>
              <w:t>It applies at least after initial access for FR1 when MIB configured CORESET#0 is included</w:t>
            </w:r>
          </w:p>
        </w:tc>
      </w:tr>
      <w:tr w:rsidR="0091614F" w:rsidRPr="00383185" w:rsidTr="0091614F">
        <w:tc>
          <w:tcPr>
            <w:tcW w:w="1479" w:type="dxa"/>
          </w:tcPr>
          <w:p w:rsidR="0091614F" w:rsidRPr="00383185" w:rsidRDefault="0091614F"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91614F" w:rsidRPr="00383185" w:rsidRDefault="0091614F"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rsidTr="004A5C2E">
        <w:tc>
          <w:tcPr>
            <w:tcW w:w="1479" w:type="dxa"/>
          </w:tcPr>
          <w:p w:rsidR="004A5C2E" w:rsidRPr="00383185" w:rsidRDefault="004A5C2E" w:rsidP="00C62A52">
            <w:pPr>
              <w:spacing w:afterLines="50"/>
            </w:pPr>
            <w:r w:rsidRPr="00383185">
              <w:t>Ericsson</w:t>
            </w:r>
          </w:p>
        </w:tc>
        <w:tc>
          <w:tcPr>
            <w:tcW w:w="1372" w:type="dxa"/>
          </w:tcPr>
          <w:p w:rsidR="004A5C2E" w:rsidRPr="00383185" w:rsidRDefault="004A5C2E" w:rsidP="00C62A52">
            <w:pPr>
              <w:tabs>
                <w:tab w:val="left" w:pos="551"/>
              </w:tabs>
              <w:spacing w:afterLines="50"/>
              <w:rPr>
                <w:rFonts w:eastAsiaTheme="minorEastAsia"/>
                <w:lang w:val="en-US" w:eastAsia="ko-KR"/>
              </w:rPr>
            </w:pPr>
            <w:r w:rsidRPr="00383185">
              <w:rPr>
                <w:rFonts w:eastAsiaTheme="minorEastAsia"/>
                <w:lang w:val="en-US" w:eastAsia="ko-KR"/>
              </w:rPr>
              <w:t>Y</w:t>
            </w:r>
          </w:p>
        </w:tc>
        <w:tc>
          <w:tcPr>
            <w:tcW w:w="6780" w:type="dxa"/>
          </w:tcPr>
          <w:p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rsidTr="004A5C2E">
        <w:tc>
          <w:tcPr>
            <w:tcW w:w="1479" w:type="dxa"/>
          </w:tcPr>
          <w:p w:rsidR="00B17C7E" w:rsidRPr="00383185" w:rsidRDefault="00B17C7E" w:rsidP="00C62A52">
            <w:pPr>
              <w:spacing w:afterLines="50"/>
            </w:pPr>
            <w:r w:rsidRPr="00383185">
              <w:t>Qualcomm</w:t>
            </w:r>
          </w:p>
        </w:tc>
        <w:tc>
          <w:tcPr>
            <w:tcW w:w="1372" w:type="dxa"/>
          </w:tcPr>
          <w:p w:rsidR="00B17C7E" w:rsidRPr="00383185" w:rsidRDefault="00B17C7E" w:rsidP="00C62A52">
            <w:pPr>
              <w:tabs>
                <w:tab w:val="left" w:pos="551"/>
              </w:tabs>
              <w:spacing w:afterLines="50"/>
              <w:rPr>
                <w:rFonts w:eastAsiaTheme="minorEastAsia"/>
                <w:lang w:val="en-US" w:eastAsia="ko-KR"/>
              </w:rPr>
            </w:pPr>
            <w:r w:rsidRPr="00383185">
              <w:rPr>
                <w:rFonts w:eastAsiaTheme="minorEastAsia"/>
                <w:lang w:val="en-US" w:eastAsia="ko-KR"/>
              </w:rPr>
              <w:t>N</w:t>
            </w:r>
          </w:p>
        </w:tc>
        <w:tc>
          <w:tcPr>
            <w:tcW w:w="6780" w:type="dxa"/>
          </w:tcPr>
          <w:p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rsidTr="003C4EBB">
        <w:tc>
          <w:tcPr>
            <w:tcW w:w="1479" w:type="dxa"/>
          </w:tcPr>
          <w:p w:rsidR="00DF1B43" w:rsidRPr="00383185" w:rsidRDefault="00DF1B43" w:rsidP="00C62A52">
            <w:pPr>
              <w:spacing w:afterLines="50"/>
            </w:pPr>
            <w:r w:rsidRPr="00383185">
              <w:t>FL3</w:t>
            </w:r>
          </w:p>
        </w:tc>
        <w:tc>
          <w:tcPr>
            <w:tcW w:w="8152" w:type="dxa"/>
            <w:gridSpan w:val="2"/>
          </w:tcPr>
          <w:p w:rsidR="000110C1" w:rsidRPr="000110C1" w:rsidRDefault="000110C1" w:rsidP="000110C1">
            <w:pPr>
              <w:autoSpaceDN w:val="0"/>
              <w:spacing w:after="0" w:line="252" w:lineRule="auto"/>
              <w:contextualSpacing/>
            </w:pPr>
            <w:r>
              <w:t>Aspects of this proposal have been merged into Proposals 5-1c and 5-2c.</w:t>
            </w:r>
          </w:p>
        </w:tc>
      </w:tr>
    </w:tbl>
    <w:p w:rsidR="008A07E4" w:rsidRPr="00383185" w:rsidRDefault="008A07E4">
      <w:pPr>
        <w:jc w:val="both"/>
        <w:rPr>
          <w:lang w:val="en-US"/>
        </w:rPr>
      </w:pPr>
    </w:p>
    <w:p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proofErr w:type="spellStart"/>
            <w:r w:rsidRPr="00383185">
              <w:rPr>
                <w:i/>
                <w:iCs/>
                <w:lang w:val="en-US" w:eastAsia="ko-KR"/>
              </w:rPr>
              <w:t>locationAndBandwidth</w:t>
            </w:r>
            <w:proofErr w:type="spellEnd"/>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t>vivo</w:t>
            </w:r>
          </w:p>
        </w:tc>
        <w:tc>
          <w:tcPr>
            <w:tcW w:w="1372" w:type="dxa"/>
          </w:tcPr>
          <w:p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w:t>
            </w:r>
            <w:r w:rsidRPr="00383185">
              <w:rPr>
                <w:rFonts w:eastAsiaTheme="minorEastAsia"/>
                <w:lang w:val="en-US" w:eastAsia="zh-CN"/>
              </w:rPr>
              <w:lastRenderedPageBreak/>
              <w:t xml:space="preserve">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tc>
          <w:tcPr>
            <w:tcW w:w="1479" w:type="dxa"/>
          </w:tcPr>
          <w:p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tc>
          <w:tcPr>
            <w:tcW w:w="1479" w:type="dxa"/>
          </w:tcPr>
          <w:p w:rsidR="008A07E4" w:rsidRPr="00383185" w:rsidRDefault="007D20EA">
            <w:pPr>
              <w:rPr>
                <w:lang w:val="en-US" w:eastAsia="ko-KR"/>
              </w:rPr>
            </w:pPr>
            <w:r w:rsidRPr="00383185">
              <w:rPr>
                <w:rFonts w:eastAsia="游明朝"/>
                <w:lang w:val="en-US" w:eastAsia="ja-JP"/>
              </w:rPr>
              <w:t>DOCOMO</w:t>
            </w:r>
          </w:p>
        </w:tc>
        <w:tc>
          <w:tcPr>
            <w:tcW w:w="1372" w:type="dxa"/>
          </w:tcPr>
          <w:p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rsidR="008A07E4" w:rsidRPr="00383185" w:rsidRDefault="007D20EA">
            <w:pPr>
              <w:rPr>
                <w:lang w:val="en-US" w:eastAsia="ko-KR"/>
              </w:rPr>
            </w:pPr>
            <w:r w:rsidRPr="00383185">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tc>
          <w:tcPr>
            <w:tcW w:w="1479" w:type="dxa"/>
          </w:tcPr>
          <w:p w:rsidR="008A07E4" w:rsidRPr="00383185" w:rsidRDefault="007D20EA">
            <w:pPr>
              <w:rPr>
                <w:rFonts w:eastAsia="游明朝"/>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UE receives within MIB-configured CORESET#0 until MSG4, but BWP-</w:t>
            </w:r>
            <w:proofErr w:type="spellStart"/>
            <w:r w:rsidRPr="00383185">
              <w:rPr>
                <w:lang w:val="en-US" w:eastAsia="ko-KR"/>
              </w:rPr>
              <w:t>DownlinkCommon</w:t>
            </w:r>
            <w:proofErr w:type="spellEnd"/>
            <w:r w:rsidRPr="00383185">
              <w:rPr>
                <w:lang w:val="en-US" w:eastAsia="ko-KR"/>
              </w:rPr>
              <w:t xml:space="preserve"> has also other parameters than </w:t>
            </w:r>
            <w:proofErr w:type="spellStart"/>
            <w:r w:rsidRPr="00383185">
              <w:rPr>
                <w:i/>
                <w:iCs/>
                <w:lang w:val="en-US" w:eastAsia="ko-KR"/>
              </w:rPr>
              <w:t>locationAndBandwidth</w:t>
            </w:r>
            <w:proofErr w:type="spellEnd"/>
            <w:r w:rsidRPr="00383185">
              <w:rPr>
                <w:i/>
                <w:iCs/>
                <w:lang w:val="en-US" w:eastAsia="ko-KR"/>
              </w:rPr>
              <w:t xml:space="preserve">. </w:t>
            </w:r>
            <w:r w:rsidRPr="00383185">
              <w:rPr>
                <w:lang w:val="en-US" w:eastAsia="ko-KR"/>
              </w:rPr>
              <w:t xml:space="preserve">Furthermore, as you can see below </w:t>
            </w:r>
            <w:proofErr w:type="spellStart"/>
            <w:r w:rsidRPr="00383185">
              <w:rPr>
                <w:color w:val="000000"/>
                <w:highlight w:val="yellow"/>
                <w:lang w:val="en-US" w:eastAsia="sv-SE"/>
              </w:rPr>
              <w:t>initialDownlinkBWP</w:t>
            </w:r>
            <w:proofErr w:type="spellEnd"/>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DownlinkConfigCommonSIB</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frequencyInfoDL</w:t>
            </w:r>
            <w:proofErr w:type="spellEnd"/>
            <w:r w:rsidRPr="00383185">
              <w:rPr>
                <w:color w:val="000000"/>
                <w:lang w:val="en-US" w:eastAsia="sv-SE"/>
              </w:rPr>
              <w:t xml:space="preserve"> </w:t>
            </w:r>
            <w:proofErr w:type="spellStart"/>
            <w:r w:rsidRPr="00383185">
              <w:rPr>
                <w:color w:val="000000"/>
                <w:lang w:val="en-US" w:eastAsia="sv-SE"/>
              </w:rPr>
              <w:t>FrequencyInfoDL</w:t>
            </w:r>
            <w:proofErr w:type="spellEnd"/>
            <w:r w:rsidRPr="00383185">
              <w:rPr>
                <w:color w:val="000000"/>
                <w:lang w:val="en-US" w:eastAsia="sv-SE"/>
              </w:rPr>
              <w:t>-SIB,</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highlight w:val="yellow"/>
                <w:lang w:val="en-US" w:eastAsia="sv-SE"/>
              </w:rPr>
              <w:t>initialDownlinkBWP</w:t>
            </w:r>
            <w:proofErr w:type="spellEnd"/>
            <w:r w:rsidRPr="00383185">
              <w:rPr>
                <w:color w:val="000000"/>
                <w:highlight w:val="yellow"/>
                <w:lang w:val="en-US" w:eastAsia="sv-SE"/>
              </w:rPr>
              <w:t xml:space="preserve"> BWP-</w:t>
            </w:r>
            <w:proofErr w:type="spellStart"/>
            <w:r w:rsidRPr="00383185">
              <w:rPr>
                <w:color w:val="000000"/>
                <w:highlight w:val="yellow"/>
                <w:lang w:val="en-US" w:eastAsia="sv-SE"/>
              </w:rPr>
              <w:t>DownlinkCommon</w:t>
            </w:r>
            <w:proofErr w:type="spellEnd"/>
            <w:r w:rsidRPr="00383185">
              <w:rPr>
                <w:color w:val="000000"/>
                <w:highlight w:val="yellow"/>
                <w:lang w:val="en-US" w:eastAsia="sv-SE"/>
              </w:rPr>
              <w:t>,</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bcch-Config</w:t>
            </w:r>
            <w:proofErr w:type="spellEnd"/>
            <w:r w:rsidRPr="00383185">
              <w:rPr>
                <w:color w:val="000000"/>
                <w:lang w:val="en-US" w:eastAsia="sv-SE"/>
              </w:rPr>
              <w:t xml:space="preserve"> BCCH-</w:t>
            </w:r>
            <w:proofErr w:type="spellStart"/>
            <w:r w:rsidRPr="00383185">
              <w:rPr>
                <w:color w:val="000000"/>
                <w:lang w:val="en-US" w:eastAsia="sv-SE"/>
              </w:rPr>
              <w:t>Config</w:t>
            </w:r>
            <w:proofErr w:type="spellEnd"/>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pcch-Config</w:t>
            </w:r>
            <w:proofErr w:type="spellEnd"/>
            <w:r w:rsidRPr="00383185">
              <w:rPr>
                <w:color w:val="000000"/>
                <w:lang w:val="en-US" w:eastAsia="sv-SE"/>
              </w:rPr>
              <w:t xml:space="preserve"> PCCH-</w:t>
            </w:r>
            <w:proofErr w:type="spellStart"/>
            <w:r w:rsidRPr="00383185">
              <w:rPr>
                <w:color w:val="000000"/>
                <w:lang w:val="en-US" w:eastAsia="sv-SE"/>
              </w:rPr>
              <w:t>Config</w:t>
            </w:r>
            <w:proofErr w:type="spellEnd"/>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rsidR="008A07E4" w:rsidRPr="00383185" w:rsidRDefault="007D20EA">
            <w:pPr>
              <w:rPr>
                <w:lang w:val="en-US" w:eastAsia="ko-KR"/>
              </w:rPr>
            </w:pP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BWP-</w:t>
            </w:r>
            <w:proofErr w:type="spellStart"/>
            <w:r w:rsidRPr="00383185">
              <w:rPr>
                <w:color w:val="000000"/>
                <w:lang w:val="en-US" w:eastAsia="sv-SE"/>
              </w:rPr>
              <w:t>DownlinkCommon</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genericParameters</w:t>
            </w:r>
            <w:proofErr w:type="spellEnd"/>
            <w:r w:rsidRPr="00383185">
              <w:rPr>
                <w:color w:val="000000"/>
                <w:lang w:val="en-US" w:eastAsia="sv-SE"/>
              </w:rPr>
              <w:t xml:space="preserve"> BWP,</w:t>
            </w:r>
          </w:p>
          <w:p w:rsidR="008A07E4" w:rsidRPr="00383185" w:rsidRDefault="007D20EA">
            <w:pPr>
              <w:autoSpaceDE w:val="0"/>
              <w:autoSpaceDN w:val="0"/>
              <w:adjustRightInd w:val="0"/>
              <w:spacing w:after="0" w:line="240" w:lineRule="auto"/>
              <w:rPr>
                <w:color w:val="808080"/>
                <w:highlight w:val="yellow"/>
                <w:lang w:val="en-US" w:eastAsia="sv-SE"/>
              </w:rPr>
            </w:pPr>
            <w:proofErr w:type="spellStart"/>
            <w:r w:rsidRPr="00383185">
              <w:rPr>
                <w:color w:val="000000"/>
                <w:highlight w:val="yellow"/>
                <w:lang w:val="en-US" w:eastAsia="sv-SE"/>
              </w:rPr>
              <w:t>pdcch-ConfigCommon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PDCCH-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highlight w:val="yellow"/>
                <w:lang w:val="en-US" w:eastAsia="sv-SE"/>
              </w:rPr>
              <w:t>pdsch-ConfigCommon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PDSCH-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rsidR="008A07E4" w:rsidRPr="00383185" w:rsidRDefault="007D20EA">
            <w:pPr>
              <w:rPr>
                <w:lang w:val="en-US" w:eastAsia="ko-KR"/>
              </w:rPr>
            </w:pP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locationAndBandwidth</w:t>
            </w:r>
            <w:proofErr w:type="spellEnd"/>
            <w:r w:rsidRPr="00383185">
              <w:rPr>
                <w:color w:val="000000"/>
                <w:lang w:val="en-US" w:eastAsia="sv-SE"/>
              </w:rPr>
              <w:t xml:space="preserve"> </w:t>
            </w:r>
            <w:r w:rsidRPr="00383185">
              <w:rPr>
                <w:color w:val="9A3366"/>
                <w:lang w:val="en-US" w:eastAsia="sv-SE"/>
              </w:rPr>
              <w:t xml:space="preserve">INTEGER </w:t>
            </w:r>
            <w:r w:rsidRPr="00383185">
              <w:rPr>
                <w:color w:val="000000"/>
                <w:lang w:val="en-US" w:eastAsia="sv-SE"/>
              </w:rPr>
              <w:t>(0..37949),</w:t>
            </w:r>
          </w:p>
          <w:p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subcarrierSpacing</w:t>
            </w:r>
            <w:proofErr w:type="spellEnd"/>
            <w:r w:rsidRPr="00383185">
              <w:rPr>
                <w:color w:val="000000"/>
                <w:lang w:val="en-US" w:eastAsia="sv-SE"/>
              </w:rPr>
              <w:t xml:space="preserve"> </w:t>
            </w:r>
            <w:proofErr w:type="spellStart"/>
            <w:r w:rsidRPr="00383185">
              <w:rPr>
                <w:color w:val="000000"/>
                <w:lang w:val="en-US" w:eastAsia="sv-SE"/>
              </w:rPr>
              <w:t>SubcarrierSpacing</w:t>
            </w:r>
            <w:proofErr w:type="spellEnd"/>
            <w:r w:rsidRPr="00383185">
              <w:rPr>
                <w:color w:val="000000"/>
                <w:lang w:val="en-US" w:eastAsia="sv-SE"/>
              </w:rPr>
              <w:t>,</w:t>
            </w:r>
          </w:p>
          <w:p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lang w:val="en-US" w:eastAsia="sv-SE"/>
              </w:rPr>
              <w:t>cyclicPrefix</w:t>
            </w:r>
            <w:proofErr w:type="spellEnd"/>
            <w:r w:rsidRPr="00383185">
              <w:rPr>
                <w:color w:val="000000"/>
                <w:lang w:val="en-US" w:eastAsia="sv-SE"/>
              </w:rPr>
              <w:t xml:space="preserve">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rsidR="008A07E4" w:rsidRPr="00383185" w:rsidRDefault="007D20EA">
            <w:pPr>
              <w:rPr>
                <w:color w:val="000000"/>
                <w:lang w:val="en-US" w:eastAsia="sv-SE"/>
              </w:rPr>
            </w:pPr>
            <w:r w:rsidRPr="00383185">
              <w:rPr>
                <w:color w:val="000000"/>
                <w:lang w:val="en-US" w:eastAsia="sv-SE"/>
              </w:rPr>
              <w:t>}</w:t>
            </w:r>
          </w:p>
          <w:p w:rsidR="008A07E4" w:rsidRPr="00383185" w:rsidRDefault="007D20EA">
            <w:pPr>
              <w:rPr>
                <w:rFonts w:eastAsia="游明朝"/>
                <w:lang w:val="en-US" w:eastAsia="ja-JP"/>
              </w:rPr>
            </w:pPr>
            <w:r w:rsidRPr="00383185">
              <w:rPr>
                <w:lang w:val="en-US" w:eastAsia="ko-KR"/>
              </w:rPr>
              <w:t>These aspects are in competence of RAN2.</w:t>
            </w:r>
          </w:p>
        </w:tc>
      </w:tr>
      <w:tr w:rsidR="008A07E4" w:rsidRPr="00383185">
        <w:tc>
          <w:tcPr>
            <w:tcW w:w="1479" w:type="dxa"/>
          </w:tcPr>
          <w:p w:rsidR="008A07E4" w:rsidRPr="00383185" w:rsidRDefault="007D20EA">
            <w:pPr>
              <w:rPr>
                <w:lang w:val="en-US" w:eastAsia="ko-KR"/>
              </w:rPr>
            </w:pPr>
            <w:r w:rsidRPr="00383185">
              <w:rPr>
                <w:rFonts w:eastAsia="游明朝"/>
                <w:lang w:val="en-US" w:eastAsia="ja-JP"/>
              </w:rPr>
              <w:t>Sharp</w:t>
            </w:r>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rFonts w:eastAsia="游明朝"/>
                <w:lang w:val="en-US" w:eastAsia="ja-JP"/>
              </w:rPr>
            </w:pPr>
            <w:r w:rsidRPr="00383185">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proofErr w:type="spellStart"/>
            <w:r w:rsidRPr="00383185">
              <w:rPr>
                <w:i/>
                <w:lang w:eastAsia="sv-SE"/>
              </w:rPr>
              <w:t>RRCSetup</w:t>
            </w:r>
            <w:proofErr w:type="spellEnd"/>
            <w:r w:rsidRPr="00383185">
              <w:rPr>
                <w:lang w:eastAsia="sv-SE"/>
              </w:rPr>
              <w:t>/</w:t>
            </w:r>
            <w:proofErr w:type="spellStart"/>
            <w:r w:rsidRPr="00383185">
              <w:rPr>
                <w:i/>
                <w:lang w:eastAsia="sv-SE"/>
              </w:rPr>
              <w:t>RRCResume</w:t>
            </w:r>
            <w:proofErr w:type="spellEnd"/>
            <w:r w:rsidRPr="00383185">
              <w:rPr>
                <w:i/>
                <w:lang w:eastAsia="sv-SE"/>
              </w:rPr>
              <w:t>/</w:t>
            </w:r>
            <w:proofErr w:type="spellStart"/>
            <w:r w:rsidRPr="00383185">
              <w:rPr>
                <w:i/>
                <w:lang w:eastAsia="sv-SE"/>
              </w:rPr>
              <w:t>RRCReestablishment</w:t>
            </w:r>
            <w:proofErr w:type="spellEnd"/>
            <w:r w:rsidRPr="00383185">
              <w:rPr>
                <w:rFonts w:eastAsia="游明朝"/>
                <w:lang w:val="en-US" w:eastAsia="ja-JP"/>
              </w:rPr>
              <w:t>”</w:t>
            </w:r>
          </w:p>
          <w:p w:rsidR="008A07E4" w:rsidRPr="00383185" w:rsidRDefault="007D20EA">
            <w:pPr>
              <w:ind w:leftChars="100" w:left="200"/>
              <w:rPr>
                <w:rFonts w:eastAsia="游明朝"/>
                <w:shd w:val="pct10" w:color="auto" w:fill="FFFFFF"/>
                <w:lang w:val="en-US" w:eastAsia="ja-JP"/>
              </w:rPr>
            </w:pPr>
            <w:r w:rsidRPr="00383185">
              <w:rPr>
                <w:shd w:val="pct10" w:color="auto" w:fill="FFFFFF"/>
                <w:lang w:eastAsia="sv-SE"/>
              </w:rPr>
              <w:t xml:space="preserve">The UE applies the </w:t>
            </w:r>
            <w:proofErr w:type="spellStart"/>
            <w:r w:rsidRPr="00383185">
              <w:rPr>
                <w:i/>
                <w:shd w:val="pct10" w:color="auto" w:fill="FFFFFF"/>
                <w:lang w:eastAsia="sv-SE"/>
              </w:rPr>
              <w:t>locationAndBandwidth</w:t>
            </w:r>
            <w:proofErr w:type="spellEnd"/>
            <w:r w:rsidRPr="00383185">
              <w:rPr>
                <w:shd w:val="pct10" w:color="auto" w:fill="FFFFFF"/>
                <w:lang w:eastAsia="sv-SE"/>
              </w:rPr>
              <w:t xml:space="preserve"> upon reception of this field (e.g. to determine the frequency position of signals described in relation to this </w:t>
            </w:r>
            <w:proofErr w:type="spellStart"/>
            <w:r w:rsidRPr="00383185">
              <w:rPr>
                <w:i/>
                <w:iCs/>
                <w:shd w:val="pct10" w:color="auto" w:fill="FFFFFF"/>
                <w:lang w:eastAsia="sv-SE"/>
              </w:rPr>
              <w:t>locationAndBandwidth</w:t>
            </w:r>
            <w:proofErr w:type="spellEnd"/>
            <w:r w:rsidRPr="00383185">
              <w:rPr>
                <w:shd w:val="pct10" w:color="auto" w:fill="FFFFFF"/>
                <w:lang w:eastAsia="sv-SE"/>
              </w:rPr>
              <w:t xml:space="preserve">) but it keeps CORESET#0 until after reception of </w:t>
            </w:r>
            <w:proofErr w:type="spellStart"/>
            <w:r w:rsidRPr="00383185">
              <w:rPr>
                <w:i/>
                <w:shd w:val="pct10" w:color="auto" w:fill="FFFFFF"/>
                <w:lang w:eastAsia="sv-SE"/>
              </w:rPr>
              <w:t>RRCSetup</w:t>
            </w:r>
            <w:proofErr w:type="spellEnd"/>
            <w:r w:rsidRPr="00383185">
              <w:rPr>
                <w:shd w:val="pct10" w:color="auto" w:fill="FFFFFF"/>
                <w:lang w:eastAsia="sv-SE"/>
              </w:rPr>
              <w:t>/</w:t>
            </w:r>
            <w:proofErr w:type="spellStart"/>
            <w:r w:rsidRPr="00383185">
              <w:rPr>
                <w:i/>
                <w:shd w:val="pct10" w:color="auto" w:fill="FFFFFF"/>
                <w:lang w:eastAsia="sv-SE"/>
              </w:rPr>
              <w:t>RRCResume</w:t>
            </w:r>
            <w:proofErr w:type="spellEnd"/>
            <w:r w:rsidRPr="00383185">
              <w:rPr>
                <w:i/>
                <w:shd w:val="pct10" w:color="auto" w:fill="FFFFFF"/>
                <w:lang w:eastAsia="sv-SE"/>
              </w:rPr>
              <w:t>/</w:t>
            </w:r>
            <w:proofErr w:type="spellStart"/>
            <w:r w:rsidRPr="00383185">
              <w:rPr>
                <w:i/>
                <w:shd w:val="pct10" w:color="auto" w:fill="FFFFFF"/>
                <w:lang w:eastAsia="sv-SE"/>
              </w:rPr>
              <w:t>RRCReestablishment</w:t>
            </w:r>
            <w:proofErr w:type="spellEnd"/>
            <w:r w:rsidRPr="00383185">
              <w:rPr>
                <w:shd w:val="pct10" w:color="auto" w:fill="FFFFFF"/>
                <w:lang w:eastAsia="sv-SE"/>
              </w:rPr>
              <w:t>.</w:t>
            </w:r>
          </w:p>
          <w:p w:rsidR="008A07E4" w:rsidRPr="00383185" w:rsidRDefault="007D20EA">
            <w:pPr>
              <w:rPr>
                <w:rFonts w:eastAsia="游明朝"/>
                <w:lang w:val="en-US" w:eastAsia="ja-JP"/>
              </w:rPr>
            </w:pPr>
            <w:r w:rsidRPr="00383185">
              <w:rPr>
                <w:rFonts w:eastAsia="游明朝"/>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sidRPr="00383185">
              <w:rPr>
                <w:rFonts w:eastAsia="游明朝"/>
                <w:i/>
                <w:iCs/>
                <w:lang w:val="en-US" w:eastAsia="ja-JP"/>
              </w:rPr>
              <w:lastRenderedPageBreak/>
              <w:t>locationAndBandwidth</w:t>
            </w:r>
            <w:proofErr w:type="spellEnd"/>
            <w:r w:rsidRPr="00383185">
              <w:rPr>
                <w:rFonts w:eastAsia="游明朝"/>
                <w:lang w:val="en-US" w:eastAsia="ja-JP"/>
              </w:rPr>
              <w:t xml:space="preserve"> should be provided.</w:t>
            </w:r>
          </w:p>
          <w:p w:rsidR="008A07E4" w:rsidRPr="00383185" w:rsidRDefault="007D20EA">
            <w:pPr>
              <w:rPr>
                <w:lang w:val="en-US" w:eastAsia="ko-KR"/>
              </w:rPr>
            </w:pPr>
            <w:r w:rsidRPr="00383185">
              <w:rPr>
                <w:rFonts w:eastAsia="游明朝"/>
                <w:lang w:val="en-US" w:eastAsia="ja-JP"/>
              </w:rPr>
              <w:t>For simplification, we are also fine that a separate SIB-configured initial DL BWP for RedCap always be configured.</w:t>
            </w:r>
          </w:p>
        </w:tc>
      </w:tr>
      <w:tr w:rsidR="008A07E4" w:rsidRPr="00383185">
        <w:tc>
          <w:tcPr>
            <w:tcW w:w="1479" w:type="dxa"/>
          </w:tcPr>
          <w:p w:rsidR="008A07E4" w:rsidRPr="00383185" w:rsidRDefault="007D20EA">
            <w:pPr>
              <w:rPr>
                <w:rFonts w:eastAsia="游明朝"/>
                <w:lang w:val="en-US" w:eastAsia="ja-JP"/>
              </w:rPr>
            </w:pPr>
            <w:r w:rsidRPr="00383185">
              <w:rPr>
                <w:rFonts w:eastAsia="游明朝"/>
                <w:lang w:val="en-US" w:eastAsia="ja-JP"/>
              </w:rPr>
              <w:lastRenderedPageBreak/>
              <w:t>Panasonic</w:t>
            </w:r>
          </w:p>
        </w:tc>
        <w:tc>
          <w:tcPr>
            <w:tcW w:w="1372" w:type="dxa"/>
          </w:tcPr>
          <w:p w:rsidR="008A07E4" w:rsidRPr="00383185" w:rsidRDefault="007D20EA">
            <w:pPr>
              <w:tabs>
                <w:tab w:val="left" w:pos="551"/>
              </w:tabs>
              <w:rPr>
                <w:rFonts w:eastAsia="游明朝"/>
                <w:lang w:val="en-US" w:eastAsia="ja-JP"/>
              </w:rPr>
            </w:pPr>
            <w:r w:rsidRPr="00383185">
              <w:rPr>
                <w:rFonts w:eastAsia="游明朝"/>
                <w:lang w:val="en-US" w:eastAsia="ja-JP"/>
              </w:rPr>
              <w:t>N</w:t>
            </w:r>
          </w:p>
        </w:tc>
        <w:tc>
          <w:tcPr>
            <w:tcW w:w="6780" w:type="dxa"/>
          </w:tcPr>
          <w:p w:rsidR="008A07E4" w:rsidRPr="00383185" w:rsidRDefault="007D20EA">
            <w:pPr>
              <w:rPr>
                <w:rFonts w:eastAsia="游明朝"/>
                <w:lang w:val="en-US" w:eastAsia="ja-JP"/>
              </w:rPr>
            </w:pPr>
            <w:r w:rsidRPr="00383185">
              <w:rPr>
                <w:rFonts w:eastAsia="游明朝"/>
                <w:lang w:val="en-US" w:eastAsia="ja-JP"/>
              </w:rPr>
              <w:t>We think it should be up to the network implementation whether to configure the separate SIB-configured initial DL BWP or not.</w:t>
            </w:r>
          </w:p>
          <w:p w:rsidR="008A07E4" w:rsidRPr="00383185" w:rsidRDefault="007D20EA">
            <w:pPr>
              <w:rPr>
                <w:rFonts w:eastAsia="游明朝"/>
                <w:lang w:val="en-US" w:eastAsia="ja-JP"/>
              </w:rPr>
            </w:pPr>
            <w:r w:rsidRPr="00383185">
              <w:rPr>
                <w:rFonts w:eastAsia="游明朝"/>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tc>
          <w:tcPr>
            <w:tcW w:w="1479" w:type="dxa"/>
          </w:tcPr>
          <w:p w:rsidR="008A07E4" w:rsidRPr="00383185" w:rsidRDefault="007D20EA" w:rsidP="00C62A52">
            <w:pPr>
              <w:spacing w:afterLines="50"/>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rsidR="008A07E4" w:rsidRPr="00383185" w:rsidRDefault="007D20EA" w:rsidP="00C62A52">
            <w:pPr>
              <w:tabs>
                <w:tab w:val="left" w:pos="551"/>
              </w:tabs>
              <w:spacing w:afterLines="50"/>
              <w:rPr>
                <w:lang w:val="en-US" w:eastAsia="ja-JP"/>
              </w:rPr>
            </w:pPr>
            <w:r w:rsidRPr="00383185">
              <w:rPr>
                <w:rFonts w:eastAsia="SimSun"/>
                <w:lang w:val="en-US" w:eastAsia="zh-CN"/>
              </w:rPr>
              <w:t>N</w:t>
            </w:r>
          </w:p>
        </w:tc>
        <w:tc>
          <w:tcPr>
            <w:tcW w:w="6780" w:type="dxa"/>
          </w:tcPr>
          <w:p w:rsidR="008A07E4" w:rsidRPr="00383185" w:rsidRDefault="007D20EA">
            <w:pPr>
              <w:rPr>
                <w:rFonts w:eastAsia="SimSun"/>
                <w:lang w:val="en-US" w:eastAsia="zh-CN"/>
              </w:rPr>
            </w:pPr>
            <w:r w:rsidRPr="00383185">
              <w:rPr>
                <w:lang w:val="en-US" w:eastAsia="ko-KR"/>
              </w:rPr>
              <w:t>It is not necessary to always configure a separate</w:t>
            </w:r>
            <w:r w:rsidRPr="00383185">
              <w:rPr>
                <w:rFonts w:eastAsia="SimSun"/>
                <w:lang w:val="en-US" w:eastAsia="zh-CN"/>
              </w:rPr>
              <w:t>ly</w:t>
            </w:r>
            <w:r w:rsidRPr="00383185">
              <w:rPr>
                <w:lang w:val="en-US" w:eastAsia="ko-KR"/>
              </w:rPr>
              <w:t xml:space="preserve"> SIB-configured initial DL BWP for RedCap</w:t>
            </w:r>
            <w:r w:rsidRPr="00383185">
              <w:rPr>
                <w:rFonts w:eastAsia="SimSun"/>
                <w:lang w:val="en-US" w:eastAsia="zh-CN"/>
              </w:rPr>
              <w:t xml:space="preserve"> UEs</w:t>
            </w:r>
            <w:r w:rsidRPr="00383185">
              <w:rPr>
                <w:lang w:val="en-US" w:eastAsia="ko-KR"/>
              </w:rPr>
              <w:t xml:space="preserve"> if the initial DL BWP for non-RedCap UEs is wider than the maximum RedCap UE bandwidth.</w:t>
            </w:r>
            <w:r w:rsidRPr="00383185">
              <w:rPr>
                <w:rFonts w:eastAsia="SimSun"/>
                <w:lang w:val="en-US" w:eastAsia="zh-CN"/>
              </w:rPr>
              <w:t xml:space="preserve"> The following benefits can be observed.</w:t>
            </w:r>
          </w:p>
          <w:p w:rsidR="008A07E4" w:rsidRPr="00383185" w:rsidRDefault="007D20EA">
            <w:pPr>
              <w:numPr>
                <w:ilvl w:val="0"/>
                <w:numId w:val="23"/>
              </w:numPr>
              <w:rPr>
                <w:rFonts w:eastAsia="SimSun"/>
                <w:lang w:val="en-US" w:eastAsia="zh-CN"/>
              </w:rPr>
            </w:pPr>
            <w:r w:rsidRPr="00383185">
              <w:rPr>
                <w:rFonts w:eastAsia="SimSun"/>
                <w:lang w:val="en-US" w:eastAsia="zh-CN"/>
              </w:rPr>
              <w:t xml:space="preserve">The NW has the flexibility to configure the </w:t>
            </w:r>
            <w:r w:rsidRPr="00383185">
              <w:rPr>
                <w:lang w:val="en-US" w:eastAsia="ko-KR"/>
              </w:rPr>
              <w:t>separate</w:t>
            </w:r>
            <w:r w:rsidRPr="00383185">
              <w:rPr>
                <w:rFonts w:eastAsia="SimSun"/>
                <w:lang w:val="en-US" w:eastAsia="zh-CN"/>
              </w:rPr>
              <w:t xml:space="preserve"> </w:t>
            </w:r>
            <w:r w:rsidRPr="00383185">
              <w:rPr>
                <w:lang w:val="en-US" w:eastAsia="ko-KR"/>
              </w:rPr>
              <w:t>initial DL BWP</w:t>
            </w:r>
            <w:r w:rsidRPr="00383185">
              <w:rPr>
                <w:rFonts w:eastAsia="SimSun"/>
                <w:lang w:val="en-US" w:eastAsia="zh-CN"/>
              </w:rPr>
              <w:t xml:space="preserve"> or not., e.g., no any other resources can be allocated for the separate initial DL BWP and/or the MIB-configured CORESET#0 is located at the carrier edge,  in this case, using CORESET0 is the simplest way.</w:t>
            </w:r>
          </w:p>
          <w:p w:rsidR="008A07E4" w:rsidRPr="00383185" w:rsidRDefault="007D20EA">
            <w:pPr>
              <w:numPr>
                <w:ilvl w:val="0"/>
                <w:numId w:val="23"/>
              </w:numPr>
              <w:rPr>
                <w:rFonts w:eastAsia="SimSun"/>
                <w:lang w:val="en-US" w:eastAsia="ja-JP"/>
              </w:rPr>
            </w:pPr>
            <w:r w:rsidRPr="00383185">
              <w:rPr>
                <w:rFonts w:eastAsia="SimSun"/>
                <w:lang w:val="en-US" w:eastAsia="zh-CN"/>
              </w:rPr>
              <w:t xml:space="preserve">Save the </w:t>
            </w:r>
            <w:proofErr w:type="spellStart"/>
            <w:r w:rsidRPr="00383185">
              <w:rPr>
                <w:rFonts w:eastAsia="SimSun"/>
                <w:lang w:val="en-US" w:eastAsia="zh-CN"/>
              </w:rPr>
              <w:t>signalling</w:t>
            </w:r>
            <w:proofErr w:type="spellEnd"/>
            <w:r w:rsidRPr="00383185">
              <w:rPr>
                <w:rFonts w:eastAsia="SimSun"/>
                <w:lang w:val="en-US" w:eastAsia="zh-CN"/>
              </w:rPr>
              <w:t xml:space="preserve"> overhead if the separate initial DL BWP is not configured in SIB1. </w:t>
            </w:r>
          </w:p>
        </w:tc>
      </w:tr>
      <w:tr w:rsidR="008A07E4" w:rsidRPr="00383185">
        <w:tc>
          <w:tcPr>
            <w:tcW w:w="1479" w:type="dxa"/>
          </w:tcPr>
          <w:p w:rsidR="008A07E4" w:rsidRPr="00383185" w:rsidRDefault="007D20EA" w:rsidP="00C62A52">
            <w:pPr>
              <w:spacing w:afterLines="50"/>
              <w:rPr>
                <w:rFonts w:eastAsia="SimSun"/>
                <w:lang w:val="en-US" w:eastAsia="zh-CN"/>
              </w:rPr>
            </w:pPr>
            <w:r w:rsidRPr="00383185">
              <w:rPr>
                <w:rFonts w:eastAsiaTheme="minorEastAsia"/>
                <w:lang w:val="en-US" w:eastAsia="zh-CN"/>
              </w:rPr>
              <w:t>CATT</w:t>
            </w:r>
          </w:p>
        </w:tc>
        <w:tc>
          <w:tcPr>
            <w:tcW w:w="1372" w:type="dxa"/>
          </w:tcPr>
          <w:p w:rsidR="008A07E4" w:rsidRPr="00383185" w:rsidRDefault="007D20EA" w:rsidP="00C62A52">
            <w:pPr>
              <w:tabs>
                <w:tab w:val="left" w:pos="551"/>
              </w:tabs>
              <w:spacing w:afterLines="50"/>
              <w:rPr>
                <w:rFonts w:eastAsia="SimSun"/>
                <w:lang w:val="en-US" w:eastAsia="zh-CN"/>
              </w:rPr>
            </w:pPr>
            <w:r w:rsidRPr="00383185">
              <w:rPr>
                <w:rFonts w:eastAsiaTheme="minorEastAsia"/>
                <w:lang w:val="en-US" w:eastAsia="zh-CN"/>
              </w:rPr>
              <w:t>N</w:t>
            </w:r>
          </w:p>
        </w:tc>
        <w:tc>
          <w:tcPr>
            <w:tcW w:w="6780" w:type="dxa"/>
          </w:tcPr>
          <w:p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Xiaomi</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sidRPr="00383185">
              <w:rPr>
                <w:rFonts w:eastAsiaTheme="minorEastAsia"/>
                <w:lang w:val="en-US" w:eastAsia="zh-CN"/>
              </w:rPr>
              <w:t>RedCap’s</w:t>
            </w:r>
            <w:proofErr w:type="spellEnd"/>
            <w:r w:rsidRPr="00383185">
              <w:rPr>
                <w:rFonts w:eastAsiaTheme="minorEastAsia"/>
                <w:lang w:val="en-US" w:eastAsia="zh-CN"/>
              </w:rPr>
              <w:t xml:space="preserve"> UE BW</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8A07E4" w:rsidP="00C62A52">
            <w:pPr>
              <w:tabs>
                <w:tab w:val="left" w:pos="551"/>
              </w:tabs>
              <w:spacing w:afterLines="50"/>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lang w:val="en-US" w:eastAsia="ko-KR"/>
              </w:rPr>
              <w:t>If the separate iBWP is not configured, CORESET#0 BWP should be assumed by RedCap UEs.</w:t>
            </w:r>
          </w:p>
        </w:tc>
      </w:tr>
      <w:tr w:rsidR="008A07E4" w:rsidRPr="00383185">
        <w:tc>
          <w:tcPr>
            <w:tcW w:w="1479" w:type="dxa"/>
          </w:tcPr>
          <w:p w:rsidR="008A07E4" w:rsidRPr="00383185" w:rsidRDefault="007D20EA" w:rsidP="00C62A52">
            <w:pPr>
              <w:spacing w:afterLines="50"/>
              <w:rPr>
                <w:rFonts w:eastAsiaTheme="minorEastAsia"/>
                <w:lang w:val="en-US" w:eastAsia="ko-KR"/>
              </w:rPr>
            </w:pPr>
            <w:r w:rsidRPr="00383185">
              <w:rPr>
                <w:rFonts w:eastAsiaTheme="minorEastAsia"/>
                <w:lang w:val="en-US" w:eastAsia="ko-KR"/>
              </w:rPr>
              <w:t>LGE</w:t>
            </w:r>
          </w:p>
        </w:tc>
        <w:tc>
          <w:tcPr>
            <w:tcW w:w="1372" w:type="dxa"/>
          </w:tcPr>
          <w:p w:rsidR="008A07E4" w:rsidRPr="00383185" w:rsidRDefault="007D20EA" w:rsidP="00C62A52">
            <w:pPr>
              <w:tabs>
                <w:tab w:val="left" w:pos="551"/>
              </w:tabs>
              <w:spacing w:afterLines="50"/>
              <w:rPr>
                <w:rFonts w:eastAsiaTheme="minorEastAsia"/>
                <w:lang w:val="en-US" w:eastAsia="ko-KR"/>
              </w:rPr>
            </w:pPr>
            <w:r w:rsidRPr="00383185">
              <w:rPr>
                <w:rFonts w:eastAsiaTheme="minorEastAsia"/>
                <w:lang w:val="en-US" w:eastAsia="ko-KR"/>
              </w:rPr>
              <w:t>N</w:t>
            </w:r>
          </w:p>
        </w:tc>
        <w:tc>
          <w:tcPr>
            <w:tcW w:w="6780" w:type="dxa"/>
          </w:tcPr>
          <w:p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tc>
          <w:tcPr>
            <w:tcW w:w="1479" w:type="dxa"/>
          </w:tcPr>
          <w:p w:rsidR="008A07E4" w:rsidRPr="00383185" w:rsidRDefault="007D20EA" w:rsidP="00C62A52">
            <w:pPr>
              <w:spacing w:afterLines="50"/>
              <w:rPr>
                <w:rFonts w:eastAsiaTheme="minorEastAsia"/>
                <w:lang w:val="en-US" w:eastAsia="ko-KR"/>
              </w:rPr>
            </w:pPr>
            <w:r w:rsidRPr="00383185">
              <w:t>FUTUREWEI</w:t>
            </w:r>
          </w:p>
        </w:tc>
        <w:tc>
          <w:tcPr>
            <w:tcW w:w="1372" w:type="dxa"/>
          </w:tcPr>
          <w:p w:rsidR="008A07E4" w:rsidRPr="00383185" w:rsidRDefault="007D20EA" w:rsidP="00C62A52">
            <w:pPr>
              <w:tabs>
                <w:tab w:val="left" w:pos="551"/>
              </w:tabs>
              <w:spacing w:afterLines="50"/>
              <w:rPr>
                <w:rFonts w:eastAsiaTheme="minorEastAsia"/>
                <w:lang w:val="en-US" w:eastAsia="ko-KR"/>
              </w:rPr>
            </w:pPr>
            <w:r w:rsidRPr="00383185">
              <w:t>N</w:t>
            </w:r>
          </w:p>
        </w:tc>
        <w:tc>
          <w:tcPr>
            <w:tcW w:w="6780" w:type="dxa"/>
          </w:tcPr>
          <w:p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rsidR="008A07E4" w:rsidRPr="00383185" w:rsidRDefault="008A07E4">
            <w:pPr>
              <w:rPr>
                <w:lang w:val="en-US" w:eastAsia="ko-KR"/>
              </w:rPr>
            </w:pPr>
          </w:p>
          <w:p w:rsidR="008A07E4" w:rsidRPr="00383185" w:rsidRDefault="007D20EA">
            <w:pPr>
              <w:rPr>
                <w:lang w:val="en-US" w:eastAsia="ko-KR"/>
              </w:rPr>
            </w:pPr>
            <w:r w:rsidRPr="00383185">
              <w:rPr>
                <w:noProof/>
                <w:lang w:val="en-US" w:eastAsia="zh-CN"/>
              </w:rPr>
              <w:lastRenderedPageBreak/>
              <w:drawing>
                <wp:inline distT="0" distB="0" distL="0" distR="0">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23167" cy="1479550"/>
                          </a:xfrm>
                          <a:prstGeom prst="rect">
                            <a:avLst/>
                          </a:prstGeom>
                          <a:noFill/>
                        </pic:spPr>
                      </pic:pic>
                    </a:graphicData>
                  </a:graphic>
                </wp:inline>
              </w:drawing>
            </w:r>
          </w:p>
          <w:p w:rsidR="008A07E4" w:rsidRPr="00383185" w:rsidRDefault="008A07E4">
            <w:pPr>
              <w:rPr>
                <w:lang w:val="en-US" w:eastAsia="ko-KR"/>
              </w:rPr>
            </w:pPr>
          </w:p>
          <w:p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rsidR="008A07E4" w:rsidRPr="00383185" w:rsidRDefault="007D20EA">
            <w:pPr>
              <w:rPr>
                <w:i/>
                <w:iCs/>
                <w:lang w:val="en-US" w:eastAsia="ko-KR"/>
              </w:rPr>
            </w:pPr>
            <w:r w:rsidRPr="00383185">
              <w:rPr>
                <w:i/>
                <w:iCs/>
                <w:lang w:eastAsia="ja-JP"/>
              </w:rPr>
              <w:t xml:space="preserve">If a UE is not provided </w:t>
            </w:r>
            <w:proofErr w:type="spellStart"/>
            <w:r w:rsidRPr="00383185">
              <w:rPr>
                <w:rFonts w:eastAsia="游明朝"/>
                <w:i/>
                <w:iCs/>
              </w:rPr>
              <w:t>initialDownlinkBWP</w:t>
            </w:r>
            <w:proofErr w:type="spellEnd"/>
            <w:r w:rsidRPr="00383185">
              <w:rPr>
                <w:rFonts w:eastAsia="游明朝"/>
                <w:i/>
                <w:iCs/>
              </w:rPr>
              <w:t>,</w:t>
            </w:r>
            <w:r w:rsidRPr="00383185">
              <w:rPr>
                <w:i/>
                <w:iCs/>
                <w:lang w:eastAsia="ja-JP"/>
              </w:rPr>
              <w:t xml:space="preserve"> an initial DL BWP is defined by a location and number of contiguous PRBs, </w:t>
            </w:r>
            <w:r w:rsidRPr="00383185">
              <w:rPr>
                <w:rFonts w:eastAsia="游明朝"/>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游明朝"/>
                <w:i/>
                <w:iCs/>
              </w:rPr>
              <w:t>CSS set</w:t>
            </w:r>
            <w:r w:rsidRPr="00383185">
              <w:rPr>
                <w:i/>
                <w:iCs/>
                <w:lang w:eastAsia="ja-JP"/>
              </w:rPr>
              <w:t xml:space="preserve">; otherwise, the initial DL BWP is provided by </w:t>
            </w:r>
            <w:proofErr w:type="spellStart"/>
            <w:r w:rsidRPr="00383185">
              <w:rPr>
                <w:rFonts w:eastAsia="游明朝"/>
                <w:i/>
                <w:iCs/>
              </w:rPr>
              <w:t>initialDownlinkBWP</w:t>
            </w:r>
            <w:proofErr w:type="spellEnd"/>
            <w:r w:rsidRPr="00383185">
              <w:rPr>
                <w:i/>
                <w:iCs/>
                <w:lang w:eastAsia="ja-JP"/>
              </w:rPr>
              <w:t>.</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lastRenderedPageBreak/>
              <w:t>Nokia, NSB</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t>NEC</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t>Y</w:t>
            </w:r>
          </w:p>
        </w:tc>
        <w:tc>
          <w:tcPr>
            <w:tcW w:w="6780" w:type="dxa"/>
          </w:tcPr>
          <w:p w:rsidR="008A07E4" w:rsidRPr="00383185" w:rsidRDefault="007D20EA">
            <w:r w:rsidRPr="00383185">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rsidR="008A07E4" w:rsidRPr="00383185" w:rsidRDefault="007D20EA">
            <w:r w:rsidRPr="00383185">
              <w:t>TS 38.331 5.2.2.4.2.</w:t>
            </w:r>
          </w:p>
          <w:p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uplinkConfigCommon</w:t>
            </w:r>
            <w:proofErr w:type="spellEnd"/>
            <w:r w:rsidRPr="00383185">
              <w:t xml:space="preserve"> for the SCS of the initial uplink BWP), and which</w:t>
            </w:r>
          </w:p>
          <w:p w:rsidR="008A07E4" w:rsidRPr="00383185" w:rsidRDefault="007D20EA">
            <w:pPr>
              <w:pStyle w:val="B3"/>
            </w:pPr>
            <w:r w:rsidRPr="00383185">
              <w:t>-</w:t>
            </w:r>
            <w:r w:rsidRPr="00383185">
              <w:tab/>
              <w:t>is wider than or equal to the bandwidth of the initial uplink BWP, and</w:t>
            </w:r>
          </w:p>
          <w:p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downlinkConfigCommon</w:t>
            </w:r>
            <w:proofErr w:type="spellEnd"/>
            <w:r w:rsidRPr="00383185">
              <w:t xml:space="preserve"> for the SCS of the initial downlink BWP), and which</w:t>
            </w:r>
          </w:p>
          <w:p w:rsidR="008A07E4" w:rsidRPr="00383185" w:rsidRDefault="007D20EA">
            <w:pPr>
              <w:pStyle w:val="B3"/>
            </w:pPr>
            <w:r w:rsidRPr="00383185">
              <w:t>-</w:t>
            </w:r>
            <w:r w:rsidRPr="00383185">
              <w:tab/>
              <w:t>is wider than or equal to the bandwidth of the initial downlink BWP:</w:t>
            </w:r>
          </w:p>
          <w:p w:rsidR="008A07E4" w:rsidRPr="00383185" w:rsidRDefault="007D20EA">
            <w:r w:rsidRPr="00383185">
              <w:t>&lt;omitted&gt;</w:t>
            </w:r>
          </w:p>
          <w:p w:rsidR="008A07E4" w:rsidRPr="00383185" w:rsidRDefault="007D20EA">
            <w:pPr>
              <w:pStyle w:val="B2"/>
            </w:pPr>
            <w:r w:rsidRPr="00383185">
              <w:t>2&gt;</w:t>
            </w:r>
            <w:r w:rsidRPr="00383185">
              <w:tab/>
              <w:t>else:</w:t>
            </w:r>
          </w:p>
          <w:p w:rsidR="008A07E4" w:rsidRPr="00383185" w:rsidRDefault="007D20EA">
            <w:pPr>
              <w:pStyle w:val="B3"/>
            </w:pPr>
            <w:r w:rsidRPr="00383185">
              <w:t>3&gt;</w:t>
            </w:r>
            <w:r w:rsidRPr="00383185">
              <w:tab/>
              <w:t>consider the cell as barred in accordance with TS 38.304 [20]; and</w:t>
            </w:r>
          </w:p>
          <w:p w:rsidR="008A07E4" w:rsidRPr="00383185" w:rsidRDefault="007D20EA">
            <w:pPr>
              <w:pStyle w:val="B3"/>
            </w:pPr>
            <w:r w:rsidRPr="00383185">
              <w:lastRenderedPageBreak/>
              <w:t>3&gt;</w:t>
            </w:r>
            <w:r w:rsidRPr="00383185">
              <w:tab/>
              <w:t xml:space="preserve">perform barring as if </w:t>
            </w:r>
            <w:proofErr w:type="spellStart"/>
            <w:r w:rsidRPr="00383185">
              <w:rPr>
                <w:i/>
              </w:rPr>
              <w:t>intraFreqReselection</w:t>
            </w:r>
            <w:proofErr w:type="spellEnd"/>
            <w:r w:rsidRPr="00383185">
              <w:t xml:space="preserve"> is set to </w:t>
            </w:r>
            <w:proofErr w:type="spellStart"/>
            <w:r w:rsidRPr="00383185">
              <w:rPr>
                <w:i/>
              </w:rPr>
              <w:t>notAllowed</w:t>
            </w:r>
            <w:proofErr w:type="spellEnd"/>
            <w:r w:rsidRPr="00383185">
              <w:t>;</w:t>
            </w:r>
          </w:p>
        </w:tc>
      </w:tr>
      <w:tr w:rsidR="008A07E4" w:rsidRPr="00383185">
        <w:tc>
          <w:tcPr>
            <w:tcW w:w="1479" w:type="dxa"/>
          </w:tcPr>
          <w:p w:rsidR="008A07E4" w:rsidRPr="00383185" w:rsidRDefault="007D20EA" w:rsidP="00C62A52">
            <w:pPr>
              <w:spacing w:afterLines="50"/>
            </w:pPr>
            <w:r w:rsidRPr="00383185">
              <w:lastRenderedPageBreak/>
              <w:t>Lenovo, Motorola Mobility</w:t>
            </w:r>
          </w:p>
        </w:tc>
        <w:tc>
          <w:tcPr>
            <w:tcW w:w="1372" w:type="dxa"/>
          </w:tcPr>
          <w:p w:rsidR="008A07E4" w:rsidRPr="00383185" w:rsidRDefault="007D20EA" w:rsidP="00C62A52">
            <w:pPr>
              <w:tabs>
                <w:tab w:val="left" w:pos="551"/>
              </w:tabs>
              <w:spacing w:afterLines="50"/>
            </w:pPr>
            <w:r w:rsidRPr="00383185">
              <w:t>Y</w:t>
            </w:r>
          </w:p>
        </w:tc>
        <w:tc>
          <w:tcPr>
            <w:tcW w:w="6780" w:type="dxa"/>
          </w:tcPr>
          <w:p w:rsidR="008A07E4" w:rsidRPr="00383185" w:rsidRDefault="007D20EA">
            <w:r w:rsidRPr="00383185">
              <w:t>A separate initial DL BWP is always configured when the SIB-configured initial DL BWP for non-RedCap UEs is wider than RedCap UE BW.</w:t>
            </w:r>
          </w:p>
          <w:p w:rsidR="008A07E4" w:rsidRPr="00383185" w:rsidRDefault="007D20EA">
            <w:pPr>
              <w:pStyle w:val="af6"/>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tc>
          <w:tcPr>
            <w:tcW w:w="1479" w:type="dxa"/>
          </w:tcPr>
          <w:p w:rsidR="008A07E4" w:rsidRPr="00383185" w:rsidRDefault="007D20EA" w:rsidP="00C62A52">
            <w:pPr>
              <w:spacing w:afterLines="50"/>
            </w:pPr>
            <w:r w:rsidRPr="00383185">
              <w:t>FL2</w:t>
            </w:r>
          </w:p>
        </w:tc>
        <w:tc>
          <w:tcPr>
            <w:tcW w:w="8152" w:type="dxa"/>
            <w:gridSpan w:val="2"/>
          </w:tcPr>
          <w:p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rsidR="008A07E4" w:rsidRPr="00383185" w:rsidRDefault="007D20EA">
            <w:pPr>
              <w:rPr>
                <w:b/>
                <w:bCs/>
                <w:lang w:val="en-US"/>
              </w:rPr>
            </w:pPr>
            <w:r w:rsidRPr="00383185">
              <w:rPr>
                <w:b/>
                <w:highlight w:val="yellow"/>
                <w:lang w:val="en-US"/>
              </w:rPr>
              <w:t>High Priority Proposal 3-2b</w:t>
            </w:r>
            <w:r w:rsidRPr="00383185">
              <w:rPr>
                <w:b/>
                <w:bCs/>
                <w:lang w:val="en-US"/>
              </w:rPr>
              <w:t>:</w:t>
            </w:r>
          </w:p>
          <w:p w:rsidR="008A07E4" w:rsidRPr="00383185" w:rsidRDefault="007D20EA">
            <w:pPr>
              <w:pStyle w:val="af6"/>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OPPO</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vivo</w:t>
            </w:r>
          </w:p>
        </w:tc>
        <w:tc>
          <w:tcPr>
            <w:tcW w:w="1372" w:type="dxa"/>
          </w:tcPr>
          <w:p w:rsidR="008A07E4" w:rsidRPr="00383185" w:rsidRDefault="008A07E4" w:rsidP="00C62A52">
            <w:pPr>
              <w:tabs>
                <w:tab w:val="left" w:pos="551"/>
              </w:tabs>
              <w:spacing w:afterLines="50"/>
              <w:rPr>
                <w:rFonts w:eastAsiaTheme="minorEastAsia"/>
                <w:lang w:eastAsia="zh-CN"/>
              </w:rPr>
            </w:pP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tc>
          <w:tcPr>
            <w:tcW w:w="1479" w:type="dxa"/>
          </w:tcPr>
          <w:p w:rsidR="008A07E4" w:rsidRPr="00383185" w:rsidRDefault="007D20EA" w:rsidP="00C62A52">
            <w:pPr>
              <w:spacing w:afterLines="50"/>
              <w:rPr>
                <w:rFonts w:eastAsiaTheme="minorEastAsia"/>
                <w:lang w:eastAsia="zh-CN"/>
              </w:rPr>
            </w:pPr>
            <w:proofErr w:type="spellStart"/>
            <w:r w:rsidRPr="00383185">
              <w:rPr>
                <w:rFonts w:eastAsiaTheme="minorEastAsia"/>
                <w:lang w:eastAsia="zh-CN"/>
              </w:rPr>
              <w:t>Spreadtrum</w:t>
            </w:r>
            <w:proofErr w:type="spellEnd"/>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proofErr w:type="spellStart"/>
            <w:r w:rsidRPr="00383185">
              <w:rPr>
                <w:rFonts w:eastAsia="游明朝"/>
                <w:i/>
                <w:iCs/>
                <w:lang w:val="en-US" w:eastAsia="ja-JP"/>
              </w:rPr>
              <w:t>locationAndBandwidth</w:t>
            </w:r>
            <w:proofErr w:type="spellEnd"/>
            <w:r w:rsidRPr="00383185">
              <w:rPr>
                <w:rFonts w:eastAsiaTheme="minorEastAsia"/>
                <w:lang w:eastAsia="zh-CN"/>
              </w:rPr>
              <w:t>” is automatically applicable for non-RedCap UEs after initial access, which is usually wider than CORESET#0.</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Apple </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 xml:space="preserve">Almost Yes. </w:t>
            </w: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China Telecom</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NEC</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Conditional</w:t>
            </w:r>
          </w:p>
        </w:tc>
        <w:tc>
          <w:tcPr>
            <w:tcW w:w="6780" w:type="dxa"/>
          </w:tcPr>
          <w:p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游明朝"/>
                <w:lang w:eastAsia="ja-JP"/>
              </w:rPr>
              <w:t>Panasonic</w:t>
            </w:r>
          </w:p>
        </w:tc>
        <w:tc>
          <w:tcPr>
            <w:tcW w:w="1372" w:type="dxa"/>
          </w:tcPr>
          <w:p w:rsidR="008A07E4" w:rsidRPr="00383185" w:rsidRDefault="007D20EA" w:rsidP="00C62A52">
            <w:pPr>
              <w:tabs>
                <w:tab w:val="left" w:pos="551"/>
              </w:tabs>
              <w:spacing w:afterLines="50"/>
              <w:rPr>
                <w:rFonts w:eastAsia="游明朝"/>
                <w:lang w:eastAsia="ja-JP"/>
              </w:rPr>
            </w:pPr>
            <w:r w:rsidRPr="00383185">
              <w:rPr>
                <w:rFonts w:eastAsia="游明朝"/>
                <w:lang w:eastAsia="ja-JP"/>
              </w:rPr>
              <w:t>Y if the description is meant the network operation in principle.</w:t>
            </w:r>
          </w:p>
        </w:tc>
        <w:tc>
          <w:tcPr>
            <w:tcW w:w="6780" w:type="dxa"/>
          </w:tcPr>
          <w:p w:rsidR="008A07E4" w:rsidRPr="00383185" w:rsidRDefault="007D20EA">
            <w:pPr>
              <w:rPr>
                <w:rFonts w:eastAsia="游明朝"/>
                <w:lang w:eastAsia="ja-JP"/>
              </w:rPr>
            </w:pPr>
            <w:r w:rsidRPr="00383185">
              <w:rPr>
                <w:rFonts w:eastAsia="游明朝"/>
                <w:lang w:eastAsia="ja-JP"/>
              </w:rPr>
              <w:t>Our view is RedCap UE is not required to check "</w:t>
            </w:r>
            <w:r w:rsidRPr="00383185">
              <w:t xml:space="preserve"> </w:t>
            </w:r>
            <w:r w:rsidRPr="00383185">
              <w:rPr>
                <w:rFonts w:eastAsia="游明朝"/>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rsidR="008A07E4" w:rsidRPr="00383185" w:rsidRDefault="007D20EA">
            <w:pPr>
              <w:ind w:leftChars="100" w:left="200"/>
              <w:rPr>
                <w:rFonts w:eastAsia="游明朝"/>
                <w:lang w:eastAsia="ja-JP"/>
              </w:rPr>
            </w:pPr>
            <w:r w:rsidRPr="00383185">
              <w:rPr>
                <w:rFonts w:eastAsia="游明朝"/>
                <w:b/>
                <w:bCs/>
                <w:color w:val="FF0000"/>
                <w:lang w:val="en-US" w:eastAsia="ja-JP"/>
              </w:rPr>
              <w:t xml:space="preserve">Note: RedCap UE just follows a separate SIB-configured initial DL BWP for RedCap UEs and not required to check whether the initial DL BWP </w:t>
            </w:r>
            <w:r w:rsidRPr="00383185">
              <w:rPr>
                <w:rFonts w:eastAsia="游明朝"/>
                <w:b/>
                <w:bCs/>
                <w:color w:val="FF0000"/>
                <w:lang w:val="en-US" w:eastAsia="ja-JP"/>
              </w:rPr>
              <w:lastRenderedPageBreak/>
              <w:t xml:space="preserve">for non-RedCap UEs is wider than the maximum RedCap UE bandwidth. </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lastRenderedPageBreak/>
              <w:t>Samsung</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FFS</w:t>
            </w:r>
          </w:p>
        </w:tc>
        <w:tc>
          <w:tcPr>
            <w:tcW w:w="6780" w:type="dxa"/>
          </w:tcPr>
          <w:p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rsidR="008A07E4" w:rsidRPr="00383185" w:rsidRDefault="007D20EA">
            <w:pPr>
              <w:pStyle w:val="af6"/>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sidRPr="00383185">
              <w:rPr>
                <w:rFonts w:ascii="Times New Roman" w:eastAsiaTheme="minorEastAsia" w:hAnsi="Times New Roman" w:cs="Times New Roman"/>
                <w:sz w:val="20"/>
                <w:szCs w:val="20"/>
                <w:lang w:val="en-US" w:eastAsia="zh-CN"/>
              </w:rPr>
              <w:t>iUL</w:t>
            </w:r>
            <w:proofErr w:type="spellEnd"/>
            <w:r w:rsidRPr="00383185">
              <w:rPr>
                <w:rFonts w:ascii="Times New Roman" w:eastAsiaTheme="minorEastAsia" w:hAnsi="Times New Roman" w:cs="Times New Roman"/>
                <w:sz w:val="20"/>
                <w:szCs w:val="20"/>
                <w:lang w:val="en-US" w:eastAsia="zh-CN"/>
              </w:rPr>
              <w:t xml:space="preserve"> might be </w:t>
            </w:r>
            <w:proofErr w:type="spellStart"/>
            <w:r w:rsidRPr="00383185">
              <w:rPr>
                <w:rFonts w:ascii="Times New Roman" w:eastAsiaTheme="minorEastAsia" w:hAnsi="Times New Roman" w:cs="Times New Roman"/>
                <w:sz w:val="20"/>
                <w:szCs w:val="20"/>
                <w:lang w:val="en-US" w:eastAsia="zh-CN"/>
              </w:rPr>
              <w:t>seperated</w:t>
            </w:r>
            <w:proofErr w:type="spellEnd"/>
            <w:r w:rsidRPr="00383185">
              <w:rPr>
                <w:rFonts w:ascii="Times New Roman" w:eastAsiaTheme="minorEastAsia" w:hAnsi="Times New Roman" w:cs="Times New Roman"/>
                <w:sz w:val="20"/>
                <w:szCs w:val="20"/>
                <w:lang w:val="en-US" w:eastAsia="zh-CN"/>
              </w:rPr>
              <w:t xml:space="preserve"> configured. </w:t>
            </w:r>
          </w:p>
          <w:p w:rsidR="008A07E4" w:rsidRPr="00383185" w:rsidRDefault="007D20EA">
            <w:pPr>
              <w:pStyle w:val="af6"/>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for non-redcap will be reused. However, the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w:t>
            </w:r>
            <w:proofErr w:type="spellStart"/>
            <w:r w:rsidRPr="00383185">
              <w:rPr>
                <w:rFonts w:eastAsiaTheme="minorEastAsia"/>
                <w:lang w:eastAsia="zh-CN"/>
              </w:rPr>
              <w:t>iDL</w:t>
            </w:r>
            <w:proofErr w:type="spellEnd"/>
            <w:r w:rsidRPr="00383185">
              <w:rPr>
                <w:rFonts w:eastAsiaTheme="minorEastAsia"/>
                <w:lang w:eastAsia="zh-CN"/>
              </w:rPr>
              <w:t xml:space="preserve"> BWP the </w:t>
            </w:r>
            <w:proofErr w:type="spellStart"/>
            <w:r w:rsidRPr="00383185">
              <w:rPr>
                <w:rFonts w:eastAsiaTheme="minorEastAsia"/>
                <w:lang w:eastAsia="zh-CN"/>
              </w:rPr>
              <w:t>iDL</w:t>
            </w:r>
            <w:proofErr w:type="spellEnd"/>
            <w:r w:rsidRPr="00383185">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CATT</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游明朝"/>
                <w:lang w:eastAsia="ja-JP"/>
              </w:rPr>
              <w:t>DOCOMO</w:t>
            </w:r>
          </w:p>
        </w:tc>
        <w:tc>
          <w:tcPr>
            <w:tcW w:w="1372" w:type="dxa"/>
          </w:tcPr>
          <w:p w:rsidR="008A07E4" w:rsidRPr="00383185" w:rsidRDefault="007D20EA" w:rsidP="00C62A52">
            <w:pPr>
              <w:tabs>
                <w:tab w:val="left" w:pos="551"/>
              </w:tabs>
              <w:spacing w:afterLines="50"/>
              <w:rPr>
                <w:rFonts w:eastAsia="游明朝"/>
                <w:lang w:eastAsia="ja-JP"/>
              </w:rPr>
            </w:pPr>
            <w:r w:rsidRPr="00383185">
              <w:rPr>
                <w:rFonts w:eastAsia="游明朝"/>
                <w:lang w:eastAsia="ja-JP"/>
              </w:rPr>
              <w:t>Y</w:t>
            </w:r>
          </w:p>
        </w:tc>
        <w:tc>
          <w:tcPr>
            <w:tcW w:w="6780" w:type="dxa"/>
          </w:tcPr>
          <w:p w:rsidR="008A07E4" w:rsidRPr="00383185" w:rsidRDefault="008A07E4">
            <w:pPr>
              <w:rPr>
                <w:rFonts w:eastAsiaTheme="minorEastAsia"/>
                <w:lang w:eastAsia="zh-CN"/>
              </w:rPr>
            </w:pP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Theme="minorEastAsia"/>
                <w:lang w:eastAsia="ko-KR"/>
              </w:rPr>
              <w:t>LGE</w:t>
            </w:r>
          </w:p>
        </w:tc>
        <w:tc>
          <w:tcPr>
            <w:tcW w:w="1372" w:type="dxa"/>
          </w:tcPr>
          <w:p w:rsidR="008A07E4" w:rsidRPr="00383185" w:rsidRDefault="008A07E4" w:rsidP="00C62A52">
            <w:pPr>
              <w:tabs>
                <w:tab w:val="left" w:pos="551"/>
              </w:tabs>
              <w:spacing w:afterLines="50"/>
              <w:rPr>
                <w:rFonts w:eastAsia="游明朝"/>
                <w:lang w:eastAsia="ja-JP"/>
              </w:rPr>
            </w:pPr>
          </w:p>
        </w:tc>
        <w:tc>
          <w:tcPr>
            <w:tcW w:w="6780" w:type="dxa"/>
          </w:tcPr>
          <w:p w:rsidR="008A07E4" w:rsidRPr="00383185" w:rsidRDefault="007D20EA">
            <w:pPr>
              <w:rPr>
                <w:rFonts w:eastAsiaTheme="minorEastAsia"/>
                <w:lang w:eastAsia="zh-CN"/>
              </w:rPr>
            </w:pPr>
            <w:r w:rsidRPr="00383185">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8A07E4" w:rsidRPr="00383185">
        <w:tc>
          <w:tcPr>
            <w:tcW w:w="1479" w:type="dxa"/>
          </w:tcPr>
          <w:p w:rsidR="008A07E4" w:rsidRPr="00383185" w:rsidRDefault="007D20EA" w:rsidP="00C62A52">
            <w:pPr>
              <w:spacing w:afterLines="50"/>
              <w:rPr>
                <w:rFonts w:eastAsiaTheme="minorEastAsia"/>
                <w:lang w:eastAsia="ko-KR"/>
              </w:rPr>
            </w:pPr>
            <w:r w:rsidRPr="00383185">
              <w:rPr>
                <w:rFonts w:eastAsiaTheme="minorEastAsia"/>
                <w:lang w:eastAsia="ko-KR"/>
              </w:rPr>
              <w:t>IDCC</w:t>
            </w:r>
          </w:p>
        </w:tc>
        <w:tc>
          <w:tcPr>
            <w:tcW w:w="1372" w:type="dxa"/>
          </w:tcPr>
          <w:p w:rsidR="008A07E4" w:rsidRPr="00383185" w:rsidRDefault="007D20EA" w:rsidP="00C62A52">
            <w:pPr>
              <w:tabs>
                <w:tab w:val="left" w:pos="551"/>
              </w:tabs>
              <w:spacing w:afterLines="50"/>
              <w:rPr>
                <w:rFonts w:eastAsia="游明朝"/>
                <w:lang w:eastAsia="ja-JP"/>
              </w:rPr>
            </w:pPr>
            <w:r w:rsidRPr="00383185">
              <w:rPr>
                <w:rFonts w:eastAsia="游明朝"/>
                <w:lang w:eastAsia="ja-JP"/>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rPr>
                <w:rFonts w:eastAsiaTheme="minorEastAsia"/>
                <w:lang w:eastAsia="ko-KR"/>
              </w:rPr>
            </w:pPr>
            <w:r w:rsidRPr="00383185">
              <w:rPr>
                <w:rFonts w:eastAsiaTheme="minorEastAsia"/>
                <w:lang w:eastAsia="zh-CN"/>
              </w:rPr>
              <w:t>MediaTek</w:t>
            </w:r>
          </w:p>
        </w:tc>
        <w:tc>
          <w:tcPr>
            <w:tcW w:w="1372" w:type="dxa"/>
          </w:tcPr>
          <w:p w:rsidR="008A07E4" w:rsidRPr="00383185" w:rsidRDefault="007D20EA" w:rsidP="00C62A52">
            <w:pPr>
              <w:tabs>
                <w:tab w:val="left" w:pos="551"/>
              </w:tabs>
              <w:spacing w:afterLines="50"/>
              <w:rPr>
                <w:rFonts w:eastAsia="游明朝"/>
                <w:lang w:eastAsia="ja-JP"/>
              </w:rPr>
            </w:pPr>
            <w:r w:rsidRPr="00383185">
              <w:rPr>
                <w:rFonts w:eastAsiaTheme="minorEastAsia"/>
                <w:lang w:eastAsia="zh-CN"/>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Vodafone</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CMCC</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Nordic </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Xiaomi</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eastAsia="ko-KR"/>
              </w:rPr>
            </w:pPr>
          </w:p>
        </w:tc>
      </w:tr>
      <w:tr w:rsidR="009F5B06" w:rsidRPr="00383185">
        <w:tc>
          <w:tcPr>
            <w:tcW w:w="1479" w:type="dxa"/>
          </w:tcPr>
          <w:p w:rsidR="009F5B06" w:rsidRPr="00383185" w:rsidRDefault="009F5B06" w:rsidP="00C62A52">
            <w:pPr>
              <w:spacing w:afterLines="5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tc>
          <w:tcPr>
            <w:tcW w:w="1479" w:type="dxa"/>
          </w:tcPr>
          <w:p w:rsidR="00DC70A3" w:rsidRPr="00383185" w:rsidRDefault="00DC70A3" w:rsidP="00C62A52">
            <w:pPr>
              <w:spacing w:afterLines="50"/>
              <w:rPr>
                <w:rFonts w:eastAsiaTheme="minorEastAsia"/>
                <w:lang w:val="en-US" w:eastAsia="zh-CN"/>
              </w:rPr>
            </w:pPr>
            <w:r w:rsidRPr="00383185">
              <w:rPr>
                <w:rFonts w:eastAsiaTheme="minorEastAsia"/>
                <w:lang w:val="en-US" w:eastAsia="zh-CN"/>
              </w:rPr>
              <w:t>Intel</w:t>
            </w:r>
          </w:p>
        </w:tc>
        <w:tc>
          <w:tcPr>
            <w:tcW w:w="1372" w:type="dxa"/>
          </w:tcPr>
          <w:p w:rsidR="00DC70A3" w:rsidRPr="00383185" w:rsidRDefault="00DC70A3"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 xml:space="preserve">would be configured with initial DL BWP with </w:t>
            </w:r>
            <w:proofErr w:type="spellStart"/>
            <w:r w:rsidR="004B71AB" w:rsidRPr="00383185">
              <w:rPr>
                <w:rFonts w:eastAsiaTheme="minorEastAsia"/>
                <w:lang w:eastAsia="ko-KR"/>
              </w:rPr>
              <w:t>locationAndBandwidth</w:t>
            </w:r>
            <w:proofErr w:type="spellEnd"/>
            <w:r w:rsidR="004B71AB" w:rsidRPr="00383185">
              <w:rPr>
                <w:rFonts w:eastAsiaTheme="minorEastAsia"/>
                <w:lang w:eastAsia="ko-KR"/>
              </w:rPr>
              <w:t xml:space="preserve">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w:t>
            </w:r>
            <w:proofErr w:type="spellStart"/>
            <w:r w:rsidR="00DA232C" w:rsidRPr="00383185">
              <w:rPr>
                <w:rFonts w:eastAsiaTheme="minorEastAsia"/>
                <w:lang w:eastAsia="ko-KR"/>
              </w:rPr>
              <w:t>iDL</w:t>
            </w:r>
            <w:proofErr w:type="spellEnd"/>
            <w:r w:rsidR="00DA232C" w:rsidRPr="00383185">
              <w:rPr>
                <w:rFonts w:eastAsiaTheme="minorEastAsia"/>
                <w:lang w:eastAsia="ko-KR"/>
              </w:rPr>
              <w:t xml:space="preserve"> BWP configuration provided in SIB1 – the only parameter determined differently is </w:t>
            </w:r>
            <w:proofErr w:type="spellStart"/>
            <w:r w:rsidR="00DA232C" w:rsidRPr="00383185">
              <w:rPr>
                <w:rFonts w:eastAsiaTheme="minorEastAsia"/>
                <w:b/>
                <w:bCs/>
                <w:i/>
                <w:iCs/>
                <w:lang w:eastAsia="ko-KR"/>
              </w:rPr>
              <w:t>locationAndBandwidth</w:t>
            </w:r>
            <w:proofErr w:type="spellEnd"/>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rsidTr="00274973">
        <w:tc>
          <w:tcPr>
            <w:tcW w:w="1479" w:type="dxa"/>
          </w:tcPr>
          <w:p w:rsidR="00274973" w:rsidRPr="00383185" w:rsidRDefault="00274973"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274973" w:rsidRPr="00383185" w:rsidRDefault="00274973"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rsidTr="001F52C5">
        <w:tc>
          <w:tcPr>
            <w:tcW w:w="1479" w:type="dxa"/>
          </w:tcPr>
          <w:p w:rsidR="001F52C5" w:rsidRPr="00383185" w:rsidRDefault="001F52C5" w:rsidP="00C62A52">
            <w:pPr>
              <w:spacing w:afterLines="50"/>
            </w:pPr>
            <w:r w:rsidRPr="00383185">
              <w:t>Ericsson</w:t>
            </w:r>
          </w:p>
        </w:tc>
        <w:tc>
          <w:tcPr>
            <w:tcW w:w="1372" w:type="dxa"/>
          </w:tcPr>
          <w:p w:rsidR="001F52C5" w:rsidRPr="00383185" w:rsidRDefault="001F52C5" w:rsidP="00C62A52">
            <w:pPr>
              <w:tabs>
                <w:tab w:val="left" w:pos="551"/>
              </w:tabs>
              <w:spacing w:afterLines="50"/>
            </w:pPr>
            <w:r w:rsidRPr="00383185">
              <w:t>Y</w:t>
            </w:r>
          </w:p>
        </w:tc>
        <w:tc>
          <w:tcPr>
            <w:tcW w:w="6780" w:type="dxa"/>
          </w:tcPr>
          <w:p w:rsidR="001F52C5" w:rsidRPr="00383185" w:rsidRDefault="001F52C5" w:rsidP="00DF1A40">
            <w:r w:rsidRPr="00383185">
              <w:t xml:space="preserve">This is a natural behaviour for the UE. For legacy UEs, if a separate initial DL BWP is not configured, the UE uses CORESET #0 as its default initial DL BWP. </w:t>
            </w:r>
          </w:p>
          <w:p w:rsidR="001F52C5" w:rsidRPr="00383185" w:rsidRDefault="001F52C5" w:rsidP="00DF1A40">
            <w:r w:rsidRPr="00383185">
              <w:t>We are also fine with Apple’s update.</w:t>
            </w:r>
          </w:p>
          <w:p w:rsidR="001F52C5" w:rsidRPr="00383185" w:rsidRDefault="001F52C5" w:rsidP="00DF1A40">
            <w:r w:rsidRPr="00383185">
              <w:t>The decision could also made in RAN2.</w:t>
            </w:r>
          </w:p>
        </w:tc>
      </w:tr>
      <w:tr w:rsidR="00887F80" w:rsidRPr="00383185" w:rsidTr="001F52C5">
        <w:tc>
          <w:tcPr>
            <w:tcW w:w="1479" w:type="dxa"/>
          </w:tcPr>
          <w:p w:rsidR="00887F80" w:rsidRPr="00383185" w:rsidRDefault="00887F80" w:rsidP="00C62A52">
            <w:pPr>
              <w:spacing w:afterLines="50"/>
            </w:pPr>
            <w:r w:rsidRPr="00383185">
              <w:lastRenderedPageBreak/>
              <w:t>Qualcomm</w:t>
            </w:r>
          </w:p>
        </w:tc>
        <w:tc>
          <w:tcPr>
            <w:tcW w:w="1372" w:type="dxa"/>
          </w:tcPr>
          <w:p w:rsidR="00887F80" w:rsidRPr="00383185" w:rsidRDefault="00887F80" w:rsidP="00C62A52">
            <w:pPr>
              <w:tabs>
                <w:tab w:val="left" w:pos="551"/>
              </w:tabs>
              <w:spacing w:afterLines="50"/>
            </w:pPr>
            <w:r w:rsidRPr="00383185">
              <w:t>Y</w:t>
            </w:r>
          </w:p>
        </w:tc>
        <w:tc>
          <w:tcPr>
            <w:tcW w:w="6780" w:type="dxa"/>
          </w:tcPr>
          <w:p w:rsidR="00887F80" w:rsidRPr="00383185" w:rsidRDefault="00887F80" w:rsidP="00DF1A40">
            <w:r w:rsidRPr="00383185">
              <w:t>Support Apple’s update</w:t>
            </w:r>
          </w:p>
        </w:tc>
      </w:tr>
      <w:tr w:rsidR="003C7C7F" w:rsidRPr="00383185" w:rsidTr="00FB2938">
        <w:tc>
          <w:tcPr>
            <w:tcW w:w="1479" w:type="dxa"/>
          </w:tcPr>
          <w:p w:rsidR="003C7C7F" w:rsidRPr="00383185" w:rsidRDefault="003C7C7F" w:rsidP="00C62A52">
            <w:pPr>
              <w:spacing w:afterLines="50"/>
            </w:pPr>
            <w:r w:rsidRPr="00383185">
              <w:t>FL</w:t>
            </w:r>
            <w:r>
              <w:t>3</w:t>
            </w:r>
          </w:p>
        </w:tc>
        <w:tc>
          <w:tcPr>
            <w:tcW w:w="8152" w:type="dxa"/>
            <w:gridSpan w:val="2"/>
          </w:tcPr>
          <w:p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rsidR="00E05223" w:rsidRPr="00C03A63" w:rsidRDefault="00C03A63" w:rsidP="007B2B54">
            <w:pPr>
              <w:pStyle w:val="af6"/>
              <w:numPr>
                <w:ilvl w:val="0"/>
                <w:numId w:val="55"/>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proofErr w:type="spellStart"/>
            <w:r w:rsidR="004A4212" w:rsidRPr="004A4212">
              <w:rPr>
                <w:b/>
                <w:bCs/>
                <w:i/>
                <w:iCs/>
                <w:color w:val="FF0000"/>
                <w:sz w:val="20"/>
                <w:szCs w:val="22"/>
                <w:lang w:val="en-US"/>
              </w:rPr>
              <w:t>locationAndBandwidth</w:t>
            </w:r>
            <w:proofErr w:type="spellEnd"/>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rsidR="00C03A63" w:rsidRPr="00C03A63" w:rsidRDefault="00C03A63" w:rsidP="007B2B54">
            <w:pPr>
              <w:pStyle w:val="af6"/>
              <w:numPr>
                <w:ilvl w:val="1"/>
                <w:numId w:val="55"/>
              </w:numPr>
              <w:rPr>
                <w:b/>
                <w:bCs/>
              </w:rPr>
            </w:pPr>
            <w:r w:rsidRPr="00C03A63">
              <w:rPr>
                <w:b/>
                <w:bCs/>
                <w:color w:val="FF0000"/>
                <w:sz w:val="20"/>
                <w:szCs w:val="22"/>
              </w:rPr>
              <w:t>Signaling details are up to RAN2.</w:t>
            </w:r>
          </w:p>
        </w:tc>
      </w:tr>
      <w:tr w:rsidR="003C7C7F" w:rsidRPr="00383185" w:rsidTr="001F52C5">
        <w:tc>
          <w:tcPr>
            <w:tcW w:w="1479" w:type="dxa"/>
          </w:tcPr>
          <w:p w:rsidR="003C7C7F" w:rsidRPr="00FB2938" w:rsidRDefault="00FB2938" w:rsidP="00C62A52">
            <w:pPr>
              <w:spacing w:afterLines="5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3C7C7F" w:rsidRPr="00383185" w:rsidRDefault="003C7C7F" w:rsidP="00C62A52">
            <w:pPr>
              <w:tabs>
                <w:tab w:val="left" w:pos="551"/>
              </w:tabs>
              <w:spacing w:afterLines="50"/>
            </w:pPr>
          </w:p>
        </w:tc>
        <w:tc>
          <w:tcPr>
            <w:tcW w:w="6780" w:type="dxa"/>
          </w:tcPr>
          <w:p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rsidTr="001F52C5">
        <w:tc>
          <w:tcPr>
            <w:tcW w:w="1479" w:type="dxa"/>
          </w:tcPr>
          <w:p w:rsidR="004257A1" w:rsidRDefault="004257A1" w:rsidP="00C62A52">
            <w:pPr>
              <w:spacing w:afterLines="50"/>
              <w:rPr>
                <w:rFonts w:eastAsiaTheme="minorEastAsia"/>
                <w:lang w:eastAsia="zh-CN"/>
              </w:rPr>
            </w:pPr>
            <w:r>
              <w:rPr>
                <w:rFonts w:eastAsiaTheme="minorEastAsia"/>
                <w:lang w:eastAsia="zh-CN"/>
              </w:rPr>
              <w:t>Qualcomm</w:t>
            </w:r>
          </w:p>
        </w:tc>
        <w:tc>
          <w:tcPr>
            <w:tcW w:w="1372" w:type="dxa"/>
          </w:tcPr>
          <w:p w:rsidR="004257A1" w:rsidRPr="00383185" w:rsidRDefault="004257A1" w:rsidP="00C62A52">
            <w:pPr>
              <w:tabs>
                <w:tab w:val="left" w:pos="551"/>
              </w:tabs>
              <w:spacing w:afterLines="50"/>
            </w:pPr>
            <w:r>
              <w:t>Y</w:t>
            </w:r>
          </w:p>
        </w:tc>
        <w:tc>
          <w:tcPr>
            <w:tcW w:w="6780" w:type="dxa"/>
          </w:tcPr>
          <w:p w:rsidR="004257A1" w:rsidRDefault="004257A1" w:rsidP="00DF1A40">
            <w:pPr>
              <w:rPr>
                <w:rFonts w:eastAsiaTheme="minorEastAsia"/>
                <w:lang w:eastAsia="zh-CN"/>
              </w:rPr>
            </w:pPr>
          </w:p>
        </w:tc>
      </w:tr>
      <w:tr w:rsidR="005B46E2" w:rsidRPr="00383185" w:rsidTr="001F52C5">
        <w:tc>
          <w:tcPr>
            <w:tcW w:w="1479" w:type="dxa"/>
          </w:tcPr>
          <w:p w:rsidR="005B46E2" w:rsidRDefault="005B46E2" w:rsidP="00C62A52">
            <w:pPr>
              <w:spacing w:afterLines="50"/>
              <w:rPr>
                <w:rFonts w:eastAsiaTheme="minorEastAsia"/>
                <w:lang w:eastAsia="zh-CN"/>
              </w:rPr>
            </w:pPr>
            <w:proofErr w:type="spellStart"/>
            <w:r>
              <w:rPr>
                <w:rFonts w:hint="eastAsia"/>
              </w:rPr>
              <w:t>S</w:t>
            </w:r>
            <w:r>
              <w:t>preadtrum</w:t>
            </w:r>
            <w:proofErr w:type="spellEnd"/>
          </w:p>
        </w:tc>
        <w:tc>
          <w:tcPr>
            <w:tcW w:w="1372" w:type="dxa"/>
          </w:tcPr>
          <w:p w:rsidR="005B46E2" w:rsidRDefault="005B46E2" w:rsidP="00C62A52">
            <w:pPr>
              <w:tabs>
                <w:tab w:val="left" w:pos="551"/>
              </w:tabs>
              <w:spacing w:afterLines="50"/>
            </w:pPr>
            <w:r>
              <w:rPr>
                <w:rFonts w:hint="eastAsia"/>
              </w:rPr>
              <w:t>Y</w:t>
            </w:r>
          </w:p>
        </w:tc>
        <w:tc>
          <w:tcPr>
            <w:tcW w:w="6780" w:type="dxa"/>
          </w:tcPr>
          <w:p w:rsidR="005B46E2" w:rsidRDefault="005B46E2" w:rsidP="005B46E2">
            <w:r>
              <w:t xml:space="preserve">The IE </w:t>
            </w:r>
            <w:proofErr w:type="spellStart"/>
            <w:r w:rsidRPr="008F7F47">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sidRPr="003C7C7F">
              <w:rPr>
                <w:b/>
                <w:bCs/>
                <w:szCs w:val="22"/>
                <w:lang w:val="en-US"/>
              </w:rPr>
              <w:t>the initial DL BWP for non-RedCap UEs is wider than the maximum RedCap UE bandwidth</w:t>
            </w:r>
            <w:r>
              <w:t>”. But, Panasonic’s suggestion is also OK to ease the RedCap UE implementation.</w:t>
            </w:r>
          </w:p>
          <w:p w:rsidR="005B46E2" w:rsidRDefault="005B46E2" w:rsidP="005B46E2">
            <w:pPr>
              <w:rPr>
                <w:rFonts w:eastAsiaTheme="minorEastAsia"/>
                <w:lang w:eastAsia="zh-CN"/>
              </w:rPr>
            </w:pPr>
            <w:r>
              <w:t>Anyway, we are fine for the signalling details are up to RAN2.</w:t>
            </w:r>
          </w:p>
        </w:tc>
      </w:tr>
      <w:tr w:rsidR="005F1C69" w:rsidRPr="00383185" w:rsidTr="001F52C5">
        <w:tc>
          <w:tcPr>
            <w:tcW w:w="1479" w:type="dxa"/>
          </w:tcPr>
          <w:p w:rsidR="005F1C69" w:rsidRDefault="005F1C69" w:rsidP="00C62A52">
            <w:pPr>
              <w:spacing w:afterLines="50"/>
            </w:pPr>
            <w:r>
              <w:t>NEC</w:t>
            </w:r>
          </w:p>
        </w:tc>
        <w:tc>
          <w:tcPr>
            <w:tcW w:w="1372" w:type="dxa"/>
          </w:tcPr>
          <w:p w:rsidR="005F1C69" w:rsidRDefault="005F1C69" w:rsidP="00C62A52">
            <w:pPr>
              <w:tabs>
                <w:tab w:val="left" w:pos="551"/>
              </w:tabs>
              <w:spacing w:afterLines="50"/>
            </w:pPr>
            <w:r>
              <w:t>Y</w:t>
            </w:r>
          </w:p>
        </w:tc>
        <w:tc>
          <w:tcPr>
            <w:tcW w:w="6780" w:type="dxa"/>
          </w:tcPr>
          <w:p w:rsidR="005F1C69" w:rsidRDefault="005F1C69" w:rsidP="005B46E2"/>
        </w:tc>
      </w:tr>
      <w:tr w:rsidR="0062419F" w:rsidRPr="00383185" w:rsidTr="001F52C5">
        <w:tc>
          <w:tcPr>
            <w:tcW w:w="1479" w:type="dxa"/>
          </w:tcPr>
          <w:p w:rsidR="0062419F" w:rsidRPr="0062419F" w:rsidRDefault="0062419F" w:rsidP="00C62A52">
            <w:pPr>
              <w:spacing w:afterLines="5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rsidR="0062419F" w:rsidRDefault="0062419F" w:rsidP="00C62A52">
            <w:pPr>
              <w:tabs>
                <w:tab w:val="left" w:pos="551"/>
              </w:tabs>
              <w:spacing w:afterLines="50"/>
            </w:pPr>
            <w:r>
              <w:rPr>
                <w:rFonts w:eastAsiaTheme="minorEastAsia"/>
                <w:lang w:eastAsia="zh-CN"/>
              </w:rPr>
              <w:t xml:space="preserve">Partially </w:t>
            </w:r>
            <w:r>
              <w:rPr>
                <w:rFonts w:eastAsiaTheme="minorEastAsia" w:hint="eastAsia"/>
                <w:lang w:eastAsia="zh-CN"/>
              </w:rPr>
              <w:t>Y</w:t>
            </w:r>
          </w:p>
        </w:tc>
        <w:tc>
          <w:tcPr>
            <w:tcW w:w="6780" w:type="dxa"/>
          </w:tcPr>
          <w:p w:rsidR="0062419F" w:rsidRDefault="0062419F" w:rsidP="0062419F">
            <w:pPr>
              <w:rPr>
                <w:rFonts w:eastAsiaTheme="minorEastAsia"/>
                <w:lang w:eastAsia="zh-CN"/>
              </w:rPr>
            </w:pPr>
            <w:r>
              <w:rPr>
                <w:rFonts w:eastAsiaTheme="minorEastAsia"/>
                <w:lang w:eastAsia="zh-CN"/>
              </w:rPr>
              <w:t xml:space="preserve">In 38.213, initial DL BWP is defined as follows </w:t>
            </w:r>
          </w:p>
          <w:p w:rsidR="0062419F" w:rsidRDefault="0062419F" w:rsidP="0062419F">
            <w:pPr>
              <w:rPr>
                <w:i/>
                <w:iCs/>
                <w:lang w:eastAsia="ja-JP"/>
              </w:rPr>
            </w:pPr>
            <w:r w:rsidRPr="00383185">
              <w:rPr>
                <w:i/>
                <w:iCs/>
                <w:lang w:eastAsia="ja-JP"/>
              </w:rPr>
              <w:t xml:space="preserve">If a UE is not provided </w:t>
            </w:r>
            <w:proofErr w:type="spellStart"/>
            <w:r w:rsidRPr="00383185">
              <w:rPr>
                <w:rFonts w:eastAsia="游明朝"/>
                <w:i/>
                <w:iCs/>
              </w:rPr>
              <w:t>initialDownlinkBWP</w:t>
            </w:r>
            <w:proofErr w:type="spellEnd"/>
            <w:r w:rsidRPr="00383185">
              <w:rPr>
                <w:rFonts w:eastAsia="游明朝"/>
                <w:i/>
                <w:iCs/>
              </w:rPr>
              <w:t>,</w:t>
            </w:r>
            <w:r w:rsidRPr="00383185">
              <w:rPr>
                <w:i/>
                <w:iCs/>
                <w:lang w:eastAsia="ja-JP"/>
              </w:rPr>
              <w:t xml:space="preserve"> an initial DL BWP is defined by a </w:t>
            </w:r>
            <w:r w:rsidRPr="00421C01">
              <w:rPr>
                <w:i/>
                <w:iCs/>
                <w:highlight w:val="magenta"/>
                <w:lang w:eastAsia="ja-JP"/>
              </w:rPr>
              <w:t>location and number of contiguous PRBs,</w:t>
            </w:r>
            <w:r w:rsidRPr="00383185">
              <w:rPr>
                <w:i/>
                <w:iCs/>
                <w:lang w:eastAsia="ja-JP"/>
              </w:rPr>
              <w:t xml:space="preserve"> </w:t>
            </w:r>
            <w:r w:rsidRPr="00383185">
              <w:rPr>
                <w:rFonts w:eastAsia="游明朝"/>
                <w:i/>
                <w:iCs/>
              </w:rPr>
              <w:t xml:space="preserve">starting from a PRB with the lowest index and ending at a PRB with the highest index among PRBs of a CORESET for Type0-PDCCH CSS set, and </w:t>
            </w:r>
            <w:r w:rsidRPr="00421C01">
              <w:rPr>
                <w:i/>
                <w:iCs/>
                <w:highlight w:val="magenta"/>
                <w:lang w:eastAsia="ja-JP"/>
              </w:rPr>
              <w:t>a SCS and a cyclic prefix</w:t>
            </w:r>
            <w:r w:rsidRPr="00383185">
              <w:rPr>
                <w:i/>
                <w:iCs/>
                <w:lang w:eastAsia="ja-JP"/>
              </w:rPr>
              <w:t xml:space="preserve"> for PDCCH reception in the CORESET for Type0-PDCCH </w:t>
            </w:r>
            <w:r w:rsidRPr="00383185">
              <w:rPr>
                <w:rFonts w:eastAsia="游明朝"/>
                <w:i/>
                <w:iCs/>
              </w:rPr>
              <w:t>CSS set</w:t>
            </w:r>
            <w:r w:rsidRPr="00383185">
              <w:rPr>
                <w:i/>
                <w:iCs/>
                <w:lang w:eastAsia="ja-JP"/>
              </w:rPr>
              <w:t xml:space="preserve">; otherwise, the initial DL BWP is provided by </w:t>
            </w:r>
            <w:proofErr w:type="spellStart"/>
            <w:r w:rsidRPr="00383185">
              <w:rPr>
                <w:rFonts w:eastAsia="游明朝"/>
                <w:i/>
                <w:iCs/>
              </w:rPr>
              <w:t>initialDownlinkBWP</w:t>
            </w:r>
            <w:proofErr w:type="spellEnd"/>
            <w:r w:rsidRPr="00383185">
              <w:rPr>
                <w:i/>
                <w:iCs/>
                <w:lang w:eastAsia="ja-JP"/>
              </w:rPr>
              <w:t>.</w:t>
            </w:r>
          </w:p>
          <w:p w:rsidR="0062419F" w:rsidRDefault="0062419F" w:rsidP="0062419F">
            <w:pPr>
              <w:rPr>
                <w:rFonts w:eastAsiaTheme="minorEastAsia"/>
                <w:lang w:eastAsia="zh-CN"/>
              </w:rPr>
            </w:pPr>
          </w:p>
          <w:p w:rsidR="0062419F" w:rsidRDefault="0062419F" w:rsidP="0062419F">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SCS  and CP should be clarified as well. So we suggest the following update</w:t>
            </w:r>
          </w:p>
          <w:p w:rsidR="0062419F" w:rsidRPr="00C03A63" w:rsidRDefault="0062419F" w:rsidP="007B2B54">
            <w:pPr>
              <w:pStyle w:val="af6"/>
              <w:numPr>
                <w:ilvl w:val="0"/>
                <w:numId w:val="55"/>
              </w:numPr>
            </w:pPr>
            <w:r w:rsidRPr="00C03A63">
              <w:rPr>
                <w:b/>
                <w:bCs/>
                <w:sz w:val="20"/>
                <w:szCs w:val="22"/>
                <w:lang w:val="en-US"/>
              </w:rPr>
              <w:t>If a separate SIB-</w:t>
            </w:r>
            <w:r w:rsidRPr="003C7C7F">
              <w:rPr>
                <w:b/>
                <w:bCs/>
                <w:sz w:val="20"/>
                <w:szCs w:val="22"/>
                <w:lang w:val="en-US"/>
              </w:rPr>
              <w:t xml:space="preserve">configured initial DL BWP for RedCap UEs is not configured when the initial DL BWP for non-RedCap UEs is wider than the maximum RedCap UE bandwidth, then the </w:t>
            </w:r>
            <w:r w:rsidRPr="00F0277C">
              <w:rPr>
                <w:b/>
                <w:bCs/>
                <w:color w:val="FF0000"/>
                <w:sz w:val="20"/>
                <w:szCs w:val="22"/>
                <w:lang w:val="en-US"/>
              </w:rPr>
              <w:t xml:space="preserve">RedCap </w:t>
            </w:r>
            <w:r w:rsidRPr="003C7C7F">
              <w:rPr>
                <w:b/>
                <w:bCs/>
                <w:sz w:val="20"/>
                <w:szCs w:val="22"/>
                <w:lang w:val="en-US"/>
              </w:rPr>
              <w:t>UE continues to use</w:t>
            </w:r>
            <w:r>
              <w:rPr>
                <w:b/>
                <w:bCs/>
                <w:sz w:val="20"/>
                <w:szCs w:val="22"/>
                <w:lang w:val="en-US"/>
              </w:rPr>
              <w:t xml:space="preserve"> </w:t>
            </w:r>
            <w:r w:rsidRPr="004A4212">
              <w:rPr>
                <w:b/>
                <w:bCs/>
                <w:color w:val="FF0000"/>
                <w:sz w:val="20"/>
                <w:szCs w:val="22"/>
                <w:lang w:val="en-US"/>
              </w:rPr>
              <w:t xml:space="preserve">at least the </w:t>
            </w:r>
            <w:proofErr w:type="spellStart"/>
            <w:r w:rsidRPr="004A4212">
              <w:rPr>
                <w:b/>
                <w:bCs/>
                <w:i/>
                <w:iCs/>
                <w:color w:val="FF0000"/>
                <w:sz w:val="20"/>
                <w:szCs w:val="22"/>
                <w:lang w:val="en-US"/>
              </w:rPr>
              <w:t>locationAndBandwidth</w:t>
            </w:r>
            <w:proofErr w:type="spellEnd"/>
            <w:r w:rsidRPr="004A4212">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sidRPr="003C22F5">
              <w:rPr>
                <w:b/>
                <w:bCs/>
                <w:color w:val="7030A0"/>
                <w:sz w:val="20"/>
                <w:szCs w:val="22"/>
                <w:lang w:val="en-US" w:eastAsia="zh-CN"/>
              </w:rPr>
              <w:t xml:space="preserve">SCS </w:t>
            </w:r>
            <w:r w:rsidRPr="003C22F5">
              <w:rPr>
                <w:rFonts w:hint="eastAsia"/>
                <w:b/>
                <w:bCs/>
                <w:color w:val="7030A0"/>
                <w:sz w:val="20"/>
                <w:szCs w:val="22"/>
                <w:lang w:val="en-US" w:eastAsia="zh-CN"/>
              </w:rPr>
              <w:t>and</w:t>
            </w:r>
            <w:r w:rsidRPr="003C22F5">
              <w:rPr>
                <w:b/>
                <w:bCs/>
                <w:color w:val="7030A0"/>
                <w:sz w:val="20"/>
                <w:szCs w:val="22"/>
                <w:lang w:val="en-US" w:eastAsia="zh-CN"/>
              </w:rPr>
              <w:t xml:space="preserve"> cyclic prefix</w:t>
            </w:r>
            <w:r>
              <w:rPr>
                <w:b/>
                <w:bCs/>
                <w:color w:val="FF0000"/>
                <w:sz w:val="20"/>
                <w:szCs w:val="22"/>
                <w:lang w:val="en-US" w:eastAsia="zh-CN"/>
              </w:rPr>
              <w:t xml:space="preserve"> </w:t>
            </w:r>
            <w:r w:rsidRPr="004A4212">
              <w:rPr>
                <w:b/>
                <w:bCs/>
                <w:color w:val="FF0000"/>
                <w:sz w:val="20"/>
                <w:szCs w:val="22"/>
                <w:lang w:val="en-US"/>
              </w:rPr>
              <w:t xml:space="preserve">of the </w:t>
            </w:r>
            <w:r w:rsidRPr="003C7C7F">
              <w:rPr>
                <w:b/>
                <w:bCs/>
                <w:sz w:val="20"/>
                <w:szCs w:val="22"/>
                <w:lang w:val="en-US"/>
              </w:rPr>
              <w:t>MIB-configured CORESET#0.</w:t>
            </w:r>
            <w:r>
              <w:rPr>
                <w:b/>
                <w:bCs/>
                <w:sz w:val="20"/>
                <w:szCs w:val="22"/>
                <w:lang w:val="en-US"/>
              </w:rPr>
              <w:t xml:space="preserve"> </w:t>
            </w:r>
          </w:p>
          <w:p w:rsidR="0062419F" w:rsidRPr="00421C01" w:rsidRDefault="0062419F" w:rsidP="007B2B54">
            <w:pPr>
              <w:pStyle w:val="af6"/>
              <w:numPr>
                <w:ilvl w:val="0"/>
                <w:numId w:val="58"/>
              </w:numPr>
              <w:rPr>
                <w:rFonts w:eastAsiaTheme="minorEastAsia"/>
                <w:lang w:eastAsia="zh-CN"/>
              </w:rPr>
            </w:pPr>
            <w:r w:rsidRPr="00421C01">
              <w:rPr>
                <w:b/>
                <w:bCs/>
                <w:color w:val="FF0000"/>
                <w:szCs w:val="22"/>
              </w:rPr>
              <w:t>Signaling details are up to RAN2.</w:t>
            </w:r>
          </w:p>
          <w:p w:rsidR="0062419F" w:rsidRDefault="0062419F" w:rsidP="0062419F"/>
        </w:tc>
      </w:tr>
      <w:tr w:rsidR="000E5A2B" w:rsidRPr="00383185" w:rsidTr="001F52C5">
        <w:tc>
          <w:tcPr>
            <w:tcW w:w="1479" w:type="dxa"/>
          </w:tcPr>
          <w:p w:rsidR="000E5A2B" w:rsidRDefault="000E5A2B" w:rsidP="00C62A52">
            <w:pPr>
              <w:spacing w:afterLines="50"/>
            </w:pPr>
            <w:r>
              <w:rPr>
                <w:rFonts w:eastAsiaTheme="minorEastAsia" w:hint="eastAsia"/>
                <w:lang w:eastAsia="zh-CN"/>
              </w:rPr>
              <w:t>CATT</w:t>
            </w:r>
          </w:p>
        </w:tc>
        <w:tc>
          <w:tcPr>
            <w:tcW w:w="1372" w:type="dxa"/>
          </w:tcPr>
          <w:p w:rsidR="000E5A2B" w:rsidRDefault="000E5A2B" w:rsidP="00C62A52">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0E5A2B" w:rsidRDefault="000E5A2B" w:rsidP="0062419F">
            <w:pPr>
              <w:rPr>
                <w:rFonts w:eastAsiaTheme="minorEastAsia"/>
                <w:lang w:eastAsia="zh-CN"/>
              </w:rPr>
            </w:pPr>
          </w:p>
        </w:tc>
      </w:tr>
      <w:tr w:rsidR="0079263B" w:rsidRPr="00383185" w:rsidTr="001F52C5">
        <w:tc>
          <w:tcPr>
            <w:tcW w:w="1479" w:type="dxa"/>
          </w:tcPr>
          <w:p w:rsidR="0079263B" w:rsidRDefault="0079263B" w:rsidP="00C62A52">
            <w:pPr>
              <w:spacing w:afterLines="5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79263B" w:rsidRDefault="0079263B" w:rsidP="00C62A52">
            <w:pPr>
              <w:tabs>
                <w:tab w:val="left" w:pos="551"/>
              </w:tabs>
              <w:spacing w:afterLines="5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rsidR="0079263B" w:rsidRDefault="0079263B" w:rsidP="0062419F">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sidRPr="004A4212">
              <w:rPr>
                <w:b/>
                <w:bCs/>
                <w:color w:val="FF0000"/>
                <w:szCs w:val="22"/>
                <w:lang w:val="en-US"/>
              </w:rPr>
              <w:t xml:space="preserve">at least the </w:t>
            </w:r>
            <w:proofErr w:type="spellStart"/>
            <w:r w:rsidRPr="004A4212">
              <w:rPr>
                <w:b/>
                <w:bCs/>
                <w:i/>
                <w:iCs/>
                <w:color w:val="FF0000"/>
                <w:szCs w:val="22"/>
                <w:lang w:val="en-US"/>
              </w:rPr>
              <w:lastRenderedPageBreak/>
              <w:t>locationAndBandwidth</w:t>
            </w:r>
            <w:proofErr w:type="spellEnd"/>
            <w:r w:rsidRPr="004A4212">
              <w:rPr>
                <w:b/>
                <w:bCs/>
                <w:color w:val="FF0000"/>
                <w:szCs w:val="22"/>
                <w:lang w:val="en-US"/>
              </w:rPr>
              <w:t xml:space="preserve"> of the</w:t>
            </w:r>
            <w:r>
              <w:rPr>
                <w:b/>
                <w:bCs/>
                <w:color w:val="FF0000"/>
                <w:szCs w:val="22"/>
                <w:lang w:val="en-US"/>
              </w:rPr>
              <w:t>”</w:t>
            </w:r>
          </w:p>
        </w:tc>
      </w:tr>
      <w:tr w:rsidR="00E768AA" w:rsidRPr="00383185" w:rsidTr="001F52C5">
        <w:tc>
          <w:tcPr>
            <w:tcW w:w="1479" w:type="dxa"/>
          </w:tcPr>
          <w:p w:rsidR="00E768AA" w:rsidRDefault="00E768AA" w:rsidP="00C62A52">
            <w:pPr>
              <w:spacing w:afterLines="50"/>
              <w:rPr>
                <w:rFonts w:eastAsiaTheme="minorEastAsia"/>
                <w:lang w:eastAsia="zh-CN"/>
              </w:rPr>
            </w:pPr>
            <w:r>
              <w:lastRenderedPageBreak/>
              <w:t>Sharp</w:t>
            </w:r>
          </w:p>
        </w:tc>
        <w:tc>
          <w:tcPr>
            <w:tcW w:w="1372" w:type="dxa"/>
          </w:tcPr>
          <w:p w:rsidR="00E768AA" w:rsidRDefault="00E768AA" w:rsidP="00C62A52">
            <w:pPr>
              <w:tabs>
                <w:tab w:val="left" w:pos="551"/>
              </w:tabs>
              <w:spacing w:afterLines="50"/>
              <w:rPr>
                <w:rFonts w:eastAsiaTheme="minorEastAsia"/>
                <w:lang w:eastAsia="zh-CN"/>
              </w:rPr>
            </w:pPr>
            <w:r>
              <w:rPr>
                <w:rFonts w:eastAsia="游明朝" w:hint="eastAsia"/>
                <w:lang w:eastAsia="ja-JP"/>
              </w:rPr>
              <w:t>Y</w:t>
            </w:r>
          </w:p>
        </w:tc>
        <w:tc>
          <w:tcPr>
            <w:tcW w:w="6780" w:type="dxa"/>
          </w:tcPr>
          <w:p w:rsidR="00E768AA" w:rsidRDefault="00E768AA" w:rsidP="00E768AA">
            <w:pPr>
              <w:rPr>
                <w:rFonts w:eastAsia="游明朝"/>
                <w:lang w:eastAsia="ja-JP"/>
              </w:rPr>
            </w:pPr>
            <w:r>
              <w:rPr>
                <w:rFonts w:eastAsia="游明朝" w:hint="eastAsia"/>
                <w:lang w:eastAsia="ja-JP"/>
              </w:rPr>
              <w:t>W</w:t>
            </w:r>
            <w:r>
              <w:rPr>
                <w:rFonts w:eastAsia="游明朝"/>
                <w:lang w:eastAsia="ja-JP"/>
              </w:rPr>
              <w:t>e are generally OK with the FL proposal but some clarification may be needed.</w:t>
            </w:r>
          </w:p>
          <w:p w:rsidR="00E768AA" w:rsidRDefault="00E768AA" w:rsidP="00E768AA">
            <w:pPr>
              <w:rPr>
                <w:rFonts w:eastAsia="游明朝"/>
                <w:lang w:eastAsia="ja-JP"/>
              </w:rPr>
            </w:pPr>
            <w:r w:rsidRPr="00DF4862">
              <w:rPr>
                <w:rFonts w:eastAsia="游明朝"/>
                <w:lang w:eastAsia="ja-JP"/>
              </w:rPr>
              <w:t xml:space="preserve">We think even in this case, the RedCap UE is still required to check the </w:t>
            </w:r>
            <w:proofErr w:type="spellStart"/>
            <w:r w:rsidRPr="009E4038">
              <w:rPr>
                <w:rFonts w:eastAsia="游明朝"/>
                <w:i/>
                <w:iCs/>
                <w:lang w:eastAsia="ja-JP"/>
              </w:rPr>
              <w:t>location</w:t>
            </w:r>
            <w:r>
              <w:rPr>
                <w:rFonts w:eastAsia="游明朝"/>
                <w:i/>
                <w:iCs/>
                <w:lang w:eastAsia="ja-JP"/>
              </w:rPr>
              <w:t>A</w:t>
            </w:r>
            <w:r w:rsidRPr="009E4038">
              <w:rPr>
                <w:rFonts w:eastAsia="游明朝"/>
                <w:i/>
                <w:iCs/>
                <w:lang w:eastAsia="ja-JP"/>
              </w:rPr>
              <w:t>ndBandwi</w:t>
            </w:r>
            <w:r>
              <w:rPr>
                <w:rFonts w:eastAsia="游明朝"/>
                <w:i/>
                <w:iCs/>
                <w:lang w:eastAsia="ja-JP"/>
              </w:rPr>
              <w:t>d</w:t>
            </w:r>
            <w:r w:rsidRPr="009E4038">
              <w:rPr>
                <w:rFonts w:eastAsia="游明朝"/>
                <w:i/>
                <w:iCs/>
                <w:lang w:eastAsia="ja-JP"/>
              </w:rPr>
              <w:t>th</w:t>
            </w:r>
            <w:proofErr w:type="spellEnd"/>
            <w:r w:rsidRPr="00DF4862">
              <w:rPr>
                <w:rFonts w:eastAsia="游明朝"/>
                <w:lang w:eastAsia="ja-JP"/>
              </w:rPr>
              <w:t xml:space="preserve"> in the SIB. </w:t>
            </w:r>
            <w:r>
              <w:rPr>
                <w:rFonts w:eastAsia="游明朝"/>
                <w:lang w:eastAsia="ja-JP"/>
              </w:rPr>
              <w:t>For example</w:t>
            </w:r>
            <w:r w:rsidRPr="00DF4862">
              <w:rPr>
                <w:rFonts w:eastAsia="游明朝"/>
                <w:lang w:eastAsia="ja-JP"/>
              </w:rPr>
              <w:t xml:space="preserve">, if a common </w:t>
            </w:r>
            <w:r>
              <w:rPr>
                <w:rFonts w:eastAsia="游明朝"/>
                <w:lang w:eastAsia="ja-JP"/>
              </w:rPr>
              <w:t>CORESET</w:t>
            </w:r>
            <w:r w:rsidRPr="00DF4862">
              <w:rPr>
                <w:rFonts w:eastAsia="游明朝"/>
                <w:lang w:eastAsia="ja-JP"/>
              </w:rPr>
              <w:t xml:space="preserve"> is configured in the initial D</w:t>
            </w:r>
            <w:r>
              <w:rPr>
                <w:rFonts w:eastAsia="游明朝"/>
                <w:lang w:eastAsia="ja-JP"/>
              </w:rPr>
              <w:t>L</w:t>
            </w:r>
            <w:r w:rsidRPr="00DF4862">
              <w:rPr>
                <w:rFonts w:eastAsia="游明朝"/>
                <w:lang w:eastAsia="ja-JP"/>
              </w:rPr>
              <w:t xml:space="preserve"> BWP, the RedCap UE would also apply the </w:t>
            </w:r>
            <w:proofErr w:type="spellStart"/>
            <w:r w:rsidRPr="009E4038">
              <w:rPr>
                <w:rFonts w:eastAsia="游明朝"/>
                <w:i/>
                <w:iCs/>
                <w:lang w:eastAsia="ja-JP"/>
              </w:rPr>
              <w:t>location</w:t>
            </w:r>
            <w:r>
              <w:rPr>
                <w:rFonts w:eastAsia="游明朝"/>
                <w:i/>
                <w:iCs/>
                <w:lang w:eastAsia="ja-JP"/>
              </w:rPr>
              <w:t>A</w:t>
            </w:r>
            <w:r w:rsidRPr="009E4038">
              <w:rPr>
                <w:rFonts w:eastAsia="游明朝"/>
                <w:i/>
                <w:iCs/>
                <w:lang w:eastAsia="ja-JP"/>
              </w:rPr>
              <w:t>ndBandwi</w:t>
            </w:r>
            <w:r>
              <w:rPr>
                <w:rFonts w:eastAsia="游明朝"/>
                <w:i/>
                <w:iCs/>
                <w:lang w:eastAsia="ja-JP"/>
              </w:rPr>
              <w:t>d</w:t>
            </w:r>
            <w:r w:rsidRPr="009E4038">
              <w:rPr>
                <w:rFonts w:eastAsia="游明朝"/>
                <w:i/>
                <w:iCs/>
                <w:lang w:eastAsia="ja-JP"/>
              </w:rPr>
              <w:t>th</w:t>
            </w:r>
            <w:proofErr w:type="spellEnd"/>
            <w:r w:rsidRPr="00DF4862">
              <w:rPr>
                <w:rFonts w:eastAsia="游明朝"/>
                <w:lang w:eastAsia="ja-JP"/>
              </w:rPr>
              <w:t xml:space="preserve"> to determine the frequency position of the common CORESET</w:t>
            </w:r>
            <w:r>
              <w:rPr>
                <w:rFonts w:eastAsia="游明朝"/>
                <w:lang w:eastAsia="ja-JP"/>
              </w:rPr>
              <w:t>. Therefore, it should be clarified that FL proposal is not for the use of the parameter “</w:t>
            </w:r>
            <w:proofErr w:type="spellStart"/>
            <w:r>
              <w:rPr>
                <w:rFonts w:eastAsia="游明朝"/>
                <w:lang w:eastAsia="ja-JP"/>
              </w:rPr>
              <w:t>locationAndBandwidth</w:t>
            </w:r>
            <w:proofErr w:type="spellEnd"/>
            <w:r>
              <w:rPr>
                <w:rFonts w:eastAsia="游明朝"/>
                <w:lang w:eastAsia="ja-JP"/>
              </w:rPr>
              <w:t>” but only for the frequency position of initial DL BWP.</w:t>
            </w:r>
          </w:p>
          <w:p w:rsidR="00E768AA" w:rsidRDefault="00E768AA" w:rsidP="00E768AA">
            <w:pPr>
              <w:rPr>
                <w:rFonts w:eastAsiaTheme="minorEastAsia"/>
                <w:lang w:eastAsia="zh-CN"/>
              </w:rPr>
            </w:pPr>
            <w:r>
              <w:rPr>
                <w:rFonts w:eastAsia="游明朝"/>
                <w:lang w:eastAsia="ja-JP"/>
              </w:rPr>
              <w:t>We think “</w:t>
            </w:r>
            <w:r w:rsidRPr="009E4038">
              <w:rPr>
                <w:rFonts w:eastAsia="游明朝"/>
                <w:color w:val="FF0000"/>
                <w:lang w:eastAsia="ja-JP"/>
              </w:rPr>
              <w:t>location and bandwidth</w:t>
            </w:r>
            <w:r>
              <w:rPr>
                <w:rFonts w:eastAsia="游明朝"/>
                <w:lang w:eastAsia="ja-JP"/>
              </w:rPr>
              <w:t xml:space="preserve"> of MIB-configured CORESET#0” is more appropriate than “</w:t>
            </w:r>
            <w:proofErr w:type="spellStart"/>
            <w:r w:rsidRPr="009E4038">
              <w:rPr>
                <w:rFonts w:eastAsia="游明朝" w:hint="eastAsia"/>
                <w:color w:val="FF0000"/>
                <w:lang w:eastAsia="ja-JP"/>
              </w:rPr>
              <w:t>l</w:t>
            </w:r>
            <w:r w:rsidRPr="009E4038">
              <w:rPr>
                <w:rFonts w:eastAsia="游明朝"/>
                <w:color w:val="FF0000"/>
                <w:lang w:eastAsia="ja-JP"/>
              </w:rPr>
              <w:t>ocationAndBandwidth</w:t>
            </w:r>
            <w:proofErr w:type="spellEnd"/>
            <w:r>
              <w:rPr>
                <w:rFonts w:eastAsia="游明朝"/>
                <w:lang w:eastAsia="ja-JP"/>
              </w:rPr>
              <w:t xml:space="preserve"> of the MIB-configured CORESET#0” though it is anyway up to RAN2.</w:t>
            </w:r>
          </w:p>
        </w:tc>
      </w:tr>
      <w:tr w:rsidR="0043641C" w:rsidRPr="00383185" w:rsidTr="001F52C5">
        <w:tc>
          <w:tcPr>
            <w:tcW w:w="1479" w:type="dxa"/>
          </w:tcPr>
          <w:p w:rsidR="0043641C" w:rsidRDefault="0043641C" w:rsidP="00C62A52">
            <w:pPr>
              <w:spacing w:afterLines="50"/>
            </w:pPr>
            <w:r>
              <w:rPr>
                <w:rFonts w:eastAsiaTheme="minorEastAsia"/>
                <w:lang w:eastAsia="zh-CN"/>
              </w:rPr>
              <w:t xml:space="preserve">Nordic </w:t>
            </w:r>
          </w:p>
        </w:tc>
        <w:tc>
          <w:tcPr>
            <w:tcW w:w="1372" w:type="dxa"/>
          </w:tcPr>
          <w:p w:rsidR="0043641C" w:rsidRDefault="0043641C" w:rsidP="00C62A52">
            <w:pPr>
              <w:tabs>
                <w:tab w:val="left" w:pos="551"/>
              </w:tabs>
              <w:spacing w:afterLines="50"/>
              <w:rPr>
                <w:rFonts w:eastAsia="游明朝"/>
                <w:lang w:eastAsia="ja-JP"/>
              </w:rPr>
            </w:pPr>
            <w:r>
              <w:rPr>
                <w:rFonts w:eastAsiaTheme="minorEastAsia"/>
                <w:lang w:eastAsia="zh-CN"/>
              </w:rPr>
              <w:t>Y</w:t>
            </w:r>
          </w:p>
        </w:tc>
        <w:tc>
          <w:tcPr>
            <w:tcW w:w="6780" w:type="dxa"/>
          </w:tcPr>
          <w:p w:rsidR="0043641C" w:rsidRDefault="0043641C" w:rsidP="0043641C">
            <w:pPr>
              <w:rPr>
                <w:rFonts w:eastAsia="游明朝"/>
                <w:lang w:eastAsia="ja-JP"/>
              </w:rPr>
            </w:pPr>
            <w:r>
              <w:rPr>
                <w:rFonts w:eastAsiaTheme="minorEastAsia"/>
                <w:lang w:eastAsia="zh-CN"/>
              </w:rPr>
              <w:t>Also fine with SCS and CP</w:t>
            </w:r>
          </w:p>
        </w:tc>
      </w:tr>
      <w:tr w:rsidR="00314911" w:rsidTr="00314911">
        <w:tc>
          <w:tcPr>
            <w:tcW w:w="1479" w:type="dxa"/>
          </w:tcPr>
          <w:p w:rsidR="00314911" w:rsidRDefault="00314911" w:rsidP="00C62A52">
            <w:pPr>
              <w:spacing w:afterLines="50"/>
            </w:pPr>
            <w:proofErr w:type="spellStart"/>
            <w:r>
              <w:t>Huawei</w:t>
            </w:r>
            <w:proofErr w:type="spellEnd"/>
            <w:r>
              <w:t xml:space="preserve">, </w:t>
            </w:r>
            <w:proofErr w:type="spellStart"/>
            <w:r>
              <w:t>HiSi</w:t>
            </w:r>
            <w:proofErr w:type="spellEnd"/>
          </w:p>
        </w:tc>
        <w:tc>
          <w:tcPr>
            <w:tcW w:w="1372" w:type="dxa"/>
          </w:tcPr>
          <w:p w:rsidR="00314911" w:rsidRDefault="00314911" w:rsidP="00C62A52">
            <w:pPr>
              <w:tabs>
                <w:tab w:val="left" w:pos="551"/>
              </w:tabs>
              <w:spacing w:afterLines="50"/>
              <w:rPr>
                <w:rFonts w:eastAsiaTheme="minorEastAsia"/>
                <w:lang w:eastAsia="zh-CN"/>
              </w:rPr>
            </w:pPr>
            <w:r>
              <w:rPr>
                <w:rFonts w:eastAsiaTheme="minorEastAsia"/>
                <w:lang w:eastAsia="zh-CN"/>
              </w:rPr>
              <w:t>Y</w:t>
            </w:r>
          </w:p>
        </w:tc>
        <w:tc>
          <w:tcPr>
            <w:tcW w:w="6780" w:type="dxa"/>
          </w:tcPr>
          <w:p w:rsidR="00314911" w:rsidRDefault="00314911" w:rsidP="00C45409">
            <w:pPr>
              <w:rPr>
                <w:rFonts w:eastAsiaTheme="minorEastAsia"/>
                <w:lang w:eastAsia="zh-CN"/>
              </w:rPr>
            </w:pPr>
          </w:p>
        </w:tc>
      </w:tr>
      <w:tr w:rsidR="003F7781" w:rsidTr="00314911">
        <w:tc>
          <w:tcPr>
            <w:tcW w:w="1479" w:type="dxa"/>
          </w:tcPr>
          <w:p w:rsidR="003F7781" w:rsidRDefault="003F7781" w:rsidP="00C62A52">
            <w:pPr>
              <w:spacing w:afterLines="50"/>
            </w:pPr>
            <w:r>
              <w:t>Panasonic</w:t>
            </w:r>
          </w:p>
        </w:tc>
        <w:tc>
          <w:tcPr>
            <w:tcW w:w="1372" w:type="dxa"/>
          </w:tcPr>
          <w:p w:rsidR="003F7781" w:rsidRPr="003F7781" w:rsidRDefault="003F7781" w:rsidP="00C62A52">
            <w:pPr>
              <w:tabs>
                <w:tab w:val="left" w:pos="551"/>
              </w:tabs>
              <w:spacing w:afterLines="50"/>
              <w:rPr>
                <w:rFonts w:eastAsia="游明朝"/>
                <w:lang w:eastAsia="ja-JP"/>
              </w:rPr>
            </w:pPr>
            <w:r>
              <w:rPr>
                <w:rFonts w:eastAsia="游明朝" w:hint="eastAsia"/>
                <w:lang w:eastAsia="ja-JP"/>
              </w:rPr>
              <w:t>Y</w:t>
            </w:r>
          </w:p>
        </w:tc>
        <w:tc>
          <w:tcPr>
            <w:tcW w:w="6780" w:type="dxa"/>
          </w:tcPr>
          <w:p w:rsidR="003F7781" w:rsidRDefault="003F7781" w:rsidP="00C45409">
            <w:pPr>
              <w:rPr>
                <w:rFonts w:eastAsia="游明朝"/>
                <w:lang w:eastAsia="ja-JP"/>
              </w:rPr>
            </w:pPr>
            <w:r>
              <w:rPr>
                <w:rFonts w:eastAsia="游明朝" w:hint="eastAsia"/>
                <w:lang w:eastAsia="ja-JP"/>
              </w:rPr>
              <w:t>T</w:t>
            </w:r>
            <w:r>
              <w:rPr>
                <w:rFonts w:eastAsia="游明朝"/>
                <w:lang w:eastAsia="ja-JP"/>
              </w:rPr>
              <w:t xml:space="preserve">hank you </w:t>
            </w:r>
            <w:r w:rsidR="00804E83">
              <w:rPr>
                <w:rFonts w:eastAsia="游明朝"/>
                <w:lang w:eastAsia="ja-JP"/>
              </w:rPr>
              <w:t xml:space="preserve">FL </w:t>
            </w:r>
            <w:r>
              <w:rPr>
                <w:rFonts w:eastAsia="游明朝"/>
                <w:lang w:eastAsia="ja-JP"/>
              </w:rPr>
              <w:t>for the comments</w:t>
            </w:r>
            <w:r w:rsidR="00804E83">
              <w:rPr>
                <w:rFonts w:eastAsia="游明朝"/>
                <w:lang w:eastAsia="ja-JP"/>
              </w:rPr>
              <w:t xml:space="preserve">. Now we </w:t>
            </w:r>
            <w:r w:rsidR="00FB1E1F">
              <w:rPr>
                <w:rFonts w:eastAsia="游明朝"/>
                <w:lang w:eastAsia="ja-JP"/>
              </w:rPr>
              <w:t xml:space="preserve">see </w:t>
            </w:r>
            <w:r w:rsidR="00FE5341">
              <w:rPr>
                <w:rFonts w:eastAsia="游明朝"/>
                <w:lang w:eastAsia="ja-JP"/>
              </w:rPr>
              <w:t>th</w:t>
            </w:r>
            <w:r w:rsidR="00B61B94">
              <w:rPr>
                <w:rFonts w:eastAsia="游明朝"/>
                <w:lang w:eastAsia="ja-JP"/>
              </w:rPr>
              <w:t>e intention of the proposal.</w:t>
            </w:r>
          </w:p>
          <w:p w:rsidR="00FB1E1F" w:rsidRPr="003F7781" w:rsidRDefault="00FB1E1F" w:rsidP="00C45409">
            <w:pPr>
              <w:rPr>
                <w:rFonts w:eastAsia="游明朝"/>
                <w:lang w:eastAsia="ja-JP"/>
              </w:rPr>
            </w:pPr>
            <w:r>
              <w:rPr>
                <w:rFonts w:eastAsia="游明朝" w:hint="eastAsia"/>
                <w:lang w:eastAsia="ja-JP"/>
              </w:rPr>
              <w:t>B</w:t>
            </w:r>
            <w:r>
              <w:rPr>
                <w:rFonts w:eastAsia="游明朝"/>
                <w:lang w:eastAsia="ja-JP"/>
              </w:rPr>
              <w:t>esides, we support Xiaomi’s update.</w:t>
            </w:r>
          </w:p>
        </w:tc>
      </w:tr>
      <w:tr w:rsidR="00C45409" w:rsidTr="00314911">
        <w:tc>
          <w:tcPr>
            <w:tcW w:w="1479" w:type="dxa"/>
          </w:tcPr>
          <w:p w:rsidR="00C45409" w:rsidRDefault="00C17585" w:rsidP="00C62A52">
            <w:pPr>
              <w:spacing w:afterLines="50"/>
            </w:pPr>
            <w:r>
              <w:t>MediaTek</w:t>
            </w:r>
          </w:p>
        </w:tc>
        <w:tc>
          <w:tcPr>
            <w:tcW w:w="1372" w:type="dxa"/>
          </w:tcPr>
          <w:p w:rsidR="00C45409" w:rsidRDefault="00C45409" w:rsidP="00C62A52">
            <w:pPr>
              <w:tabs>
                <w:tab w:val="left" w:pos="551"/>
              </w:tabs>
              <w:spacing w:afterLines="50"/>
              <w:rPr>
                <w:rFonts w:eastAsia="游明朝"/>
                <w:lang w:eastAsia="ja-JP"/>
              </w:rPr>
            </w:pPr>
            <w:r>
              <w:rPr>
                <w:rFonts w:eastAsia="游明朝"/>
                <w:lang w:eastAsia="ja-JP"/>
              </w:rPr>
              <w:t>Y</w:t>
            </w:r>
          </w:p>
        </w:tc>
        <w:tc>
          <w:tcPr>
            <w:tcW w:w="6780" w:type="dxa"/>
          </w:tcPr>
          <w:p w:rsidR="00C45409" w:rsidRDefault="00C45409" w:rsidP="00C45409">
            <w:pPr>
              <w:rPr>
                <w:rFonts w:eastAsia="游明朝"/>
                <w:lang w:eastAsia="ja-JP"/>
              </w:rPr>
            </w:pPr>
          </w:p>
        </w:tc>
      </w:tr>
      <w:tr w:rsidR="00C62A52" w:rsidTr="00314911">
        <w:tc>
          <w:tcPr>
            <w:tcW w:w="1479" w:type="dxa"/>
          </w:tcPr>
          <w:p w:rsidR="00C62A52" w:rsidRDefault="00C62A52" w:rsidP="00C62A52">
            <w:pPr>
              <w:spacing w:afterLines="50"/>
            </w:pPr>
            <w:r>
              <w:t>CMCC</w:t>
            </w:r>
          </w:p>
        </w:tc>
        <w:tc>
          <w:tcPr>
            <w:tcW w:w="1372" w:type="dxa"/>
          </w:tcPr>
          <w:p w:rsidR="00C62A52" w:rsidRDefault="00C62A52" w:rsidP="00C62A52">
            <w:pPr>
              <w:tabs>
                <w:tab w:val="left" w:pos="551"/>
              </w:tabs>
              <w:spacing w:afterLines="50"/>
              <w:rPr>
                <w:rFonts w:eastAsia="游明朝"/>
                <w:lang w:eastAsia="ja-JP"/>
              </w:rPr>
            </w:pPr>
            <w:r>
              <w:rPr>
                <w:rFonts w:eastAsia="游明朝"/>
                <w:lang w:eastAsia="ja-JP"/>
              </w:rPr>
              <w:t>Y</w:t>
            </w:r>
          </w:p>
        </w:tc>
        <w:tc>
          <w:tcPr>
            <w:tcW w:w="6780" w:type="dxa"/>
          </w:tcPr>
          <w:p w:rsidR="00C62A52" w:rsidRDefault="00C62A52" w:rsidP="00C45409">
            <w:pPr>
              <w:rPr>
                <w:rFonts w:eastAsia="游明朝"/>
                <w:lang w:eastAsia="ja-JP"/>
              </w:rPr>
            </w:pPr>
          </w:p>
        </w:tc>
      </w:tr>
    </w:tbl>
    <w:p w:rsidR="008A07E4" w:rsidRPr="00383185" w:rsidRDefault="008A07E4">
      <w:pPr>
        <w:jc w:val="both"/>
      </w:pPr>
    </w:p>
    <w:p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pacing w:after="0" w:line="240" w:lineRule="auto"/>
              <w:rPr>
                <w:bCs/>
              </w:rPr>
            </w:pPr>
            <w:r w:rsidRPr="00383185">
              <w:rPr>
                <w:bCs/>
              </w:rPr>
              <w:t>High Priority Proposal 3.2-5-1a:</w:t>
            </w:r>
          </w:p>
          <w:p w:rsidR="008A07E4" w:rsidRPr="00383185" w:rsidRDefault="007D20EA">
            <w:pPr>
              <w:spacing w:after="0" w:line="240" w:lineRule="auto"/>
              <w:rPr>
                <w:bCs/>
              </w:rPr>
            </w:pPr>
            <w:r w:rsidRPr="00383185">
              <w:rPr>
                <w:bCs/>
              </w:rPr>
              <w:t>For FR1,</w:t>
            </w:r>
          </w:p>
          <w:p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rsidR="008A07E4" w:rsidRPr="00383185" w:rsidRDefault="007D20EA">
      <w:pPr>
        <w:rPr>
          <w:b/>
          <w:lang w:val="en-US"/>
        </w:rPr>
      </w:pPr>
      <w:r w:rsidRPr="00383185">
        <w:rPr>
          <w:b/>
          <w:highlight w:val="yellow"/>
          <w:lang w:val="en-US"/>
        </w:rPr>
        <w:t>FL1 High Priority Proposal 3-3a</w:t>
      </w:r>
      <w:r w:rsidRPr="00383185">
        <w:rPr>
          <w:b/>
          <w:lang w:val="en-US"/>
        </w:rPr>
        <w:t>:</w:t>
      </w:r>
    </w:p>
    <w:p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af6"/>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lang w:val="en-US" w:eastAsia="ko-KR"/>
              </w:rPr>
              <w:lastRenderedPageBreak/>
              <w:t>Qualcomm</w:t>
            </w:r>
          </w:p>
        </w:tc>
        <w:tc>
          <w:tcPr>
            <w:tcW w:w="1372" w:type="dxa"/>
          </w:tcPr>
          <w:p w:rsidR="008A07E4" w:rsidRPr="00383185" w:rsidRDefault="007D20EA">
            <w:pPr>
              <w:tabs>
                <w:tab w:val="left" w:pos="551"/>
              </w:tabs>
              <w:rPr>
                <w:lang w:val="en-US" w:eastAsia="ko-KR"/>
              </w:rPr>
            </w:pPr>
            <w:r w:rsidRPr="00383185">
              <w:rPr>
                <w:lang w:val="en-US" w:eastAsia="ko-KR"/>
              </w:rPr>
              <w:t>FFS</w:t>
            </w:r>
          </w:p>
        </w:tc>
        <w:tc>
          <w:tcPr>
            <w:tcW w:w="6780" w:type="dxa"/>
          </w:tcPr>
          <w:p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rsidR="008A07E4" w:rsidRPr="00383185" w:rsidRDefault="007D20EA">
            <w:pPr>
              <w:rPr>
                <w:lang w:val="en-US" w:eastAsia="ko-KR"/>
              </w:rPr>
            </w:pPr>
            <w:r w:rsidRPr="00383185">
              <w:rPr>
                <w:lang w:val="en-US" w:eastAsia="ko-KR"/>
              </w:rPr>
              <w:t>Basically, we think a RedCap UE can support a SIB-configured initial DL BWP which does not contain the entire MIB-configured CORESET#0, as long as this initial DL BWP includes SSB (CD-SSB or NCD-SSB) and CSS for paging and RA.</w:t>
            </w:r>
          </w:p>
          <w:p w:rsidR="008A07E4" w:rsidRPr="00383185" w:rsidRDefault="007D20EA">
            <w:pPr>
              <w:rPr>
                <w:lang w:val="en-US" w:eastAsia="ko-KR"/>
              </w:rPr>
            </w:pPr>
            <w:r w:rsidRPr="00383185">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t>vivo</w:t>
            </w:r>
          </w:p>
        </w:tc>
        <w:tc>
          <w:tcPr>
            <w:tcW w:w="1372" w:type="dxa"/>
          </w:tcPr>
          <w:p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rsidRPr="00383185">
        <w:tc>
          <w:tcPr>
            <w:tcW w:w="1479" w:type="dxa"/>
          </w:tcPr>
          <w:p w:rsidR="008A07E4" w:rsidRPr="00383185" w:rsidRDefault="007D20EA">
            <w:pPr>
              <w:rPr>
                <w:lang w:val="en-US" w:eastAsia="ko-KR"/>
              </w:rPr>
            </w:pPr>
            <w:r w:rsidRPr="00383185">
              <w:rPr>
                <w:rFonts w:eastAsia="游明朝"/>
                <w:lang w:val="en-US" w:eastAsia="ja-JP"/>
              </w:rPr>
              <w:t>DOCOMO</w:t>
            </w:r>
          </w:p>
        </w:tc>
        <w:tc>
          <w:tcPr>
            <w:tcW w:w="1372" w:type="dxa"/>
          </w:tcPr>
          <w:p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游明朝"/>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游明朝"/>
                <w:lang w:val="en-US" w:eastAsia="ja-JP"/>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tc>
          <w:tcPr>
            <w:tcW w:w="1479" w:type="dxa"/>
          </w:tcPr>
          <w:p w:rsidR="008A07E4" w:rsidRPr="00383185" w:rsidRDefault="007D20EA">
            <w:pPr>
              <w:rPr>
                <w:lang w:val="en-US" w:eastAsia="ko-KR"/>
              </w:rPr>
            </w:pPr>
            <w:r w:rsidRPr="00383185">
              <w:rPr>
                <w:rFonts w:eastAsia="游明朝"/>
                <w:lang w:val="en-US" w:eastAsia="ja-JP"/>
              </w:rPr>
              <w:t>Sharp</w:t>
            </w:r>
          </w:p>
        </w:tc>
        <w:tc>
          <w:tcPr>
            <w:tcW w:w="1372" w:type="dxa"/>
          </w:tcPr>
          <w:p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rsidR="008A07E4" w:rsidRPr="00383185" w:rsidRDefault="007D20EA">
            <w:pPr>
              <w:rPr>
                <w:rFonts w:eastAsia="游明朝"/>
                <w:lang w:val="en-US" w:eastAsia="ja-JP"/>
              </w:rPr>
            </w:pPr>
            <w:r w:rsidRPr="00383185">
              <w:rPr>
                <w:rFonts w:eastAsia="游明朝"/>
                <w:lang w:val="en-US" w:eastAsia="ja-JP"/>
              </w:rPr>
              <w:t>We don’t need to have the limitation in last sub-sub bullet.</w:t>
            </w:r>
          </w:p>
          <w:p w:rsidR="008A07E4" w:rsidRPr="00383185" w:rsidRDefault="007D20EA">
            <w:pPr>
              <w:rPr>
                <w:lang w:val="en-US" w:eastAsia="ko-KR"/>
              </w:rPr>
            </w:pPr>
            <w:r w:rsidRPr="00383185">
              <w:rPr>
                <w:rFonts w:eastAsia="游明朝"/>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tc>
          <w:tcPr>
            <w:tcW w:w="1479" w:type="dxa"/>
          </w:tcPr>
          <w:p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rsidR="008A07E4" w:rsidRPr="00383185" w:rsidRDefault="008A07E4">
            <w:pPr>
              <w:rPr>
                <w:rFonts w:eastAsia="游明朝"/>
                <w:lang w:val="en-US" w:eastAsia="ja-JP"/>
              </w:rPr>
            </w:pPr>
          </w:p>
        </w:tc>
      </w:tr>
      <w:tr w:rsidR="008A07E4" w:rsidRPr="00383185">
        <w:tc>
          <w:tcPr>
            <w:tcW w:w="1479" w:type="dxa"/>
          </w:tcPr>
          <w:p w:rsidR="008A07E4" w:rsidRPr="00383185" w:rsidRDefault="007D20EA" w:rsidP="00C62A52">
            <w:pPr>
              <w:spacing w:afterLines="50"/>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rsidR="008A07E4" w:rsidRPr="00383185" w:rsidRDefault="008A07E4" w:rsidP="00C62A52">
            <w:pPr>
              <w:tabs>
                <w:tab w:val="left" w:pos="551"/>
              </w:tabs>
              <w:spacing w:afterLines="50"/>
              <w:rPr>
                <w:lang w:val="en-US" w:eastAsia="ja-JP"/>
              </w:rPr>
            </w:pPr>
          </w:p>
        </w:tc>
        <w:tc>
          <w:tcPr>
            <w:tcW w:w="6780" w:type="dxa"/>
          </w:tcPr>
          <w:p w:rsidR="008A07E4" w:rsidRPr="00383185" w:rsidRDefault="007D20EA" w:rsidP="00C62A52">
            <w:pPr>
              <w:pStyle w:val="af6"/>
              <w:widowControl w:val="0"/>
              <w:snapToGrid w:val="0"/>
              <w:spacing w:afterLines="5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rsidR="008A07E4" w:rsidRPr="00383185" w:rsidRDefault="007D20EA" w:rsidP="00C62A52">
            <w:pPr>
              <w:pStyle w:val="af6"/>
              <w:widowControl w:val="0"/>
              <w:snapToGrid w:val="0"/>
              <w:spacing w:afterLines="5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af6"/>
              <w:numPr>
                <w:ilvl w:val="2"/>
                <w:numId w:val="17"/>
              </w:numPr>
              <w:rPr>
                <w:rFonts w:ascii="Times New Roman" w:eastAsia="Batang" w:hAnsi="Times New Roman" w:cs="Times New Roman"/>
                <w:sz w:val="20"/>
                <w:szCs w:val="20"/>
                <w:lang w:val="en-US"/>
              </w:rPr>
            </w:pPr>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xml:space="preserve">, the RedCap UE shall use the bandwidth and location of the </w:t>
            </w:r>
            <w:r w:rsidRPr="00383185">
              <w:rPr>
                <w:rFonts w:ascii="Times New Roman" w:hAnsi="Times New Roman" w:cs="Times New Roman"/>
                <w:b/>
                <w:sz w:val="20"/>
                <w:szCs w:val="20"/>
                <w:lang w:val="en-US"/>
              </w:rPr>
              <w:lastRenderedPageBreak/>
              <w:t>CORESET#0 in DL during initial access.</w:t>
            </w:r>
          </w:p>
        </w:tc>
      </w:tr>
      <w:tr w:rsidR="008A07E4" w:rsidRPr="00383185">
        <w:tc>
          <w:tcPr>
            <w:tcW w:w="1479" w:type="dxa"/>
          </w:tcPr>
          <w:p w:rsidR="008A07E4" w:rsidRPr="00383185" w:rsidRDefault="007D20EA" w:rsidP="00C62A52">
            <w:pPr>
              <w:spacing w:afterLines="50"/>
              <w:rPr>
                <w:rFonts w:eastAsia="SimSun"/>
                <w:lang w:val="en-US" w:eastAsia="zh-CN"/>
              </w:rPr>
            </w:pPr>
            <w:r w:rsidRPr="00383185">
              <w:rPr>
                <w:rFonts w:eastAsiaTheme="minorEastAsia"/>
                <w:lang w:val="en-US" w:eastAsia="zh-CN"/>
              </w:rPr>
              <w:lastRenderedPageBreak/>
              <w:t>CATT</w:t>
            </w:r>
          </w:p>
        </w:tc>
        <w:tc>
          <w:tcPr>
            <w:tcW w:w="1372" w:type="dxa"/>
          </w:tcPr>
          <w:p w:rsidR="008A07E4" w:rsidRPr="00383185" w:rsidRDefault="007D20EA" w:rsidP="00C62A52">
            <w:pPr>
              <w:tabs>
                <w:tab w:val="left" w:pos="551"/>
              </w:tabs>
              <w:spacing w:afterLines="50"/>
              <w:rPr>
                <w:lang w:val="en-US" w:eastAsia="ja-JP"/>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 xml:space="preserve">(i.e. RO and preambles are shared). </w:t>
            </w:r>
          </w:p>
          <w:p w:rsidR="008A07E4" w:rsidRPr="00383185" w:rsidRDefault="007D20EA">
            <w:pPr>
              <w:rPr>
                <w:rFonts w:eastAsiaTheme="minorEastAsia"/>
                <w:lang w:val="en-US" w:eastAsia="zh-CN"/>
              </w:rPr>
            </w:pPr>
            <w:r w:rsidRPr="00383185">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rsidR="008A07E4" w:rsidRPr="00383185" w:rsidRDefault="007D20EA" w:rsidP="00C62A52">
            <w:pPr>
              <w:pStyle w:val="af6"/>
              <w:widowControl w:val="0"/>
              <w:snapToGrid w:val="0"/>
              <w:spacing w:afterLines="5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Xiaomi</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p w:rsidR="008A07E4" w:rsidRPr="00383185" w:rsidRDefault="008A07E4">
            <w:pPr>
              <w:rPr>
                <w:rFonts w:eastAsiaTheme="minorEastAsia"/>
                <w:lang w:eastAsia="zh-CN"/>
              </w:rPr>
            </w:pP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val="en-US" w:eastAsia="ko-KR"/>
              </w:rPr>
            </w:pPr>
            <w:r w:rsidRPr="00383185">
              <w:rPr>
                <w:rFonts w:eastAsiaTheme="minorEastAsia"/>
                <w:lang w:val="en-US" w:eastAsia="ko-KR"/>
              </w:rPr>
              <w:t>LGE</w:t>
            </w:r>
          </w:p>
        </w:tc>
        <w:tc>
          <w:tcPr>
            <w:tcW w:w="1372" w:type="dxa"/>
          </w:tcPr>
          <w:p w:rsidR="008A07E4" w:rsidRPr="00383185" w:rsidRDefault="008A07E4" w:rsidP="00C62A52">
            <w:pPr>
              <w:tabs>
                <w:tab w:val="left" w:pos="551"/>
              </w:tabs>
              <w:spacing w:afterLines="50"/>
              <w:rPr>
                <w:rFonts w:eastAsiaTheme="minorEastAsia"/>
                <w:lang w:val="en-US" w:eastAsia="zh-CN"/>
              </w:rPr>
            </w:pPr>
          </w:p>
        </w:tc>
        <w:tc>
          <w:tcPr>
            <w:tcW w:w="6780" w:type="dxa"/>
          </w:tcPr>
          <w:p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tc>
          <w:tcPr>
            <w:tcW w:w="1479" w:type="dxa"/>
          </w:tcPr>
          <w:p w:rsidR="008A07E4" w:rsidRPr="00383185" w:rsidRDefault="007D20EA" w:rsidP="00C62A52">
            <w:pPr>
              <w:spacing w:afterLines="50"/>
              <w:rPr>
                <w:rFonts w:eastAsiaTheme="minorEastAsia"/>
                <w:lang w:val="en-US" w:eastAsia="ko-KR"/>
              </w:rPr>
            </w:pPr>
            <w:r w:rsidRPr="00383185">
              <w:t>FUTUREWEI</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t>N</w:t>
            </w:r>
          </w:p>
        </w:tc>
        <w:tc>
          <w:tcPr>
            <w:tcW w:w="6780" w:type="dxa"/>
          </w:tcPr>
          <w:p w:rsidR="008A07E4" w:rsidRPr="00383185" w:rsidRDefault="007D20EA">
            <w:pPr>
              <w:rPr>
                <w:rFonts w:eastAsiaTheme="minorEastAsia"/>
                <w:lang w:val="en-US" w:eastAsia="ko-KR"/>
              </w:rPr>
            </w:pPr>
            <w:r w:rsidRPr="00383185">
              <w:t>The last sub-sub-bullet is not needed</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We are also fine with removing the last sub-bullet.</w:t>
            </w:r>
          </w:p>
          <w:p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af6"/>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t>NEC</w:t>
            </w:r>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t>Y</w:t>
            </w:r>
          </w:p>
        </w:tc>
        <w:tc>
          <w:tcPr>
            <w:tcW w:w="6780" w:type="dxa"/>
          </w:tcPr>
          <w:p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tc>
          <w:tcPr>
            <w:tcW w:w="1479" w:type="dxa"/>
          </w:tcPr>
          <w:p w:rsidR="008A07E4" w:rsidRPr="00383185" w:rsidRDefault="007D20EA" w:rsidP="00C62A52">
            <w:pPr>
              <w:spacing w:afterLines="50"/>
            </w:pPr>
            <w:r w:rsidRPr="00383185">
              <w:t>Lenovo, Motorola Mobility</w:t>
            </w:r>
          </w:p>
        </w:tc>
        <w:tc>
          <w:tcPr>
            <w:tcW w:w="1372" w:type="dxa"/>
          </w:tcPr>
          <w:p w:rsidR="008A07E4" w:rsidRPr="00383185" w:rsidRDefault="007D20EA" w:rsidP="00C62A52">
            <w:pPr>
              <w:tabs>
                <w:tab w:val="left" w:pos="551"/>
              </w:tabs>
              <w:spacing w:afterLines="50"/>
            </w:pPr>
            <w:r w:rsidRPr="00383185">
              <w:t>Y</w:t>
            </w:r>
          </w:p>
        </w:tc>
        <w:tc>
          <w:tcPr>
            <w:tcW w:w="6780" w:type="dxa"/>
          </w:tcPr>
          <w:p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af6"/>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rsidR="008A07E4" w:rsidRPr="00383185" w:rsidRDefault="007D20EA">
            <w:pPr>
              <w:pStyle w:val="af6"/>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8A07E4" w:rsidRPr="00383185">
        <w:tc>
          <w:tcPr>
            <w:tcW w:w="1479" w:type="dxa"/>
          </w:tcPr>
          <w:p w:rsidR="008A07E4" w:rsidRPr="00383185" w:rsidRDefault="007D20EA" w:rsidP="00C62A52">
            <w:pPr>
              <w:spacing w:afterLines="50"/>
            </w:pPr>
            <w:r w:rsidRPr="00383185">
              <w:t>FL2</w:t>
            </w:r>
          </w:p>
        </w:tc>
        <w:tc>
          <w:tcPr>
            <w:tcW w:w="8152" w:type="dxa"/>
            <w:gridSpan w:val="2"/>
          </w:tcPr>
          <w:p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rsidR="008A07E4" w:rsidRPr="00383185" w:rsidRDefault="007D20EA">
            <w:pPr>
              <w:rPr>
                <w:b/>
                <w:lang w:val="en-US"/>
              </w:rPr>
            </w:pPr>
            <w:r w:rsidRPr="00383185">
              <w:rPr>
                <w:b/>
                <w:highlight w:val="yellow"/>
                <w:lang w:val="en-US"/>
              </w:rPr>
              <w:lastRenderedPageBreak/>
              <w:t>High Priority Proposal 3-3b</w:t>
            </w:r>
            <w:r w:rsidRPr="00383185">
              <w:rPr>
                <w:b/>
                <w:lang w:val="en-US"/>
              </w:rPr>
              <w:t>:</w:t>
            </w:r>
          </w:p>
          <w:p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DF1A40" w:rsidRPr="00383185" w:rsidRDefault="007D20EA" w:rsidP="00DF1A40">
            <w:pPr>
              <w:pStyle w:val="af6"/>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lastRenderedPageBreak/>
              <w:t>OPPO</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vivo</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proofErr w:type="spellStart"/>
            <w:r w:rsidRPr="00383185">
              <w:rPr>
                <w:rFonts w:eastAsiaTheme="minorEastAsia"/>
                <w:lang w:eastAsia="zh-CN"/>
              </w:rPr>
              <w:t>Spreadtrum</w:t>
            </w:r>
            <w:proofErr w:type="spellEnd"/>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tblPr>
            <w:tblGrid>
              <w:gridCol w:w="6554"/>
            </w:tblGrid>
            <w:tr w:rsidR="008A07E4" w:rsidRPr="00383185">
              <w:tc>
                <w:tcPr>
                  <w:tcW w:w="6554" w:type="dxa"/>
                </w:tcPr>
                <w:p w:rsidR="008A07E4" w:rsidRPr="00383185" w:rsidRDefault="007D20EA">
                  <w:pPr>
                    <w:spacing w:line="240" w:lineRule="auto"/>
                    <w:rPr>
                      <w:rFonts w:eastAsia="SimSun"/>
                      <w:color w:val="000000"/>
                    </w:rPr>
                  </w:pPr>
                  <w:r w:rsidRPr="00383185">
                    <w:rPr>
                      <w:rFonts w:eastAsia="SimSun"/>
                      <w:color w:val="000000"/>
                    </w:rPr>
                    <w:t xml:space="preserve">For a PDSCH scheduled with a DCI format 1_0 in any type of PDCCH common search space, regardless of which bandwidth part is the active bandwidth part, </w:t>
                  </w:r>
                  <w:r w:rsidRPr="00383185">
                    <w:rPr>
                      <w:rFonts w:eastAsia="SimSun"/>
                      <w:color w:val="FF0000"/>
                    </w:rPr>
                    <w:t>RB numbering starts from the lowest RB of the CORESET in which the DCI was received</w:t>
                  </w:r>
                  <w:r w:rsidRPr="00383185">
                    <w:rPr>
                      <w:rFonts w:eastAsia="SimSun"/>
                      <w:color w:val="000000"/>
                    </w:rPr>
                    <w:t>; otherwise RB numbering starts from the lowest RB in the determined downlink bandwidth part.</w:t>
                  </w:r>
                </w:p>
              </w:tc>
            </w:tr>
          </w:tbl>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Apple </w:t>
            </w:r>
          </w:p>
        </w:tc>
        <w:tc>
          <w:tcPr>
            <w:tcW w:w="1372" w:type="dxa"/>
          </w:tcPr>
          <w:p w:rsidR="008A07E4" w:rsidRPr="00383185" w:rsidRDefault="008A07E4" w:rsidP="00C62A52">
            <w:pPr>
              <w:tabs>
                <w:tab w:val="left" w:pos="551"/>
              </w:tabs>
              <w:spacing w:afterLines="50"/>
              <w:rPr>
                <w:rFonts w:eastAsiaTheme="minorEastAsia"/>
                <w:lang w:eastAsia="zh-CN"/>
              </w:rPr>
            </w:pP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China Telecom</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NEC</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游明朝"/>
                <w:lang w:eastAsia="ja-JP"/>
              </w:rPr>
              <w:t>Panasonic</w:t>
            </w:r>
          </w:p>
        </w:tc>
        <w:tc>
          <w:tcPr>
            <w:tcW w:w="1372" w:type="dxa"/>
          </w:tcPr>
          <w:p w:rsidR="008A07E4" w:rsidRPr="00383185" w:rsidRDefault="007D20EA" w:rsidP="00C62A52">
            <w:pPr>
              <w:tabs>
                <w:tab w:val="left" w:pos="551"/>
              </w:tabs>
              <w:spacing w:afterLines="50"/>
              <w:rPr>
                <w:rFonts w:eastAsia="游明朝"/>
                <w:lang w:eastAsia="ja-JP"/>
              </w:rPr>
            </w:pPr>
            <w:r w:rsidRPr="00383185">
              <w:rPr>
                <w:rFonts w:eastAsia="游明朝"/>
                <w:lang w:eastAsia="ja-JP"/>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Samsung</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FFS</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“may not” contain CORESET #0 part, without selecting between two options. </w:t>
            </w:r>
          </w:p>
          <w:p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CATT</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 xml:space="preserve">(i.e. RO and preambles are shared). </w:t>
            </w:r>
          </w:p>
          <w:p w:rsidR="008A07E4" w:rsidRPr="00383185" w:rsidRDefault="007D20EA">
            <w:pPr>
              <w:rPr>
                <w:rFonts w:eastAsiaTheme="minorEastAsia"/>
                <w:lang w:val="en-US" w:eastAsia="zh-CN"/>
              </w:rPr>
            </w:pPr>
            <w:r w:rsidRPr="00383185">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游明朝"/>
                <w:lang w:eastAsia="ja-JP"/>
              </w:rPr>
              <w:t>DOCOMO</w:t>
            </w:r>
          </w:p>
        </w:tc>
        <w:tc>
          <w:tcPr>
            <w:tcW w:w="1372" w:type="dxa"/>
          </w:tcPr>
          <w:p w:rsidR="008A07E4" w:rsidRPr="00383185" w:rsidRDefault="007D20EA" w:rsidP="00C62A52">
            <w:pPr>
              <w:tabs>
                <w:tab w:val="left" w:pos="551"/>
              </w:tabs>
              <w:spacing w:afterLines="50"/>
              <w:rPr>
                <w:rFonts w:eastAsia="游明朝"/>
                <w:lang w:eastAsia="ja-JP"/>
              </w:rPr>
            </w:pPr>
            <w:r w:rsidRPr="00383185">
              <w:rPr>
                <w:rFonts w:eastAsia="游明朝"/>
                <w:lang w:eastAsia="ja-JP"/>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游明朝"/>
                <w:lang w:eastAsia="ja-JP"/>
              </w:rPr>
            </w:pPr>
            <w:r w:rsidRPr="00383185">
              <w:rPr>
                <w:rFonts w:eastAsiaTheme="minorEastAsia"/>
                <w:lang w:eastAsia="ko-KR"/>
              </w:rPr>
              <w:t>LGE</w:t>
            </w:r>
          </w:p>
        </w:tc>
        <w:tc>
          <w:tcPr>
            <w:tcW w:w="1372" w:type="dxa"/>
          </w:tcPr>
          <w:p w:rsidR="008A07E4" w:rsidRPr="00383185" w:rsidRDefault="007D20EA" w:rsidP="00C62A52">
            <w:pPr>
              <w:tabs>
                <w:tab w:val="left" w:pos="551"/>
              </w:tabs>
              <w:spacing w:afterLines="50"/>
              <w:rPr>
                <w:rFonts w:eastAsia="游明朝"/>
                <w:lang w:eastAsia="ja-JP"/>
              </w:rPr>
            </w:pPr>
            <w:r w:rsidRPr="00383185">
              <w:rPr>
                <w:rFonts w:eastAsiaTheme="minorEastAsia"/>
                <w:lang w:eastAsia="ko-KR"/>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tc>
          <w:tcPr>
            <w:tcW w:w="1479" w:type="dxa"/>
          </w:tcPr>
          <w:p w:rsidR="008A07E4" w:rsidRPr="00383185" w:rsidRDefault="007D20EA" w:rsidP="00C62A52">
            <w:pPr>
              <w:spacing w:afterLines="50"/>
              <w:rPr>
                <w:rFonts w:eastAsiaTheme="minorEastAsia"/>
                <w:lang w:eastAsia="ko-KR"/>
              </w:rPr>
            </w:pPr>
            <w:r w:rsidRPr="00383185">
              <w:rPr>
                <w:rFonts w:eastAsiaTheme="minorEastAsia"/>
                <w:lang w:eastAsia="ko-KR"/>
              </w:rPr>
              <w:t>IDCC</w:t>
            </w:r>
          </w:p>
        </w:tc>
        <w:tc>
          <w:tcPr>
            <w:tcW w:w="1372" w:type="dxa"/>
          </w:tcPr>
          <w:p w:rsidR="008A07E4" w:rsidRPr="00383185" w:rsidRDefault="007D20EA" w:rsidP="00C62A52">
            <w:pPr>
              <w:tabs>
                <w:tab w:val="left" w:pos="551"/>
              </w:tabs>
              <w:spacing w:afterLines="50"/>
              <w:rPr>
                <w:rFonts w:eastAsiaTheme="minorEastAsia"/>
                <w:lang w:eastAsia="ko-KR"/>
              </w:rPr>
            </w:pPr>
            <w:r w:rsidRPr="00383185">
              <w:rPr>
                <w:rFonts w:eastAsiaTheme="minorEastAsia"/>
                <w:lang w:eastAsia="ko-KR"/>
              </w:rPr>
              <w:t>Y</w:t>
            </w:r>
          </w:p>
        </w:tc>
        <w:tc>
          <w:tcPr>
            <w:tcW w:w="6780" w:type="dxa"/>
          </w:tcPr>
          <w:p w:rsidR="008A07E4" w:rsidRPr="00383185" w:rsidRDefault="008A07E4">
            <w:pPr>
              <w:rPr>
                <w:rFonts w:eastAsiaTheme="minorEastAsia"/>
                <w:lang w:val="en-US" w:eastAsia="ko-KR"/>
              </w:rPr>
            </w:pPr>
          </w:p>
        </w:tc>
      </w:tr>
      <w:tr w:rsidR="008A07E4" w:rsidRPr="00383185">
        <w:tc>
          <w:tcPr>
            <w:tcW w:w="1479" w:type="dxa"/>
          </w:tcPr>
          <w:p w:rsidR="008A07E4" w:rsidRPr="00383185" w:rsidRDefault="007D20EA" w:rsidP="00C62A52">
            <w:pPr>
              <w:spacing w:afterLines="50"/>
              <w:rPr>
                <w:rFonts w:eastAsiaTheme="minorEastAsia"/>
                <w:lang w:eastAsia="ko-KR"/>
              </w:rPr>
            </w:pPr>
            <w:r w:rsidRPr="00383185">
              <w:rPr>
                <w:rFonts w:eastAsiaTheme="minorEastAsia"/>
                <w:lang w:eastAsia="zh-CN"/>
              </w:rPr>
              <w:t>MediaTek</w:t>
            </w:r>
          </w:p>
        </w:tc>
        <w:tc>
          <w:tcPr>
            <w:tcW w:w="1372" w:type="dxa"/>
          </w:tcPr>
          <w:p w:rsidR="008A07E4" w:rsidRPr="00383185" w:rsidRDefault="007D20EA" w:rsidP="00C62A52">
            <w:pPr>
              <w:tabs>
                <w:tab w:val="left" w:pos="551"/>
              </w:tabs>
              <w:spacing w:afterLines="50"/>
              <w:rPr>
                <w:rFonts w:eastAsiaTheme="minorEastAsia"/>
                <w:lang w:eastAsia="ko-KR"/>
              </w:rPr>
            </w:pPr>
            <w:r w:rsidRPr="00383185">
              <w:rPr>
                <w:rFonts w:eastAsiaTheme="minorEastAsia"/>
                <w:lang w:eastAsia="zh-CN"/>
              </w:rPr>
              <w:t>Y as WA</w:t>
            </w:r>
          </w:p>
        </w:tc>
        <w:tc>
          <w:tcPr>
            <w:tcW w:w="6780" w:type="dxa"/>
          </w:tcPr>
          <w:p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lastRenderedPageBreak/>
              <w:t>CMCC</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 xml:space="preserve">Nordic </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tc>
          <w:tcPr>
            <w:tcW w:w="1479" w:type="dxa"/>
          </w:tcPr>
          <w:p w:rsidR="008A07E4" w:rsidRPr="00383185" w:rsidRDefault="007D20EA" w:rsidP="00C62A52">
            <w:pPr>
              <w:spacing w:afterLines="50"/>
              <w:rPr>
                <w:rFonts w:eastAsiaTheme="minorEastAsia"/>
                <w:lang w:eastAsia="zh-CN"/>
              </w:rPr>
            </w:pPr>
            <w:r w:rsidRPr="00383185">
              <w:rPr>
                <w:rFonts w:eastAsiaTheme="minorEastAsia"/>
                <w:lang w:eastAsia="zh-CN"/>
              </w:rPr>
              <w:t>Xiaomi</w:t>
            </w:r>
          </w:p>
        </w:tc>
        <w:tc>
          <w:tcPr>
            <w:tcW w:w="1372" w:type="dxa"/>
          </w:tcPr>
          <w:p w:rsidR="008A07E4" w:rsidRPr="00383185" w:rsidRDefault="007D20EA" w:rsidP="00C62A52">
            <w:pPr>
              <w:tabs>
                <w:tab w:val="left" w:pos="551"/>
              </w:tabs>
              <w:spacing w:afterLines="5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9F5B06" w:rsidRPr="00383185">
        <w:tc>
          <w:tcPr>
            <w:tcW w:w="1479" w:type="dxa"/>
          </w:tcPr>
          <w:p w:rsidR="009F5B06" w:rsidRPr="00383185" w:rsidRDefault="009F5B06" w:rsidP="00C62A52">
            <w:pPr>
              <w:spacing w:afterLines="5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rPr>
                <w:rFonts w:eastAsiaTheme="minorEastAsia"/>
                <w:lang w:val="en-US" w:eastAsia="zh-CN"/>
              </w:rPr>
            </w:pPr>
          </w:p>
        </w:tc>
        <w:tc>
          <w:tcPr>
            <w:tcW w:w="6780" w:type="dxa"/>
          </w:tcPr>
          <w:p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tc>
          <w:tcPr>
            <w:tcW w:w="1479" w:type="dxa"/>
          </w:tcPr>
          <w:p w:rsidR="00EE29BB" w:rsidRPr="00383185" w:rsidRDefault="00EE29BB" w:rsidP="00C62A52">
            <w:pPr>
              <w:spacing w:afterLines="50"/>
              <w:rPr>
                <w:rFonts w:eastAsiaTheme="minorEastAsia"/>
                <w:lang w:val="en-US" w:eastAsia="zh-CN"/>
              </w:rPr>
            </w:pPr>
            <w:r w:rsidRPr="00383185">
              <w:rPr>
                <w:rFonts w:eastAsiaTheme="minorEastAsia"/>
                <w:lang w:val="en-US" w:eastAsia="zh-CN"/>
              </w:rPr>
              <w:t>Intel</w:t>
            </w:r>
          </w:p>
        </w:tc>
        <w:tc>
          <w:tcPr>
            <w:tcW w:w="1372" w:type="dxa"/>
          </w:tcPr>
          <w:p w:rsidR="00EE29BB" w:rsidRPr="00383185" w:rsidRDefault="00EE29BB"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EE29BB" w:rsidRPr="00383185" w:rsidRDefault="00EE29BB">
            <w:pPr>
              <w:rPr>
                <w:rFonts w:eastAsiaTheme="minorEastAsia"/>
                <w:lang w:val="en-US" w:eastAsia="zh-CN"/>
              </w:rPr>
            </w:pPr>
          </w:p>
        </w:tc>
      </w:tr>
      <w:tr w:rsidR="002A3111" w:rsidRPr="00383185" w:rsidTr="002A3111">
        <w:tc>
          <w:tcPr>
            <w:tcW w:w="1479" w:type="dxa"/>
          </w:tcPr>
          <w:p w:rsidR="002A3111" w:rsidRPr="00383185" w:rsidRDefault="002A3111"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2A3111" w:rsidRPr="00383185" w:rsidRDefault="002A3111" w:rsidP="00C62A52">
            <w:pPr>
              <w:tabs>
                <w:tab w:val="left" w:pos="551"/>
              </w:tabs>
              <w:spacing w:afterLines="50"/>
              <w:rPr>
                <w:rFonts w:eastAsiaTheme="minorEastAsia"/>
                <w:lang w:val="en-US" w:eastAsia="zh-CN"/>
              </w:rPr>
            </w:pPr>
          </w:p>
        </w:tc>
        <w:tc>
          <w:tcPr>
            <w:tcW w:w="6780" w:type="dxa"/>
          </w:tcPr>
          <w:p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rsidTr="00113F70">
        <w:tc>
          <w:tcPr>
            <w:tcW w:w="1479" w:type="dxa"/>
          </w:tcPr>
          <w:p w:rsidR="00113F70" w:rsidRPr="00383185" w:rsidRDefault="00113F70" w:rsidP="00C62A52">
            <w:pPr>
              <w:spacing w:afterLines="50"/>
            </w:pPr>
            <w:r w:rsidRPr="00383185">
              <w:t>Ericsson</w:t>
            </w:r>
          </w:p>
        </w:tc>
        <w:tc>
          <w:tcPr>
            <w:tcW w:w="1372" w:type="dxa"/>
          </w:tcPr>
          <w:p w:rsidR="00113F70" w:rsidRPr="00383185" w:rsidRDefault="00113F70" w:rsidP="00C62A52">
            <w:pPr>
              <w:tabs>
                <w:tab w:val="left" w:pos="551"/>
              </w:tabs>
              <w:spacing w:afterLines="50"/>
            </w:pPr>
            <w:r w:rsidRPr="00383185">
              <w:t>Y</w:t>
            </w:r>
          </w:p>
        </w:tc>
        <w:tc>
          <w:tcPr>
            <w:tcW w:w="6780" w:type="dxa"/>
          </w:tcPr>
          <w:p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rsidTr="00113F70">
        <w:tc>
          <w:tcPr>
            <w:tcW w:w="1479" w:type="dxa"/>
          </w:tcPr>
          <w:p w:rsidR="00941481" w:rsidRPr="00383185" w:rsidRDefault="00941481" w:rsidP="00C62A52">
            <w:pPr>
              <w:spacing w:afterLines="50"/>
            </w:pPr>
            <w:r w:rsidRPr="00383185">
              <w:t>Qualcomm</w:t>
            </w:r>
          </w:p>
        </w:tc>
        <w:tc>
          <w:tcPr>
            <w:tcW w:w="1372" w:type="dxa"/>
          </w:tcPr>
          <w:p w:rsidR="00941481" w:rsidRPr="00383185" w:rsidRDefault="00941481" w:rsidP="00C62A52">
            <w:pPr>
              <w:tabs>
                <w:tab w:val="left" w:pos="551"/>
              </w:tabs>
              <w:spacing w:afterLines="50"/>
            </w:pPr>
            <w:r w:rsidRPr="00383185">
              <w:t>N</w:t>
            </w:r>
          </w:p>
        </w:tc>
        <w:tc>
          <w:tcPr>
            <w:tcW w:w="6780" w:type="dxa"/>
          </w:tcPr>
          <w:p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rsidR="00960528" w:rsidRPr="00383185" w:rsidRDefault="00017267" w:rsidP="00960528">
            <w:pPr>
              <w:pStyle w:val="af6"/>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rsidR="00960528" w:rsidRPr="00383185" w:rsidRDefault="00960528" w:rsidP="00960528">
            <w:pPr>
              <w:pStyle w:val="af6"/>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rsidTr="003C4EBB">
        <w:tc>
          <w:tcPr>
            <w:tcW w:w="1479" w:type="dxa"/>
          </w:tcPr>
          <w:p w:rsidR="003C4EBB" w:rsidRPr="00383185" w:rsidRDefault="00314911" w:rsidP="00C62A52">
            <w:pPr>
              <w:spacing w:afterLines="50"/>
            </w:pPr>
            <w:r>
              <w:t>FL3</w:t>
            </w:r>
          </w:p>
        </w:tc>
        <w:tc>
          <w:tcPr>
            <w:tcW w:w="8152" w:type="dxa"/>
            <w:gridSpan w:val="2"/>
          </w:tcPr>
          <w:p w:rsidR="003C4EBB" w:rsidRPr="003C4EBB" w:rsidRDefault="003C4EBB" w:rsidP="003C4EBB">
            <w:r>
              <w:t>If needed, we can come back to this proposal once Proposals 5-1c and 5-2c</w:t>
            </w:r>
            <w:r w:rsidR="00A80FA9">
              <w:t xml:space="preserve"> have progressed further.</w:t>
            </w:r>
          </w:p>
        </w:tc>
      </w:tr>
    </w:tbl>
    <w:p w:rsidR="008A07E4" w:rsidRPr="00383185" w:rsidRDefault="008A07E4">
      <w:pPr>
        <w:tabs>
          <w:tab w:val="left" w:pos="1410"/>
        </w:tabs>
        <w:spacing w:after="100" w:afterAutospacing="1"/>
        <w:jc w:val="both"/>
        <w:rPr>
          <w:rStyle w:val="ListLabel112"/>
          <w:sz w:val="20"/>
          <w:lang w:val="en-US"/>
        </w:rPr>
      </w:pPr>
    </w:p>
    <w:p w:rsidR="008A07E4" w:rsidRPr="00383185" w:rsidRDefault="007D20EA">
      <w:pPr>
        <w:jc w:val="both"/>
        <w:rPr>
          <w:rStyle w:val="ListLabel112"/>
          <w:b w:val="0"/>
          <w:sz w:val="20"/>
          <w:lang w:val="en-US"/>
        </w:rPr>
      </w:pPr>
      <w:r w:rsidRPr="00383185">
        <w:rPr>
          <w:b/>
          <w:u w:val="single"/>
          <w:lang w:val="en-US"/>
        </w:rPr>
        <w:t>Supported bandwidths in the separate initial DL BWP:</w:t>
      </w:r>
    </w:p>
    <w:p w:rsidR="008A07E4" w:rsidRPr="00383185" w:rsidRDefault="007D20EA">
      <w:pPr>
        <w:jc w:val="both"/>
        <w:rPr>
          <w:lang w:val="en-US"/>
        </w:rPr>
      </w:pPr>
      <w:r w:rsidRPr="00383185">
        <w:rPr>
          <w:lang w:val="en-US"/>
        </w:rPr>
        <w:t>There are only a few views on the supported bandwidth of the separate initial DL BWP:</w:t>
      </w:r>
    </w:p>
    <w:p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rsidR="008A07E4" w:rsidRPr="00383185" w:rsidRDefault="007D20EA">
      <w:pPr>
        <w:pStyle w:val="af6"/>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rsidR="008A07E4" w:rsidRPr="00383185" w:rsidRDefault="007D20EA">
      <w:pPr>
        <w:pStyle w:val="af6"/>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1: Fallback DCI size for RedCap UE is the same as legacy Rel-15/16 which is determined by CORESET#0.</w:t>
      </w:r>
    </w:p>
    <w:p w:rsidR="008A07E4" w:rsidRPr="00383185" w:rsidRDefault="007D20EA">
      <w:pPr>
        <w:pStyle w:val="af6"/>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rsidR="008A07E4" w:rsidRPr="00383185" w:rsidRDefault="00BB274A">
      <w:pPr>
        <w:rPr>
          <w:b/>
          <w:lang w:val="en-US"/>
        </w:rPr>
      </w:pPr>
      <w:r w:rsidRPr="00383185">
        <w:rPr>
          <w:b/>
          <w:highlight w:val="cyan"/>
          <w:lang w:val="en-US"/>
        </w:rPr>
        <w:lastRenderedPageBreak/>
        <w:t xml:space="preserve">FL3 </w:t>
      </w:r>
      <w:r w:rsidR="007D20EA" w:rsidRPr="00383185">
        <w:rPr>
          <w:b/>
          <w:highlight w:val="cyan"/>
          <w:lang w:val="en-US"/>
        </w:rPr>
        <w:t>Medium Priority Question 3-4a</w:t>
      </w:r>
      <w:r w:rsidR="007D20EA" w:rsidRPr="00383185">
        <w:rPr>
          <w:b/>
          <w:lang w:val="en-US"/>
        </w:rPr>
        <w:t>:</w:t>
      </w:r>
    </w:p>
    <w:p w:rsidR="008A07E4" w:rsidRPr="00383185" w:rsidRDefault="007D20EA">
      <w:pPr>
        <w:pStyle w:val="af6"/>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rsidR="008A07E4" w:rsidRPr="00383185" w:rsidRDefault="007D20EA">
      <w:pPr>
        <w:pStyle w:val="af6"/>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rsidR="008A07E4" w:rsidRPr="00383185" w:rsidRDefault="007D20EA">
      <w:pPr>
        <w:pStyle w:val="af6"/>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311BDF">
            <w:pPr>
              <w:rPr>
                <w:lang w:val="en-US" w:eastAsia="ko-KR"/>
              </w:rPr>
            </w:pPr>
            <w:r w:rsidRPr="00383185">
              <w:rPr>
                <w:lang w:val="en-US" w:eastAsia="ko-KR"/>
              </w:rPr>
              <w:t>Qualcomm</w:t>
            </w:r>
          </w:p>
        </w:tc>
        <w:tc>
          <w:tcPr>
            <w:tcW w:w="1372" w:type="dxa"/>
          </w:tcPr>
          <w:p w:rsidR="008A07E4" w:rsidRPr="00383185" w:rsidRDefault="00311BDF">
            <w:pPr>
              <w:tabs>
                <w:tab w:val="left" w:pos="551"/>
              </w:tabs>
              <w:rPr>
                <w:lang w:val="en-US" w:eastAsia="ko-KR"/>
              </w:rPr>
            </w:pPr>
            <w:r w:rsidRPr="00383185">
              <w:rPr>
                <w:lang w:val="en-US" w:eastAsia="ko-KR"/>
              </w:rPr>
              <w:t>B</w:t>
            </w:r>
          </w:p>
        </w:tc>
        <w:tc>
          <w:tcPr>
            <w:tcW w:w="6780" w:type="dxa"/>
          </w:tcPr>
          <w:p w:rsidR="008A07E4" w:rsidRPr="00383185" w:rsidRDefault="00311BDF">
            <w:pPr>
              <w:rPr>
                <w:lang w:val="en-US" w:eastAsia="ko-KR"/>
              </w:rPr>
            </w:pPr>
            <w:r w:rsidRPr="00383185">
              <w:rPr>
                <w:lang w:val="en-US" w:eastAsia="ko-KR"/>
              </w:rPr>
              <w:t xml:space="preserve">For the sake of signaling overhead reduction in SIB, </w:t>
            </w:r>
            <w:r w:rsidR="000833A9" w:rsidRPr="00383185">
              <w:rPr>
                <w:lang w:val="en-US" w:eastAsia="ko-KR"/>
              </w:rPr>
              <w:t xml:space="preserve"> quantization for the BW of initial DL BWP (e.g. pre-defined values 24/48/96 PRBs) is preferred. </w:t>
            </w:r>
          </w:p>
        </w:tc>
      </w:tr>
      <w:tr w:rsidR="008A07E4" w:rsidRPr="00383185">
        <w:tc>
          <w:tcPr>
            <w:tcW w:w="1479" w:type="dxa"/>
          </w:tcPr>
          <w:p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8A07E4" w:rsidRPr="00FB2938" w:rsidRDefault="008A07E4">
            <w:pPr>
              <w:tabs>
                <w:tab w:val="left" w:pos="551"/>
              </w:tabs>
              <w:rPr>
                <w:rFonts w:eastAsiaTheme="minorEastAsia"/>
                <w:lang w:val="en-US" w:eastAsia="zh-CN"/>
              </w:rPr>
            </w:pPr>
          </w:p>
        </w:tc>
        <w:tc>
          <w:tcPr>
            <w:tcW w:w="6780" w:type="dxa"/>
          </w:tcPr>
          <w:p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62419F" w:rsidRPr="00383185">
        <w:tc>
          <w:tcPr>
            <w:tcW w:w="1479" w:type="dxa"/>
          </w:tcPr>
          <w:p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62419F" w:rsidRPr="00FB2938" w:rsidRDefault="0062419F" w:rsidP="0062419F">
            <w:pPr>
              <w:tabs>
                <w:tab w:val="left" w:pos="551"/>
              </w:tabs>
              <w:rPr>
                <w:rFonts w:eastAsiaTheme="minorEastAsia"/>
                <w:lang w:val="en-US" w:eastAsia="zh-CN"/>
              </w:rPr>
            </w:pPr>
            <w:r>
              <w:rPr>
                <w:rFonts w:eastAsiaTheme="minorEastAsia" w:hint="eastAsia"/>
                <w:lang w:val="en-US" w:eastAsia="zh-CN"/>
              </w:rPr>
              <w:t>B</w:t>
            </w:r>
          </w:p>
        </w:tc>
        <w:tc>
          <w:tcPr>
            <w:tcW w:w="6780" w:type="dxa"/>
          </w:tcPr>
          <w:p w:rsidR="0062419F" w:rsidRDefault="0062419F" w:rsidP="0062419F">
            <w:pPr>
              <w:rPr>
                <w:rFonts w:eastAsiaTheme="minorEastAsia"/>
                <w:lang w:val="en-US" w:eastAsia="zh-CN"/>
              </w:rPr>
            </w:pPr>
            <w:r w:rsidRPr="00383185">
              <w:rPr>
                <w:lang w:val="en-US"/>
              </w:rPr>
              <w:t>If the separate initial DL BWP is configured by SIB1, limit the supported bandwidth to relieve the capacity limitation in SIB1</w:t>
            </w:r>
          </w:p>
        </w:tc>
      </w:tr>
      <w:tr w:rsidR="000E5A2B" w:rsidRPr="00383185">
        <w:tc>
          <w:tcPr>
            <w:tcW w:w="1479"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Default="000E5A2B" w:rsidP="0062419F">
            <w:pPr>
              <w:tabs>
                <w:tab w:val="left" w:pos="551"/>
              </w:tabs>
              <w:rPr>
                <w:rFonts w:eastAsiaTheme="minorEastAsia"/>
                <w:lang w:val="en-US" w:eastAsia="zh-CN"/>
              </w:rPr>
            </w:pPr>
            <w:r>
              <w:rPr>
                <w:rFonts w:eastAsiaTheme="minorEastAsia" w:hint="eastAsia"/>
                <w:lang w:val="en-US" w:eastAsia="zh-CN"/>
              </w:rPr>
              <w:t>A</w:t>
            </w:r>
          </w:p>
        </w:tc>
        <w:tc>
          <w:tcPr>
            <w:tcW w:w="6780" w:type="dxa"/>
          </w:tcPr>
          <w:p w:rsidR="000E5A2B" w:rsidRPr="00383185" w:rsidRDefault="000E5A2B" w:rsidP="0062419F">
            <w:pPr>
              <w:rPr>
                <w:lang w:val="en-US"/>
              </w:rPr>
            </w:pPr>
            <w:r>
              <w:rPr>
                <w:rFonts w:eastAsiaTheme="minorEastAsia" w:hint="eastAsia"/>
                <w:lang w:val="en-US" w:eastAsia="zh-CN"/>
              </w:rPr>
              <w:t>Assuming separate initial DL BWP will be used after initial access anyway, legacy operation is preferred.</w:t>
            </w:r>
          </w:p>
        </w:tc>
      </w:tr>
      <w:tr w:rsidR="00664DCE" w:rsidRPr="00383185">
        <w:tc>
          <w:tcPr>
            <w:tcW w:w="1479" w:type="dxa"/>
          </w:tcPr>
          <w:p w:rsidR="00664DCE" w:rsidRDefault="00664DCE" w:rsidP="00664DCE">
            <w:pPr>
              <w:rPr>
                <w:rFonts w:eastAsiaTheme="minorEastAsia"/>
                <w:lang w:val="en-US" w:eastAsia="zh-CN"/>
              </w:rPr>
            </w:pPr>
            <w:r>
              <w:rPr>
                <w:rFonts w:eastAsiaTheme="minorEastAsia"/>
                <w:lang w:val="en-US" w:eastAsia="zh-CN"/>
              </w:rPr>
              <w:t xml:space="preserve">Nordic </w:t>
            </w:r>
          </w:p>
        </w:tc>
        <w:tc>
          <w:tcPr>
            <w:tcW w:w="1372" w:type="dxa"/>
          </w:tcPr>
          <w:p w:rsidR="00664DCE" w:rsidRDefault="00664DCE" w:rsidP="00664DCE">
            <w:pPr>
              <w:tabs>
                <w:tab w:val="left" w:pos="551"/>
              </w:tabs>
              <w:rPr>
                <w:rFonts w:eastAsiaTheme="minorEastAsia"/>
                <w:lang w:val="en-US" w:eastAsia="zh-CN"/>
              </w:rPr>
            </w:pPr>
            <w:r>
              <w:rPr>
                <w:rFonts w:eastAsiaTheme="minorEastAsia"/>
                <w:lang w:val="en-US" w:eastAsia="zh-CN"/>
              </w:rPr>
              <w:t>B</w:t>
            </w:r>
          </w:p>
        </w:tc>
        <w:tc>
          <w:tcPr>
            <w:tcW w:w="6780" w:type="dxa"/>
          </w:tcPr>
          <w:p w:rsidR="00664DCE" w:rsidRDefault="00664DCE" w:rsidP="00664DCE">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rsidR="00664DCE" w:rsidRDefault="00664DCE" w:rsidP="00664DCE">
            <w:pPr>
              <w:rPr>
                <w:rFonts w:eastAsiaTheme="minorEastAsia"/>
                <w:lang w:val="en-US" w:eastAsia="zh-CN"/>
              </w:rPr>
            </w:pPr>
            <w:r>
              <w:rPr>
                <w:rFonts w:eastAsiaTheme="minorEastAsia"/>
                <w:lang w:val="en-US" w:eastAsia="zh-CN"/>
              </w:rPr>
              <w:t>Dedicated RRC could then provide full BW of BWP?</w:t>
            </w:r>
          </w:p>
          <w:p w:rsidR="00664DCE" w:rsidRDefault="00664DCE" w:rsidP="00664DCE">
            <w:pPr>
              <w:rPr>
                <w:rFonts w:eastAsiaTheme="minorEastAsia"/>
                <w:lang w:val="en-US" w:eastAsia="zh-CN"/>
              </w:rPr>
            </w:pPr>
          </w:p>
        </w:tc>
      </w:tr>
      <w:tr w:rsidR="00314911" w:rsidRPr="00383185" w:rsidTr="00314911">
        <w:tc>
          <w:tcPr>
            <w:tcW w:w="1479" w:type="dxa"/>
          </w:tcPr>
          <w:p w:rsidR="00314911" w:rsidRDefault="00314911" w:rsidP="00C45409">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w:t>
            </w:r>
            <w:proofErr w:type="spellEnd"/>
          </w:p>
        </w:tc>
        <w:tc>
          <w:tcPr>
            <w:tcW w:w="1372" w:type="dxa"/>
          </w:tcPr>
          <w:p w:rsidR="00314911" w:rsidRDefault="00314911" w:rsidP="00C45409">
            <w:pPr>
              <w:tabs>
                <w:tab w:val="left" w:pos="551"/>
              </w:tabs>
              <w:rPr>
                <w:rFonts w:eastAsiaTheme="minorEastAsia"/>
                <w:lang w:val="en-US" w:eastAsia="zh-CN"/>
              </w:rPr>
            </w:pPr>
            <w:r>
              <w:rPr>
                <w:rFonts w:eastAsiaTheme="minorEastAsia"/>
                <w:lang w:val="en-US" w:eastAsia="zh-CN"/>
              </w:rPr>
              <w:t>A</w:t>
            </w:r>
          </w:p>
        </w:tc>
        <w:tc>
          <w:tcPr>
            <w:tcW w:w="6780" w:type="dxa"/>
          </w:tcPr>
          <w:p w:rsidR="00314911" w:rsidRPr="00383185" w:rsidRDefault="00314911" w:rsidP="00C45409">
            <w:pPr>
              <w:rPr>
                <w:lang w:val="en-US"/>
              </w:rPr>
            </w:pPr>
            <w:r>
              <w:rPr>
                <w:lang w:val="en-US"/>
              </w:rPr>
              <w:t>This may require early indication of Msg1 enabled, while allow more resource available.</w:t>
            </w:r>
          </w:p>
        </w:tc>
      </w:tr>
      <w:tr w:rsidR="006E1AFC" w:rsidRPr="00383185" w:rsidTr="00314911">
        <w:tc>
          <w:tcPr>
            <w:tcW w:w="1479" w:type="dxa"/>
          </w:tcPr>
          <w:p w:rsidR="006E1AFC" w:rsidRPr="006E1AFC" w:rsidRDefault="006E1AFC" w:rsidP="00C4540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6E1AFC" w:rsidRPr="006E1AFC" w:rsidRDefault="006E1AFC" w:rsidP="00C45409">
            <w:pPr>
              <w:tabs>
                <w:tab w:val="left" w:pos="551"/>
              </w:tabs>
              <w:rPr>
                <w:rFonts w:eastAsia="游明朝"/>
                <w:lang w:val="en-US" w:eastAsia="ja-JP"/>
              </w:rPr>
            </w:pPr>
            <w:r>
              <w:rPr>
                <w:rFonts w:eastAsia="游明朝" w:hint="eastAsia"/>
                <w:lang w:val="en-US" w:eastAsia="ja-JP"/>
              </w:rPr>
              <w:t>B</w:t>
            </w:r>
          </w:p>
        </w:tc>
        <w:tc>
          <w:tcPr>
            <w:tcW w:w="6780" w:type="dxa"/>
          </w:tcPr>
          <w:p w:rsidR="006E1AFC" w:rsidRPr="007C5DE1" w:rsidRDefault="007C5DE1" w:rsidP="00C45409">
            <w:pPr>
              <w:rPr>
                <w:rFonts w:eastAsia="游明朝"/>
                <w:lang w:val="en-US" w:eastAsia="ja-JP"/>
              </w:rPr>
            </w:pPr>
            <w:r>
              <w:rPr>
                <w:rFonts w:eastAsia="游明朝" w:hint="eastAsia"/>
                <w:lang w:val="en-US" w:eastAsia="ja-JP"/>
              </w:rPr>
              <w:t>O</w:t>
            </w:r>
            <w:r>
              <w:rPr>
                <w:rFonts w:eastAsia="游明朝"/>
                <w:lang w:val="en-US" w:eastAsia="ja-JP"/>
              </w:rPr>
              <w:t>ption B would be beneficial for the complexity reduction in the RedCap UE.</w:t>
            </w:r>
          </w:p>
        </w:tc>
      </w:tr>
    </w:tbl>
    <w:p w:rsidR="008A07E4" w:rsidRPr="00314911" w:rsidRDefault="008A07E4">
      <w:pPr>
        <w:tabs>
          <w:tab w:val="left" w:pos="1410"/>
        </w:tabs>
        <w:spacing w:after="100" w:afterAutospacing="1"/>
        <w:jc w:val="both"/>
        <w:rPr>
          <w:rStyle w:val="ListLabel112"/>
          <w:lang w:val="en-US"/>
        </w:rPr>
      </w:pPr>
    </w:p>
    <w:p w:rsidR="008A07E4" w:rsidRDefault="007D20EA">
      <w:pPr>
        <w:pStyle w:val="1"/>
        <w:ind w:left="1134" w:hanging="1134"/>
        <w:rPr>
          <w:lang w:val="en-US"/>
        </w:rPr>
      </w:pPr>
      <w:r>
        <w:rPr>
          <w:lang w:val="en-US"/>
        </w:rPr>
        <w:t>BWP center frequency</w:t>
      </w:r>
    </w:p>
    <w:p w:rsidR="008A07E4" w:rsidRPr="00383185" w:rsidRDefault="007D20EA">
      <w:pPr>
        <w:jc w:val="both"/>
        <w:rPr>
          <w:lang w:val="en-US"/>
        </w:rPr>
      </w:pPr>
      <w:r w:rsidRPr="00383185">
        <w:rPr>
          <w:lang w:val="en-US"/>
        </w:rPr>
        <w:t>RAN1#106bis-e [2] made the following agreement related to center frequencies for DL/UL BWPs in TDD:</w:t>
      </w:r>
    </w:p>
    <w:tbl>
      <w:tblPr>
        <w:tblStyle w:val="af0"/>
        <w:tblW w:w="0" w:type="auto"/>
        <w:tblLook w:val="04A0"/>
      </w:tblPr>
      <w:tblGrid>
        <w:gridCol w:w="9630"/>
      </w:tblGrid>
      <w:tr w:rsidR="008A07E4" w:rsidRPr="00383185">
        <w:tc>
          <w:tcPr>
            <w:tcW w:w="9630" w:type="dxa"/>
          </w:tcPr>
          <w:p w:rsidR="008A07E4" w:rsidRPr="00383185" w:rsidRDefault="007D20EA">
            <w:pPr>
              <w:spacing w:after="0" w:line="240" w:lineRule="auto"/>
              <w:rPr>
                <w:highlight w:val="green"/>
                <w:lang w:val="en-US"/>
              </w:rPr>
            </w:pPr>
            <w:r w:rsidRPr="00383185">
              <w:rPr>
                <w:highlight w:val="green"/>
                <w:lang w:val="en-US"/>
              </w:rPr>
              <w:t>Agreement:</w:t>
            </w:r>
          </w:p>
          <w:p w:rsidR="008A07E4" w:rsidRPr="00383185" w:rsidRDefault="007D20EA">
            <w:pPr>
              <w:spacing w:line="252" w:lineRule="auto"/>
              <w:contextualSpacing/>
              <w:jc w:val="both"/>
              <w:rPr>
                <w:lang w:val="en-US"/>
              </w:rPr>
            </w:pPr>
            <w:r w:rsidRPr="00383185">
              <w:rPr>
                <w:lang w:val="en-US"/>
              </w:rPr>
              <w:t>For FR1,</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rsidR="008A07E4" w:rsidRPr="00383185" w:rsidRDefault="007D20EA">
      <w:pPr>
        <w:jc w:val="both"/>
        <w:rPr>
          <w:lang w:val="en-US"/>
        </w:rPr>
      </w:pPr>
      <w:r w:rsidRPr="00383185">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rsidR="008A07E4" w:rsidRPr="00383185" w:rsidRDefault="007D20EA">
      <w:pPr>
        <w:pStyle w:val="af6"/>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rsidR="008A07E4" w:rsidRPr="00383185" w:rsidRDefault="007D20EA">
      <w:pPr>
        <w:pStyle w:val="af6"/>
        <w:numPr>
          <w:ilvl w:val="0"/>
          <w:numId w:val="28"/>
        </w:numPr>
        <w:rPr>
          <w:sz w:val="20"/>
          <w:szCs w:val="20"/>
          <w:lang w:val="en-US"/>
        </w:rPr>
      </w:pPr>
      <w:r w:rsidRPr="00383185">
        <w:rPr>
          <w:sz w:val="20"/>
          <w:szCs w:val="20"/>
          <w:lang w:val="en-US"/>
        </w:rPr>
        <w:t xml:space="preserve">[4]: For TDD, RAN 1 should down-select between the following cases for RedCap: </w:t>
      </w:r>
    </w:p>
    <w:p w:rsidR="008A07E4" w:rsidRPr="00383185" w:rsidRDefault="007D20EA">
      <w:pPr>
        <w:pStyle w:val="af6"/>
        <w:numPr>
          <w:ilvl w:val="1"/>
          <w:numId w:val="28"/>
        </w:numPr>
        <w:rPr>
          <w:sz w:val="20"/>
          <w:szCs w:val="20"/>
          <w:lang w:val="en-US"/>
        </w:rPr>
      </w:pPr>
      <w:r w:rsidRPr="00383185">
        <w:rPr>
          <w:sz w:val="20"/>
          <w:szCs w:val="20"/>
          <w:lang w:val="en-US"/>
        </w:rPr>
        <w:lastRenderedPageBreak/>
        <w:t>Case 1: The center frequencies for initial UL/DL BWPs can be different, but the initial DL BWP always contains the CORESET#0 and SSB.</w:t>
      </w:r>
    </w:p>
    <w:p w:rsidR="008A07E4" w:rsidRPr="00383185" w:rsidRDefault="007D20EA">
      <w:pPr>
        <w:pStyle w:val="af6"/>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rsidR="008A07E4" w:rsidRPr="00383185" w:rsidRDefault="007D20EA">
      <w:pPr>
        <w:pStyle w:val="af6"/>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rsidR="008A07E4" w:rsidRPr="00383185" w:rsidRDefault="007D20EA">
      <w:pPr>
        <w:pStyle w:val="af6"/>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rsidR="008A07E4" w:rsidRPr="00383185" w:rsidRDefault="007D20EA">
      <w:pPr>
        <w:pStyle w:val="af6"/>
        <w:numPr>
          <w:ilvl w:val="0"/>
          <w:numId w:val="28"/>
        </w:numPr>
        <w:rPr>
          <w:sz w:val="20"/>
          <w:szCs w:val="20"/>
          <w:lang w:val="en-US"/>
        </w:rPr>
      </w:pPr>
      <w:r w:rsidRPr="00383185">
        <w:rPr>
          <w:sz w:val="20"/>
          <w:szCs w:val="20"/>
          <w:lang w:val="en-US"/>
        </w:rPr>
        <w:t>[15]: Assume the same center frequency for the initial DL and UL BWPs in all cases.</w:t>
      </w:r>
    </w:p>
    <w:p w:rsidR="008A07E4" w:rsidRPr="00383185" w:rsidRDefault="007D20EA">
      <w:pPr>
        <w:pStyle w:val="af6"/>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rsidR="008A07E4" w:rsidRPr="00383185" w:rsidRDefault="007D20EA">
      <w:pPr>
        <w:pStyle w:val="af6"/>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rsidR="008A07E4" w:rsidRPr="00383185" w:rsidRDefault="007D20EA">
      <w:pPr>
        <w:pStyle w:val="af6"/>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rsidR="008A07E4" w:rsidRPr="00383185" w:rsidRDefault="007D20EA">
      <w:pPr>
        <w:pStyle w:val="af6"/>
        <w:numPr>
          <w:ilvl w:val="0"/>
          <w:numId w:val="28"/>
        </w:numPr>
        <w:rPr>
          <w:sz w:val="20"/>
          <w:szCs w:val="20"/>
          <w:lang w:val="en-US"/>
        </w:rPr>
      </w:pPr>
      <w:r w:rsidRPr="00383185">
        <w:rPr>
          <w:sz w:val="20"/>
          <w:szCs w:val="20"/>
          <w:lang w:val="en-US"/>
        </w:rPr>
        <w:t>[22]: For TDD, the center frequency can be different for the initial BWPs during random access.</w:t>
      </w:r>
    </w:p>
    <w:p w:rsidR="008A07E4" w:rsidRPr="00383185" w:rsidRDefault="007D20EA">
      <w:pPr>
        <w:pStyle w:val="af6"/>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rsidR="008A07E4" w:rsidRPr="00383185" w:rsidRDefault="007D20EA">
      <w:pPr>
        <w:pStyle w:val="af6"/>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rsidR="008A07E4" w:rsidRPr="00383185" w:rsidRDefault="007D20EA">
      <w:pPr>
        <w:pStyle w:val="af6"/>
        <w:numPr>
          <w:ilvl w:val="0"/>
          <w:numId w:val="28"/>
        </w:numPr>
        <w:rPr>
          <w:sz w:val="20"/>
          <w:szCs w:val="20"/>
          <w:lang w:val="en-US"/>
        </w:rPr>
      </w:pPr>
      <w:r w:rsidRPr="00383185">
        <w:rPr>
          <w:sz w:val="20"/>
          <w:szCs w:val="20"/>
          <w:lang w:val="en-US"/>
        </w:rPr>
        <w:t>[26]: For TDD, center frequencies are different for DL and UL BWPs with the same BWP id for RedCap UE.</w:t>
      </w:r>
    </w:p>
    <w:p w:rsidR="008A07E4" w:rsidRPr="00383185" w:rsidRDefault="007D20EA">
      <w:pPr>
        <w:jc w:val="both"/>
        <w:rPr>
          <w:lang w:val="en-US"/>
        </w:rPr>
      </w:pPr>
      <w:r w:rsidRPr="00383185">
        <w:rPr>
          <w:lang w:val="en-US"/>
        </w:rPr>
        <w:t>Based on the expressed views, the following proposal can be considered.</w:t>
      </w:r>
    </w:p>
    <w:p w:rsidR="008A07E4" w:rsidRPr="00383185" w:rsidRDefault="007D20EA">
      <w:pPr>
        <w:rPr>
          <w:b/>
          <w:lang w:val="en-US"/>
        </w:rPr>
      </w:pPr>
      <w:r w:rsidRPr="00383185">
        <w:rPr>
          <w:b/>
          <w:highlight w:val="yellow"/>
          <w:lang w:val="en-US"/>
        </w:rPr>
        <w:t>FL1 High Priority Proposal 4-1a</w:t>
      </w:r>
      <w:r w:rsidRPr="00383185">
        <w:rPr>
          <w:b/>
          <w:lang w:val="en-US"/>
        </w:rPr>
        <w:t>:</w:t>
      </w:r>
    </w:p>
    <w:p w:rsidR="008A07E4" w:rsidRPr="00383185" w:rsidRDefault="007D20EA">
      <w:pPr>
        <w:pStyle w:val="af6"/>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We suggest qualifying the proposal as below:</w:t>
            </w:r>
          </w:p>
          <w:p w:rsidR="008A07E4" w:rsidRPr="00383185" w:rsidRDefault="007D20EA">
            <w:pPr>
              <w:pStyle w:val="af6"/>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rsidR="008A07E4" w:rsidRPr="00383185" w:rsidRDefault="007D20EA">
            <w:pPr>
              <w:pStyle w:val="af6"/>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rsidR="008A07E4" w:rsidRPr="00383185" w:rsidRDefault="007D20EA">
            <w:pPr>
              <w:pStyle w:val="af6"/>
              <w:numPr>
                <w:ilvl w:val="1"/>
                <w:numId w:val="29"/>
              </w:numPr>
              <w:rPr>
                <w:b/>
                <w:bCs/>
                <w:color w:val="00B0F0"/>
                <w:sz w:val="20"/>
                <w:szCs w:val="20"/>
                <w:lang w:val="en-US"/>
              </w:rPr>
            </w:pPr>
            <w:r w:rsidRPr="00383185">
              <w:rPr>
                <w:b/>
                <w:color w:val="00B0F0"/>
                <w:sz w:val="20"/>
                <w:szCs w:val="20"/>
                <w:lang w:val="en-US"/>
              </w:rPr>
              <w:t>if the UE is provided with configuration of Type 1 PDCCH CSS for random access in a separate initial DL BWP with same center frequency as initial UL BWP.</w:t>
            </w:r>
          </w:p>
          <w:p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tc>
          <w:tcPr>
            <w:tcW w:w="1479" w:type="dxa"/>
          </w:tcPr>
          <w:p w:rsidR="008A07E4" w:rsidRPr="00383185" w:rsidRDefault="007D20EA">
            <w:pPr>
              <w:rPr>
                <w:lang w:val="en-US" w:eastAsia="ko-KR"/>
              </w:rPr>
            </w:pPr>
            <w:r w:rsidRPr="00383185">
              <w:rPr>
                <w:lang w:val="en-US" w:eastAsia="ko-KR"/>
              </w:rPr>
              <w:lastRenderedPageBreak/>
              <w:t>Qualcomm</w:t>
            </w:r>
          </w:p>
        </w:tc>
        <w:tc>
          <w:tcPr>
            <w:tcW w:w="1372" w:type="dxa"/>
          </w:tcPr>
          <w:p w:rsidR="008A07E4" w:rsidRPr="00383185" w:rsidRDefault="007D20EA">
            <w:pPr>
              <w:tabs>
                <w:tab w:val="left" w:pos="551"/>
              </w:tabs>
              <w:rPr>
                <w:lang w:val="en-US" w:eastAsia="ko-KR"/>
              </w:rPr>
            </w:pPr>
            <w:r w:rsidRPr="00383185">
              <w:rPr>
                <w:lang w:val="en-US" w:eastAsia="ko-KR"/>
              </w:rPr>
              <w:t>Y (w/ clarification)</w:t>
            </w:r>
          </w:p>
        </w:tc>
        <w:tc>
          <w:tcPr>
            <w:tcW w:w="6780" w:type="dxa"/>
          </w:tcPr>
          <w:p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sidRPr="00383185">
              <w:rPr>
                <w:lang w:val="en-US" w:eastAsia="ko-KR"/>
              </w:rPr>
              <w:t>msgA</w:t>
            </w:r>
            <w:proofErr w:type="spellEnd"/>
            <w:r w:rsidRPr="00383185">
              <w:rPr>
                <w:lang w:val="en-US" w:eastAsia="ko-KR"/>
              </w:rPr>
              <w:t xml:space="preserve"> PRACH (if 2-step RACH is supported) should be enabled by SIB. </w:t>
            </w:r>
          </w:p>
          <w:p w:rsidR="008A07E4" w:rsidRPr="00383185" w:rsidRDefault="008A07E4">
            <w:pPr>
              <w:rPr>
                <w:lang w:val="en-US" w:eastAsia="ko-KR"/>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Suggest modifying as below:</w:t>
            </w:r>
          </w:p>
          <w:p w:rsidR="008A07E4" w:rsidRPr="00383185" w:rsidRDefault="007D20EA">
            <w:pPr>
              <w:pStyle w:val="af6"/>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tc>
          <w:tcPr>
            <w:tcW w:w="1479"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We think it is possible to be maintained as that in R15.</w:t>
            </w:r>
          </w:p>
        </w:tc>
      </w:tr>
      <w:tr w:rsidR="008A07E4" w:rsidRPr="00383185">
        <w:tc>
          <w:tcPr>
            <w:tcW w:w="1479" w:type="dxa"/>
          </w:tcPr>
          <w:p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rsidR="008A07E4" w:rsidRPr="00383185" w:rsidRDefault="007D20EA">
            <w:pPr>
              <w:rPr>
                <w:lang w:val="en-US" w:eastAsia="ko-KR"/>
              </w:rPr>
            </w:pPr>
            <w:r w:rsidRPr="00383185">
              <w:rPr>
                <w:rFonts w:eastAsia="游明朝"/>
                <w:lang w:val="en-US" w:eastAsia="ja-JP"/>
              </w:rPr>
              <w:t>As pointed out by Intel and Qualcomm, “for TDD” can be added for the clarification.</w:t>
            </w:r>
          </w:p>
        </w:tc>
      </w:tr>
      <w:tr w:rsidR="008A07E4" w:rsidRPr="00383185">
        <w:tc>
          <w:tcPr>
            <w:tcW w:w="1479" w:type="dxa"/>
          </w:tcPr>
          <w:p w:rsidR="008A07E4" w:rsidRPr="00383185" w:rsidRDefault="007D20EA">
            <w:pPr>
              <w:rPr>
                <w:rFonts w:eastAsia="游明朝"/>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rsidR="008A07E4" w:rsidRPr="00383185" w:rsidRDefault="007D20EA">
            <w:pPr>
              <w:rPr>
                <w:rFonts w:eastAsia="游明朝"/>
                <w:lang w:val="en-US" w:eastAsia="ja-JP"/>
              </w:rPr>
            </w:pPr>
            <w:r w:rsidRPr="00383185">
              <w:rPr>
                <w:lang w:val="en-US" w:eastAsia="ko-KR"/>
              </w:rPr>
              <w:t>Also could be clarified that in TDD CORESET#0 is within BW of initial UL BWP</w:t>
            </w: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Theme="minorEastAsia"/>
                <w:lang w:val="en-US" w:eastAsia="ja-JP"/>
              </w:rPr>
            </w:pPr>
            <w:r w:rsidRPr="00383185">
              <w:rPr>
                <w:rFonts w:eastAsia="SimSun" w:hint="eastAsia"/>
                <w:lang w:val="en-US" w:eastAsia="zh-CN"/>
              </w:rPr>
              <w:t xml:space="preserve">ZTE, </w:t>
            </w:r>
            <w:proofErr w:type="spellStart"/>
            <w:r w:rsidRPr="00383185">
              <w:rPr>
                <w:rFonts w:eastAsia="SimSun" w:hint="eastAsia"/>
                <w:lang w:val="en-US" w:eastAsia="zh-CN"/>
              </w:rPr>
              <w:t>Sanechips</w:t>
            </w:r>
            <w:proofErr w:type="spellEnd"/>
          </w:p>
        </w:tc>
        <w:tc>
          <w:tcPr>
            <w:tcW w:w="1372" w:type="dxa"/>
          </w:tcPr>
          <w:p w:rsidR="008A07E4" w:rsidRPr="00383185" w:rsidRDefault="007D20EA">
            <w:pPr>
              <w:tabs>
                <w:tab w:val="left" w:pos="551"/>
              </w:tabs>
              <w:rPr>
                <w:rFonts w:eastAsiaTheme="minorEastAsia"/>
                <w:lang w:val="en-US" w:eastAsia="ja-JP"/>
              </w:rPr>
            </w:pPr>
            <w:r w:rsidRPr="00383185">
              <w:rPr>
                <w:rFonts w:eastAsia="SimSun" w:hint="eastAsia"/>
                <w:lang w:val="en-US" w:eastAsia="zh-CN"/>
              </w:rPr>
              <w:t>Y</w:t>
            </w:r>
          </w:p>
        </w:tc>
        <w:tc>
          <w:tcPr>
            <w:tcW w:w="6780" w:type="dxa"/>
          </w:tcPr>
          <w:p w:rsidR="008A07E4" w:rsidRPr="00383185" w:rsidRDefault="007D20EA">
            <w:pPr>
              <w:rPr>
                <w:rFonts w:eastAsia="SimSun"/>
                <w:kern w:val="2"/>
                <w:lang w:val="en-US" w:eastAsia="zh-CN"/>
              </w:rPr>
            </w:pPr>
            <w:r w:rsidRPr="00383185">
              <w:rPr>
                <w:rFonts w:eastAsia="SimSun" w:hint="eastAsia"/>
                <w:lang w:val="en-US" w:eastAsia="zh-CN"/>
              </w:rPr>
              <w:t>For non-RedCap UEs in RRC_IDLE/INACTIVE state, the center frequency of the MIB-configured CORESET#0 and the initial UL BWP configured by SIB1 can be the same or different. T</w:t>
            </w:r>
            <w:r w:rsidRPr="00383185">
              <w:rPr>
                <w:rFonts w:eastAsia="SimSun"/>
                <w:kern w:val="2"/>
                <w:lang w:val="en-US" w:eastAsia="zh-CN"/>
              </w:rPr>
              <w:t>o minimize spec effort</w:t>
            </w:r>
            <w:r w:rsidRPr="00383185">
              <w:rPr>
                <w:rFonts w:eastAsia="SimSun" w:hint="eastAsia"/>
                <w:kern w:val="2"/>
                <w:lang w:val="en-US" w:eastAsia="zh-CN"/>
              </w:rPr>
              <w:t xml:space="preserve">, </w:t>
            </w:r>
            <w:r w:rsidRPr="00383185">
              <w:rPr>
                <w:rFonts w:eastAsia="SimSun" w:hint="eastAsia"/>
                <w:lang w:val="en-US" w:eastAsia="zh-CN"/>
              </w:rPr>
              <w:t>t</w:t>
            </w:r>
            <w:r w:rsidRPr="00383185">
              <w:rPr>
                <w:rFonts w:eastAsia="SimSun"/>
                <w:lang w:val="en-US" w:eastAsia="zh-CN"/>
              </w:rPr>
              <w:t xml:space="preserve">he principle </w:t>
            </w:r>
            <w:r w:rsidRPr="00383185">
              <w:rPr>
                <w:rFonts w:eastAsia="SimSun" w:hint="eastAsia"/>
                <w:lang w:val="en-US" w:eastAsia="zh-CN"/>
              </w:rPr>
              <w:t>for non-RedCap UEs in</w:t>
            </w:r>
            <w:r w:rsidRPr="00383185">
              <w:rPr>
                <w:rFonts w:eastAsia="SimSun"/>
                <w:lang w:val="en-US" w:eastAsia="zh-CN"/>
              </w:rPr>
              <w:t xml:space="preserve"> current NR spec should be follow</w:t>
            </w:r>
            <w:r w:rsidRPr="00383185">
              <w:rPr>
                <w:rFonts w:eastAsia="SimSun" w:hint="eastAsia"/>
                <w:lang w:val="en-US" w:eastAsia="zh-CN"/>
              </w:rPr>
              <w:t>ed with unaligned</w:t>
            </w:r>
            <w:r w:rsidRPr="00383185">
              <w:rPr>
                <w:rFonts w:eastAsia="SimSun" w:hint="eastAsia"/>
                <w:kern w:val="2"/>
                <w:lang w:val="en-US" w:eastAsia="zh-CN"/>
              </w:rPr>
              <w:t xml:space="preserve"> center frequency of the MIB-configured CORESET#0 and the initial UL BWP being allowed.</w:t>
            </w:r>
            <w:r w:rsidRPr="00383185">
              <w:rPr>
                <w:rFonts w:eastAsia="SimSun"/>
                <w:kern w:val="2"/>
                <w:lang w:val="en-US" w:eastAsia="zh-CN"/>
              </w:rPr>
              <w:t xml:space="preserve"> </w:t>
            </w:r>
          </w:p>
          <w:p w:rsidR="008A07E4" w:rsidRPr="00383185" w:rsidRDefault="007D20EA">
            <w:pPr>
              <w:rPr>
                <w:rFonts w:eastAsia="SimSun"/>
                <w:kern w:val="2"/>
                <w:lang w:val="en-US" w:eastAsia="ko-KR"/>
              </w:rPr>
            </w:pPr>
            <w:r w:rsidRPr="00383185">
              <w:rPr>
                <w:rFonts w:eastAsia="SimSun" w:hint="eastAsia"/>
                <w:kern w:val="2"/>
                <w:lang w:val="en-US" w:eastAsia="zh-CN"/>
              </w:rPr>
              <w:t xml:space="preserve">Additionally, </w:t>
            </w:r>
            <w:r w:rsidRPr="00383185">
              <w:rPr>
                <w:rFonts w:eastAsia="SimSun"/>
                <w:kern w:val="2"/>
                <w:lang w:val="en-US" w:eastAsia="zh-CN"/>
              </w:rPr>
              <w:t>if the</w:t>
            </w:r>
            <w:r w:rsidRPr="00383185">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tc>
          <w:tcPr>
            <w:tcW w:w="1479" w:type="dxa"/>
          </w:tcPr>
          <w:p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rsidR="008A07E4" w:rsidRPr="00383185" w:rsidRDefault="007D20EA">
            <w:pPr>
              <w:rPr>
                <w:rFonts w:eastAsia="SimSun"/>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rsidR="008A07E4" w:rsidRPr="00383185" w:rsidRDefault="007D20EA">
            <w:pPr>
              <w:pStyle w:val="af6"/>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rsidR="008A07E4" w:rsidRPr="00383185" w:rsidRDefault="007D20EA">
            <w:pPr>
              <w:rPr>
                <w:rFonts w:eastAsiaTheme="minorEastAsia"/>
                <w:lang w:val="en-US" w:eastAsia="zh-CN"/>
              </w:rPr>
            </w:pPr>
            <w:r w:rsidRPr="00383185">
              <w:rPr>
                <w:rFonts w:eastAsiaTheme="minorEastAsia"/>
                <w:lang w:val="en-US" w:eastAsia="zh-CN"/>
              </w:rPr>
              <w:t xml:space="preserve">Due to the difference in the supported BW between RedCap and non-RedCap </w:t>
            </w:r>
            <w:r w:rsidRPr="00383185">
              <w:rPr>
                <w:rFonts w:eastAsiaTheme="minorEastAsia"/>
                <w:lang w:val="en-US" w:eastAsia="zh-CN"/>
              </w:rPr>
              <w:lastRenderedPageBreak/>
              <w:t>UEs, the same principle can’t be applied.</w:t>
            </w:r>
          </w:p>
          <w:p w:rsidR="008A07E4" w:rsidRPr="00383185" w:rsidRDefault="007D20EA">
            <w:pPr>
              <w:rPr>
                <w:rFonts w:eastAsiaTheme="minorEastAsia"/>
                <w:lang w:val="en-US" w:eastAsia="zh-CN"/>
              </w:rPr>
            </w:pPr>
            <w:r w:rsidRPr="00383185">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rsidR="008A07E4" w:rsidRPr="00383185" w:rsidRDefault="007D20EA">
            <w:pPr>
              <w:rPr>
                <w:lang w:val="en-US" w:eastAsia="ko-KR"/>
              </w:rPr>
            </w:pPr>
            <w:r w:rsidRPr="00383185">
              <w:rPr>
                <w:noProof/>
                <w:lang w:val="en-US" w:eastAsia="zh-CN"/>
              </w:rPr>
              <w:drawing>
                <wp:inline distT="0" distB="0" distL="0" distR="0">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73941" cy="1136734"/>
                          </a:xfrm>
                          <a:prstGeom prst="rect">
                            <a:avLst/>
                          </a:prstGeom>
                          <a:noFill/>
                        </pic:spPr>
                      </pic:pic>
                    </a:graphicData>
                  </a:graphic>
                </wp:inline>
              </w:drawing>
            </w:r>
          </w:p>
          <w:p w:rsidR="008A07E4" w:rsidRPr="00383185" w:rsidRDefault="008A07E4">
            <w:pPr>
              <w:rPr>
                <w:lang w:val="en-US" w:eastAsia="ko-KR"/>
              </w:rPr>
            </w:pPr>
          </w:p>
          <w:p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rsidR="008A07E4" w:rsidRPr="00383185" w:rsidRDefault="007D20EA">
            <w:pPr>
              <w:rPr>
                <w:b/>
                <w:lang w:val="en-US"/>
              </w:rPr>
            </w:pPr>
            <w:r w:rsidRPr="00383185">
              <w:rPr>
                <w:b/>
                <w:highlight w:val="yellow"/>
                <w:lang w:val="en-US"/>
              </w:rPr>
              <w:t>High Priority Proposal 4-1b</w:t>
            </w:r>
            <w:r w:rsidRPr="00383185">
              <w:rPr>
                <w:b/>
                <w:lang w:val="en-US"/>
              </w:rPr>
              <w:t>:</w:t>
            </w:r>
          </w:p>
          <w:p w:rsidR="008A07E4" w:rsidRPr="00383185" w:rsidRDefault="007D20EA">
            <w:pPr>
              <w:pStyle w:val="af6"/>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rsidR="00DF1A40" w:rsidRPr="00383185" w:rsidRDefault="007D20EA" w:rsidP="00DF1A40">
            <w:pPr>
              <w:pStyle w:val="af6"/>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hare similar understanding with </w:t>
            </w:r>
            <w:proofErr w:type="spellStart"/>
            <w:r w:rsidRPr="00383185">
              <w:rPr>
                <w:rFonts w:eastAsiaTheme="minorEastAsia"/>
                <w:lang w:val="en-US" w:eastAsia="zh-CN"/>
              </w:rPr>
              <w:t>intel</w:t>
            </w:r>
            <w:proofErr w:type="spellEnd"/>
            <w:r w:rsidRPr="00383185">
              <w:rPr>
                <w:rFonts w:eastAsiaTheme="minorEastAsia"/>
                <w:lang w:val="en-US" w:eastAsia="zh-CN"/>
              </w:rPr>
              <w:t>/MTK/</w:t>
            </w:r>
            <w:proofErr w:type="spellStart"/>
            <w:r w:rsidRPr="00383185">
              <w:rPr>
                <w:rFonts w:eastAsiaTheme="minorEastAsia"/>
                <w:lang w:val="en-US" w:eastAsia="zh-CN"/>
              </w:rPr>
              <w:t>xiaomi</w:t>
            </w:r>
            <w:proofErr w:type="spellEnd"/>
            <w:r w:rsidRPr="00383185">
              <w:rPr>
                <w:rFonts w:eastAsiaTheme="minorEastAsia"/>
                <w:lang w:val="en-US" w:eastAsia="zh-CN"/>
              </w:rPr>
              <w:t>.</w:t>
            </w:r>
          </w:p>
          <w:p w:rsidR="008A07E4" w:rsidRPr="00383185" w:rsidRDefault="007D20EA">
            <w:pPr>
              <w:rPr>
                <w:rFonts w:eastAsiaTheme="minorEastAsia"/>
                <w:lang w:val="en-US" w:eastAsia="zh-CN"/>
              </w:rPr>
            </w:pPr>
            <w:r w:rsidRPr="00383185">
              <w:rPr>
                <w:rFonts w:eastAsiaTheme="minorEastAsia"/>
                <w:lang w:val="en-US" w:eastAsia="zh-CN"/>
              </w:rPr>
              <w:t xml:space="preserve">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w:t>
            </w:r>
            <w:r w:rsidRPr="00383185">
              <w:rPr>
                <w:rFonts w:eastAsiaTheme="minorEastAsia"/>
                <w:lang w:val="en-US" w:eastAsia="zh-CN"/>
              </w:rPr>
              <w:lastRenderedPageBreak/>
              <w:t>pains really could cover the gains.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tc>
          <w:tcPr>
            <w:tcW w:w="1479" w:type="dxa"/>
          </w:tcPr>
          <w:p w:rsidR="008A07E4" w:rsidRPr="00383185" w:rsidRDefault="007D20EA">
            <w:pPr>
              <w:rPr>
                <w:rFonts w:eastAsiaTheme="minorEastAsia"/>
                <w:lang w:val="en-US" w:eastAsia="zh-CN"/>
              </w:rPr>
            </w:pPr>
            <w:proofErr w:type="spellStart"/>
            <w:r w:rsidRPr="00383185">
              <w:rPr>
                <w:rFonts w:eastAsiaTheme="minorEastAsia"/>
                <w:lang w:val="en-US" w:eastAsia="zh-CN"/>
              </w:rPr>
              <w:t>Spreadtrum</w:t>
            </w:r>
            <w:proofErr w:type="spellEnd"/>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af3"/>
                  <w:lang w:eastAsia="zh-CN"/>
                </w:rPr>
                <w:t>R1-1</w:t>
              </w:r>
              <w:r w:rsidRPr="007A0679">
                <w:rPr>
                  <w:rStyle w:val="af3"/>
                  <w:rFonts w:hint="eastAsia"/>
                  <w:lang w:eastAsia="zh-CN"/>
                </w:rPr>
                <w:t>8</w:t>
              </w:r>
              <w:r w:rsidRPr="007A0679">
                <w:rPr>
                  <w:rStyle w:val="af3"/>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af3"/>
                  <w:lang w:eastAsia="zh-CN"/>
                </w:rPr>
                <w:t>R1-1812183</w:t>
              </w:r>
            </w:hyperlink>
            <w:r w:rsidRPr="00383185">
              <w:rPr>
                <w:lang w:eastAsia="zh-CN"/>
              </w:rPr>
              <w:t>], HW shown the alignment and misalignment both. According to the current spec, we think the spec supports the left figure.</w:t>
            </w:r>
          </w:p>
          <w:p w:rsidR="008A07E4" w:rsidRPr="00383185" w:rsidRDefault="007D20EA">
            <w:pPr>
              <w:rPr>
                <w:rFonts w:eastAsiaTheme="minorEastAsia"/>
                <w:lang w:val="en-US" w:eastAsia="zh-CN"/>
              </w:rPr>
            </w:pPr>
            <w:r w:rsidRPr="00383185">
              <w:rPr>
                <w:noProof/>
                <w:lang w:val="en-US" w:eastAsia="zh-CN"/>
              </w:rPr>
              <w:drawing>
                <wp:inline distT="0" distB="0" distL="0" distR="0">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67175" cy="2333625"/>
                          </a:xfrm>
                          <a:prstGeom prst="rect">
                            <a:avLst/>
                          </a:prstGeom>
                          <a:noFill/>
                          <a:ln>
                            <a:noFill/>
                          </a:ln>
                        </pic:spPr>
                      </pic:pic>
                    </a:graphicData>
                  </a:graphic>
                </wp:inline>
              </w:drawing>
            </w:r>
          </w:p>
          <w:p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are generally fine with the proposal but share the similar view with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suggested.</w:t>
            </w:r>
          </w:p>
        </w:tc>
      </w:tr>
      <w:tr w:rsidR="008A07E4" w:rsidRPr="00383185">
        <w:tc>
          <w:tcPr>
            <w:tcW w:w="1479" w:type="dxa"/>
          </w:tcPr>
          <w:p w:rsidR="008A07E4" w:rsidRPr="00383185" w:rsidRDefault="007D20EA">
            <w:pPr>
              <w:rPr>
                <w:rFonts w:eastAsia="游明朝"/>
                <w:lang w:val="en-US" w:eastAsia="ja-JP"/>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can agree on having different center frequencies (between CORESET#0 and UL iBWP) if the total BW is not larger than the RedCap UE BW. This illustrated in the figure below.</w:t>
            </w:r>
          </w:p>
          <w:p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73824" cy="1691823"/>
                          </a:xfrm>
                          <a:prstGeom prst="rect">
                            <a:avLst/>
                          </a:prstGeom>
                          <a:noFill/>
                          <a:ln>
                            <a:noFill/>
                          </a:ln>
                        </pic:spPr>
                      </pic:pic>
                    </a:graphicData>
                  </a:graphic>
                </wp:inline>
              </w:drawing>
            </w:r>
          </w:p>
          <w:p w:rsidR="008A07E4" w:rsidRPr="00383185" w:rsidRDefault="007D20EA">
            <w:pPr>
              <w:rPr>
                <w:rFonts w:eastAsiaTheme="minorEastAsia"/>
                <w:lang w:val="en-US" w:eastAsia="zh-CN"/>
              </w:rPr>
            </w:pPr>
            <w:r w:rsidRPr="00383185">
              <w:rPr>
                <w:rFonts w:eastAsiaTheme="minorEastAsia"/>
                <w:lang w:val="en-US" w:eastAsia="zh-CN"/>
              </w:rPr>
              <w:lastRenderedPageBreak/>
              <w:t>However, we don’t agree on having different center frequencies (between CORESET#0 and UL iBWP) if the total BW is larger than the RedCap UE BW, as illustrated in the example below. This will require RF re-tuning between CORESET#0 and UL iBWP.</w:t>
            </w:r>
          </w:p>
          <w:p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rsidR="008A07E4" w:rsidRPr="00383185" w:rsidRDefault="007D20EA">
            <w:pPr>
              <w:ind w:firstLine="360"/>
              <w:rPr>
                <w:i/>
                <w:lang w:val="fi-FI"/>
              </w:rPr>
            </w:pPr>
            <w:r w:rsidRPr="00383185">
              <w:rPr>
                <w:i/>
                <w:lang w:eastAsia="zh-CN"/>
              </w:rPr>
              <w:t>Agreements in RAN1#94:</w:t>
            </w:r>
          </w:p>
          <w:p w:rsidR="008A07E4" w:rsidRPr="00853015" w:rsidRDefault="007D20EA">
            <w:pPr>
              <w:numPr>
                <w:ilvl w:val="0"/>
                <w:numId w:val="30"/>
              </w:numPr>
              <w:spacing w:after="0" w:line="240" w:lineRule="auto"/>
              <w:rPr>
                <w:i/>
                <w:lang w:val="en-US"/>
              </w:rPr>
            </w:pPr>
            <w:r w:rsidRPr="00383185">
              <w:rPr>
                <w:i/>
                <w:lang w:eastAsia="zh-CN"/>
              </w:rPr>
              <w:t xml:space="preserve">For </w:t>
            </w:r>
            <w:proofErr w:type="spellStart"/>
            <w:r w:rsidRPr="00383185">
              <w:rPr>
                <w:i/>
                <w:lang w:eastAsia="zh-CN"/>
              </w:rPr>
              <w:t>PCell</w:t>
            </w:r>
            <w:proofErr w:type="spellEnd"/>
            <w:r w:rsidRPr="00383185">
              <w:rPr>
                <w:i/>
                <w:lang w:eastAsia="zh-CN"/>
              </w:rPr>
              <w:t>, the initial DL BWP can be configured in SIB1 to be the same as or different with the initial DL BWP as initially defined by CORESET#0</w:t>
            </w:r>
          </w:p>
          <w:p w:rsidR="008A07E4" w:rsidRPr="00853015" w:rsidRDefault="007D20EA">
            <w:pPr>
              <w:numPr>
                <w:ilvl w:val="1"/>
                <w:numId w:val="30"/>
              </w:numPr>
              <w:spacing w:after="0" w:line="240" w:lineRule="auto"/>
              <w:rPr>
                <w:i/>
                <w:lang w:val="en-US"/>
              </w:rPr>
            </w:pPr>
            <w:r w:rsidRPr="00383185">
              <w:rPr>
                <w:i/>
                <w:lang w:eastAsia="zh-CN"/>
              </w:rPr>
              <w:t>The initial DL BWP configured in SIB1 includes the bandwidth of CORESET#0</w:t>
            </w:r>
          </w:p>
          <w:p w:rsidR="008A07E4" w:rsidRPr="00853015" w:rsidRDefault="007D20EA">
            <w:pPr>
              <w:numPr>
                <w:ilvl w:val="1"/>
                <w:numId w:val="30"/>
              </w:numPr>
              <w:spacing w:after="0" w:line="240" w:lineRule="auto"/>
              <w:rPr>
                <w:i/>
                <w:lang w:val="en-US"/>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rsidR="008A07E4" w:rsidRPr="00853015" w:rsidRDefault="008A07E4">
            <w:pPr>
              <w:rPr>
                <w:rFonts w:eastAsiaTheme="minorEastAsia"/>
                <w:lang w:val="en-US" w:eastAsia="zh-CN"/>
              </w:rPr>
            </w:pPr>
          </w:p>
          <w:p w:rsidR="008A07E4" w:rsidRPr="00383185" w:rsidRDefault="007D20EA">
            <w:pPr>
              <w:rPr>
                <w:rFonts w:eastAsiaTheme="minorEastAsia"/>
                <w:lang w:val="fi-FI" w:eastAsia="zh-CN"/>
              </w:rPr>
            </w:pPr>
            <w:r w:rsidRPr="00853015">
              <w:rPr>
                <w:rFonts w:eastAsiaTheme="minorEastAsia"/>
                <w:lang w:val="en-US" w:eastAsia="zh-CN"/>
              </w:rPr>
              <w:t xml:space="preserve">Therefore, the condition of center frequency misalignment between MIB-configured CORESET#0 and initial UL BWP is a SIB-configured initial DL BWP. </w:t>
            </w:r>
            <w:r w:rsidRPr="00383185">
              <w:rPr>
                <w:rFonts w:eastAsiaTheme="minorEastAsia"/>
                <w:lang w:val="fi-FI" w:eastAsia="zh-CN"/>
              </w:rPr>
              <w:t xml:space="preserve">Considering this point, we suggest the following update </w:t>
            </w:r>
          </w:p>
          <w:p w:rsidR="007D6AEF" w:rsidRPr="007D6AEF" w:rsidRDefault="007D20EA" w:rsidP="007D6AEF">
            <w:pPr>
              <w:pStyle w:val="af6"/>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rsidR="008A07E4" w:rsidRPr="00411BB8" w:rsidRDefault="007D20EA" w:rsidP="00411BB8">
            <w:pPr>
              <w:pStyle w:val="af6"/>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b/>
                <w:color w:val="FF0000"/>
                <w:lang w:val="en-US"/>
              </w:rPr>
            </w:pPr>
          </w:p>
        </w:tc>
      </w:tr>
      <w:tr w:rsidR="009F5B06" w:rsidRPr="00383185">
        <w:tc>
          <w:tcPr>
            <w:tcW w:w="1479" w:type="dxa"/>
          </w:tcPr>
          <w:p w:rsidR="009F5B06" w:rsidRPr="00383185" w:rsidRDefault="009F5B06" w:rsidP="00C62A52">
            <w:pPr>
              <w:spacing w:afterLines="5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pPr>
              <w:rPr>
                <w:b/>
                <w:color w:val="FF0000"/>
                <w:lang w:val="en-US"/>
              </w:rPr>
            </w:pPr>
            <w:r w:rsidRPr="00383185">
              <w:rPr>
                <w:rFonts w:eastAsiaTheme="minorEastAsia"/>
                <w:lang w:val="en-US" w:eastAsia="zh-CN"/>
              </w:rPr>
              <w:t xml:space="preserve">The </w:t>
            </w:r>
            <w:proofErr w:type="spellStart"/>
            <w:r w:rsidRPr="00383185">
              <w:rPr>
                <w:rFonts w:eastAsiaTheme="minorEastAsia"/>
                <w:lang w:val="en-US" w:eastAsia="zh-CN"/>
              </w:rPr>
              <w:t>subbullet</w:t>
            </w:r>
            <w:proofErr w:type="spellEnd"/>
            <w:r w:rsidRPr="00383185">
              <w:rPr>
                <w:rFonts w:eastAsiaTheme="minorEastAsia"/>
                <w:lang w:val="en-US" w:eastAsia="zh-CN"/>
              </w:rPr>
              <w:t xml:space="preserve"> on legacy behavior is unclear and is not needed</w:t>
            </w:r>
          </w:p>
        </w:tc>
      </w:tr>
      <w:tr w:rsidR="005E16F6" w:rsidRPr="00383185">
        <w:tc>
          <w:tcPr>
            <w:tcW w:w="1479" w:type="dxa"/>
          </w:tcPr>
          <w:p w:rsidR="005E16F6" w:rsidRPr="00383185" w:rsidRDefault="005E16F6" w:rsidP="00C62A52">
            <w:pPr>
              <w:spacing w:afterLines="50"/>
              <w:rPr>
                <w:rFonts w:eastAsiaTheme="minorEastAsia"/>
                <w:lang w:val="en-US" w:eastAsia="zh-CN"/>
              </w:rPr>
            </w:pPr>
            <w:r w:rsidRPr="00383185">
              <w:rPr>
                <w:rFonts w:eastAsiaTheme="minorEastAsia"/>
                <w:lang w:val="en-US" w:eastAsia="zh-CN"/>
              </w:rPr>
              <w:t>Intel</w:t>
            </w:r>
          </w:p>
        </w:tc>
        <w:tc>
          <w:tcPr>
            <w:tcW w:w="1372" w:type="dxa"/>
          </w:tcPr>
          <w:p w:rsidR="005E16F6" w:rsidRPr="00383185" w:rsidRDefault="005E16F6"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and </w:t>
            </w:r>
            <w:proofErr w:type="spellStart"/>
            <w:r w:rsidR="003E0859" w:rsidRPr="00383185">
              <w:rPr>
                <w:rFonts w:eastAsiaTheme="minorEastAsia"/>
                <w:lang w:val="en-US" w:eastAsia="zh-CN"/>
              </w:rPr>
              <w:t>iUL</w:t>
            </w:r>
            <w:proofErr w:type="spellEnd"/>
            <w:r w:rsidR="003E0859" w:rsidRPr="00383185">
              <w:rPr>
                <w:rFonts w:eastAsiaTheme="minorEastAsia"/>
                <w:lang w:val="en-US" w:eastAsia="zh-CN"/>
              </w:rPr>
              <w:t xml:space="preserve"> BWP only if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does NOT include CD-SSB and MIB-configured CORESET #0.</w:t>
            </w:r>
          </w:p>
          <w:p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w:t>
            </w:r>
            <w:r w:rsidR="00340D25" w:rsidRPr="00383185">
              <w:rPr>
                <w:rFonts w:eastAsiaTheme="minorEastAsia"/>
                <w:lang w:val="en-US" w:eastAsia="zh-CN"/>
              </w:rPr>
              <w:lastRenderedPageBreak/>
              <w:t xml:space="preserve">between </w:t>
            </w:r>
            <w:proofErr w:type="spellStart"/>
            <w:r w:rsidR="00340D25" w:rsidRPr="00383185">
              <w:rPr>
                <w:rFonts w:eastAsiaTheme="minorEastAsia"/>
                <w:lang w:val="en-US" w:eastAsia="zh-CN"/>
              </w:rPr>
              <w:t>iDL</w:t>
            </w:r>
            <w:proofErr w:type="spellEnd"/>
            <w:r w:rsidR="00340D25" w:rsidRPr="00383185">
              <w:rPr>
                <w:rFonts w:eastAsiaTheme="minorEastAsia"/>
                <w:lang w:val="en-US" w:eastAsia="zh-CN"/>
              </w:rPr>
              <w:t xml:space="preserve"> and </w:t>
            </w:r>
            <w:proofErr w:type="spellStart"/>
            <w:r w:rsidR="00340D25" w:rsidRPr="00383185">
              <w:rPr>
                <w:rFonts w:eastAsiaTheme="minorEastAsia"/>
                <w:lang w:val="en-US" w:eastAsia="zh-CN"/>
              </w:rPr>
              <w:t>iUL</w:t>
            </w:r>
            <w:proofErr w:type="spellEnd"/>
            <w:r w:rsidR="00340D25" w:rsidRPr="00383185">
              <w:rPr>
                <w:rFonts w:eastAsiaTheme="minorEastAsia"/>
                <w:lang w:val="en-US" w:eastAsia="zh-CN"/>
              </w:rPr>
              <w:t xml:space="preserve">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rsidTr="0022570A">
        <w:tc>
          <w:tcPr>
            <w:tcW w:w="1479" w:type="dxa"/>
          </w:tcPr>
          <w:p w:rsidR="0022570A" w:rsidRPr="00383185" w:rsidRDefault="0022570A" w:rsidP="00C62A52">
            <w:pPr>
              <w:spacing w:afterLines="50"/>
              <w:rPr>
                <w:rFonts w:eastAsiaTheme="minorEastAsia"/>
                <w:lang w:val="en-US" w:eastAsia="zh-CN"/>
              </w:rPr>
            </w:pPr>
            <w:r w:rsidRPr="00383185">
              <w:rPr>
                <w:rFonts w:eastAsiaTheme="minorEastAsia"/>
                <w:lang w:val="en-US" w:eastAsia="zh-CN"/>
              </w:rPr>
              <w:lastRenderedPageBreak/>
              <w:t>Nokia, NSB</w:t>
            </w:r>
          </w:p>
        </w:tc>
        <w:tc>
          <w:tcPr>
            <w:tcW w:w="1372" w:type="dxa"/>
          </w:tcPr>
          <w:p w:rsidR="0022570A" w:rsidRPr="00383185" w:rsidRDefault="0022570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22570A" w:rsidRPr="00383185" w:rsidRDefault="0022570A" w:rsidP="00DF1A40">
            <w:pPr>
              <w:rPr>
                <w:rFonts w:eastAsiaTheme="minorEastAsia"/>
                <w:lang w:val="en-US" w:eastAsia="zh-CN"/>
              </w:rPr>
            </w:pPr>
          </w:p>
        </w:tc>
      </w:tr>
      <w:tr w:rsidR="00423FE5" w:rsidRPr="00383185" w:rsidTr="00423FE5">
        <w:tc>
          <w:tcPr>
            <w:tcW w:w="1479" w:type="dxa"/>
          </w:tcPr>
          <w:p w:rsidR="00423FE5" w:rsidRPr="00383185" w:rsidRDefault="00423FE5" w:rsidP="00DF1A40">
            <w:pPr>
              <w:rPr>
                <w:rFonts w:eastAsiaTheme="minorEastAsia"/>
                <w:lang w:val="en-US" w:eastAsia="zh-CN"/>
              </w:rPr>
            </w:pPr>
            <w:r w:rsidRPr="00383185">
              <w:rPr>
                <w:rFonts w:eastAsiaTheme="minorEastAsia"/>
                <w:lang w:val="en-US" w:eastAsia="zh-CN"/>
              </w:rPr>
              <w:t>Ericsson</w:t>
            </w:r>
          </w:p>
        </w:tc>
        <w:tc>
          <w:tcPr>
            <w:tcW w:w="1372" w:type="dxa"/>
          </w:tcPr>
          <w:p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rsidTr="00423FE5">
        <w:tc>
          <w:tcPr>
            <w:tcW w:w="1479" w:type="dxa"/>
          </w:tcPr>
          <w:p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rsidR="003114DD" w:rsidRPr="00383185" w:rsidRDefault="003114DD" w:rsidP="00DF1A40">
            <w:pPr>
              <w:tabs>
                <w:tab w:val="left" w:pos="551"/>
              </w:tabs>
              <w:rPr>
                <w:rFonts w:eastAsiaTheme="minorEastAsia"/>
                <w:lang w:val="en-US" w:eastAsia="zh-CN"/>
              </w:rPr>
            </w:pPr>
          </w:p>
        </w:tc>
        <w:tc>
          <w:tcPr>
            <w:tcW w:w="6780" w:type="dxa"/>
          </w:tcPr>
          <w:p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rsidTr="00FB2938">
        <w:tc>
          <w:tcPr>
            <w:tcW w:w="1479" w:type="dxa"/>
          </w:tcPr>
          <w:p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rsidR="001F0117" w:rsidRDefault="001F0117" w:rsidP="00951389">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rsidR="001F0117" w:rsidRPr="001F0117" w:rsidRDefault="001F0117" w:rsidP="007B2B54">
            <w:pPr>
              <w:numPr>
                <w:ilvl w:val="0"/>
                <w:numId w:val="56"/>
              </w:numPr>
              <w:spacing w:after="0" w:line="240" w:lineRule="auto"/>
              <w:rPr>
                <w:lang w:val="en-US"/>
              </w:rPr>
            </w:pPr>
            <w:r w:rsidRPr="001F0117">
              <w:rPr>
                <w:lang w:val="en-US"/>
              </w:rPr>
              <w:t>For unpaired spectrum, the center frequencies of CORESET#0 and the initial DL/UL BWP configured by SIB1 can be the same or different.</w:t>
            </w:r>
          </w:p>
          <w:p w:rsidR="001F0117" w:rsidRPr="001F0117" w:rsidRDefault="001F0117" w:rsidP="007B2B54">
            <w:pPr>
              <w:numPr>
                <w:ilvl w:val="1"/>
                <w:numId w:val="56"/>
              </w:numPr>
              <w:spacing w:after="0" w:line="240" w:lineRule="auto"/>
              <w:rPr>
                <w:lang w:val="en-US"/>
              </w:rPr>
            </w:pPr>
            <w:r w:rsidRPr="001F0117">
              <w:rPr>
                <w:lang w:val="en-US"/>
              </w:rPr>
              <w:t>This does not change the following RAN1 agreement</w:t>
            </w:r>
          </w:p>
          <w:p w:rsidR="001F0117" w:rsidRPr="001F0117" w:rsidRDefault="001F0117" w:rsidP="007B2B54">
            <w:pPr>
              <w:pStyle w:val="af6"/>
              <w:numPr>
                <w:ilvl w:val="0"/>
                <w:numId w:val="56"/>
              </w:numPr>
              <w:overflowPunct w:val="0"/>
              <w:autoSpaceDE w:val="0"/>
              <w:autoSpaceDN w:val="0"/>
              <w:adjustRightInd w:val="0"/>
              <w:spacing w:after="0" w:line="240" w:lineRule="auto"/>
              <w:rPr>
                <w:rFonts w:ascii="Times New Roman" w:hAnsi="Times New Roman" w:cs="Times New Roman"/>
                <w:sz w:val="20"/>
                <w:szCs w:val="20"/>
                <w:lang w:val="en-US"/>
              </w:rPr>
            </w:pPr>
            <w:r w:rsidRPr="001F0117">
              <w:rPr>
                <w:rFonts w:ascii="Times New Roman" w:hAnsi="Times New Roman" w:cs="Times New Roman"/>
                <w:sz w:val="20"/>
                <w:szCs w:val="20"/>
                <w:lang w:val="en-US"/>
              </w:rPr>
              <w:t>Agreements in RAN1#94:</w:t>
            </w:r>
          </w:p>
          <w:p w:rsidR="001F0117" w:rsidRPr="001F0117" w:rsidRDefault="001F0117" w:rsidP="007B2B54">
            <w:pPr>
              <w:numPr>
                <w:ilvl w:val="0"/>
                <w:numId w:val="56"/>
              </w:numPr>
              <w:spacing w:after="0" w:line="240" w:lineRule="auto"/>
              <w:rPr>
                <w:lang w:val="en-US"/>
              </w:rPr>
            </w:pPr>
            <w:r w:rsidRPr="001F0117">
              <w:rPr>
                <w:lang w:val="en-US"/>
              </w:rPr>
              <w:t xml:space="preserve">For </w:t>
            </w:r>
            <w:proofErr w:type="spellStart"/>
            <w:r w:rsidRPr="001F0117">
              <w:rPr>
                <w:lang w:val="en-US"/>
              </w:rPr>
              <w:t>PCell</w:t>
            </w:r>
            <w:proofErr w:type="spellEnd"/>
            <w:r w:rsidRPr="001F0117">
              <w:rPr>
                <w:lang w:val="en-US"/>
              </w:rPr>
              <w:t>, the initial DL BWP can be configured in SIB1 to be the same as or different with the initial DL BWP as initially defined by CORESET#0</w:t>
            </w:r>
          </w:p>
          <w:p w:rsidR="001F0117" w:rsidRPr="001F0117" w:rsidRDefault="001F0117" w:rsidP="007B2B54">
            <w:pPr>
              <w:numPr>
                <w:ilvl w:val="1"/>
                <w:numId w:val="56"/>
              </w:numPr>
              <w:spacing w:after="0" w:line="240" w:lineRule="auto"/>
              <w:rPr>
                <w:lang w:val="en-US"/>
              </w:rPr>
            </w:pPr>
            <w:r w:rsidRPr="001F0117">
              <w:rPr>
                <w:lang w:val="en-US"/>
              </w:rPr>
              <w:t>The initial DL BWP configured in SIB1 includes the bandwidth of CORESET#0</w:t>
            </w:r>
          </w:p>
          <w:p w:rsidR="001F0117" w:rsidRDefault="001F0117" w:rsidP="007B2B54">
            <w:pPr>
              <w:numPr>
                <w:ilvl w:val="1"/>
                <w:numId w:val="56"/>
              </w:numPr>
              <w:spacing w:after="0" w:line="240" w:lineRule="auto"/>
              <w:rPr>
                <w:lang w:val="en-US"/>
              </w:rPr>
            </w:pPr>
            <w:r w:rsidRPr="001F0117">
              <w:rPr>
                <w:lang w:val="en-US"/>
              </w:rPr>
              <w:t>If the initial DL BWP configured by SIB1 is different with the initial DL BWP as initially defined by CORESET#0, the configuration of the initial DL BWP configured by SIB1 is applicable after the initial access</w:t>
            </w:r>
          </w:p>
          <w:p w:rsidR="001F0117" w:rsidRDefault="001F0117" w:rsidP="001F0117">
            <w:pPr>
              <w:spacing w:after="0" w:line="240" w:lineRule="auto"/>
              <w:rPr>
                <w:lang w:val="en-US"/>
              </w:rPr>
            </w:pPr>
          </w:p>
          <w:p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rsidR="00951389" w:rsidRPr="00951389" w:rsidRDefault="008F7632" w:rsidP="00951389">
            <w:pPr>
              <w:pStyle w:val="af6"/>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rsidR="00E61E34" w:rsidRPr="00E61E34" w:rsidRDefault="00951389" w:rsidP="00E61E34">
            <w:pPr>
              <w:pStyle w:val="af6"/>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rsidTr="00423FE5">
        <w:tc>
          <w:tcPr>
            <w:tcW w:w="1479" w:type="dxa"/>
          </w:tcPr>
          <w:p w:rsidR="00951389" w:rsidRPr="00383185" w:rsidRDefault="00FB2938" w:rsidP="00DF1A40">
            <w:pPr>
              <w:rPr>
                <w:rFonts w:eastAsiaTheme="minorEastAsia"/>
                <w:lang w:val="en-US" w:eastAsia="zh-CN"/>
              </w:rPr>
            </w:pPr>
            <w:r>
              <w:rPr>
                <w:rFonts w:eastAsiaTheme="minorEastAsia"/>
                <w:lang w:val="en-US" w:eastAsia="zh-CN"/>
              </w:rPr>
              <w:t>vivo</w:t>
            </w:r>
          </w:p>
        </w:tc>
        <w:tc>
          <w:tcPr>
            <w:tcW w:w="1372" w:type="dxa"/>
          </w:tcPr>
          <w:p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rsidR="00951389" w:rsidRPr="00383185" w:rsidRDefault="00951389" w:rsidP="00DF1A40">
            <w:pPr>
              <w:tabs>
                <w:tab w:val="left" w:pos="1000"/>
              </w:tabs>
              <w:rPr>
                <w:rFonts w:eastAsiaTheme="minorEastAsia"/>
                <w:lang w:val="en-US" w:eastAsia="zh-CN"/>
              </w:rPr>
            </w:pPr>
          </w:p>
        </w:tc>
      </w:tr>
      <w:tr w:rsidR="004257A1" w:rsidRPr="00383185" w:rsidTr="00423FE5">
        <w:tc>
          <w:tcPr>
            <w:tcW w:w="1479" w:type="dxa"/>
          </w:tcPr>
          <w:p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rsidR="004257A1" w:rsidRPr="00383185" w:rsidRDefault="004257A1" w:rsidP="00DF1A40">
            <w:pPr>
              <w:tabs>
                <w:tab w:val="left" w:pos="1000"/>
              </w:tabs>
              <w:rPr>
                <w:rFonts w:eastAsiaTheme="minorEastAsia"/>
                <w:lang w:val="en-US" w:eastAsia="zh-CN"/>
              </w:rPr>
            </w:pPr>
          </w:p>
        </w:tc>
      </w:tr>
      <w:tr w:rsidR="005B46E2" w:rsidRPr="00383185" w:rsidTr="00423FE5">
        <w:tc>
          <w:tcPr>
            <w:tcW w:w="1479" w:type="dxa"/>
          </w:tcPr>
          <w:p w:rsidR="005B46E2" w:rsidRDefault="005B46E2" w:rsidP="005B46E2">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rsidR="005B46E2" w:rsidRDefault="005B46E2" w:rsidP="005B46E2">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sidRPr="00AA3B0B">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rsidR="005B46E2" w:rsidRPr="00AA3B0B" w:rsidRDefault="005B46E2" w:rsidP="007B2B54">
            <w:pPr>
              <w:numPr>
                <w:ilvl w:val="0"/>
                <w:numId w:val="57"/>
              </w:numPr>
              <w:spacing w:after="0" w:line="240" w:lineRule="auto"/>
              <w:ind w:left="567" w:hanging="207"/>
              <w:rPr>
                <w:rFonts w:eastAsia="SimSun"/>
                <w:lang w:val="en-US" w:eastAsia="zh-CN"/>
              </w:rPr>
            </w:pPr>
            <w:r w:rsidRPr="00AA3B0B">
              <w:rPr>
                <w:rFonts w:eastAsia="SimSun"/>
                <w:lang w:val="en-US" w:eastAsia="zh-CN"/>
              </w:rPr>
              <w:t xml:space="preserve">According to previous agreements and TS 38.331, for determination of initial DL BWP, there is condition applied according to reception of </w:t>
            </w:r>
            <w:proofErr w:type="spellStart"/>
            <w:r w:rsidRPr="00AA3B0B">
              <w:rPr>
                <w:rFonts w:eastAsia="SimSun"/>
                <w:lang w:val="en-US" w:eastAsia="zh-CN"/>
              </w:rPr>
              <w:t>RRCSetup</w:t>
            </w:r>
            <w:proofErr w:type="spellEnd"/>
            <w:r w:rsidRPr="00AA3B0B">
              <w:rPr>
                <w:rFonts w:eastAsia="SimSun"/>
                <w:lang w:val="en-US" w:eastAsia="zh-CN"/>
              </w:rPr>
              <w:t>/</w:t>
            </w:r>
            <w:proofErr w:type="spellStart"/>
            <w:r w:rsidRPr="00AA3B0B">
              <w:rPr>
                <w:rFonts w:eastAsia="SimSun"/>
                <w:lang w:val="en-US" w:eastAsia="zh-CN"/>
              </w:rPr>
              <w:t>RRCResume</w:t>
            </w:r>
            <w:proofErr w:type="spellEnd"/>
            <w:r w:rsidRPr="00AA3B0B">
              <w:rPr>
                <w:rFonts w:eastAsia="SimSun"/>
                <w:lang w:val="en-US" w:eastAsia="zh-CN"/>
              </w:rPr>
              <w:t>/</w:t>
            </w:r>
            <w:proofErr w:type="spellStart"/>
            <w:r w:rsidRPr="00AA3B0B">
              <w:rPr>
                <w:rFonts w:eastAsia="SimSun"/>
                <w:lang w:val="en-US" w:eastAsia="zh-CN"/>
              </w:rPr>
              <w:t>RRCReestablishment</w:t>
            </w:r>
            <w:proofErr w:type="spellEnd"/>
            <w:r w:rsidRPr="00AA3B0B">
              <w:rPr>
                <w:rFonts w:eastAsia="SimSun"/>
                <w:lang w:val="en-US" w:eastAsia="zh-CN"/>
              </w:rPr>
              <w:t xml:space="preserve">. </w:t>
            </w:r>
            <w:r w:rsidRPr="00AA3B0B">
              <w:rPr>
                <w:rFonts w:eastAsia="SimSun"/>
                <w:highlight w:val="yellow"/>
                <w:lang w:val="en-US" w:eastAsia="zh-CN"/>
              </w:rPr>
              <w:t xml:space="preserve">However in current TS </w:t>
            </w:r>
            <w:r w:rsidRPr="00AA3B0B">
              <w:rPr>
                <w:rFonts w:eastAsia="SimSun"/>
                <w:highlight w:val="yellow"/>
                <w:lang w:val="en-US" w:eastAsia="zh-CN"/>
              </w:rPr>
              <w:lastRenderedPageBreak/>
              <w:t xml:space="preserve">38.213, PHY procedures use unconditional language to apply the IE, i.e. if a UE is provided RRC parameter </w:t>
            </w:r>
            <w:proofErr w:type="spellStart"/>
            <w:r w:rsidRPr="00AA3B0B">
              <w:rPr>
                <w:rFonts w:eastAsia="SimSun"/>
                <w:highlight w:val="yellow"/>
                <w:lang w:val="en-US" w:eastAsia="zh-CN"/>
              </w:rPr>
              <w:t>initialDownlinkBWP</w:t>
            </w:r>
            <w:proofErr w:type="spellEnd"/>
            <w:r w:rsidRPr="00AA3B0B">
              <w:rPr>
                <w:rFonts w:eastAsia="SimSun"/>
                <w:highlight w:val="yellow"/>
                <w:lang w:val="en-US" w:eastAsia="zh-CN"/>
              </w:rPr>
              <w:t>, initial DL BWP is provided by the parameter</w:t>
            </w:r>
            <w:r w:rsidRPr="00AA3B0B">
              <w:rPr>
                <w:rFonts w:eastAsia="SimSun"/>
                <w:lang w:val="en-US" w:eastAsia="zh-CN"/>
              </w:rPr>
              <w:t xml:space="preserve">. The procedure for applying the RRC parameter is not reflected. </w:t>
            </w:r>
          </w:p>
          <w:p w:rsidR="005B46E2" w:rsidRDefault="005B46E2" w:rsidP="005B46E2">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5F1C69" w:rsidRPr="00383185" w:rsidTr="00423FE5">
        <w:tc>
          <w:tcPr>
            <w:tcW w:w="1479" w:type="dxa"/>
          </w:tcPr>
          <w:p w:rsidR="005F1C69" w:rsidRDefault="005F1C69" w:rsidP="005B46E2">
            <w:pPr>
              <w:rPr>
                <w:rFonts w:eastAsiaTheme="minorEastAsia"/>
                <w:lang w:val="en-US" w:eastAsia="zh-CN"/>
              </w:rPr>
            </w:pPr>
            <w:r>
              <w:rPr>
                <w:rFonts w:eastAsiaTheme="minorEastAsia"/>
                <w:lang w:val="en-US" w:eastAsia="zh-CN"/>
              </w:rPr>
              <w:lastRenderedPageBreak/>
              <w:t>NEC</w:t>
            </w:r>
          </w:p>
        </w:tc>
        <w:tc>
          <w:tcPr>
            <w:tcW w:w="1372" w:type="dxa"/>
          </w:tcPr>
          <w:p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rsidR="005F1C69" w:rsidRDefault="005F1C69" w:rsidP="005B46E2">
            <w:pPr>
              <w:tabs>
                <w:tab w:val="left" w:pos="1000"/>
              </w:tabs>
              <w:rPr>
                <w:rFonts w:eastAsiaTheme="minorEastAsia"/>
                <w:lang w:val="en-US" w:eastAsia="zh-CN"/>
              </w:rPr>
            </w:pPr>
          </w:p>
        </w:tc>
      </w:tr>
      <w:tr w:rsidR="0062419F" w:rsidRPr="00383185" w:rsidTr="00423FE5">
        <w:tc>
          <w:tcPr>
            <w:tcW w:w="1479" w:type="dxa"/>
          </w:tcPr>
          <w:p w:rsidR="0062419F" w:rsidRDefault="0062419F" w:rsidP="0062419F">
            <w:pPr>
              <w:rPr>
                <w:rFonts w:eastAsiaTheme="minorEastAsia"/>
                <w:lang w:val="en-US" w:eastAsia="zh-CN"/>
              </w:rPr>
            </w:pPr>
            <w:r w:rsidRPr="004A62BA">
              <w:rPr>
                <w:rFonts w:eastAsiaTheme="minorEastAsia" w:hint="eastAsia"/>
                <w:lang w:val="en-US" w:eastAsia="zh-CN"/>
              </w:rPr>
              <w:t>X</w:t>
            </w:r>
            <w:r w:rsidRPr="004A62BA">
              <w:rPr>
                <w:rFonts w:ascii="Times" w:eastAsia="SimSun" w:hAnsi="Times" w:cs="Times"/>
                <w:b/>
                <w:lang w:val="en-US" w:eastAsia="ja-JP"/>
              </w:rPr>
              <w:t>iaomi</w:t>
            </w:r>
          </w:p>
        </w:tc>
        <w:tc>
          <w:tcPr>
            <w:tcW w:w="1372" w:type="dxa"/>
          </w:tcPr>
          <w:p w:rsidR="0062419F" w:rsidRDefault="0062419F" w:rsidP="0062419F">
            <w:pPr>
              <w:tabs>
                <w:tab w:val="left" w:pos="551"/>
              </w:tabs>
              <w:rPr>
                <w:rFonts w:eastAsiaTheme="minorEastAsia"/>
                <w:lang w:val="en-US" w:eastAsia="zh-CN"/>
              </w:rPr>
            </w:pPr>
            <w:r w:rsidRPr="004A62BA">
              <w:rPr>
                <w:rFonts w:eastAsiaTheme="minorEastAsia"/>
                <w:lang w:val="en-US" w:eastAsia="zh-CN"/>
              </w:rPr>
              <w:t>Y</w:t>
            </w:r>
          </w:p>
        </w:tc>
        <w:tc>
          <w:tcPr>
            <w:tcW w:w="6780" w:type="dxa"/>
          </w:tcPr>
          <w:p w:rsidR="0062419F" w:rsidRDefault="0062419F" w:rsidP="0062419F">
            <w:pPr>
              <w:tabs>
                <w:tab w:val="left" w:pos="1000"/>
              </w:tabs>
              <w:rPr>
                <w:rFonts w:eastAsiaTheme="minorEastAsia"/>
                <w:lang w:val="en-US" w:eastAsia="zh-CN"/>
              </w:rPr>
            </w:pPr>
          </w:p>
        </w:tc>
      </w:tr>
      <w:tr w:rsidR="000E5A2B" w:rsidRPr="00383185" w:rsidTr="00423FE5">
        <w:tc>
          <w:tcPr>
            <w:tcW w:w="1479" w:type="dxa"/>
          </w:tcPr>
          <w:p w:rsidR="000E5A2B" w:rsidRPr="004A62BA"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Pr="004A62BA"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6780" w:type="dxa"/>
          </w:tcPr>
          <w:p w:rsidR="000E5A2B" w:rsidRDefault="000E5A2B" w:rsidP="0062419F">
            <w:pPr>
              <w:tabs>
                <w:tab w:val="left" w:pos="1000"/>
              </w:tabs>
              <w:rPr>
                <w:rFonts w:eastAsiaTheme="minorEastAsia"/>
                <w:lang w:val="en-US" w:eastAsia="zh-CN"/>
              </w:rPr>
            </w:pPr>
          </w:p>
        </w:tc>
      </w:tr>
      <w:tr w:rsidR="0079263B" w:rsidRPr="00383185" w:rsidTr="00423FE5">
        <w:tc>
          <w:tcPr>
            <w:tcW w:w="1479" w:type="dxa"/>
          </w:tcPr>
          <w:p w:rsidR="0079263B" w:rsidRDefault="0079263B" w:rsidP="0079263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9263B" w:rsidRDefault="0079263B" w:rsidP="0079263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rsidR="0079263B" w:rsidRDefault="0079263B" w:rsidP="0079263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sidRPr="007306A5">
              <w:rPr>
                <w:b/>
                <w:color w:val="FF0000"/>
                <w:lang w:val="en-US"/>
              </w:rPr>
              <w:t>separate initial DL BWP configured for RedCap</w:t>
            </w:r>
            <w:r>
              <w:rPr>
                <w:b/>
                <w:color w:val="FF0000"/>
                <w:lang w:val="en-US"/>
              </w:rPr>
              <w:t xml:space="preserve"> and the initial UL BWP are already the same( following </w:t>
            </w:r>
            <w:r w:rsidRPr="00383185">
              <w:rPr>
                <w:rFonts w:eastAsiaTheme="minorEastAsia"/>
                <w:lang w:val="en-US" w:eastAsia="zh-CN"/>
              </w:rPr>
              <w:t>RAN1#106bis-e agreement</w:t>
            </w:r>
            <w:r>
              <w:rPr>
                <w:b/>
                <w:color w:val="FF0000"/>
                <w:lang w:val="en-US"/>
              </w:rPr>
              <w:t>), the above proposal seems not needed.</w:t>
            </w:r>
          </w:p>
        </w:tc>
      </w:tr>
      <w:tr w:rsidR="00E768AA" w:rsidRPr="00383185" w:rsidTr="00423FE5">
        <w:tc>
          <w:tcPr>
            <w:tcW w:w="1479" w:type="dxa"/>
          </w:tcPr>
          <w:p w:rsidR="00E768AA" w:rsidRPr="00E768AA" w:rsidRDefault="00E768AA" w:rsidP="0079263B">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E768AA" w:rsidRPr="00E768AA" w:rsidRDefault="00E768AA" w:rsidP="0079263B">
            <w:pPr>
              <w:tabs>
                <w:tab w:val="left" w:pos="551"/>
              </w:tabs>
              <w:rPr>
                <w:rFonts w:eastAsia="游明朝"/>
                <w:lang w:val="en-US" w:eastAsia="ja-JP"/>
              </w:rPr>
            </w:pPr>
            <w:r>
              <w:rPr>
                <w:rFonts w:eastAsia="游明朝" w:hint="eastAsia"/>
                <w:lang w:val="en-US" w:eastAsia="ja-JP"/>
              </w:rPr>
              <w:t>Y</w:t>
            </w:r>
          </w:p>
        </w:tc>
        <w:tc>
          <w:tcPr>
            <w:tcW w:w="6780" w:type="dxa"/>
          </w:tcPr>
          <w:p w:rsidR="00E768AA" w:rsidRDefault="00E768AA" w:rsidP="0079263B">
            <w:pPr>
              <w:tabs>
                <w:tab w:val="left" w:pos="1000"/>
              </w:tabs>
              <w:rPr>
                <w:rFonts w:eastAsiaTheme="minorEastAsia"/>
                <w:lang w:val="en-US" w:eastAsia="zh-CN"/>
              </w:rPr>
            </w:pPr>
          </w:p>
        </w:tc>
      </w:tr>
      <w:tr w:rsidR="00F11766" w:rsidRPr="00383185" w:rsidTr="00423FE5">
        <w:tc>
          <w:tcPr>
            <w:tcW w:w="1479" w:type="dxa"/>
          </w:tcPr>
          <w:p w:rsidR="00F11766" w:rsidRDefault="00F11766" w:rsidP="00F11766">
            <w:pPr>
              <w:rPr>
                <w:rFonts w:eastAsia="游明朝"/>
                <w:lang w:val="en-US" w:eastAsia="ja-JP"/>
              </w:rPr>
            </w:pPr>
            <w:r>
              <w:rPr>
                <w:rFonts w:eastAsiaTheme="minorEastAsia"/>
                <w:lang w:val="en-US" w:eastAsia="zh-CN"/>
              </w:rPr>
              <w:t xml:space="preserve">Nordic </w:t>
            </w:r>
          </w:p>
        </w:tc>
        <w:tc>
          <w:tcPr>
            <w:tcW w:w="1372" w:type="dxa"/>
          </w:tcPr>
          <w:p w:rsidR="00F11766" w:rsidRDefault="00F11766" w:rsidP="00F11766">
            <w:pPr>
              <w:tabs>
                <w:tab w:val="left" w:pos="551"/>
              </w:tabs>
              <w:rPr>
                <w:rFonts w:eastAsia="游明朝"/>
                <w:lang w:val="en-US" w:eastAsia="ja-JP"/>
              </w:rPr>
            </w:pPr>
            <w:r>
              <w:rPr>
                <w:rFonts w:eastAsiaTheme="minorEastAsia"/>
                <w:lang w:val="en-US" w:eastAsia="zh-CN"/>
              </w:rPr>
              <w:t>Y</w:t>
            </w:r>
          </w:p>
        </w:tc>
        <w:tc>
          <w:tcPr>
            <w:tcW w:w="6780" w:type="dxa"/>
          </w:tcPr>
          <w:p w:rsidR="00F11766" w:rsidRDefault="00F11766" w:rsidP="00F11766">
            <w:pPr>
              <w:tabs>
                <w:tab w:val="left" w:pos="1000"/>
              </w:tabs>
              <w:rPr>
                <w:rFonts w:eastAsiaTheme="minorEastAsia"/>
                <w:lang w:val="en-US" w:eastAsia="zh-CN"/>
              </w:rPr>
            </w:pPr>
          </w:p>
        </w:tc>
      </w:tr>
      <w:tr w:rsidR="00314911" w:rsidTr="00314911">
        <w:tc>
          <w:tcPr>
            <w:tcW w:w="1479" w:type="dxa"/>
          </w:tcPr>
          <w:p w:rsidR="00314911" w:rsidRPr="004A62BA" w:rsidRDefault="00314911" w:rsidP="00C45409">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w:t>
            </w:r>
            <w:proofErr w:type="spellEnd"/>
          </w:p>
        </w:tc>
        <w:tc>
          <w:tcPr>
            <w:tcW w:w="1372" w:type="dxa"/>
          </w:tcPr>
          <w:p w:rsidR="00314911" w:rsidRPr="004A62BA" w:rsidRDefault="00314911" w:rsidP="00C45409">
            <w:pPr>
              <w:tabs>
                <w:tab w:val="left" w:pos="551"/>
              </w:tabs>
              <w:rPr>
                <w:rFonts w:eastAsiaTheme="minorEastAsia"/>
                <w:lang w:val="en-US" w:eastAsia="zh-CN"/>
              </w:rPr>
            </w:pPr>
            <w:r>
              <w:rPr>
                <w:rFonts w:eastAsiaTheme="minorEastAsia"/>
                <w:lang w:val="en-US" w:eastAsia="zh-CN"/>
              </w:rPr>
              <w:t>Almost</w:t>
            </w:r>
          </w:p>
        </w:tc>
        <w:tc>
          <w:tcPr>
            <w:tcW w:w="6780" w:type="dxa"/>
          </w:tcPr>
          <w:p w:rsidR="00314911" w:rsidRDefault="00314911" w:rsidP="00C45409">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if</w:t>
            </w:r>
            <w:r w:rsidRPr="007306A5">
              <w:rPr>
                <w:b/>
                <w:color w:val="FF0000"/>
                <w:lang w:val="en-US"/>
              </w:rPr>
              <w:t xml:space="preserve"> there is separate initial DL BWP configured for RedCap</w:t>
            </w:r>
            <w:r>
              <w:rPr>
                <w:b/>
                <w:color w:val="FF0000"/>
                <w:lang w:val="en-US"/>
              </w:rPr>
              <w:t xml:space="preserve"> </w:t>
            </w:r>
            <w:r w:rsidRPr="003C7762">
              <w:rPr>
                <w:b/>
                <w:color w:val="7030A0"/>
                <w:lang w:val="en-US"/>
              </w:rPr>
              <w:t>without containing the entire CORESET#0</w:t>
            </w:r>
          </w:p>
        </w:tc>
      </w:tr>
      <w:tr w:rsidR="00E003C0" w:rsidTr="00314911">
        <w:tc>
          <w:tcPr>
            <w:tcW w:w="1479" w:type="dxa"/>
          </w:tcPr>
          <w:p w:rsidR="00E003C0" w:rsidRPr="00E003C0" w:rsidRDefault="00E003C0" w:rsidP="00C4540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E003C0" w:rsidRPr="00E003C0" w:rsidRDefault="00E003C0" w:rsidP="00C45409">
            <w:pPr>
              <w:tabs>
                <w:tab w:val="left" w:pos="551"/>
              </w:tabs>
              <w:rPr>
                <w:rFonts w:eastAsia="游明朝"/>
                <w:lang w:val="en-US" w:eastAsia="ja-JP"/>
              </w:rPr>
            </w:pPr>
            <w:r>
              <w:rPr>
                <w:rFonts w:eastAsia="游明朝" w:hint="eastAsia"/>
                <w:lang w:val="en-US" w:eastAsia="ja-JP"/>
              </w:rPr>
              <w:t>Y</w:t>
            </w:r>
          </w:p>
        </w:tc>
        <w:tc>
          <w:tcPr>
            <w:tcW w:w="6780" w:type="dxa"/>
          </w:tcPr>
          <w:p w:rsidR="00E003C0" w:rsidRDefault="00E003C0" w:rsidP="00C45409">
            <w:pPr>
              <w:tabs>
                <w:tab w:val="left" w:pos="1000"/>
              </w:tabs>
              <w:rPr>
                <w:rFonts w:eastAsiaTheme="minorEastAsia"/>
                <w:lang w:val="en-US" w:eastAsia="zh-CN"/>
              </w:rPr>
            </w:pPr>
          </w:p>
        </w:tc>
      </w:tr>
      <w:tr w:rsidR="00C45409" w:rsidTr="00314911">
        <w:tc>
          <w:tcPr>
            <w:tcW w:w="1479" w:type="dxa"/>
          </w:tcPr>
          <w:p w:rsidR="00C45409" w:rsidRDefault="00C17585" w:rsidP="00C45409">
            <w:pPr>
              <w:rPr>
                <w:rFonts w:eastAsia="游明朝"/>
                <w:lang w:val="en-US" w:eastAsia="ja-JP"/>
              </w:rPr>
            </w:pPr>
            <w:r>
              <w:t>MediaTek</w:t>
            </w:r>
          </w:p>
        </w:tc>
        <w:tc>
          <w:tcPr>
            <w:tcW w:w="1372" w:type="dxa"/>
          </w:tcPr>
          <w:p w:rsidR="00C45409" w:rsidRDefault="00C45409" w:rsidP="00C45409">
            <w:pPr>
              <w:tabs>
                <w:tab w:val="left" w:pos="551"/>
              </w:tabs>
              <w:rPr>
                <w:rFonts w:eastAsia="游明朝"/>
                <w:lang w:val="en-US" w:eastAsia="ja-JP"/>
              </w:rPr>
            </w:pPr>
          </w:p>
        </w:tc>
        <w:tc>
          <w:tcPr>
            <w:tcW w:w="6780" w:type="dxa"/>
          </w:tcPr>
          <w:p w:rsidR="00C45409" w:rsidRDefault="00C45409" w:rsidP="009B4F29">
            <w:pPr>
              <w:tabs>
                <w:tab w:val="left" w:pos="1000"/>
              </w:tabs>
              <w:rPr>
                <w:rFonts w:eastAsiaTheme="minorEastAsia"/>
                <w:lang w:val="en-US" w:eastAsia="zh-CN"/>
              </w:rPr>
            </w:pPr>
            <w:r>
              <w:rPr>
                <w:rFonts w:eastAsiaTheme="minorEastAsia"/>
                <w:lang w:val="en-US" w:eastAsia="zh-CN"/>
              </w:rPr>
              <w:t>Clarificat</w:t>
            </w:r>
            <w:r w:rsidR="009B4F29">
              <w:rPr>
                <w:rFonts w:eastAsiaTheme="minorEastAsia"/>
                <w:lang w:val="en-US" w:eastAsia="zh-CN"/>
              </w:rPr>
              <w:t>ion is needed: Does</w:t>
            </w:r>
            <w:r>
              <w:rPr>
                <w:rFonts w:eastAsiaTheme="minorEastAsia"/>
                <w:lang w:val="en-US" w:eastAsia="zh-CN"/>
              </w:rPr>
              <w:t xml:space="preserve"> the “</w:t>
            </w:r>
            <w:r w:rsidRPr="00C45409">
              <w:rPr>
                <w:rFonts w:eastAsiaTheme="minorEastAsia"/>
                <w:lang w:val="en-US" w:eastAsia="zh-CN"/>
              </w:rPr>
              <w:t>separate initial DL BWP configured for RedCap</w:t>
            </w:r>
            <w:r>
              <w:rPr>
                <w:rFonts w:eastAsiaTheme="minorEastAsia"/>
                <w:lang w:val="en-US" w:eastAsia="zh-CN"/>
              </w:rPr>
              <w:t>” contain CORESET#0 or not?</w:t>
            </w:r>
          </w:p>
          <w:p w:rsidR="00C45409" w:rsidRDefault="00C45409" w:rsidP="009B4F29">
            <w:pPr>
              <w:tabs>
                <w:tab w:val="left" w:pos="1000"/>
              </w:tabs>
              <w:rPr>
                <w:rFonts w:eastAsiaTheme="minorEastAsia"/>
                <w:lang w:val="en-US" w:eastAsia="zh-CN"/>
              </w:rPr>
            </w:pPr>
            <w:r>
              <w:rPr>
                <w:rFonts w:eastAsiaTheme="minorEastAsia"/>
                <w:lang w:val="en-US" w:eastAsia="zh-CN"/>
              </w:rPr>
              <w:t>If it does not contain CORESET#0</w:t>
            </w:r>
            <w:r w:rsidR="009B4F29">
              <w:rPr>
                <w:rFonts w:eastAsiaTheme="minorEastAsia"/>
                <w:lang w:val="en-US" w:eastAsia="zh-CN"/>
              </w:rPr>
              <w:t xml:space="preserve">, then the center </w:t>
            </w:r>
            <w:r w:rsidR="009B4F29" w:rsidRPr="009B4F29">
              <w:rPr>
                <w:rFonts w:eastAsiaTheme="minorEastAsia"/>
                <w:lang w:val="en-US" w:eastAsia="zh-CN"/>
              </w:rPr>
              <w:t>frequency of the MIB-configured CORESET#0 and the initial UL BWP</w:t>
            </w:r>
            <w:r w:rsidR="009B4F29">
              <w:rPr>
                <w:rFonts w:eastAsiaTheme="minorEastAsia"/>
                <w:lang w:val="en-US" w:eastAsia="zh-CN"/>
              </w:rPr>
              <w:t xml:space="preserve"> will not be aligned anyway. So, saying </w:t>
            </w:r>
            <w:r w:rsidR="009B4F29" w:rsidRPr="009B4F29">
              <w:rPr>
                <w:rFonts w:eastAsiaTheme="minorEastAsia"/>
                <w:lang w:val="en-US" w:eastAsia="zh-CN"/>
              </w:rPr>
              <w:t>“</w:t>
            </w:r>
            <w:r w:rsidR="009B4F29" w:rsidRPr="009B4F29">
              <w:rPr>
                <w:b/>
                <w:bCs/>
                <w:u w:val="single"/>
                <w:lang w:val="en-US"/>
              </w:rPr>
              <w:t>may</w:t>
            </w:r>
            <w:r w:rsidR="009B4F29" w:rsidRPr="009B4F29">
              <w:rPr>
                <w:lang w:val="en-US"/>
              </w:rPr>
              <w:t xml:space="preserve"> or may not </w:t>
            </w:r>
            <w:r w:rsidR="009B4F29" w:rsidRPr="009B4F29">
              <w:rPr>
                <w:b/>
                <w:bCs/>
                <w:u w:val="single"/>
                <w:lang w:val="en-US"/>
              </w:rPr>
              <w:t>be aligned</w:t>
            </w:r>
            <w:r w:rsidR="009B4F29">
              <w:rPr>
                <w:lang w:val="en-US"/>
              </w:rPr>
              <w:t>” doesn’t seem correct.</w:t>
            </w:r>
          </w:p>
        </w:tc>
      </w:tr>
      <w:tr w:rsidR="0035133E" w:rsidTr="00314911">
        <w:tc>
          <w:tcPr>
            <w:tcW w:w="1479" w:type="dxa"/>
          </w:tcPr>
          <w:p w:rsidR="0035133E" w:rsidRDefault="0035133E" w:rsidP="00C45409">
            <w:r>
              <w:t>CMCC</w:t>
            </w:r>
          </w:p>
        </w:tc>
        <w:tc>
          <w:tcPr>
            <w:tcW w:w="1372" w:type="dxa"/>
          </w:tcPr>
          <w:p w:rsidR="0035133E" w:rsidRDefault="0035133E" w:rsidP="00C45409">
            <w:pPr>
              <w:tabs>
                <w:tab w:val="left" w:pos="551"/>
              </w:tabs>
              <w:rPr>
                <w:rFonts w:eastAsia="游明朝"/>
                <w:lang w:val="en-US" w:eastAsia="ja-JP"/>
              </w:rPr>
            </w:pPr>
            <w:r>
              <w:rPr>
                <w:rFonts w:eastAsia="游明朝"/>
                <w:lang w:val="en-US" w:eastAsia="ja-JP"/>
              </w:rPr>
              <w:t>Y</w:t>
            </w:r>
          </w:p>
        </w:tc>
        <w:tc>
          <w:tcPr>
            <w:tcW w:w="6780" w:type="dxa"/>
          </w:tcPr>
          <w:p w:rsidR="0035133E" w:rsidRPr="0035133E" w:rsidRDefault="0035133E" w:rsidP="0035133E">
            <w:pPr>
              <w:tabs>
                <w:tab w:val="left" w:pos="1000"/>
              </w:tabs>
              <w:rPr>
                <w:rFonts w:eastAsiaTheme="minorEastAsia"/>
                <w:lang w:val="en-US" w:eastAsia="zh-CN"/>
              </w:rPr>
            </w:pPr>
            <w:r w:rsidRPr="0035133E">
              <w:rPr>
                <w:rFonts w:eastAsiaTheme="minorEastAsia"/>
                <w:lang w:val="en-US" w:eastAsia="zh-CN"/>
              </w:rPr>
              <w:t xml:space="preserve">For TDD, if separate initial DL BWP </w:t>
            </w:r>
            <w:r>
              <w:rPr>
                <w:rFonts w:eastAsiaTheme="minorEastAsia"/>
                <w:lang w:val="en-US" w:eastAsia="zh-CN"/>
              </w:rPr>
              <w:t>is</w:t>
            </w:r>
            <w:r>
              <w:rPr>
                <w:rFonts w:eastAsia="宋体" w:hint="eastAsia"/>
                <w:lang w:val="en-US" w:eastAsia="zh-CN"/>
              </w:rPr>
              <w:t xml:space="preserve"> not </w:t>
            </w:r>
            <w:r w:rsidRPr="0035133E">
              <w:rPr>
                <w:rFonts w:eastAsiaTheme="minorEastAsia"/>
                <w:lang w:val="en-US" w:eastAsia="zh-CN"/>
              </w:rPr>
              <w:t xml:space="preserve">configured for </w:t>
            </w:r>
            <w:proofErr w:type="spellStart"/>
            <w:r w:rsidRPr="0035133E">
              <w:rPr>
                <w:rFonts w:eastAsiaTheme="minorEastAsia"/>
                <w:lang w:val="en-US" w:eastAsia="zh-CN"/>
              </w:rPr>
              <w:t>RedCap</w:t>
            </w:r>
            <w:proofErr w:type="spellEnd"/>
            <w:r w:rsidRPr="0035133E">
              <w:rPr>
                <w:rFonts w:eastAsiaTheme="minorEastAsia"/>
                <w:lang w:val="en-US" w:eastAsia="zh-CN"/>
              </w:rPr>
              <w:t>, initial DL BWP</w:t>
            </w:r>
            <w:r>
              <w:rPr>
                <w:rFonts w:eastAsiaTheme="minorEastAsia"/>
                <w:lang w:val="en-US" w:eastAsia="zh-CN"/>
              </w:rPr>
              <w:t xml:space="preserve"> defined by</w:t>
            </w:r>
            <w:r w:rsidRPr="0035133E">
              <w:rPr>
                <w:rFonts w:eastAsiaTheme="minorEastAsia"/>
                <w:lang w:val="en-US" w:eastAsia="zh-CN"/>
              </w:rPr>
              <w:t xml:space="preserve"> CORESET#0</w:t>
            </w:r>
            <w:r>
              <w:rPr>
                <w:rFonts w:eastAsiaTheme="minorEastAsia"/>
                <w:lang w:val="en-US" w:eastAsia="zh-CN"/>
              </w:rPr>
              <w:t xml:space="preserve"> is used during initial access. In this case, it is possible </w:t>
            </w:r>
            <w:r w:rsidRPr="0035133E">
              <w:rPr>
                <w:rFonts w:eastAsiaTheme="minorEastAsia"/>
                <w:lang w:val="en-US" w:eastAsia="zh-CN"/>
              </w:rPr>
              <w:t xml:space="preserve">the center frequency of CORESET#0 and the initial UL BWP </w:t>
            </w:r>
            <w:r>
              <w:rPr>
                <w:rFonts w:eastAsiaTheme="minorEastAsia"/>
                <w:lang w:val="en-US" w:eastAsia="zh-CN"/>
              </w:rPr>
              <w:t>is not</w:t>
            </w:r>
            <w:r w:rsidRPr="0035133E">
              <w:rPr>
                <w:rFonts w:eastAsiaTheme="minorEastAsia"/>
                <w:lang w:val="en-US" w:eastAsia="zh-CN"/>
              </w:rPr>
              <w:t xml:space="preserve"> aligned.</w:t>
            </w:r>
            <w:r>
              <w:rPr>
                <w:rFonts w:eastAsiaTheme="minorEastAsia"/>
                <w:lang w:val="en-US" w:eastAsia="zh-CN"/>
              </w:rPr>
              <w:t xml:space="preserve"> Should we discuss this case in this proposal?</w:t>
            </w:r>
          </w:p>
        </w:tc>
      </w:tr>
    </w:tbl>
    <w:p w:rsidR="008A07E4" w:rsidRPr="00383185" w:rsidRDefault="008A07E4">
      <w:pPr>
        <w:jc w:val="both"/>
        <w:rPr>
          <w:lang w:val="en-US"/>
        </w:rPr>
      </w:pPr>
    </w:p>
    <w:p w:rsidR="008A07E4" w:rsidRPr="00383185" w:rsidRDefault="007D20EA">
      <w:pPr>
        <w:rPr>
          <w:b/>
          <w:bCs/>
          <w:lang w:val="en-US"/>
        </w:rPr>
      </w:pPr>
      <w:r w:rsidRPr="00383185">
        <w:rPr>
          <w:b/>
          <w:highlight w:val="yellow"/>
          <w:lang w:val="en-US"/>
        </w:rPr>
        <w:t>FL1 High Priority Proposal 4-2a</w:t>
      </w:r>
      <w:r w:rsidRPr="00383185">
        <w:rPr>
          <w:b/>
          <w:lang w:val="en-US"/>
        </w:rPr>
        <w:t>:</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xml:space="preserve">, the second sub-bullet is not acceptable as the two bullets are not consistent in terms of expectations from the UE. Presence of CD-SSB/CORESET #0 does NOT impact retuning behavior </w:t>
            </w:r>
            <w:r w:rsidRPr="00383185">
              <w:rPr>
                <w:lang w:val="en-US" w:eastAsia="ko-KR"/>
              </w:rPr>
              <w:lastRenderedPageBreak/>
              <w:t>between DL and UL BWPs in relation to the respective center frequencies.</w:t>
            </w:r>
            <w:r w:rsidRPr="00383185">
              <w:rPr>
                <w:b/>
                <w:lang w:val="en-US"/>
              </w:rPr>
              <w:t xml:space="preserve"> </w:t>
            </w:r>
          </w:p>
          <w:p w:rsidR="008A07E4" w:rsidRPr="00383185" w:rsidRDefault="007D20EA">
            <w:pPr>
              <w:rPr>
                <w:lang w:val="en-US" w:eastAsia="ko-KR"/>
              </w:rPr>
            </w:pPr>
            <w:r w:rsidRPr="00383185">
              <w:rPr>
                <w:lang w:val="en-US" w:eastAsia="ko-KR"/>
              </w:rPr>
              <w:t xml:space="preserve">We can accept the following version: </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rsidR="008A07E4" w:rsidRPr="00383185" w:rsidRDefault="007D20EA">
            <w:pPr>
              <w:pStyle w:val="af6"/>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tc>
          <w:tcPr>
            <w:tcW w:w="1479" w:type="dxa"/>
          </w:tcPr>
          <w:p w:rsidR="008A07E4" w:rsidRPr="00383185" w:rsidRDefault="007D20EA">
            <w:pPr>
              <w:rPr>
                <w:lang w:val="en-US" w:eastAsia="ko-KR"/>
              </w:rPr>
            </w:pPr>
            <w:r w:rsidRPr="00383185">
              <w:rPr>
                <w:lang w:val="en-US" w:eastAsia="ko-KR"/>
              </w:rPr>
              <w:lastRenderedPageBreak/>
              <w:t>Qualcomm</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tc>
          <w:tcPr>
            <w:tcW w:w="1479"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rsidRPr="00383185">
        <w:tc>
          <w:tcPr>
            <w:tcW w:w="1479" w:type="dxa"/>
          </w:tcPr>
          <w:p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游明朝"/>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rsidR="008A07E4" w:rsidRPr="00383185" w:rsidRDefault="008A07E4">
            <w:pPr>
              <w:rPr>
                <w:b/>
                <w:bCs/>
                <w:lang w:val="en-US"/>
              </w:rPr>
            </w:pPr>
          </w:p>
        </w:tc>
      </w:tr>
      <w:tr w:rsidR="008A07E4" w:rsidRPr="00383185">
        <w:tc>
          <w:tcPr>
            <w:tcW w:w="1479" w:type="dxa"/>
          </w:tcPr>
          <w:p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rsidR="008A07E4" w:rsidRPr="00383185" w:rsidRDefault="007D20EA">
            <w:pPr>
              <w:tabs>
                <w:tab w:val="left" w:pos="551"/>
              </w:tabs>
              <w:rPr>
                <w:lang w:val="en-US" w:eastAsia="ja-JP"/>
              </w:rPr>
            </w:pPr>
            <w:r w:rsidRPr="00383185">
              <w:rPr>
                <w:rFonts w:eastAsia="SimSun"/>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8A07E4" w:rsidRPr="00383185" w:rsidRDefault="008A07E4" w:rsidP="00C62A52">
            <w:pPr>
              <w:pStyle w:val="af6"/>
              <w:widowControl w:val="0"/>
              <w:snapToGrid w:val="0"/>
              <w:spacing w:afterLines="50"/>
              <w:ind w:left="0"/>
              <w:jc w:val="both"/>
              <w:rPr>
                <w:rFonts w:ascii="Times New Roman" w:hAnsi="Times New Roman" w:cs="Times New Roman"/>
                <w:kern w:val="2"/>
                <w:sz w:val="20"/>
                <w:szCs w:val="20"/>
                <w:lang w:val="en-US" w:eastAsia="zh-CN"/>
              </w:rPr>
            </w:pPr>
          </w:p>
          <w:p w:rsidR="008A07E4" w:rsidRPr="00383185" w:rsidRDefault="007D20EA" w:rsidP="00C62A52">
            <w:pPr>
              <w:pStyle w:val="af6"/>
              <w:widowControl w:val="0"/>
              <w:snapToGrid w:val="0"/>
              <w:spacing w:afterLines="5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tc>
          <w:tcPr>
            <w:tcW w:w="1479" w:type="dxa"/>
          </w:tcPr>
          <w:p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 with minor changes</w:t>
            </w:r>
          </w:p>
        </w:tc>
        <w:tc>
          <w:tcPr>
            <w:tcW w:w="6780" w:type="dxa"/>
          </w:tcPr>
          <w:p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rsidR="008A07E4" w:rsidRPr="00383185" w:rsidRDefault="007D20EA">
            <w:pPr>
              <w:rPr>
                <w:lang w:val="en-US" w:eastAsia="ko-KR"/>
              </w:rPr>
            </w:pPr>
            <w:r w:rsidRPr="00383185">
              <w:rPr>
                <w:lang w:val="en-US" w:eastAsia="ko-KR"/>
              </w:rPr>
              <w:t>We propose the following update:</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rsidR="008A07E4" w:rsidRPr="00383185" w:rsidRDefault="007D20EA">
            <w:pPr>
              <w:rPr>
                <w:b/>
                <w:bCs/>
                <w:lang w:val="en-US"/>
              </w:rPr>
            </w:pPr>
            <w:r w:rsidRPr="00383185">
              <w:rPr>
                <w:b/>
                <w:highlight w:val="yellow"/>
                <w:lang w:val="en-US"/>
              </w:rPr>
              <w:t>High Priority Proposal 4-2b</w:t>
            </w:r>
            <w:r w:rsidRPr="00383185">
              <w:rPr>
                <w:b/>
                <w:lang w:val="en-US"/>
              </w:rPr>
              <w:t>:</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DF1A40" w:rsidRPr="00383185" w:rsidRDefault="007D20EA" w:rsidP="00DF1A40">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w:t>
            </w:r>
            <w:r w:rsidRPr="00383185">
              <w:rPr>
                <w:rFonts w:eastAsiaTheme="minorEastAsia"/>
                <w:bCs/>
                <w:sz w:val="20"/>
                <w:szCs w:val="20"/>
                <w:lang w:val="en-US" w:eastAsia="zh-CN"/>
              </w:rPr>
              <w:lastRenderedPageBreak/>
              <w:t xml:space="preserve">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rsidR="008A07E4" w:rsidRPr="00383185" w:rsidRDefault="007D20EA">
            <w:pPr>
              <w:spacing w:line="252" w:lineRule="auto"/>
              <w:contextualSpacing/>
              <w:jc w:val="both"/>
              <w:rPr>
                <w:lang w:val="en-US"/>
              </w:rPr>
            </w:pPr>
            <w:r w:rsidRPr="00383185">
              <w:rPr>
                <w:lang w:val="en-US"/>
              </w:rPr>
              <w:t>For FR1,</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rsidR="008A07E4" w:rsidRPr="00383185" w:rsidRDefault="008A07E4">
            <w:pPr>
              <w:spacing w:after="0" w:line="252" w:lineRule="auto"/>
              <w:contextualSpacing/>
              <w:jc w:val="both"/>
              <w:rPr>
                <w:lang w:val="en-US"/>
              </w:rPr>
            </w:pPr>
          </w:p>
          <w:p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rsidR="008A07E4" w:rsidRPr="00383185" w:rsidRDefault="008A07E4">
            <w:pPr>
              <w:spacing w:after="0" w:line="252" w:lineRule="auto"/>
              <w:contextualSpacing/>
              <w:jc w:val="both"/>
              <w:rPr>
                <w:lang w:val="en-US"/>
              </w:rPr>
            </w:pPr>
          </w:p>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rsidR="008A07E4" w:rsidRPr="00383185" w:rsidRDefault="007D20EA">
            <w:pPr>
              <w:tabs>
                <w:tab w:val="left" w:pos="551"/>
              </w:tabs>
              <w:rPr>
                <w:rFonts w:eastAsia="游明朝"/>
                <w:lang w:val="en-US" w:eastAsia="ja-JP"/>
              </w:rPr>
            </w:pPr>
            <w:r w:rsidRPr="00383185">
              <w:rPr>
                <w:rFonts w:eastAsiaTheme="minorEastAsia"/>
                <w:lang w:val="en-US" w:eastAsia="ko-KR"/>
              </w:rPr>
              <w:t>N</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w:t>
            </w:r>
            <w:r w:rsidRPr="00383185">
              <w:rPr>
                <w:rFonts w:ascii="Times" w:eastAsiaTheme="minorEastAsia" w:hAnsi="Times" w:cs="Times"/>
                <w:bCs/>
                <w:lang w:val="en-US" w:eastAsia="zh-CN"/>
              </w:rPr>
              <w:lastRenderedPageBreak/>
              <w:t xml:space="preserve">frequency should be same with the initial UL BWP. </w:t>
            </w:r>
          </w:p>
          <w:p w:rsidR="008A07E4" w:rsidRPr="00383185" w:rsidRDefault="008A07E4" w:rsidP="00C62A52">
            <w:pPr>
              <w:pStyle w:val="af6"/>
              <w:widowControl w:val="0"/>
              <w:snapToGrid w:val="0"/>
              <w:spacing w:afterLines="50"/>
              <w:ind w:left="0"/>
              <w:jc w:val="both"/>
              <w:rPr>
                <w:rFonts w:eastAsiaTheme="minorEastAsia"/>
                <w:bCs/>
                <w:sz w:val="20"/>
                <w:szCs w:val="20"/>
                <w:lang w:val="en-GB"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A40B37" w:rsidRPr="00383185">
        <w:tc>
          <w:tcPr>
            <w:tcW w:w="1479" w:type="dxa"/>
          </w:tcPr>
          <w:p w:rsidR="00A40B37" w:rsidRPr="00383185" w:rsidRDefault="00A40B37" w:rsidP="00C62A52">
            <w:pPr>
              <w:spacing w:afterLines="50"/>
              <w:rPr>
                <w:rFonts w:eastAsiaTheme="minorEastAsia"/>
                <w:lang w:val="en-US" w:eastAsia="zh-CN"/>
              </w:rPr>
            </w:pPr>
            <w:r w:rsidRPr="00383185">
              <w:rPr>
                <w:rFonts w:eastAsiaTheme="minorEastAsia"/>
                <w:lang w:val="en-US" w:eastAsia="zh-CN"/>
              </w:rPr>
              <w:t>Intel</w:t>
            </w:r>
          </w:p>
        </w:tc>
        <w:tc>
          <w:tcPr>
            <w:tcW w:w="1372" w:type="dxa"/>
          </w:tcPr>
          <w:p w:rsidR="00A40B37" w:rsidRPr="00383185" w:rsidRDefault="00A40B37"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A40B37" w:rsidRPr="00383185" w:rsidRDefault="00A61F29"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rsidR="00C72E27" w:rsidRPr="00383185" w:rsidRDefault="00C72E27" w:rsidP="00C62A52">
            <w:pPr>
              <w:pStyle w:val="af6"/>
              <w:widowControl w:val="0"/>
              <w:snapToGrid w:val="0"/>
              <w:spacing w:afterLines="50"/>
              <w:ind w:left="0"/>
              <w:jc w:val="both"/>
              <w:rPr>
                <w:rFonts w:eastAsiaTheme="minorEastAsia"/>
                <w:bCs/>
                <w:sz w:val="20"/>
                <w:szCs w:val="20"/>
                <w:lang w:val="en-US" w:eastAsia="zh-CN"/>
              </w:rPr>
            </w:pPr>
          </w:p>
          <w:p w:rsidR="00730014" w:rsidRPr="00383185" w:rsidRDefault="00730014" w:rsidP="00730014">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730014" w:rsidRPr="00383185" w:rsidRDefault="00730014" w:rsidP="00730014">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rsidR="00730014" w:rsidRPr="00383185" w:rsidRDefault="00730014" w:rsidP="00730014">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C72E27" w:rsidRPr="00383185" w:rsidRDefault="00C72E27" w:rsidP="00C62A52">
            <w:pPr>
              <w:pStyle w:val="af6"/>
              <w:widowControl w:val="0"/>
              <w:snapToGrid w:val="0"/>
              <w:spacing w:afterLines="50"/>
              <w:ind w:left="0"/>
              <w:jc w:val="both"/>
              <w:rPr>
                <w:rFonts w:eastAsiaTheme="minorEastAsia"/>
                <w:bCs/>
                <w:sz w:val="20"/>
                <w:szCs w:val="20"/>
                <w:lang w:val="en-US" w:eastAsia="zh-CN"/>
              </w:rPr>
            </w:pPr>
          </w:p>
          <w:p w:rsidR="00A61F29" w:rsidRPr="00383185" w:rsidRDefault="00A472A4"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w:t>
            </w:r>
            <w:proofErr w:type="spellStart"/>
            <w:r w:rsidR="00045344" w:rsidRPr="00383185">
              <w:rPr>
                <w:rFonts w:eastAsiaTheme="minorEastAsia"/>
                <w:bCs/>
                <w:sz w:val="20"/>
                <w:szCs w:val="20"/>
                <w:lang w:val="en-US" w:eastAsia="zh-CN"/>
              </w:rPr>
              <w:t>iDL</w:t>
            </w:r>
            <w:proofErr w:type="spellEnd"/>
            <w:r w:rsidR="00045344" w:rsidRPr="00383185">
              <w:rPr>
                <w:rFonts w:eastAsiaTheme="minorEastAsia"/>
                <w:bCs/>
                <w:sz w:val="20"/>
                <w:szCs w:val="20"/>
                <w:lang w:val="en-US" w:eastAsia="zh-CN"/>
              </w:rPr>
              <w:t xml:space="preserve"> and </w:t>
            </w:r>
            <w:proofErr w:type="spellStart"/>
            <w:r w:rsidR="00045344" w:rsidRPr="00383185">
              <w:rPr>
                <w:rFonts w:eastAsiaTheme="minorEastAsia"/>
                <w:bCs/>
                <w:sz w:val="20"/>
                <w:szCs w:val="20"/>
                <w:lang w:val="en-US" w:eastAsia="zh-CN"/>
              </w:rPr>
              <w:t>iUL</w:t>
            </w:r>
            <w:proofErr w:type="spellEnd"/>
            <w:r w:rsidR="00045344" w:rsidRPr="00383185">
              <w:rPr>
                <w:rFonts w:eastAsiaTheme="minorEastAsia"/>
                <w:bCs/>
                <w:sz w:val="20"/>
                <w:szCs w:val="20"/>
                <w:lang w:val="en-US" w:eastAsia="zh-CN"/>
              </w:rPr>
              <w:t xml:space="preserve"> BWPs. </w:t>
            </w:r>
          </w:p>
        </w:tc>
      </w:tr>
      <w:tr w:rsidR="00AD5367" w:rsidRPr="00383185" w:rsidTr="00AD5367">
        <w:tc>
          <w:tcPr>
            <w:tcW w:w="1479" w:type="dxa"/>
          </w:tcPr>
          <w:p w:rsidR="00AD5367" w:rsidRPr="00383185" w:rsidRDefault="00AD5367"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AD5367" w:rsidRPr="00383185" w:rsidRDefault="00AD5367"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AD5367" w:rsidRPr="00383185" w:rsidRDefault="00AD5367" w:rsidP="00DF1A40">
            <w:pPr>
              <w:rPr>
                <w:rFonts w:eastAsiaTheme="minorEastAsia"/>
                <w:lang w:val="en-US" w:eastAsia="zh-CN"/>
              </w:rPr>
            </w:pPr>
          </w:p>
        </w:tc>
      </w:tr>
      <w:tr w:rsidR="00E60561" w:rsidRPr="00383185" w:rsidTr="00E60561">
        <w:tc>
          <w:tcPr>
            <w:tcW w:w="1479" w:type="dxa"/>
          </w:tcPr>
          <w:p w:rsidR="00E60561" w:rsidRPr="00383185" w:rsidRDefault="00E60561" w:rsidP="00DF1A40">
            <w:r w:rsidRPr="00383185">
              <w:t>Ericsson</w:t>
            </w:r>
          </w:p>
        </w:tc>
        <w:tc>
          <w:tcPr>
            <w:tcW w:w="1372" w:type="dxa"/>
          </w:tcPr>
          <w:p w:rsidR="00E60561" w:rsidRPr="00383185" w:rsidRDefault="00E60561" w:rsidP="00DF1A40">
            <w:pPr>
              <w:tabs>
                <w:tab w:val="left" w:pos="551"/>
              </w:tabs>
            </w:pPr>
            <w:r w:rsidRPr="00383185">
              <w:t>Y</w:t>
            </w:r>
          </w:p>
        </w:tc>
        <w:tc>
          <w:tcPr>
            <w:tcW w:w="6780" w:type="dxa"/>
          </w:tcPr>
          <w:p w:rsidR="00E60561" w:rsidRPr="00383185" w:rsidRDefault="00E60561" w:rsidP="00C62A52">
            <w:pPr>
              <w:widowControl w:val="0"/>
              <w:snapToGrid w:val="0"/>
              <w:spacing w:afterLines="50"/>
              <w:jc w:val="both"/>
            </w:pPr>
            <w:r w:rsidRPr="00383185">
              <w:t xml:space="preserve"> </w:t>
            </w:r>
          </w:p>
        </w:tc>
      </w:tr>
      <w:tr w:rsidR="00623DFE" w:rsidRPr="00383185" w:rsidTr="00E60561">
        <w:tc>
          <w:tcPr>
            <w:tcW w:w="1479" w:type="dxa"/>
          </w:tcPr>
          <w:p w:rsidR="00623DFE" w:rsidRPr="00383185" w:rsidRDefault="00623DFE" w:rsidP="00DF1A40">
            <w:r w:rsidRPr="00383185">
              <w:t>Qualcomm</w:t>
            </w:r>
          </w:p>
        </w:tc>
        <w:tc>
          <w:tcPr>
            <w:tcW w:w="1372" w:type="dxa"/>
          </w:tcPr>
          <w:p w:rsidR="00623DFE" w:rsidRPr="00383185" w:rsidRDefault="00623DFE" w:rsidP="00DF1A40">
            <w:pPr>
              <w:tabs>
                <w:tab w:val="left" w:pos="551"/>
              </w:tabs>
            </w:pPr>
            <w:r w:rsidRPr="00383185">
              <w:t>Y</w:t>
            </w:r>
          </w:p>
        </w:tc>
        <w:tc>
          <w:tcPr>
            <w:tcW w:w="6780" w:type="dxa"/>
          </w:tcPr>
          <w:p w:rsidR="00623DFE" w:rsidRPr="00383185" w:rsidRDefault="00623DFE" w:rsidP="00C62A52">
            <w:pPr>
              <w:widowControl w:val="0"/>
              <w:snapToGrid w:val="0"/>
              <w:spacing w:afterLines="50"/>
              <w:jc w:val="both"/>
            </w:pPr>
          </w:p>
        </w:tc>
      </w:tr>
      <w:tr w:rsidR="00AF4AB9" w:rsidRPr="00383185" w:rsidTr="00FB2938">
        <w:tc>
          <w:tcPr>
            <w:tcW w:w="1479" w:type="dxa"/>
          </w:tcPr>
          <w:p w:rsidR="00AF4AB9" w:rsidRPr="00383185" w:rsidRDefault="00AF4AB9" w:rsidP="00AF4AB9">
            <w:r w:rsidRPr="00472DAB">
              <w:t>FL3</w:t>
            </w:r>
          </w:p>
        </w:tc>
        <w:tc>
          <w:tcPr>
            <w:tcW w:w="8152" w:type="dxa"/>
            <w:gridSpan w:val="2"/>
          </w:tcPr>
          <w:p w:rsidR="004A5FF3" w:rsidRPr="00472DAB" w:rsidRDefault="00472DAB" w:rsidP="00472DAB">
            <w:r>
              <w:t>We can come back to this topic later once other topics have progressed further.</w:t>
            </w:r>
          </w:p>
        </w:tc>
      </w:tr>
    </w:tbl>
    <w:p w:rsidR="008A07E4" w:rsidRPr="00383185" w:rsidRDefault="008A07E4">
      <w:pPr>
        <w:tabs>
          <w:tab w:val="left" w:pos="1410"/>
        </w:tabs>
        <w:spacing w:after="100" w:afterAutospacing="1"/>
        <w:jc w:val="both"/>
        <w:rPr>
          <w:rStyle w:val="ListLabel112"/>
          <w:sz w:val="20"/>
          <w:lang w:val="en-US"/>
        </w:rPr>
      </w:pPr>
    </w:p>
    <w:p w:rsidR="008A07E4" w:rsidRPr="00383185" w:rsidRDefault="007D20EA">
      <w:pPr>
        <w:rPr>
          <w:b/>
          <w:bCs/>
          <w:lang w:val="en-US"/>
        </w:rPr>
      </w:pPr>
      <w:r w:rsidRPr="00383185">
        <w:rPr>
          <w:b/>
          <w:highlight w:val="yellow"/>
          <w:lang w:val="en-US"/>
        </w:rPr>
        <w:t>FL1 High Priority Question 4-3a</w:t>
      </w:r>
      <w:r w:rsidRPr="00383185">
        <w:rPr>
          <w:b/>
          <w:lang w:val="en-US"/>
        </w:rPr>
        <w:t>:</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 xml:space="preserve">We agree with the same handling for FR1 and FR2. </w:t>
            </w:r>
          </w:p>
          <w:p w:rsidR="008A07E4" w:rsidRPr="00383185" w:rsidRDefault="007D20EA">
            <w:pPr>
              <w:rPr>
                <w:lang w:val="en-US" w:eastAsia="ko-KR"/>
              </w:rPr>
            </w:pPr>
            <w:r w:rsidRPr="00383185">
              <w:rPr>
                <w:lang w:val="en-US" w:eastAsia="ko-KR"/>
              </w:rPr>
              <w:t xml:space="preserve">We also support NOT optimizing for particular SSB/CORESET #0 patterns. </w:t>
            </w:r>
          </w:p>
          <w:p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 xml:space="preserve">and UL BWPs used during </w:t>
            </w:r>
            <w:r w:rsidRPr="00383185">
              <w:rPr>
                <w:rFonts w:ascii="Times New Roman" w:hAnsi="Times New Roman" w:cs="Times New Roman"/>
                <w:b/>
                <w:bCs/>
                <w:sz w:val="20"/>
                <w:szCs w:val="20"/>
                <w:lang w:val="en-US"/>
              </w:rPr>
              <w:lastRenderedPageBreak/>
              <w:t>random access for RedCap UEs.</w:t>
            </w:r>
          </w:p>
          <w:p w:rsidR="008A07E4" w:rsidRPr="00383185" w:rsidRDefault="007D20EA">
            <w:pPr>
              <w:pStyle w:val="af6"/>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tc>
          <w:tcPr>
            <w:tcW w:w="1479" w:type="dxa"/>
          </w:tcPr>
          <w:p w:rsidR="008A07E4" w:rsidRPr="00383185" w:rsidRDefault="007D20EA">
            <w:pPr>
              <w:rPr>
                <w:lang w:val="en-US" w:eastAsia="ko-KR"/>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游明朝"/>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We support QC proposal</w:t>
            </w: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rsidR="008A07E4" w:rsidRPr="00383185" w:rsidRDefault="008A07E4">
            <w:pPr>
              <w:pStyle w:val="af6"/>
              <w:ind w:left="0"/>
              <w:jc w:val="both"/>
              <w:rPr>
                <w:rFonts w:ascii="Times New Roman" w:hAnsi="Times New Roman" w:cs="Times New Roman"/>
                <w:sz w:val="20"/>
                <w:szCs w:val="20"/>
                <w:lang w:val="en-US" w:eastAsia="zh-CN"/>
              </w:rPr>
            </w:pPr>
          </w:p>
          <w:p w:rsidR="008A07E4" w:rsidRPr="00383185" w:rsidRDefault="007D20EA">
            <w:pPr>
              <w:pStyle w:val="af6"/>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rsidR="008A07E4" w:rsidRPr="00383185" w:rsidRDefault="008A07E4">
            <w:pPr>
              <w:pStyle w:val="af6"/>
              <w:ind w:left="0"/>
              <w:jc w:val="both"/>
              <w:rPr>
                <w:rFonts w:ascii="Times New Roman" w:hAnsi="Times New Roman" w:cs="Times New Roman"/>
                <w:sz w:val="20"/>
                <w:szCs w:val="20"/>
                <w:lang w:val="en-US"/>
              </w:rPr>
            </w:pPr>
          </w:p>
          <w:p w:rsidR="008A07E4" w:rsidRPr="00383185" w:rsidRDefault="007D20EA">
            <w:pPr>
              <w:pStyle w:val="af6"/>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8A07E4" w:rsidRPr="00383185" w:rsidRDefault="007D20EA">
            <w:pPr>
              <w:pStyle w:val="af6"/>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tc>
          <w:tcPr>
            <w:tcW w:w="1479" w:type="dxa"/>
          </w:tcPr>
          <w:p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tc>
          <w:tcPr>
            <w:tcW w:w="1479" w:type="dxa"/>
          </w:tcPr>
          <w:p w:rsidR="008A07E4" w:rsidRPr="00383185" w:rsidRDefault="007D20EA">
            <w:pPr>
              <w:jc w:val="both"/>
              <w:rPr>
                <w:lang w:val="en-US" w:eastAsia="ko-KR"/>
              </w:rPr>
            </w:pPr>
            <w:r w:rsidRPr="00383185">
              <w:rPr>
                <w:lang w:val="en-US" w:eastAsia="ko-KR"/>
              </w:rPr>
              <w:t>Ericsson</w:t>
            </w:r>
          </w:p>
        </w:tc>
        <w:tc>
          <w:tcPr>
            <w:tcW w:w="1372" w:type="dxa"/>
          </w:tcPr>
          <w:p w:rsidR="008A07E4" w:rsidRPr="00383185" w:rsidRDefault="008A07E4">
            <w:pPr>
              <w:tabs>
                <w:tab w:val="left" w:pos="551"/>
              </w:tabs>
              <w:jc w:val="both"/>
              <w:rPr>
                <w:lang w:val="en-US" w:eastAsia="ko-KR"/>
              </w:rPr>
            </w:pPr>
          </w:p>
        </w:tc>
        <w:tc>
          <w:tcPr>
            <w:tcW w:w="6780" w:type="dxa"/>
          </w:tcPr>
          <w:p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383185">
              <w:rPr>
                <w:lang w:val="en-US" w:eastAsia="ko-KR"/>
              </w:rPr>
              <w:t>kssb</w:t>
            </w:r>
            <w:proofErr w:type="spellEnd"/>
            <w:r w:rsidRPr="00383185">
              <w:rPr>
                <w:lang w:val="en-US" w:eastAsia="ko-KR"/>
              </w:rPr>
              <w:t xml:space="preserve"> is the number of subcarriers indicating SSB offset from the PRB grid. Therefore, in this case the DL BWP cannot contain both SSB and CORESET #0.  </w:t>
            </w:r>
          </w:p>
          <w:p w:rsidR="008A07E4" w:rsidRPr="00383185" w:rsidRDefault="007D20EA">
            <w:pPr>
              <w:jc w:val="both"/>
              <w:rPr>
                <w:lang w:val="en-US" w:eastAsia="ko-KR"/>
              </w:rPr>
            </w:pPr>
            <w:r w:rsidRPr="00383185">
              <w:rPr>
                <w:noProof/>
                <w:lang w:val="en-US" w:eastAsia="zh-CN"/>
              </w:rPr>
              <w:lastRenderedPageBreak/>
              <w:drawing>
                <wp:inline distT="0" distB="0" distL="0" distR="0">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rsidR="008A07E4" w:rsidRPr="00383185" w:rsidRDefault="007D20EA">
            <w:pPr>
              <w:pStyle w:val="af6"/>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rsidR="008A07E4" w:rsidRPr="00383185" w:rsidRDefault="007D20EA">
            <w:pPr>
              <w:pStyle w:val="af6"/>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rsidR="008A07E4" w:rsidRPr="00383185" w:rsidRDefault="007D20EA">
            <w:pPr>
              <w:rPr>
                <w:b/>
                <w:bCs/>
                <w:lang w:val="en-US"/>
              </w:rPr>
            </w:pPr>
            <w:r w:rsidRPr="00383185">
              <w:rPr>
                <w:b/>
                <w:highlight w:val="yellow"/>
                <w:lang w:val="en-US"/>
              </w:rPr>
              <w:t>High Priority Proposal 4-3b</w:t>
            </w:r>
            <w:r w:rsidRPr="00383185">
              <w:rPr>
                <w:b/>
                <w:lang w:val="en-US"/>
              </w:rPr>
              <w:t>:</w:t>
            </w: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421DEF" w:rsidRPr="00383185" w:rsidRDefault="007D20EA" w:rsidP="00421DEF">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rsidR="008A07E4" w:rsidRPr="00383185" w:rsidRDefault="007D20EA">
            <w:pPr>
              <w:jc w:val="both"/>
              <w:rPr>
                <w:highlight w:val="green"/>
                <w:lang w:val="en-US"/>
              </w:rPr>
            </w:pPr>
            <w:r w:rsidRPr="00383185">
              <w:rPr>
                <w:highlight w:val="green"/>
                <w:lang w:val="en-US"/>
              </w:rPr>
              <w:lastRenderedPageBreak/>
              <w:t>Agreement:</w:t>
            </w:r>
            <w:r w:rsidRPr="00383185">
              <w:rPr>
                <w:lang w:val="en-US"/>
              </w:rPr>
              <w:t xml:space="preserve"> </w:t>
            </w:r>
            <w:r w:rsidRPr="00383185">
              <w:rPr>
                <w:rFonts w:cs="Times"/>
                <w:color w:val="FF0000"/>
              </w:rPr>
              <w:t>[38.213]</w:t>
            </w:r>
          </w:p>
          <w:p w:rsidR="008A07E4" w:rsidRPr="00383185" w:rsidRDefault="007D20EA">
            <w:pPr>
              <w:spacing w:line="252" w:lineRule="auto"/>
              <w:contextualSpacing/>
              <w:jc w:val="both"/>
              <w:rPr>
                <w:lang w:val="en-US"/>
              </w:rPr>
            </w:pPr>
            <w:r w:rsidRPr="00383185">
              <w:rPr>
                <w:lang w:val="en-US"/>
              </w:rPr>
              <w:t>For FR1,</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rsidR="008A07E4" w:rsidRPr="00383185" w:rsidRDefault="008A07E4">
            <w:pPr>
              <w:pStyle w:val="af6"/>
              <w:ind w:left="0"/>
              <w:jc w:val="both"/>
              <w:rPr>
                <w:rFonts w:ascii="Times New Roman" w:hAnsi="Times New Roman" w:cs="Times New Roman"/>
                <w:sz w:val="20"/>
                <w:szCs w:val="20"/>
                <w:lang w:val="en-US" w:eastAsia="zh-CN"/>
              </w:rPr>
            </w:pPr>
          </w:p>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p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p w:rsidR="008A07E4" w:rsidRPr="00383185" w:rsidRDefault="007D20EA">
            <w:pPr>
              <w:pStyle w:val="af6"/>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8A07E4" w:rsidRPr="00383185" w:rsidRDefault="008A07E4">
            <w:pPr>
              <w:rPr>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rsidR="008A07E4" w:rsidRPr="00383185" w:rsidRDefault="008A07E4">
            <w:pPr>
              <w:tabs>
                <w:tab w:val="left" w:pos="551"/>
              </w:tabs>
              <w:rPr>
                <w:rFonts w:eastAsia="游明朝"/>
                <w:lang w:val="en-US" w:eastAsia="ja-JP"/>
              </w:rPr>
            </w:pP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游明朝"/>
                <w:lang w:val="en-US" w:eastAsia="ja-JP"/>
              </w:rPr>
            </w:pPr>
            <w:r w:rsidRPr="00383185">
              <w:rPr>
                <w:rFonts w:eastAsiaTheme="minorEastAsia"/>
                <w:lang w:val="en-US" w:eastAsia="zh-CN"/>
              </w:rPr>
              <w:t>N</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tc>
          <w:tcPr>
            <w:tcW w:w="1479" w:type="dxa"/>
          </w:tcPr>
          <w:p w:rsidR="008A07E4" w:rsidRPr="00383185" w:rsidRDefault="007D20EA" w:rsidP="00C62A52">
            <w:pPr>
              <w:spacing w:afterLines="5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af6"/>
              <w:widowControl w:val="0"/>
              <w:snapToGrid w:val="0"/>
              <w:spacing w:afterLines="50"/>
              <w:ind w:left="0"/>
              <w:jc w:val="both"/>
              <w:rPr>
                <w:rFonts w:eastAsiaTheme="minorEastAsia"/>
                <w:bCs/>
                <w:sz w:val="20"/>
                <w:szCs w:val="20"/>
                <w:lang w:val="en-US" w:eastAsia="zh-CN"/>
              </w:rPr>
            </w:pPr>
          </w:p>
        </w:tc>
      </w:tr>
      <w:tr w:rsidR="009F5B06" w:rsidRPr="00383185">
        <w:tc>
          <w:tcPr>
            <w:tcW w:w="1479" w:type="dxa"/>
          </w:tcPr>
          <w:p w:rsidR="009F5B06" w:rsidRPr="00383185" w:rsidRDefault="009F5B06" w:rsidP="00C62A52">
            <w:pPr>
              <w:spacing w:afterLines="5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rsidP="00C62A52">
            <w:pPr>
              <w:pStyle w:val="af6"/>
              <w:widowControl w:val="0"/>
              <w:snapToGrid w:val="0"/>
              <w:spacing w:afterLines="50"/>
              <w:ind w:left="0"/>
              <w:jc w:val="both"/>
              <w:rPr>
                <w:rFonts w:eastAsiaTheme="minorEastAsia"/>
                <w:bCs/>
                <w:sz w:val="20"/>
                <w:szCs w:val="20"/>
                <w:lang w:val="en-US" w:eastAsia="zh-CN"/>
              </w:rPr>
            </w:pPr>
          </w:p>
        </w:tc>
      </w:tr>
      <w:tr w:rsidR="00C55C6C" w:rsidRPr="00383185">
        <w:tc>
          <w:tcPr>
            <w:tcW w:w="1479" w:type="dxa"/>
          </w:tcPr>
          <w:p w:rsidR="00C55C6C" w:rsidRPr="00383185" w:rsidRDefault="00C55C6C" w:rsidP="00C62A52">
            <w:pPr>
              <w:spacing w:afterLines="50"/>
              <w:rPr>
                <w:rFonts w:eastAsiaTheme="minorEastAsia"/>
                <w:lang w:val="en-US" w:eastAsia="zh-CN"/>
              </w:rPr>
            </w:pPr>
            <w:r w:rsidRPr="00383185">
              <w:rPr>
                <w:rFonts w:eastAsiaTheme="minorEastAsia"/>
                <w:lang w:val="en-US" w:eastAsia="zh-CN"/>
              </w:rPr>
              <w:t>Intel</w:t>
            </w:r>
          </w:p>
        </w:tc>
        <w:tc>
          <w:tcPr>
            <w:tcW w:w="1372" w:type="dxa"/>
          </w:tcPr>
          <w:p w:rsidR="00C55C6C" w:rsidRPr="00383185" w:rsidRDefault="00C55C6C" w:rsidP="00C62A52">
            <w:pPr>
              <w:tabs>
                <w:tab w:val="left" w:pos="551"/>
              </w:tabs>
              <w:spacing w:afterLines="50"/>
              <w:rPr>
                <w:rFonts w:eastAsiaTheme="minorEastAsia"/>
                <w:lang w:val="en-US" w:eastAsia="zh-CN"/>
              </w:rPr>
            </w:pPr>
            <w:r w:rsidRPr="00383185">
              <w:rPr>
                <w:rFonts w:eastAsiaTheme="minorEastAsia"/>
                <w:lang w:val="en-US" w:eastAsia="zh-CN"/>
              </w:rPr>
              <w:t>N</w:t>
            </w:r>
          </w:p>
        </w:tc>
        <w:tc>
          <w:tcPr>
            <w:tcW w:w="6780" w:type="dxa"/>
          </w:tcPr>
          <w:p w:rsidR="0007740E" w:rsidRPr="00383185" w:rsidRDefault="00C55C6C"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rsidR="00740886" w:rsidRPr="00383185" w:rsidRDefault="0007740E" w:rsidP="00C62A52">
            <w:pPr>
              <w:pStyle w:val="af6"/>
              <w:widowControl w:val="0"/>
              <w:snapToGrid w:val="0"/>
              <w:spacing w:afterLines="5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 xml:space="preserve">RF retuning between </w:t>
            </w:r>
            <w:proofErr w:type="spellStart"/>
            <w:r w:rsidR="00740886" w:rsidRPr="00383185">
              <w:rPr>
                <w:rFonts w:eastAsiaTheme="minorEastAsia"/>
                <w:bCs/>
                <w:sz w:val="20"/>
                <w:szCs w:val="20"/>
                <w:lang w:val="en-US" w:eastAsia="zh-CN"/>
              </w:rPr>
              <w:t>iDL</w:t>
            </w:r>
            <w:proofErr w:type="spellEnd"/>
            <w:r w:rsidR="00740886" w:rsidRPr="00383185">
              <w:rPr>
                <w:rFonts w:eastAsiaTheme="minorEastAsia"/>
                <w:bCs/>
                <w:sz w:val="20"/>
                <w:szCs w:val="20"/>
                <w:lang w:val="en-US" w:eastAsia="zh-CN"/>
              </w:rPr>
              <w:t>/</w:t>
            </w:r>
            <w:proofErr w:type="spellStart"/>
            <w:r w:rsidR="00740886" w:rsidRPr="00383185">
              <w:rPr>
                <w:rFonts w:eastAsiaTheme="minorEastAsia"/>
                <w:bCs/>
                <w:sz w:val="20"/>
                <w:szCs w:val="20"/>
                <w:lang w:val="en-US" w:eastAsia="zh-CN"/>
              </w:rPr>
              <w:t>iUL</w:t>
            </w:r>
            <w:proofErr w:type="spellEnd"/>
            <w:r w:rsidR="00740886" w:rsidRPr="00383185">
              <w:rPr>
                <w:rFonts w:eastAsiaTheme="minorEastAsia"/>
                <w:bCs/>
                <w:sz w:val="20"/>
                <w:szCs w:val="20"/>
                <w:lang w:val="en-US" w:eastAsia="zh-CN"/>
              </w:rPr>
              <w:t xml:space="preserve">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rsidTr="007B2FD6">
        <w:tc>
          <w:tcPr>
            <w:tcW w:w="1479" w:type="dxa"/>
          </w:tcPr>
          <w:p w:rsidR="007B2FD6" w:rsidRPr="00383185" w:rsidRDefault="007B2FD6"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7B2FD6" w:rsidRPr="00383185" w:rsidRDefault="007B2FD6"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0" w:type="dxa"/>
          </w:tcPr>
          <w:p w:rsidR="007B2FD6" w:rsidRPr="00383185" w:rsidRDefault="007B2FD6" w:rsidP="00DF1A40">
            <w:pPr>
              <w:rPr>
                <w:rFonts w:eastAsiaTheme="minorEastAsia"/>
                <w:lang w:val="en-US" w:eastAsia="zh-CN"/>
              </w:rPr>
            </w:pPr>
          </w:p>
        </w:tc>
      </w:tr>
      <w:tr w:rsidR="006F660B" w:rsidRPr="00383185" w:rsidTr="006F660B">
        <w:tc>
          <w:tcPr>
            <w:tcW w:w="1479" w:type="dxa"/>
          </w:tcPr>
          <w:p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In FR2, at least for SSB/CORESET #0 multiplexing pattern 1 (where SSB and CORESET #0 are </w:t>
            </w:r>
            <w:proofErr w:type="spellStart"/>
            <w:r w:rsidRPr="00383185">
              <w:rPr>
                <w:rFonts w:ascii="Times New Roman" w:hAnsi="Times New Roman" w:cs="Times New Roman"/>
                <w:sz w:val="20"/>
                <w:szCs w:val="20"/>
                <w:lang w:val="en-US" w:eastAsia="zh-CN"/>
              </w:rPr>
              <w:t>TDMed</w:t>
            </w:r>
            <w:proofErr w:type="spellEnd"/>
            <w:r w:rsidRPr="00383185">
              <w:rPr>
                <w:rFonts w:ascii="Times New Roman" w:hAnsi="Times New Roman" w:cs="Times New Roman"/>
                <w:sz w:val="20"/>
                <w:szCs w:val="20"/>
                <w:lang w:val="en-US" w:eastAsia="zh-CN"/>
              </w:rPr>
              <w:t>), the same proposal as that of FR1 holds.</w:t>
            </w:r>
          </w:p>
          <w:p w:rsidR="006F660B" w:rsidRPr="00383185" w:rsidRDefault="006F660B" w:rsidP="00DF1A40">
            <w:pPr>
              <w:pStyle w:val="af6"/>
              <w:ind w:left="0"/>
              <w:jc w:val="both"/>
              <w:rPr>
                <w:rFonts w:ascii="Times New Roman" w:hAnsi="Times New Roman" w:cs="Times New Roman"/>
                <w:sz w:val="20"/>
                <w:szCs w:val="20"/>
                <w:lang w:val="en-US" w:eastAsia="zh-CN"/>
              </w:rPr>
            </w:pPr>
          </w:p>
          <w:p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w:t>
            </w:r>
            <w:r w:rsidRPr="00383185">
              <w:rPr>
                <w:rFonts w:ascii="Times New Roman" w:hAnsi="Times New Roman" w:cs="Times New Roman"/>
                <w:sz w:val="20"/>
                <w:szCs w:val="20"/>
                <w:lang w:val="en-US" w:eastAsia="zh-CN"/>
              </w:rPr>
              <w:lastRenderedPageBreak/>
              <w:t xml:space="preserve">CORESET #0 does not necessarily imply that SSB is also covered. </w:t>
            </w:r>
          </w:p>
          <w:p w:rsidR="006F660B" w:rsidRPr="00383185" w:rsidRDefault="006F660B" w:rsidP="00DF1A40">
            <w:pPr>
              <w:pStyle w:val="af6"/>
              <w:ind w:left="0"/>
              <w:jc w:val="both"/>
              <w:rPr>
                <w:rFonts w:ascii="Times New Roman" w:hAnsi="Times New Roman" w:cs="Times New Roman"/>
                <w:sz w:val="20"/>
                <w:szCs w:val="20"/>
                <w:lang w:val="en-US" w:eastAsia="zh-CN"/>
              </w:rPr>
            </w:pPr>
          </w:p>
          <w:p w:rsidR="006F660B" w:rsidRPr="00383185" w:rsidRDefault="006F660B" w:rsidP="00DF1A40">
            <w:pPr>
              <w:pStyle w:val="af6"/>
              <w:ind w:left="0"/>
              <w:jc w:val="center"/>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473387" cy="1108673"/>
                          </a:xfrm>
                          <a:prstGeom prst="rect">
                            <a:avLst/>
                          </a:prstGeom>
                        </pic:spPr>
                      </pic:pic>
                    </a:graphicData>
                  </a:graphic>
                </wp:inline>
              </w:drawing>
            </w:r>
          </w:p>
          <w:p w:rsidR="006F660B" w:rsidRPr="00383185" w:rsidRDefault="006F660B" w:rsidP="00DF1A40">
            <w:pPr>
              <w:pStyle w:val="af6"/>
              <w:ind w:left="0"/>
              <w:jc w:val="both"/>
              <w:rPr>
                <w:rFonts w:ascii="Times New Roman" w:hAnsi="Times New Roman" w:cs="Times New Roman"/>
                <w:sz w:val="20"/>
                <w:szCs w:val="20"/>
                <w:lang w:val="en-US" w:eastAsia="zh-CN"/>
              </w:rPr>
            </w:pPr>
          </w:p>
          <w:p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870032" cy="1100390"/>
                          </a:xfrm>
                          <a:prstGeom prst="rect">
                            <a:avLst/>
                          </a:prstGeom>
                        </pic:spPr>
                      </pic:pic>
                    </a:graphicData>
                  </a:graphic>
                </wp:inline>
              </w:drawing>
            </w:r>
          </w:p>
          <w:p w:rsidR="006F660B" w:rsidRPr="00383185" w:rsidRDefault="006F660B" w:rsidP="00DF1A40">
            <w:pPr>
              <w:pStyle w:val="af6"/>
              <w:ind w:left="0"/>
              <w:jc w:val="both"/>
              <w:rPr>
                <w:rFonts w:ascii="Times New Roman" w:hAnsi="Times New Roman" w:cs="Times New Roman"/>
                <w:sz w:val="20"/>
                <w:szCs w:val="20"/>
                <w:lang w:val="en-US" w:eastAsia="zh-CN"/>
              </w:rPr>
            </w:pPr>
          </w:p>
          <w:p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rsidR="006F660B" w:rsidRPr="00383185" w:rsidRDefault="006F660B" w:rsidP="00DF1A40">
            <w:pPr>
              <w:pStyle w:val="af6"/>
              <w:ind w:left="0"/>
              <w:jc w:val="both"/>
              <w:rPr>
                <w:rFonts w:ascii="Times New Roman" w:hAnsi="Times New Roman" w:cs="Times New Roman"/>
                <w:sz w:val="20"/>
                <w:szCs w:val="20"/>
                <w:lang w:val="en-US" w:eastAsia="zh-CN"/>
              </w:rPr>
            </w:pPr>
          </w:p>
          <w:p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4002963" cy="1119085"/>
                          </a:xfrm>
                          <a:prstGeom prst="rect">
                            <a:avLst/>
                          </a:prstGeom>
                        </pic:spPr>
                      </pic:pic>
                    </a:graphicData>
                  </a:graphic>
                </wp:inline>
              </w:drawing>
            </w:r>
          </w:p>
          <w:p w:rsidR="006F660B" w:rsidRPr="00383185" w:rsidRDefault="006F660B" w:rsidP="00DF1A40">
            <w:pPr>
              <w:jc w:val="both"/>
              <w:rPr>
                <w:lang w:val="en-US" w:eastAsia="ko-KR"/>
              </w:rPr>
            </w:pPr>
            <w:r w:rsidRPr="00383185">
              <w:rPr>
                <w:lang w:val="en-US"/>
              </w:rPr>
              <w:t>For patterns 2 and 3, if a clarification is desired, the following can be considered:</w:t>
            </w:r>
          </w:p>
          <w:p w:rsidR="006F660B" w:rsidRPr="00383185" w:rsidRDefault="006F660B" w:rsidP="006F660B">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rsidR="006F660B" w:rsidRPr="00383185" w:rsidRDefault="006F660B" w:rsidP="006F660B">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rsidR="006F660B" w:rsidRPr="00383185" w:rsidRDefault="006F660B" w:rsidP="006F660B">
            <w:pPr>
              <w:pStyle w:val="af6"/>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rsidR="006F660B" w:rsidRPr="00383185" w:rsidRDefault="006F660B" w:rsidP="00DF1A40">
            <w:pPr>
              <w:rPr>
                <w:lang w:val="en-US" w:eastAsia="zh-CN"/>
              </w:rPr>
            </w:pPr>
            <w:r w:rsidRPr="00383185">
              <w:rPr>
                <w:lang w:val="en-US" w:eastAsia="zh-CN"/>
              </w:rPr>
              <w:t>Or equivalently:</w:t>
            </w:r>
          </w:p>
          <w:p w:rsidR="006F660B" w:rsidRPr="00383185" w:rsidRDefault="006F660B" w:rsidP="006F660B">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rsidR="006F660B" w:rsidRPr="00383185" w:rsidRDefault="006F660B" w:rsidP="006F660B">
            <w:pPr>
              <w:pStyle w:val="af6"/>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rsidR="006F660B" w:rsidRPr="00383185" w:rsidRDefault="006F660B" w:rsidP="006F660B">
            <w:pPr>
              <w:pStyle w:val="af6"/>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rsidR="006F660B" w:rsidRPr="00383185" w:rsidRDefault="006F660B" w:rsidP="006F660B">
            <w:pPr>
              <w:pStyle w:val="af6"/>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rsidR="006F660B" w:rsidRPr="00383185" w:rsidRDefault="006F660B" w:rsidP="00DF1A40">
            <w:pPr>
              <w:pStyle w:val="af6"/>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rsidTr="00FB2938">
        <w:tc>
          <w:tcPr>
            <w:tcW w:w="1479" w:type="dxa"/>
          </w:tcPr>
          <w:p w:rsidR="00472DAB" w:rsidRPr="00383185" w:rsidRDefault="00472DAB" w:rsidP="00FB2938">
            <w:r w:rsidRPr="00472DAB">
              <w:lastRenderedPageBreak/>
              <w:t>FL3</w:t>
            </w:r>
          </w:p>
        </w:tc>
        <w:tc>
          <w:tcPr>
            <w:tcW w:w="8152" w:type="dxa"/>
            <w:gridSpan w:val="2"/>
          </w:tcPr>
          <w:p w:rsidR="00472DAB" w:rsidRPr="00472DAB" w:rsidRDefault="00472DAB" w:rsidP="00FB2938">
            <w:r>
              <w:t>We can come back to this topic later once other topics have progressed further.</w:t>
            </w:r>
          </w:p>
        </w:tc>
      </w:tr>
    </w:tbl>
    <w:p w:rsidR="008A07E4" w:rsidRDefault="008A07E4">
      <w:pPr>
        <w:tabs>
          <w:tab w:val="left" w:pos="1410"/>
        </w:tabs>
        <w:spacing w:after="100" w:afterAutospacing="1"/>
        <w:jc w:val="both"/>
        <w:rPr>
          <w:rStyle w:val="ListLabel112"/>
          <w:lang w:val="en-US"/>
        </w:rPr>
      </w:pPr>
    </w:p>
    <w:p w:rsidR="008A07E4" w:rsidRDefault="007D20EA">
      <w:pPr>
        <w:pStyle w:val="1"/>
        <w:ind w:left="1134" w:hanging="1134"/>
        <w:rPr>
          <w:lang w:val="en-US"/>
        </w:rPr>
      </w:pPr>
      <w:r>
        <w:rPr>
          <w:lang w:val="en-US"/>
        </w:rPr>
        <w:lastRenderedPageBreak/>
        <w:t>SSB transmission</w:t>
      </w:r>
    </w:p>
    <w:p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tblPr>
      <w:tblGrid>
        <w:gridCol w:w="9630"/>
      </w:tblGrid>
      <w:tr w:rsidR="008A07E4">
        <w:tc>
          <w:tcPr>
            <w:tcW w:w="9630" w:type="dxa"/>
            <w:tcBorders>
              <w:top w:val="single" w:sz="4" w:space="0" w:color="auto"/>
              <w:left w:val="single" w:sz="4" w:space="0" w:color="auto"/>
              <w:bottom w:val="single" w:sz="4" w:space="0" w:color="auto"/>
              <w:right w:val="single" w:sz="4" w:space="0" w:color="auto"/>
            </w:tcBorders>
          </w:tcPr>
          <w:p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8A07E4" w:rsidRDefault="008A07E4">
            <w:pPr>
              <w:overflowPunct w:val="0"/>
              <w:autoSpaceDE w:val="0"/>
              <w:autoSpaceDN w:val="0"/>
              <w:adjustRightInd w:val="0"/>
              <w:spacing w:line="252" w:lineRule="auto"/>
              <w:contextualSpacing/>
              <w:textAlignment w:val="baseline"/>
              <w:rPr>
                <w:b/>
                <w:sz w:val="22"/>
                <w:lang w:eastAsia="en-GB"/>
              </w:rPr>
            </w:pPr>
          </w:p>
        </w:tc>
      </w:tr>
    </w:tbl>
    <w:p w:rsidR="008A07E4" w:rsidRDefault="007D20EA">
      <w:pPr>
        <w:jc w:val="both"/>
      </w:pPr>
      <w:r>
        <w:br/>
      </w:r>
      <w:r>
        <w:rPr>
          <w:lang w:val="en-US"/>
        </w:rPr>
        <w:t>RAN1#106bis-e sent an LS [37] to RAN2 and RAN4 with the following questions related to SSB transmission:</w:t>
      </w:r>
    </w:p>
    <w:tbl>
      <w:tblPr>
        <w:tblStyle w:val="af0"/>
        <w:tblW w:w="0" w:type="auto"/>
        <w:tblLook w:val="04A0"/>
      </w:tblPr>
      <w:tblGrid>
        <w:gridCol w:w="9630"/>
      </w:tblGrid>
      <w:tr w:rsidR="008A07E4">
        <w:tc>
          <w:tcPr>
            <w:tcW w:w="9630" w:type="dxa"/>
          </w:tcPr>
          <w:p w:rsidR="008A07E4" w:rsidRDefault="007D20EA">
            <w:pPr>
              <w:pStyle w:val="af6"/>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t>
            </w:r>
            <w:r>
              <w:rPr>
                <w:rFonts w:ascii="Arial" w:hAnsi="Arial" w:cs="Arial"/>
                <w:bCs/>
                <w:sz w:val="20"/>
                <w:szCs w:val="22"/>
                <w:lang w:val="en-US"/>
              </w:rPr>
              <w:lastRenderedPageBreak/>
              <w:t>without SSB nor CORESET#0 operation</w:t>
            </w:r>
          </w:p>
          <w:p w:rsidR="008A07E4" w:rsidRDefault="007D20EA">
            <w:pPr>
              <w:pStyle w:val="af6"/>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rsidR="008A07E4" w:rsidRDefault="007D20EA">
            <w:pPr>
              <w:pStyle w:val="af6"/>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rsidR="008A07E4" w:rsidRDefault="007D20EA">
      <w:pPr>
        <w:jc w:val="both"/>
      </w:pPr>
      <w:r>
        <w:lastRenderedPageBreak/>
        <w:br/>
        <w:t>RAN2#116-e has replied to the LS from RAN1 in [39]:</w:t>
      </w:r>
    </w:p>
    <w:tbl>
      <w:tblPr>
        <w:tblStyle w:val="af0"/>
        <w:tblW w:w="0" w:type="auto"/>
        <w:tblLook w:val="04A0"/>
      </w:tblPr>
      <w:tblGrid>
        <w:gridCol w:w="9630"/>
      </w:tblGrid>
      <w:tr w:rsidR="008A07E4">
        <w:tc>
          <w:tcPr>
            <w:tcW w:w="9630" w:type="dxa"/>
          </w:tcPr>
          <w:p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xml:space="preserve">) and/or QCL </w:t>
            </w:r>
            <w:r>
              <w:rPr>
                <w:rFonts w:ascii="Arial" w:hAnsi="Arial" w:cs="Arial"/>
                <w:bCs/>
                <w:color w:val="000000"/>
                <w:lang w:eastAsia="ko-KR"/>
              </w:rPr>
              <w:lastRenderedPageBreak/>
              <w:t>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rsidR="008A07E4" w:rsidRDefault="007D20EA">
      <w:pPr>
        <w:jc w:val="both"/>
      </w:pPr>
      <w:r>
        <w:lastRenderedPageBreak/>
        <w:br/>
        <w:t>RAN4#101-e has replied to the LS from RAN1 in [38]:</w:t>
      </w:r>
    </w:p>
    <w:tbl>
      <w:tblPr>
        <w:tblStyle w:val="af0"/>
        <w:tblW w:w="0" w:type="auto"/>
        <w:tblLook w:val="04A0"/>
      </w:tblPr>
      <w:tblGrid>
        <w:gridCol w:w="9630"/>
      </w:tblGrid>
      <w:tr w:rsidR="008A07E4">
        <w:tc>
          <w:tcPr>
            <w:tcW w:w="9630" w:type="dxa"/>
          </w:tcPr>
          <w:p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rsidR="008A07E4" w:rsidRDefault="008A07E4">
            <w:pPr>
              <w:spacing w:after="160" w:line="240" w:lineRule="auto"/>
              <w:contextualSpacing/>
              <w:jc w:val="both"/>
              <w:rPr>
                <w:rFonts w:eastAsia="SimSun"/>
                <w:bCs/>
                <w:szCs w:val="22"/>
                <w:lang w:val="en-US" w:eastAsia="zh-CN"/>
              </w:rPr>
            </w:pPr>
          </w:p>
          <w:p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t>
            </w:r>
            <w:r>
              <w:rPr>
                <w:rFonts w:eastAsia="Calibri"/>
                <w:szCs w:val="22"/>
                <w:lang w:val="en-US" w:eastAsia="ja-JP"/>
              </w:rPr>
              <w:lastRenderedPageBreak/>
              <w:t>which is up to RAN2</w:t>
            </w:r>
            <w:r>
              <w:rPr>
                <w:rFonts w:eastAsia="SimSun" w:hint="eastAsia"/>
                <w:szCs w:val="22"/>
                <w:lang w:val="en-US" w:eastAsia="zh-CN"/>
              </w:rPr>
              <w:t>.</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rsidR="008A07E4" w:rsidRDefault="008A07E4">
            <w:pPr>
              <w:spacing w:after="160" w:line="240" w:lineRule="auto"/>
              <w:ind w:left="360"/>
              <w:contextualSpacing/>
              <w:jc w:val="both"/>
              <w:rPr>
                <w:rFonts w:eastAsia="SimSun"/>
                <w:szCs w:val="24"/>
                <w:lang w:val="en-US" w:eastAsia="zh-CN"/>
              </w:rPr>
            </w:pPr>
          </w:p>
          <w:p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rsidR="008A07E4" w:rsidRDefault="008A07E4">
            <w:pPr>
              <w:spacing w:after="160" w:line="240" w:lineRule="auto"/>
              <w:contextualSpacing/>
              <w:jc w:val="both"/>
              <w:rPr>
                <w:rFonts w:eastAsia="SimSun"/>
                <w:bCs/>
                <w:iCs/>
                <w:szCs w:val="22"/>
                <w:lang w:val="en-US"/>
              </w:rPr>
            </w:pPr>
          </w:p>
          <w:p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rsidR="008A07E4" w:rsidRDefault="008A07E4">
            <w:pPr>
              <w:spacing w:after="160" w:line="240" w:lineRule="auto"/>
              <w:contextualSpacing/>
              <w:jc w:val="both"/>
              <w:rPr>
                <w:rFonts w:eastAsia="SimSun"/>
                <w:bCs/>
                <w:iCs/>
                <w:szCs w:val="22"/>
                <w:lang w:val="en-US" w:eastAsia="zh-CN"/>
              </w:rPr>
            </w:pPr>
          </w:p>
          <w:p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rsidR="008A07E4" w:rsidRDefault="008A07E4">
            <w:pPr>
              <w:spacing w:after="160" w:line="240" w:lineRule="auto"/>
              <w:contextualSpacing/>
              <w:jc w:val="both"/>
              <w:rPr>
                <w:rFonts w:eastAsia="SimSun"/>
                <w:bCs/>
                <w:iCs/>
                <w:szCs w:val="22"/>
                <w:lang w:val="en-US"/>
              </w:rPr>
            </w:pPr>
          </w:p>
          <w:p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rsidR="008A07E4" w:rsidRDefault="008A07E4">
            <w:pPr>
              <w:spacing w:after="120" w:line="252" w:lineRule="auto"/>
              <w:rPr>
                <w:lang w:val="en-US" w:eastAsia="ja-JP"/>
              </w:rPr>
            </w:pPr>
          </w:p>
        </w:tc>
      </w:tr>
    </w:tbl>
    <w:p w:rsidR="008A07E4" w:rsidRPr="00383185" w:rsidRDefault="007D20EA">
      <w:pPr>
        <w:jc w:val="both"/>
      </w:pPr>
      <w:r>
        <w:lastRenderedPageBreak/>
        <w:br/>
      </w:r>
      <w:r w:rsidRPr="00383185">
        <w:t xml:space="preserve">The majority of the contributions agree that at least for FR1, Option 2 can be a compromise regarding the presence of </w:t>
      </w:r>
      <w:r w:rsidRPr="00383185">
        <w:lastRenderedPageBreak/>
        <w:t>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rsidR="008A07E4" w:rsidRPr="00383185" w:rsidRDefault="007D20EA">
      <w:pPr>
        <w:pStyle w:val="af6"/>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rsidR="008A07E4" w:rsidRPr="00383185" w:rsidRDefault="007D20EA">
      <w:pPr>
        <w:pStyle w:val="af6"/>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rsidR="008A07E4" w:rsidRPr="00383185" w:rsidRDefault="007D20EA">
      <w:pPr>
        <w:pStyle w:val="af6"/>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rsidR="008A07E4" w:rsidRPr="00383185" w:rsidRDefault="007D20EA">
      <w:pPr>
        <w:pStyle w:val="af6"/>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0"/>
        <w:tblW w:w="9856" w:type="dxa"/>
        <w:tblLook w:val="04A0"/>
      </w:tblPr>
      <w:tblGrid>
        <w:gridCol w:w="1338"/>
        <w:gridCol w:w="1284"/>
        <w:gridCol w:w="7234"/>
      </w:tblGrid>
      <w:tr w:rsidR="008A07E4" w:rsidRPr="00383185" w:rsidTr="00E768AA">
        <w:tc>
          <w:tcPr>
            <w:tcW w:w="1372"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E768AA">
        <w:tc>
          <w:tcPr>
            <w:tcW w:w="1372" w:type="dxa"/>
          </w:tcPr>
          <w:p w:rsidR="008A07E4" w:rsidRPr="00383185" w:rsidRDefault="007D20EA">
            <w:pPr>
              <w:rPr>
                <w:lang w:val="en-US" w:eastAsia="ko-KR"/>
              </w:rPr>
            </w:pPr>
            <w:r w:rsidRPr="00383185">
              <w:rPr>
                <w:lang w:val="en-US" w:eastAsia="ko-KR"/>
              </w:rPr>
              <w:t>Template</w:t>
            </w:r>
          </w:p>
        </w:tc>
        <w:tc>
          <w:tcPr>
            <w:tcW w:w="8484" w:type="dxa"/>
            <w:gridSpan w:val="2"/>
          </w:tcPr>
          <w:p w:rsidR="008A07E4" w:rsidRPr="00383185" w:rsidRDefault="007D20EA">
            <w:pPr>
              <w:rPr>
                <w:lang w:val="en-US" w:eastAsia="ko-KR"/>
              </w:rPr>
            </w:pPr>
            <w:r w:rsidRPr="00383185">
              <w:rPr>
                <w:lang w:val="en-US" w:eastAsia="ko-KR"/>
              </w:rPr>
              <w:t>Preferred: Option X</w:t>
            </w:r>
          </w:p>
          <w:p w:rsidR="008A07E4" w:rsidRPr="00383185" w:rsidRDefault="007D20EA">
            <w:pPr>
              <w:rPr>
                <w:lang w:val="en-US" w:eastAsia="ko-KR"/>
              </w:rPr>
            </w:pPr>
            <w:r w:rsidRPr="00383185">
              <w:rPr>
                <w:lang w:val="en-US" w:eastAsia="ko-KR"/>
              </w:rPr>
              <w:t>Acceptable: Option X, Y</w:t>
            </w:r>
          </w:p>
        </w:tc>
      </w:tr>
      <w:tr w:rsidR="008A07E4" w:rsidRPr="00383185" w:rsidTr="00E768AA">
        <w:tc>
          <w:tcPr>
            <w:tcW w:w="1372" w:type="dxa"/>
          </w:tcPr>
          <w:p w:rsidR="008A07E4" w:rsidRPr="00383185" w:rsidRDefault="007D20EA">
            <w:pPr>
              <w:rPr>
                <w:lang w:val="en-US" w:eastAsia="ko-KR"/>
              </w:rPr>
            </w:pPr>
            <w:r w:rsidRPr="00383185">
              <w:rPr>
                <w:lang w:val="en-US" w:eastAsia="ko-KR"/>
              </w:rPr>
              <w:t>Intel</w:t>
            </w:r>
          </w:p>
        </w:tc>
        <w:tc>
          <w:tcPr>
            <w:tcW w:w="8484"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p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rsidTr="00E768AA">
        <w:tc>
          <w:tcPr>
            <w:tcW w:w="1372" w:type="dxa"/>
          </w:tcPr>
          <w:p w:rsidR="008A07E4" w:rsidRPr="00383185" w:rsidRDefault="007D20EA">
            <w:pPr>
              <w:rPr>
                <w:lang w:val="en-US" w:eastAsia="ko-KR"/>
              </w:rPr>
            </w:pPr>
            <w:r w:rsidRPr="00383185">
              <w:rPr>
                <w:lang w:val="en-US" w:eastAsia="ko-KR"/>
              </w:rPr>
              <w:t>Qualcomm</w:t>
            </w:r>
          </w:p>
        </w:tc>
        <w:tc>
          <w:tcPr>
            <w:tcW w:w="8484" w:type="dxa"/>
            <w:gridSpan w:val="2"/>
          </w:tcPr>
          <w:p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rsidR="008A07E4" w:rsidRPr="00383185" w:rsidRDefault="008A07E4">
            <w:pPr>
              <w:rPr>
                <w:lang w:eastAsia="ko-KR"/>
              </w:rPr>
            </w:pPr>
          </w:p>
          <w:p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rsidR="008A07E4" w:rsidRPr="00383185" w:rsidRDefault="008A07E4">
            <w:pPr>
              <w:rPr>
                <w:lang w:eastAsia="ko-KR"/>
              </w:rPr>
            </w:pP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484" w:type="dxa"/>
            <w:gridSpan w:val="2"/>
          </w:tcPr>
          <w:p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rsidTr="00E768AA">
        <w:tc>
          <w:tcPr>
            <w:tcW w:w="1372"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484" w:type="dxa"/>
            <w:gridSpan w:val="2"/>
          </w:tcPr>
          <w:p w:rsidR="008A07E4" w:rsidRPr="00383185" w:rsidRDefault="007D20EA">
            <w:pPr>
              <w:rPr>
                <w:lang w:val="en-US" w:eastAsia="ko-KR"/>
              </w:rPr>
            </w:pPr>
            <w:r w:rsidRPr="00383185">
              <w:rPr>
                <w:lang w:val="en-US" w:eastAsia="ko-KR"/>
              </w:rPr>
              <w:t>Preferred: Option 1</w:t>
            </w:r>
          </w:p>
          <w:p w:rsidR="008A07E4" w:rsidRPr="00383185" w:rsidRDefault="007D20EA">
            <w:pPr>
              <w:rPr>
                <w:lang w:val="en-US" w:eastAsia="ko-KR"/>
              </w:rPr>
            </w:pPr>
            <w:r w:rsidRPr="00383185">
              <w:rPr>
                <w:lang w:val="en-US" w:eastAsia="ko-KR"/>
              </w:rPr>
              <w:t>Acceptable: depending on more understanding of NCD-SSB</w:t>
            </w:r>
          </w:p>
          <w:p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8A07E4" w:rsidRPr="00383185" w:rsidRDefault="007D20EA">
            <w:pPr>
              <w:pStyle w:val="af6"/>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8A07E4" w:rsidRPr="00383185" w:rsidRDefault="007D20EA">
            <w:pPr>
              <w:pStyle w:val="af6"/>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rsidR="008A07E4" w:rsidRPr="00383185" w:rsidRDefault="007D20EA">
            <w:pPr>
              <w:pStyle w:val="af6"/>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rsidR="008A07E4" w:rsidRPr="00383185" w:rsidRDefault="007D20EA">
            <w:pPr>
              <w:rPr>
                <w:lang w:val="en-US" w:eastAsia="ko-KR"/>
              </w:rPr>
            </w:pPr>
            <w:r w:rsidRPr="00383185">
              <w:rPr>
                <w:lang w:val="en-US" w:eastAsia="ko-KR"/>
              </w:rPr>
              <w:t>With clear understanding of the above, NCD-SSB can be acceptable with the following principle:</w:t>
            </w:r>
          </w:p>
          <w:p w:rsidR="008A07E4" w:rsidRPr="00383185" w:rsidRDefault="007D20EA">
            <w:pPr>
              <w:rPr>
                <w:b/>
                <w:lang w:val="en-US" w:eastAsia="ko-KR"/>
              </w:rPr>
            </w:pPr>
            <w:r w:rsidRPr="00383185">
              <w:rPr>
                <w:b/>
                <w:lang w:val="en-US" w:eastAsia="ko-KR"/>
              </w:rPr>
              <w:t xml:space="preserve">It is an optional feature and its properties in terms of periodicity, power, SSB block indexes in burst, the half frame of the SS burst set, QCL relation with CD-SSB are up to gNB configuration. </w:t>
            </w:r>
          </w:p>
          <w:p w:rsidR="008A07E4" w:rsidRPr="00383185" w:rsidRDefault="007D20EA">
            <w:pPr>
              <w:rPr>
                <w:b/>
                <w:lang w:val="en-US" w:eastAsia="ko-KR"/>
              </w:rPr>
            </w:pPr>
            <w:r w:rsidRPr="00383185">
              <w:rPr>
                <w:b/>
                <w:lang w:val="en-US" w:eastAsia="ko-KR"/>
              </w:rPr>
              <w:t>Option 2 would requires modifications in alternatives:</w:t>
            </w:r>
          </w:p>
          <w:p w:rsidR="008A07E4" w:rsidRPr="00383185" w:rsidRDefault="007D20EA">
            <w:pPr>
              <w:pStyle w:val="af6"/>
              <w:numPr>
                <w:ilvl w:val="0"/>
                <w:numId w:val="35"/>
              </w:numPr>
              <w:rPr>
                <w:sz w:val="20"/>
                <w:szCs w:val="20"/>
                <w:lang w:val="en-US" w:eastAsia="ko-KR"/>
              </w:rPr>
            </w:pPr>
            <w:r w:rsidRPr="00383185">
              <w:rPr>
                <w:sz w:val="20"/>
                <w:szCs w:val="20"/>
                <w:lang w:val="en-US" w:eastAsia="ko-KR"/>
              </w:rPr>
              <w:t>Do not support separate initial DL BWP in Rel-17 for IDLE/INACTIVE</w:t>
            </w:r>
          </w:p>
          <w:p w:rsidR="008A07E4" w:rsidRPr="00383185" w:rsidRDefault="007D20EA">
            <w:pPr>
              <w:pStyle w:val="af6"/>
              <w:numPr>
                <w:ilvl w:val="0"/>
                <w:numId w:val="35"/>
              </w:numPr>
              <w:rPr>
                <w:sz w:val="20"/>
                <w:szCs w:val="20"/>
                <w:lang w:val="en-US" w:eastAsia="ko-KR"/>
              </w:rPr>
            </w:pPr>
            <w:r w:rsidRPr="00383185">
              <w:rPr>
                <w:sz w:val="20"/>
                <w:szCs w:val="20"/>
                <w:lang w:val="en-US" w:eastAsia="ko-KR"/>
              </w:rPr>
              <w:t xml:space="preserve">If supported and configured for IDLE/INACTIVE, a RedCap UE does not expect SSB </w:t>
            </w:r>
            <w:r w:rsidRPr="00383185">
              <w:rPr>
                <w:sz w:val="20"/>
                <w:szCs w:val="20"/>
                <w:lang w:val="en-US" w:eastAsia="ko-KR"/>
              </w:rPr>
              <w:lastRenderedPageBreak/>
              <w:t>transmission (irrespective of RA and/or Paging)</w:t>
            </w:r>
          </w:p>
          <w:p w:rsidR="008A07E4" w:rsidRPr="00383185" w:rsidRDefault="007D20EA">
            <w:pPr>
              <w:pStyle w:val="af6"/>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rsidR="008A07E4" w:rsidRPr="00383185" w:rsidRDefault="007D20EA">
            <w:pPr>
              <w:pStyle w:val="af6"/>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rsidTr="00E768AA">
        <w:tc>
          <w:tcPr>
            <w:tcW w:w="1372" w:type="dxa"/>
          </w:tcPr>
          <w:p w:rsidR="008A07E4" w:rsidRPr="00383185" w:rsidRDefault="007D20EA">
            <w:pPr>
              <w:rPr>
                <w:lang w:val="en-US" w:eastAsia="ko-KR"/>
              </w:rPr>
            </w:pPr>
            <w:r w:rsidRPr="00383185">
              <w:rPr>
                <w:rFonts w:eastAsia="游明朝" w:hint="eastAsia"/>
                <w:lang w:val="en-US" w:eastAsia="ja-JP"/>
              </w:rPr>
              <w:lastRenderedPageBreak/>
              <w:t>D</w:t>
            </w:r>
            <w:r w:rsidRPr="00383185">
              <w:rPr>
                <w:rFonts w:eastAsia="游明朝"/>
                <w:lang w:val="en-US" w:eastAsia="ja-JP"/>
              </w:rPr>
              <w:t>OCOMO</w:t>
            </w:r>
          </w:p>
        </w:tc>
        <w:tc>
          <w:tcPr>
            <w:tcW w:w="8484" w:type="dxa"/>
            <w:gridSpan w:val="2"/>
          </w:tcPr>
          <w:p w:rsidR="008A07E4" w:rsidRPr="00383185" w:rsidRDefault="007D20EA">
            <w:pPr>
              <w:rPr>
                <w:rFonts w:eastAsia="游明朝"/>
                <w:lang w:val="en-US" w:eastAsia="ja-JP"/>
              </w:rPr>
            </w:pPr>
            <w:r w:rsidRPr="00383185">
              <w:rPr>
                <w:lang w:val="en-US" w:eastAsia="ko-KR"/>
              </w:rPr>
              <w:t xml:space="preserve">Preferred: Option 2 with </w:t>
            </w:r>
            <w:r w:rsidRPr="00383185">
              <w:rPr>
                <w:rFonts w:eastAsia="游明朝" w:hint="eastAsia"/>
                <w:lang w:val="en-US" w:eastAsia="ja-JP"/>
              </w:rPr>
              <w:t>t</w:t>
            </w:r>
            <w:r w:rsidRPr="00383185">
              <w:rPr>
                <w:rFonts w:eastAsia="游明朝"/>
                <w:lang w:val="en-US" w:eastAsia="ja-JP"/>
              </w:rPr>
              <w:t>he following modification:</w:t>
            </w:r>
          </w:p>
          <w:p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highlight w:val="yellow"/>
                <w:lang w:val="en-US"/>
              </w:rPr>
              <w:t>FFS:</w:t>
            </w:r>
            <w:r w:rsidRPr="00383185">
              <w:rPr>
                <w:rFonts w:eastAsia="SimSun"/>
                <w:b/>
                <w:strike/>
                <w:color w:val="FF0000"/>
                <w:lang w:val="en-US"/>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lang w:val="en-US"/>
              </w:rPr>
              <w:t>RedCap UE expects it to contain NCD-SSB for serving cell [</w:t>
            </w:r>
            <w:r w:rsidRPr="00383185">
              <w:rPr>
                <w:rFonts w:eastAsia="SimSun"/>
                <w:b/>
                <w:strike/>
                <w:color w:val="FF0000"/>
                <w:highlight w:val="yellow"/>
                <w:lang w:val="en-US"/>
              </w:rPr>
              <w:t>FFS:</w:t>
            </w:r>
            <w:r w:rsidRPr="00383185">
              <w:rPr>
                <w:rFonts w:eastAsia="SimSun"/>
                <w:b/>
                <w:strike/>
                <w:color w:val="FF0000"/>
                <w:lang w:val="en-US"/>
              </w:rPr>
              <w:t xml:space="preserve"> or CSI-RS or measurement gap configuration] but not CORESET#0/SIB.</w:t>
            </w:r>
          </w:p>
        </w:tc>
      </w:tr>
      <w:tr w:rsidR="008A07E4" w:rsidRPr="00383185" w:rsidTr="00E768AA">
        <w:tc>
          <w:tcPr>
            <w:tcW w:w="1372" w:type="dxa"/>
          </w:tcPr>
          <w:p w:rsidR="008A07E4" w:rsidRPr="00383185" w:rsidRDefault="007D20EA">
            <w:pPr>
              <w:rPr>
                <w:rFonts w:eastAsia="游明朝"/>
                <w:lang w:val="en-US" w:eastAsia="ja-JP"/>
              </w:rPr>
            </w:pPr>
            <w:r w:rsidRPr="00383185">
              <w:rPr>
                <w:lang w:val="en-US" w:eastAsia="ko-KR"/>
              </w:rPr>
              <w:t xml:space="preserve">Nordic </w:t>
            </w:r>
          </w:p>
        </w:tc>
        <w:tc>
          <w:tcPr>
            <w:tcW w:w="8484" w:type="dxa"/>
            <w:gridSpan w:val="2"/>
          </w:tcPr>
          <w:p w:rsidR="008A07E4" w:rsidRPr="00383185" w:rsidRDefault="007D20EA">
            <w:pPr>
              <w:rPr>
                <w:lang w:val="en-US" w:eastAsia="ko-KR"/>
              </w:rPr>
            </w:pPr>
            <w:r w:rsidRPr="00383185">
              <w:rPr>
                <w:lang w:val="en-US" w:eastAsia="ko-KR"/>
              </w:rPr>
              <w:t>Only Option 2 is acceptable</w:t>
            </w:r>
          </w:p>
          <w:p w:rsidR="008A07E4" w:rsidRPr="00383185" w:rsidRDefault="007D20EA">
            <w:pPr>
              <w:rPr>
                <w:lang w:val="en-US" w:eastAsia="ko-KR"/>
              </w:rPr>
            </w:pPr>
            <w:r w:rsidRPr="00383185">
              <w:rPr>
                <w:lang w:val="en-US" w:eastAsia="ko-KR"/>
              </w:rPr>
              <w:t xml:space="preserve">Option 1 is unacceptable and reverting existing agreements </w:t>
            </w:r>
          </w:p>
          <w:p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rsidR="008A07E4" w:rsidRPr="00383185" w:rsidRDefault="008A07E4">
            <w:pPr>
              <w:rPr>
                <w:lang w:val="en-US" w:eastAsia="ko-KR"/>
              </w:rPr>
            </w:pPr>
          </w:p>
        </w:tc>
      </w:tr>
      <w:tr w:rsidR="008A07E4" w:rsidRPr="00383185" w:rsidTr="00E768AA">
        <w:tc>
          <w:tcPr>
            <w:tcW w:w="1372" w:type="dxa"/>
          </w:tcPr>
          <w:p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harp</w:t>
            </w:r>
          </w:p>
        </w:tc>
        <w:tc>
          <w:tcPr>
            <w:tcW w:w="8484" w:type="dxa"/>
            <w:gridSpan w:val="2"/>
          </w:tcPr>
          <w:p w:rsidR="008A07E4" w:rsidRPr="00383185" w:rsidRDefault="007D20EA">
            <w:pPr>
              <w:rPr>
                <w:rFonts w:eastAsia="游明朝"/>
                <w:lang w:val="en-US" w:eastAsia="ja-JP"/>
              </w:rPr>
            </w:pPr>
            <w:r w:rsidRPr="00383185">
              <w:rPr>
                <w:rFonts w:eastAsia="游明朝"/>
                <w:lang w:val="en-US" w:eastAsia="ja-JP"/>
              </w:rPr>
              <w:t>Preferred: Option 2</w:t>
            </w:r>
          </w:p>
          <w:p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rsidTr="00E768AA">
        <w:tc>
          <w:tcPr>
            <w:tcW w:w="1372" w:type="dxa"/>
          </w:tcPr>
          <w:p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484" w:type="dxa"/>
            <w:gridSpan w:val="2"/>
          </w:tcPr>
          <w:p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tc>
      </w:tr>
      <w:tr w:rsidR="008A07E4" w:rsidRPr="00383185" w:rsidTr="00E768AA">
        <w:tc>
          <w:tcPr>
            <w:tcW w:w="1372" w:type="dxa"/>
          </w:tcPr>
          <w:p w:rsidR="008A07E4" w:rsidRPr="00383185" w:rsidRDefault="007D20EA">
            <w:pPr>
              <w:rPr>
                <w:rFonts w:eastAsia="SimSun"/>
                <w:lang w:val="en-US" w:eastAsia="ja-JP"/>
              </w:rPr>
            </w:pPr>
            <w:r w:rsidRPr="00383185">
              <w:rPr>
                <w:rFonts w:eastAsia="SimSun" w:hint="eastAsia"/>
                <w:lang w:val="en-US" w:eastAsia="zh-CN"/>
              </w:rPr>
              <w:t xml:space="preserve">ZTE, </w:t>
            </w:r>
            <w:proofErr w:type="spellStart"/>
            <w:r w:rsidRPr="00383185">
              <w:rPr>
                <w:rFonts w:eastAsia="SimSun" w:hint="eastAsia"/>
                <w:lang w:val="en-US" w:eastAsia="zh-CN"/>
              </w:rPr>
              <w:t>Sanechips</w:t>
            </w:r>
            <w:proofErr w:type="spellEnd"/>
          </w:p>
        </w:tc>
        <w:tc>
          <w:tcPr>
            <w:tcW w:w="8484" w:type="dxa"/>
            <w:gridSpan w:val="2"/>
          </w:tcPr>
          <w:p w:rsidR="008A07E4" w:rsidRPr="00383185" w:rsidRDefault="007D20EA">
            <w:pPr>
              <w:rPr>
                <w:rFonts w:eastAsia="SimSun"/>
                <w:lang w:val="en-US" w:eastAsia="zh-CN"/>
              </w:rPr>
            </w:pPr>
            <w:r w:rsidRPr="00383185">
              <w:rPr>
                <w:lang w:val="en-US" w:eastAsia="ko-KR"/>
              </w:rPr>
              <w:t xml:space="preserve">Preferred: Option </w:t>
            </w:r>
            <w:r w:rsidRPr="00383185">
              <w:rPr>
                <w:rFonts w:eastAsia="SimSun" w:hint="eastAsia"/>
                <w:lang w:val="en-US" w:eastAsia="zh-CN"/>
              </w:rPr>
              <w:t>1</w:t>
            </w:r>
          </w:p>
          <w:p w:rsidR="008A07E4" w:rsidRPr="00383185" w:rsidRDefault="007D20EA">
            <w:pPr>
              <w:rPr>
                <w:rFonts w:eastAsia="SimSun"/>
                <w:lang w:val="en-US" w:eastAsia="zh-CN"/>
              </w:rPr>
            </w:pPr>
            <w:r w:rsidRPr="00383185">
              <w:rPr>
                <w:lang w:val="en-US" w:eastAsia="ko-KR"/>
              </w:rPr>
              <w:t xml:space="preserve">Acceptable: Option </w:t>
            </w:r>
            <w:r w:rsidRPr="00383185">
              <w:rPr>
                <w:rFonts w:eastAsia="SimSun" w:hint="eastAsia"/>
                <w:lang w:val="en-US" w:eastAsia="zh-CN"/>
              </w:rPr>
              <w:t>2 with modification</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paging, RedCap UE expects it to contain </w:t>
            </w:r>
            <w:r w:rsidRPr="00383185">
              <w:rPr>
                <w:bCs/>
                <w:dstrike/>
                <w:color w:val="FF0000"/>
                <w:lang w:eastAsia="en-GB"/>
              </w:rPr>
              <w:lastRenderedPageBreak/>
              <w:t>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SimSun" w:hint="eastAsia"/>
                <w:bCs/>
                <w:color w:val="FF0000"/>
                <w:lang w:val="en-US" w:eastAsia="zh-CN"/>
              </w:rPr>
              <w:t xml:space="preserve">Whether </w:t>
            </w:r>
            <w:r w:rsidRPr="00383185">
              <w:rPr>
                <w:bCs/>
                <w:lang w:eastAsia="en-GB"/>
              </w:rPr>
              <w:t>RedCap UE expects it to contain NCD-SSB</w:t>
            </w:r>
            <w:r w:rsidRPr="00383185">
              <w:rPr>
                <w:rFonts w:eastAsia="SimSun" w:hint="eastAsia"/>
                <w:bCs/>
                <w:color w:val="FF0000"/>
                <w:lang w:val="en-US" w:eastAsia="zh-CN"/>
              </w:rPr>
              <w:t>/</w:t>
            </w:r>
            <w:r w:rsidRPr="00383185">
              <w:rPr>
                <w:color w:val="FF0000"/>
                <w:lang w:val="en-US" w:eastAsia="ko-KR"/>
              </w:rPr>
              <w:t>CSI-RS/</w:t>
            </w:r>
            <w:r w:rsidRPr="00383185">
              <w:rPr>
                <w:rFonts w:eastAsia="SimSun" w:hint="eastAsia"/>
                <w:color w:val="FF0000"/>
                <w:lang w:val="en-US" w:eastAsia="zh-CN"/>
              </w:rPr>
              <w:t>TRS/measurement gap</w:t>
            </w:r>
            <w:r w:rsidRPr="00383185">
              <w:rPr>
                <w:rFonts w:eastAsia="SimSun"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rFonts w:eastAsia="SimSun" w:hint="eastAsia"/>
                <w:bCs/>
                <w:color w:val="FF0000"/>
                <w:lang w:val="en-US" w:eastAsia="zh-CN"/>
              </w:rPr>
              <w:t>depends on UE capability</w:t>
            </w:r>
            <w:r w:rsidRPr="00383185">
              <w:rPr>
                <w:bCs/>
                <w:color w:val="FF0000"/>
                <w:lang w:eastAsia="en-GB"/>
              </w:rPr>
              <w:t xml:space="preserve"> </w:t>
            </w:r>
            <w:r w:rsidRPr="00383185">
              <w:rPr>
                <w:bCs/>
                <w:strike/>
                <w:color w:val="FF0000"/>
                <w:lang w:eastAsia="en-GB"/>
              </w:rPr>
              <w:t>but not CORESET#0/SIB.</w:t>
            </w:r>
          </w:p>
          <w:p w:rsidR="008A07E4" w:rsidRPr="00383185"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sidRPr="00383185">
              <w:rPr>
                <w:rFonts w:eastAsia="SimSun"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rsidR="008A07E4" w:rsidRPr="00383185" w:rsidRDefault="007D20EA">
            <w:pPr>
              <w:rPr>
                <w:rFonts w:eastAsia="SimSun"/>
                <w:lang w:val="en-US" w:eastAsia="zh-CN"/>
              </w:rPr>
            </w:pPr>
            <w:r w:rsidRPr="00383185">
              <w:rPr>
                <w:rFonts w:eastAsia="SimSun" w:hint="eastAsia"/>
                <w:lang w:val="en-US" w:eastAsia="zh-CN"/>
              </w:rPr>
              <w:t xml:space="preserve">We agree the analysis from Huawei regarding option2. Additionally, from the RAN4 agreement cited by FL, whether any </w:t>
            </w:r>
            <w:r w:rsidRPr="00383185">
              <w:t>specific conditions</w:t>
            </w:r>
            <w:r w:rsidRPr="00383185">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rsidR="008A07E4" w:rsidRPr="00383185" w:rsidRDefault="007D20EA">
            <w:pPr>
              <w:rPr>
                <w:rFonts w:eastAsia="SimSun"/>
                <w:lang w:val="en-US" w:eastAsia="zh-CN"/>
              </w:rPr>
            </w:pPr>
            <w:r w:rsidRPr="00383185">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rsidR="008A07E4" w:rsidRPr="00383185" w:rsidRDefault="007D20EA">
            <w:pPr>
              <w:rPr>
                <w:rFonts w:eastAsia="SimSun"/>
                <w:lang w:val="en-US" w:eastAsia="ja-JP"/>
              </w:rPr>
            </w:pPr>
            <w:r w:rsidRPr="00383185">
              <w:rPr>
                <w:rFonts w:eastAsia="SimSun" w:hint="eastAsia"/>
                <w:lang w:val="en-US" w:eastAsia="zh-CN"/>
              </w:rPr>
              <w:t>Considering the limited TU and this is the last Rel-17 meeting for RedCap, it is not expected that additional RAN1 work is introduced by the NCD-SSB.</w:t>
            </w:r>
          </w:p>
        </w:tc>
      </w:tr>
      <w:tr w:rsidR="008A07E4" w:rsidRPr="00383185" w:rsidTr="00E768AA">
        <w:tc>
          <w:tcPr>
            <w:tcW w:w="1372" w:type="dxa"/>
          </w:tcPr>
          <w:p w:rsidR="008A07E4" w:rsidRPr="00383185" w:rsidRDefault="007D20EA">
            <w:pPr>
              <w:rPr>
                <w:rFonts w:eastAsia="SimSun"/>
                <w:lang w:val="en-US" w:eastAsia="zh-CN"/>
              </w:rPr>
            </w:pPr>
            <w:r w:rsidRPr="00383185">
              <w:rPr>
                <w:rFonts w:eastAsia="SimSun"/>
                <w:lang w:val="en-US" w:eastAsia="zh-CN"/>
              </w:rPr>
              <w:lastRenderedPageBreak/>
              <w:t>FL</w:t>
            </w:r>
          </w:p>
        </w:tc>
        <w:tc>
          <w:tcPr>
            <w:tcW w:w="8484" w:type="dxa"/>
            <w:gridSpan w:val="2"/>
          </w:tcPr>
          <w:p w:rsidR="008A07E4" w:rsidRPr="00383185" w:rsidRDefault="007D20EA">
            <w:pPr>
              <w:rPr>
                <w:lang w:val="en-US" w:eastAsia="ko-KR"/>
              </w:rPr>
            </w:pPr>
            <w:r w:rsidRPr="00383185">
              <w:t>RAN4#101-e has replied to the LS from RAN1 in [38]. The reply is inserted earlier in this section.</w:t>
            </w:r>
          </w:p>
        </w:tc>
      </w:tr>
      <w:tr w:rsidR="008A07E4" w:rsidRPr="00383185" w:rsidTr="00E768AA">
        <w:tc>
          <w:tcPr>
            <w:tcW w:w="1372" w:type="dxa"/>
          </w:tcPr>
          <w:p w:rsidR="008A07E4" w:rsidRPr="00383185" w:rsidRDefault="007D20EA">
            <w:pPr>
              <w:rPr>
                <w:rFonts w:eastAsia="SimSun"/>
                <w:lang w:val="en-US" w:eastAsia="zh-CN"/>
              </w:rPr>
            </w:pPr>
            <w:r w:rsidRPr="00383185">
              <w:rPr>
                <w:rFonts w:eastAsiaTheme="minorEastAsia" w:hint="eastAsia"/>
                <w:lang w:val="en-US" w:eastAsia="zh-CN"/>
              </w:rPr>
              <w:t>CATT</w:t>
            </w:r>
          </w:p>
        </w:tc>
        <w:tc>
          <w:tcPr>
            <w:tcW w:w="8484"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rsidR="008A07E4" w:rsidRPr="00383185" w:rsidRDefault="007D20EA">
            <w:pPr>
              <w:numPr>
                <w:ilvl w:val="1"/>
                <w:numId w:val="13"/>
              </w:numPr>
              <w:spacing w:before="120" w:line="252" w:lineRule="auto"/>
              <w:contextualSpacing/>
              <w:rPr>
                <w:rFonts w:eastAsia="SimSun" w:cs="Times"/>
                <w:b/>
                <w:lang w:val="en-US" w:eastAsia="ja-JP"/>
              </w:rPr>
            </w:pPr>
            <w:r w:rsidRPr="00383185">
              <w:rPr>
                <w:rFonts w:eastAsia="SimSun" w:cs="Times"/>
                <w:b/>
                <w:lang w:val="en-US" w:eastAsia="ja-JP"/>
              </w:rPr>
              <w:t>Option 2:</w:t>
            </w:r>
          </w:p>
          <w:p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 separate initial DL BWP (if it does not include CD-SSB and the entire CORESET#0),</w:t>
            </w:r>
          </w:p>
          <w:p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random access while not for paging in idle/inactive mode, RedCap UE does NOT expect it to contain SSB/CORESET#0/SIB.</w:t>
            </w:r>
          </w:p>
          <w:p w:rsidR="008A07E4" w:rsidRPr="00383185" w:rsidRDefault="007D20EA">
            <w:pPr>
              <w:numPr>
                <w:ilvl w:val="4"/>
                <w:numId w:val="13"/>
              </w:numPr>
              <w:spacing w:before="120" w:line="252" w:lineRule="auto"/>
              <w:contextualSpacing/>
              <w:rPr>
                <w:rFonts w:eastAsia="SimSun" w:cs="Times"/>
                <w:b/>
                <w:lang w:val="en-US" w:eastAsia="ja-JP"/>
              </w:rPr>
            </w:pPr>
            <w:r w:rsidRPr="00383185">
              <w:rPr>
                <w:rFonts w:eastAsia="SimSun" w:cs="Times"/>
                <w:b/>
                <w:lang w:val="en-US" w:eastAsia="ja-JP"/>
              </w:rPr>
              <w:t>FFS: For BWP#0 configuration option 1, whether the UE can expect SSB transmission in the separate initial DL BWP when it is used in connected mode.</w:t>
            </w:r>
          </w:p>
          <w:p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paging, RedCap UE expects it to contain NCD-SSB for serving cell but not CORESET#0/SIB.</w:t>
            </w:r>
          </w:p>
          <w:p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an RRC-configured active DL BWP in connected mode (if it does not include CD-SSB and the entire CORESET#0),</w:t>
            </w:r>
          </w:p>
          <w:p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RedCap UE expects it to contain NCD-SSB</w:t>
            </w:r>
            <w:r w:rsidRPr="00383185">
              <w:rPr>
                <w:rFonts w:eastAsia="SimSun" w:cs="Times" w:hint="eastAsia"/>
                <w:b/>
                <w:lang w:val="en-US" w:eastAsia="zh-CN"/>
              </w:rPr>
              <w:t xml:space="preserve"> </w:t>
            </w:r>
            <w:r w:rsidRPr="00383185">
              <w:rPr>
                <w:rFonts w:eastAsia="SimSun" w:cs="Times" w:hint="eastAsia"/>
                <w:b/>
                <w:color w:val="FF0000"/>
                <w:lang w:val="en-US" w:eastAsia="zh-CN"/>
              </w:rPr>
              <w:t>or CSI-RS</w:t>
            </w:r>
            <w:r w:rsidRPr="00383185">
              <w:rPr>
                <w:rFonts w:eastAsia="SimSun" w:cs="Times"/>
                <w:b/>
                <w:lang w:val="en-US" w:eastAsia="ja-JP"/>
              </w:rPr>
              <w:t xml:space="preserve"> for serving cell but not CORESET#0/SIB.</w:t>
            </w:r>
          </w:p>
          <w:p w:rsidR="008A07E4" w:rsidRPr="00383185" w:rsidRDefault="007D20EA">
            <w:pPr>
              <w:spacing w:before="120" w:line="252" w:lineRule="auto"/>
              <w:ind w:left="81"/>
              <w:contextualSpacing/>
              <w:rPr>
                <w:rFonts w:eastAsia="SimSun"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484"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8484"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 xml:space="preserve">for random access while not for paging in </w:t>
            </w:r>
            <w:r w:rsidRPr="00383185">
              <w:rPr>
                <w:bCs/>
                <w:lang w:eastAsia="en-GB"/>
              </w:rPr>
              <w:lastRenderedPageBreak/>
              <w:t>idle/inactive mode, RedCap UE does NOT expect it to contain SSB/CORESET#0/SIB.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8A07E4">
            <w:pPr>
              <w:rPr>
                <w:rFonts w:eastAsiaTheme="minorEastAsia"/>
                <w:lang w:eastAsia="zh-CN"/>
              </w:rPr>
            </w:pPr>
          </w:p>
          <w:p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8484"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rsidR="008A07E4" w:rsidRPr="00383185" w:rsidRDefault="007D20EA">
            <w:pPr>
              <w:spacing w:after="120" w:line="240" w:lineRule="auto"/>
              <w:rPr>
                <w:lang w:val="en-US" w:eastAsia="ko-KR"/>
              </w:rPr>
            </w:pPr>
            <w:r w:rsidRPr="00383185">
              <w:rPr>
                <w:lang w:val="en-US" w:eastAsia="ko-KR"/>
              </w:rPr>
              <w:t>Preferred: Depends on LS answers.</w:t>
            </w:r>
          </w:p>
          <w:p w:rsidR="008A07E4" w:rsidRPr="00383185" w:rsidRDefault="007D20EA">
            <w:pPr>
              <w:spacing w:after="120" w:line="240" w:lineRule="auto"/>
              <w:rPr>
                <w:lang w:val="en-US" w:eastAsia="ko-KR"/>
              </w:rPr>
            </w:pPr>
            <w:r w:rsidRPr="00383185">
              <w:rPr>
                <w:lang w:val="en-US" w:eastAsia="ko-KR"/>
              </w:rPr>
              <w:t>Acceptable: Both</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rsidR="008A07E4" w:rsidRPr="00383185" w:rsidRDefault="007D20EA">
            <w:pPr>
              <w:jc w:val="both"/>
              <w:rPr>
                <w:lang w:val="en-US" w:eastAsia="ko-KR"/>
              </w:rPr>
            </w:pPr>
            <w:r w:rsidRPr="00383185">
              <w:rPr>
                <w:lang w:val="en-US" w:eastAsia="ko-KR"/>
              </w:rPr>
              <w:t>Preferred: Option 1</w:t>
            </w:r>
          </w:p>
          <w:p w:rsidR="008A07E4" w:rsidRPr="00383185" w:rsidRDefault="007D20EA">
            <w:pPr>
              <w:jc w:val="both"/>
            </w:pPr>
            <w:r w:rsidRPr="00383185">
              <w:rPr>
                <w:lang w:val="en-US" w:eastAsia="ko-KR"/>
              </w:rPr>
              <w:t>Acceptable: Option 2</w:t>
            </w:r>
          </w:p>
          <w:p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rsidTr="00E768AA">
        <w:tc>
          <w:tcPr>
            <w:tcW w:w="1372" w:type="dxa"/>
          </w:tcPr>
          <w:p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484"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lang w:val="en-US" w:eastAsia="ko-KR"/>
              </w:rPr>
              <w:t>NEC</w:t>
            </w:r>
          </w:p>
        </w:tc>
        <w:tc>
          <w:tcPr>
            <w:tcW w:w="8484" w:type="dxa"/>
            <w:gridSpan w:val="2"/>
          </w:tcPr>
          <w:p w:rsidR="008A07E4" w:rsidRPr="00383185" w:rsidRDefault="007D20EA">
            <w:pPr>
              <w:rPr>
                <w:lang w:val="en-US" w:eastAsia="ko-KR"/>
              </w:rPr>
            </w:pPr>
            <w:r w:rsidRPr="00383185">
              <w:rPr>
                <w:lang w:val="en-US" w:eastAsia="ko-KR"/>
              </w:rPr>
              <w:t>Depends on LS responses.</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rsidR="008A07E4" w:rsidRPr="00383185" w:rsidRDefault="007D20EA">
            <w:pPr>
              <w:rPr>
                <w:lang w:val="en-US" w:eastAsia="ko-KR"/>
              </w:rPr>
            </w:pPr>
            <w:r w:rsidRPr="00383185">
              <w:rPr>
                <w:lang w:val="en-US" w:eastAsia="ko-KR"/>
              </w:rPr>
              <w:t>Based on the received responses, the following proposal based on Option 2 can be considered.</w:t>
            </w:r>
          </w:p>
          <w:p w:rsidR="008A07E4" w:rsidRPr="00383185" w:rsidRDefault="007D20EA">
            <w:pPr>
              <w:rPr>
                <w:b/>
                <w:lang w:val="en-US"/>
              </w:rPr>
            </w:pPr>
            <w:r w:rsidRPr="00383185">
              <w:rPr>
                <w:b/>
                <w:highlight w:val="yellow"/>
                <w:lang w:val="en-US"/>
              </w:rPr>
              <w:t>High Priority Proposal 5-1b</w:t>
            </w:r>
            <w:r w:rsidRPr="00383185">
              <w:rPr>
                <w:b/>
                <w:lang w:val="en-US"/>
              </w:rPr>
              <w:t>:</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For an RRC-configured active DL BWP (if it does not include CD-SSB and </w:t>
            </w:r>
            <w:r w:rsidRPr="00383185">
              <w:rPr>
                <w:bCs/>
                <w:strike/>
                <w:color w:val="FF0000"/>
                <w:lang w:eastAsia="en-GB"/>
              </w:rPr>
              <w:lastRenderedPageBreak/>
              <w:t>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rsidTr="00E768AA">
        <w:tc>
          <w:tcPr>
            <w:tcW w:w="1372" w:type="dxa"/>
            <w:shd w:val="clear" w:color="auto" w:fill="D9D9D9" w:themeFill="background1" w:themeFillShade="D9"/>
          </w:tcPr>
          <w:p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rsidR="008A07E4" w:rsidRPr="00383185" w:rsidRDefault="007D20EA">
            <w:pPr>
              <w:rPr>
                <w:rFonts w:eastAsiaTheme="minorEastAsia"/>
                <w:lang w:val="en-US" w:eastAsia="zh-CN"/>
              </w:rPr>
            </w:pPr>
            <w:r w:rsidRPr="00383185">
              <w:rPr>
                <w:rFonts w:eastAsiaTheme="minorEastAsia" w:hint="eastAsia"/>
                <w:lang w:val="en-US" w:eastAsia="zh-CN"/>
              </w:rPr>
              <w:t>U</w:t>
            </w:r>
            <w:r w:rsidRPr="00383185">
              <w:rPr>
                <w:rFonts w:eastAsiaTheme="minorEastAsia"/>
                <w:lang w:val="en-US" w:eastAsia="zh-CN"/>
              </w:rPr>
              <w:t xml:space="preserve">pdated proposal: </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lastRenderedPageBreak/>
              <w:t>RedCap UE does NOT expect it to contain SSB/CORESET#0/SIB.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rsidR="008A07E4" w:rsidRPr="00383185" w:rsidRDefault="008A07E4">
            <w:pPr>
              <w:rPr>
                <w:rFonts w:eastAsiaTheme="minorEastAsia"/>
                <w:lang w:val="en-US" w:eastAsia="zh-CN"/>
              </w:rPr>
            </w:pPr>
          </w:p>
        </w:tc>
      </w:tr>
      <w:tr w:rsidR="008A07E4" w:rsidRPr="00383185" w:rsidTr="00E768AA">
        <w:tc>
          <w:tcPr>
            <w:tcW w:w="1372" w:type="dxa"/>
          </w:tcPr>
          <w:p w:rsidR="008A07E4" w:rsidRPr="00383185" w:rsidRDefault="007D20EA">
            <w:pPr>
              <w:rPr>
                <w:lang w:val="en-US" w:eastAsia="ko-KR"/>
              </w:rPr>
            </w:pPr>
            <w:proofErr w:type="spellStart"/>
            <w:r w:rsidRPr="00383185">
              <w:rPr>
                <w:rFonts w:eastAsiaTheme="minorEastAsia"/>
                <w:lang w:val="en-US" w:eastAsia="zh-CN"/>
              </w:rPr>
              <w:lastRenderedPageBreak/>
              <w:t>Spreadtrum</w:t>
            </w:r>
            <w:proofErr w:type="spellEnd"/>
          </w:p>
        </w:tc>
        <w:tc>
          <w:tcPr>
            <w:tcW w:w="1316" w:type="dxa"/>
          </w:tcPr>
          <w:p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rsidTr="00E768AA">
        <w:tc>
          <w:tcPr>
            <w:tcW w:w="1372" w:type="dxa"/>
          </w:tcPr>
          <w:p w:rsidR="008A07E4" w:rsidRPr="00383185" w:rsidRDefault="007D20EA">
            <w:pPr>
              <w:rPr>
                <w:rFonts w:eastAsiaTheme="minorEastAsia"/>
                <w:lang w:val="en-US" w:eastAsia="zh-CN"/>
              </w:rPr>
            </w:pPr>
            <w:r w:rsidRPr="00383185">
              <w:rPr>
                <w:lang w:val="en-US" w:eastAsia="ko-KR"/>
              </w:rPr>
              <w:t xml:space="preserve">Apple </w:t>
            </w:r>
          </w:p>
        </w:tc>
        <w:tc>
          <w:tcPr>
            <w:tcW w:w="1316" w:type="dxa"/>
          </w:tcPr>
          <w:p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rsidR="008A07E4" w:rsidRPr="00383185" w:rsidRDefault="007D20EA">
            <w:pPr>
              <w:rPr>
                <w:lang w:val="en-US" w:eastAsia="ko-KR"/>
              </w:rPr>
            </w:pPr>
            <w:r w:rsidRPr="00383185">
              <w:rPr>
                <w:lang w:val="en-US" w:eastAsia="ko-KR"/>
              </w:rPr>
              <w:t xml:space="preserve">We support </w:t>
            </w:r>
            <w:proofErr w:type="spellStart"/>
            <w:r w:rsidRPr="00383185">
              <w:rPr>
                <w:lang w:val="en-US" w:eastAsia="ko-KR"/>
              </w:rPr>
              <w:t>vivo’s</w:t>
            </w:r>
            <w:proofErr w:type="spellEnd"/>
            <w:r w:rsidRPr="00383185">
              <w:rPr>
                <w:lang w:val="en-US" w:eastAsia="ko-KR"/>
              </w:rPr>
              <w:t xml:space="preserve"> comment to remove the CSI-RS. </w:t>
            </w:r>
          </w:p>
          <w:p w:rsidR="008A07E4" w:rsidRPr="00383185" w:rsidRDefault="007D20EA">
            <w:pPr>
              <w:rPr>
                <w:lang w:val="en-US" w:eastAsia="ko-KR"/>
              </w:rPr>
            </w:pPr>
            <w:r w:rsidRPr="00383185">
              <w:rPr>
                <w:lang w:val="en-US" w:eastAsia="ko-KR"/>
              </w:rPr>
              <w:t xml:space="preserve">Similar comment as OPPO to make ‘basic’ clear. </w:t>
            </w:r>
          </w:p>
          <w:p w:rsidR="008A07E4" w:rsidRPr="00383185" w:rsidRDefault="007D20EA">
            <w:pPr>
              <w:rPr>
                <w:lang w:val="en-US" w:eastAsia="ko-KR"/>
              </w:rPr>
            </w:pPr>
            <w:r w:rsidRPr="00383185">
              <w:rPr>
                <w:lang w:val="en-US" w:eastAsia="ko-KR"/>
              </w:rPr>
              <w:t xml:space="preserve">As one example: </w:t>
            </w:r>
          </w:p>
          <w:p w:rsidR="008A07E4" w:rsidRPr="00383185" w:rsidRDefault="007D20EA">
            <w:pPr>
              <w:pStyle w:val="af6"/>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rPr>
                <w:rFonts w:eastAsiaTheme="minorEastAsia"/>
                <w:lang w:val="en-US" w:eastAsia="zh-CN"/>
              </w:rPr>
            </w:pPr>
            <w:r w:rsidRPr="00383185">
              <w:rPr>
                <w:bCs/>
                <w:color w:val="FF0000"/>
                <w:lang w:eastAsia="en-GB"/>
              </w:rPr>
              <w:t>……</w:t>
            </w:r>
          </w:p>
        </w:tc>
      </w:tr>
      <w:tr w:rsidR="008A07E4" w:rsidRPr="00383185" w:rsidTr="00E768AA">
        <w:tc>
          <w:tcPr>
            <w:tcW w:w="1372" w:type="dxa"/>
          </w:tcPr>
          <w:p w:rsidR="008A07E4" w:rsidRPr="00383185" w:rsidRDefault="007D20EA">
            <w:pPr>
              <w:rPr>
                <w:lang w:val="en-US" w:eastAsia="ko-KR"/>
              </w:rPr>
            </w:pPr>
            <w:r w:rsidRPr="00383185">
              <w:rPr>
                <w:lang w:val="en-US" w:eastAsia="ko-KR"/>
              </w:rPr>
              <w:t>NEC</w:t>
            </w:r>
          </w:p>
        </w:tc>
        <w:tc>
          <w:tcPr>
            <w:tcW w:w="1316" w:type="dxa"/>
          </w:tcPr>
          <w:p w:rsidR="008A07E4" w:rsidRPr="00383185" w:rsidRDefault="008A07E4">
            <w:pPr>
              <w:tabs>
                <w:tab w:val="left" w:pos="551"/>
              </w:tabs>
              <w:rPr>
                <w:lang w:val="en-US" w:eastAsia="ko-KR"/>
              </w:rPr>
            </w:pPr>
          </w:p>
        </w:tc>
        <w:tc>
          <w:tcPr>
            <w:tcW w:w="7168" w:type="dxa"/>
          </w:tcPr>
          <w:p w:rsidR="008A07E4" w:rsidRPr="00383185" w:rsidRDefault="007D20EA">
            <w:pPr>
              <w:rPr>
                <w:lang w:val="en-US" w:eastAsia="ko-KR"/>
              </w:rPr>
            </w:pPr>
            <w:r w:rsidRPr="00383185">
              <w:rPr>
                <w:lang w:val="en-US" w:eastAsia="ko-KR"/>
              </w:rPr>
              <w:t>Share view with vivo.</w:t>
            </w:r>
          </w:p>
        </w:tc>
      </w:tr>
      <w:tr w:rsidR="008A07E4" w:rsidRPr="00383185" w:rsidTr="00E768AA">
        <w:tc>
          <w:tcPr>
            <w:tcW w:w="1372" w:type="dxa"/>
          </w:tcPr>
          <w:p w:rsidR="008A07E4" w:rsidRPr="00383185" w:rsidRDefault="007D20EA">
            <w:pPr>
              <w:rPr>
                <w:rFonts w:eastAsia="游明朝"/>
                <w:lang w:val="en-US" w:eastAsia="ja-JP"/>
              </w:rPr>
            </w:pPr>
            <w:r w:rsidRPr="00383185">
              <w:rPr>
                <w:rFonts w:eastAsia="游明朝" w:hint="eastAsia"/>
                <w:lang w:val="en-US" w:eastAsia="ja-JP"/>
              </w:rPr>
              <w:lastRenderedPageBreak/>
              <w:t>P</w:t>
            </w:r>
            <w:r w:rsidRPr="00383185">
              <w:rPr>
                <w:rFonts w:eastAsia="游明朝"/>
                <w:lang w:val="en-US" w:eastAsia="ja-JP"/>
              </w:rPr>
              <w:t>anasonic</w:t>
            </w:r>
          </w:p>
        </w:tc>
        <w:tc>
          <w:tcPr>
            <w:tcW w:w="1316" w:type="dxa"/>
          </w:tcPr>
          <w:p w:rsidR="008A07E4" w:rsidRPr="00383185" w:rsidRDefault="007D20EA">
            <w:pPr>
              <w:tabs>
                <w:tab w:val="left" w:pos="551"/>
              </w:tabs>
              <w:rPr>
                <w:rFonts w:eastAsia="游明朝"/>
                <w:lang w:val="en-US" w:eastAsia="ja-JP"/>
              </w:rPr>
            </w:pPr>
            <w:r w:rsidRPr="00383185">
              <w:rPr>
                <w:rFonts w:eastAsia="游明朝" w:hint="eastAsia"/>
                <w:lang w:val="en-US" w:eastAsia="ja-JP"/>
              </w:rPr>
              <w:t>A</w:t>
            </w:r>
            <w:r w:rsidRPr="00383185">
              <w:rPr>
                <w:rFonts w:eastAsia="游明朝"/>
                <w:lang w:val="en-US" w:eastAsia="ja-JP"/>
              </w:rPr>
              <w:t>lmost Y</w:t>
            </w:r>
          </w:p>
        </w:tc>
        <w:tc>
          <w:tcPr>
            <w:tcW w:w="7168" w:type="dxa"/>
          </w:tcPr>
          <w:p w:rsidR="008A07E4" w:rsidRPr="00383185" w:rsidRDefault="007D20EA">
            <w:pPr>
              <w:rPr>
                <w:rFonts w:eastAsia="游明朝"/>
                <w:lang w:val="en-US" w:eastAsia="ja-JP"/>
              </w:rPr>
            </w:pPr>
            <w:r w:rsidRPr="00383185">
              <w:rPr>
                <w:rFonts w:eastAsia="游明朝" w:hint="eastAsia"/>
                <w:lang w:val="en-US" w:eastAsia="ja-JP"/>
              </w:rPr>
              <w:t>S</w:t>
            </w:r>
            <w:r w:rsidRPr="00383185">
              <w:rPr>
                <w:rFonts w:eastAsia="游明朝"/>
                <w:lang w:val="en-US" w:eastAsia="ja-JP"/>
              </w:rPr>
              <w:t>hare the view from vivo and Apple modification.</w:t>
            </w:r>
          </w:p>
        </w:tc>
      </w:tr>
      <w:tr w:rsidR="008A07E4" w:rsidRPr="00383185" w:rsidTr="00E768AA">
        <w:tc>
          <w:tcPr>
            <w:tcW w:w="1372" w:type="dxa"/>
          </w:tcPr>
          <w:p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rsidR="008A07E4" w:rsidRPr="00383185" w:rsidRDefault="008A07E4">
            <w:pPr>
              <w:rPr>
                <w:rFonts w:eastAsiaTheme="minorEastAsia"/>
                <w:lang w:val="en-US" w:eastAsia="zh-CN"/>
              </w:rPr>
            </w:pPr>
          </w:p>
          <w:p w:rsidR="008A07E4" w:rsidRPr="00383185" w:rsidRDefault="007D20EA">
            <w:pPr>
              <w:rPr>
                <w:rFonts w:eastAsiaTheme="minorEastAsia"/>
                <w:lang w:val="en-US" w:eastAsia="zh-CN"/>
              </w:rPr>
            </w:pPr>
            <w:r w:rsidRPr="00383185">
              <w:rPr>
                <w:rFonts w:eastAsiaTheme="minorEastAsia"/>
                <w:lang w:val="en-US" w:eastAsia="zh-CN"/>
              </w:rPr>
              <w:t>Preferred, Option 1</w:t>
            </w:r>
          </w:p>
          <w:p w:rsidR="008A07E4" w:rsidRPr="00383185"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rsidTr="00E768AA">
        <w:tc>
          <w:tcPr>
            <w:tcW w:w="1372" w:type="dxa"/>
          </w:tcPr>
          <w:p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316"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rsidTr="00E768AA">
        <w:tc>
          <w:tcPr>
            <w:tcW w:w="1372" w:type="dxa"/>
          </w:tcPr>
          <w:p w:rsidR="008A07E4" w:rsidRPr="00383185" w:rsidRDefault="007D20EA" w:rsidP="00DF1A40">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16" w:type="dxa"/>
          </w:tcPr>
          <w:p w:rsidR="008A07E4" w:rsidRPr="00383185" w:rsidRDefault="008A07E4">
            <w:pPr>
              <w:tabs>
                <w:tab w:val="left" w:pos="551"/>
              </w:tabs>
              <w:rPr>
                <w:rFonts w:eastAsiaTheme="minorEastAsia"/>
                <w:lang w:val="en-US" w:eastAsia="zh-CN"/>
              </w:rPr>
            </w:pPr>
          </w:p>
        </w:tc>
        <w:tc>
          <w:tcPr>
            <w:tcW w:w="7168" w:type="dxa"/>
          </w:tcPr>
          <w:p w:rsidR="008A07E4" w:rsidRPr="00383185" w:rsidRDefault="007D20EA">
            <w:pPr>
              <w:rPr>
                <w:rFonts w:eastAsiaTheme="minorEastAsia"/>
                <w:lang w:val="en-US" w:eastAsia="zh-CN"/>
              </w:rPr>
            </w:pPr>
            <w:r w:rsidRPr="00383185">
              <w:rPr>
                <w:rFonts w:eastAsia="游明朝"/>
                <w:lang w:val="en-US" w:eastAsia="ja-JP"/>
              </w:rPr>
              <w:t>We support to take option 2 as baseline.</w:t>
            </w:r>
          </w:p>
          <w:p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rsidR="008A07E4" w:rsidRPr="00383185" w:rsidRDefault="007D20EA">
            <w:pPr>
              <w:rPr>
                <w:rFonts w:eastAsiaTheme="minorEastAsia"/>
                <w:lang w:val="en-US" w:eastAsia="zh-CN"/>
              </w:rPr>
            </w:pPr>
            <w:r w:rsidRPr="00383185">
              <w:rPr>
                <w:rFonts w:eastAsiaTheme="minorEastAsia"/>
                <w:lang w:val="en-US" w:eastAsia="zh-CN"/>
              </w:rPr>
              <w:t xml:space="preserve">For the support of CSI-RS as captured in working assumption, we share the </w:t>
            </w:r>
            <w:proofErr w:type="spellStart"/>
            <w:r w:rsidRPr="00383185">
              <w:rPr>
                <w:rFonts w:eastAsiaTheme="minorEastAsia"/>
                <w:lang w:val="en-US" w:eastAsia="zh-CN"/>
              </w:rPr>
              <w:t>vivo's</w:t>
            </w:r>
            <w:proofErr w:type="spellEnd"/>
            <w:r w:rsidRPr="00383185">
              <w:rPr>
                <w:rFonts w:eastAsiaTheme="minorEastAsia"/>
                <w:lang w:val="en-US" w:eastAsia="zh-CN"/>
              </w:rPr>
              <w:t xml:space="preserve"> update.</w:t>
            </w:r>
          </w:p>
        </w:tc>
      </w:tr>
      <w:tr w:rsidR="008A07E4" w:rsidRPr="00383185" w:rsidTr="00E768AA">
        <w:tc>
          <w:tcPr>
            <w:tcW w:w="1372" w:type="dxa"/>
          </w:tcPr>
          <w:p w:rsidR="008A07E4" w:rsidRPr="00383185" w:rsidRDefault="007D20EA">
            <w:pPr>
              <w:rPr>
                <w:rFonts w:eastAsia="游明朝"/>
                <w:lang w:val="en-US" w:eastAsia="ja-JP"/>
              </w:rPr>
            </w:pPr>
            <w:r w:rsidRPr="00383185">
              <w:rPr>
                <w:rFonts w:eastAsiaTheme="minorEastAsia" w:hint="eastAsia"/>
                <w:lang w:val="en-US" w:eastAsia="ko-KR"/>
              </w:rPr>
              <w:t>LGE</w:t>
            </w:r>
          </w:p>
        </w:tc>
        <w:tc>
          <w:tcPr>
            <w:tcW w:w="1316"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 xml:space="preserve">in it (RAN4 can decide a minimum </w:t>
            </w:r>
            <w:r w:rsidRPr="00383185">
              <w:rPr>
                <w:bCs/>
                <w:strike/>
                <w:color w:val="FF0000"/>
                <w:lang w:eastAsia="en-GB"/>
              </w:rPr>
              <w:lastRenderedPageBreak/>
              <w:t>measurement gap configuration if needed).</w:t>
            </w:r>
          </w:p>
          <w:p w:rsidR="008A07E4" w:rsidRPr="00383185" w:rsidRDefault="008A07E4">
            <w:pPr>
              <w:rPr>
                <w:rFonts w:eastAsiaTheme="minorEastAsia"/>
                <w:lang w:val="en-US" w:eastAsia="ko-KR"/>
              </w:rPr>
            </w:pPr>
          </w:p>
          <w:p w:rsidR="008A07E4" w:rsidRPr="00383185" w:rsidRDefault="007D20EA">
            <w:pPr>
              <w:rPr>
                <w:rFonts w:eastAsia="游明朝"/>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lang w:val="en-US" w:eastAsia="ko-KR"/>
              </w:rPr>
              <w:lastRenderedPageBreak/>
              <w:t>FL</w:t>
            </w:r>
          </w:p>
        </w:tc>
        <w:tc>
          <w:tcPr>
            <w:tcW w:w="8484" w:type="dxa"/>
            <w:gridSpan w:val="2"/>
          </w:tcPr>
          <w:p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lang w:val="en-US" w:eastAsia="ko-KR"/>
              </w:rPr>
              <w:t>IDCC</w:t>
            </w:r>
          </w:p>
        </w:tc>
        <w:tc>
          <w:tcPr>
            <w:tcW w:w="1316" w:type="dxa"/>
          </w:tcPr>
          <w:p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rsidTr="00E768AA">
        <w:tc>
          <w:tcPr>
            <w:tcW w:w="1372"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316" w:type="dxa"/>
          </w:tcPr>
          <w:p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rsidR="008A07E4" w:rsidRPr="00383185" w:rsidRDefault="007D20EA">
            <w:pPr>
              <w:pStyle w:val="af6"/>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rsidR="008A07E4" w:rsidRPr="00383185" w:rsidRDefault="008A07E4">
            <w:pPr>
              <w:pStyle w:val="af6"/>
              <w:ind w:left="360"/>
              <w:jc w:val="both"/>
              <w:rPr>
                <w:rFonts w:eastAsiaTheme="minorEastAsia"/>
                <w:sz w:val="20"/>
                <w:szCs w:val="20"/>
                <w:lang w:val="en-US" w:eastAsia="zh-CN"/>
              </w:rPr>
            </w:pPr>
          </w:p>
          <w:p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rsidR="008A07E4" w:rsidRPr="00383185" w:rsidRDefault="007D20EA">
            <w:pPr>
              <w:pStyle w:val="af6"/>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rsidR="008A07E4" w:rsidRPr="00383185" w:rsidRDefault="008A07E4">
            <w:pPr>
              <w:pStyle w:val="af6"/>
              <w:ind w:left="360"/>
              <w:jc w:val="both"/>
              <w:rPr>
                <w:b/>
                <w:bCs/>
                <w:sz w:val="20"/>
                <w:szCs w:val="20"/>
                <w:lang w:val="en-US" w:eastAsia="en-GB"/>
              </w:rPr>
            </w:pPr>
          </w:p>
          <w:p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lang w:val="en-US" w:eastAsia="zh-CN"/>
              </w:rPr>
              <w:t>Vodafone</w:t>
            </w:r>
          </w:p>
        </w:tc>
        <w:tc>
          <w:tcPr>
            <w:tcW w:w="1316" w:type="dxa"/>
          </w:tcPr>
          <w:p w:rsidR="008A07E4" w:rsidRPr="00383185" w:rsidRDefault="008A07E4">
            <w:pPr>
              <w:tabs>
                <w:tab w:val="left" w:pos="551"/>
              </w:tabs>
              <w:rPr>
                <w:rFonts w:eastAsiaTheme="minorEastAsia"/>
                <w:lang w:val="en-US" w:eastAsia="zh-CN"/>
              </w:rPr>
            </w:pPr>
          </w:p>
        </w:tc>
        <w:tc>
          <w:tcPr>
            <w:tcW w:w="7168" w:type="dxa"/>
          </w:tcPr>
          <w:p w:rsidR="008A07E4" w:rsidRPr="00383185" w:rsidRDefault="007D20EA" w:rsidP="002F1750">
            <w:pPr>
              <w:jc w:val="both"/>
              <w:rPr>
                <w:rFonts w:eastAsiaTheme="minorEastAsia"/>
                <w:lang w:val="en-US" w:eastAsia="zh-CN"/>
              </w:rPr>
            </w:pPr>
            <w:r w:rsidRPr="00383185">
              <w:rPr>
                <w:rFonts w:eastAsiaTheme="minorEastAsia"/>
                <w:lang w:eastAsia="ko-KR"/>
              </w:rPr>
              <w:t xml:space="preserve">Similar view as DOCOMO on </w:t>
            </w:r>
            <w:proofErr w:type="spellStart"/>
            <w:r w:rsidRPr="00383185">
              <w:rPr>
                <w:rFonts w:eastAsiaTheme="minorEastAsia"/>
                <w:lang w:eastAsia="ko-KR"/>
              </w:rPr>
              <w:t>th</w:t>
            </w:r>
            <w:proofErr w:type="spellEnd"/>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rsidR="008A07E4" w:rsidRPr="00383185" w:rsidRDefault="008A07E4">
            <w:pPr>
              <w:tabs>
                <w:tab w:val="left" w:pos="551"/>
              </w:tabs>
              <w:rPr>
                <w:rFonts w:eastAsiaTheme="minorEastAsia"/>
                <w:lang w:val="en-US" w:eastAsia="zh-CN"/>
              </w:rPr>
            </w:pPr>
          </w:p>
        </w:tc>
        <w:tc>
          <w:tcPr>
            <w:tcW w:w="7168" w:type="dxa"/>
          </w:tcPr>
          <w:p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rsidR="008A07E4" w:rsidRPr="00383185" w:rsidRDefault="008A07E4">
            <w:pPr>
              <w:tabs>
                <w:tab w:val="left" w:pos="551"/>
              </w:tabs>
              <w:rPr>
                <w:rFonts w:eastAsiaTheme="minorEastAsia"/>
                <w:lang w:val="en-US" w:eastAsia="zh-CN"/>
              </w:rPr>
            </w:pPr>
          </w:p>
        </w:tc>
        <w:tc>
          <w:tcPr>
            <w:tcW w:w="7168" w:type="dxa"/>
          </w:tcPr>
          <w:p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rsidTr="00E768AA">
        <w:tc>
          <w:tcPr>
            <w:tcW w:w="1372"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rsidR="008A07E4" w:rsidRPr="00383185" w:rsidRDefault="008A07E4">
            <w:pPr>
              <w:tabs>
                <w:tab w:val="left" w:pos="551"/>
              </w:tabs>
              <w:rPr>
                <w:rFonts w:eastAsiaTheme="minorEastAsia"/>
                <w:lang w:val="en-US" w:eastAsia="zh-CN"/>
              </w:rPr>
            </w:pPr>
          </w:p>
        </w:tc>
        <w:tc>
          <w:tcPr>
            <w:tcW w:w="7168" w:type="dxa"/>
          </w:tcPr>
          <w:p w:rsidR="008A07E4" w:rsidRPr="00383185" w:rsidRDefault="007D20EA">
            <w:pPr>
              <w:pStyle w:val="af6"/>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 xml:space="preserve">e support </w:t>
            </w:r>
            <w:proofErr w:type="spellStart"/>
            <w:r w:rsidRPr="00383185">
              <w:rPr>
                <w:rFonts w:eastAsiaTheme="minorEastAsia"/>
                <w:lang w:eastAsia="zh-CN"/>
              </w:rPr>
              <w:t>vivo’s</w:t>
            </w:r>
            <w:proofErr w:type="spellEnd"/>
            <w:r w:rsidRPr="00383185">
              <w:rPr>
                <w:rFonts w:eastAsiaTheme="minorEastAsia"/>
                <w:lang w:eastAsia="zh-CN"/>
              </w:rPr>
              <w:t xml:space="preserve"> comment to remove the CSI-RS</w:t>
            </w:r>
          </w:p>
        </w:tc>
      </w:tr>
      <w:tr w:rsidR="008A07E4" w:rsidRPr="00383185" w:rsidTr="00E768AA">
        <w:tc>
          <w:tcPr>
            <w:tcW w:w="1372" w:type="dxa"/>
          </w:tcPr>
          <w:p w:rsidR="008A07E4" w:rsidRPr="00383185" w:rsidRDefault="007D20EA" w:rsidP="00C62A52">
            <w:pPr>
              <w:spacing w:afterLines="5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16" w:type="dxa"/>
          </w:tcPr>
          <w:p w:rsidR="008A07E4" w:rsidRPr="00383185" w:rsidRDefault="007D20EA" w:rsidP="00C62A52">
            <w:pPr>
              <w:tabs>
                <w:tab w:val="left" w:pos="551"/>
              </w:tabs>
              <w:spacing w:afterLines="50"/>
              <w:rPr>
                <w:rFonts w:eastAsiaTheme="minorEastAsia"/>
                <w:lang w:val="en-US" w:eastAsia="zh-CN"/>
              </w:rPr>
            </w:pPr>
            <w:r w:rsidRPr="00383185">
              <w:rPr>
                <w:rFonts w:eastAsiaTheme="minorEastAsia" w:hint="eastAsia"/>
                <w:lang w:val="en-US" w:eastAsia="zh-CN"/>
              </w:rPr>
              <w:t>N</w:t>
            </w:r>
          </w:p>
        </w:tc>
        <w:tc>
          <w:tcPr>
            <w:tcW w:w="7168" w:type="dxa"/>
          </w:tcPr>
          <w:p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rsidR="008A07E4" w:rsidRPr="00383185" w:rsidRDefault="008A07E4">
            <w:pPr>
              <w:pStyle w:val="af6"/>
              <w:ind w:left="360"/>
              <w:jc w:val="both"/>
              <w:rPr>
                <w:rFonts w:eastAsiaTheme="minorEastAsia"/>
                <w:sz w:val="20"/>
                <w:szCs w:val="20"/>
                <w:lang w:val="en-US" w:eastAsia="zh-CN"/>
              </w:rPr>
            </w:pPr>
          </w:p>
          <w:p w:rsidR="008A07E4" w:rsidRPr="00383185" w:rsidRDefault="007D20EA">
            <w:pPr>
              <w:pStyle w:val="af6"/>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rsidR="008A07E4" w:rsidRPr="00383185" w:rsidRDefault="007D20EA">
            <w:pPr>
              <w:pStyle w:val="af6"/>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rsidR="008A07E4" w:rsidRPr="00383185" w:rsidRDefault="007D20EA">
            <w:pPr>
              <w:pStyle w:val="af6"/>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rsidR="008A07E4" w:rsidRPr="00383185" w:rsidRDefault="008A07E4">
            <w:pPr>
              <w:pStyle w:val="af6"/>
              <w:ind w:left="0"/>
              <w:jc w:val="both"/>
              <w:rPr>
                <w:rFonts w:eastAsiaTheme="minorEastAsia"/>
                <w:sz w:val="20"/>
                <w:szCs w:val="20"/>
                <w:lang w:val="en-US" w:eastAsia="zh-CN"/>
              </w:rPr>
            </w:pPr>
          </w:p>
          <w:p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rsidR="008A07E4" w:rsidRPr="00383185" w:rsidRDefault="008A07E4">
            <w:pPr>
              <w:pStyle w:val="af6"/>
              <w:ind w:left="0"/>
              <w:jc w:val="both"/>
              <w:rPr>
                <w:rFonts w:eastAsiaTheme="minorEastAsia"/>
                <w:sz w:val="20"/>
                <w:szCs w:val="20"/>
                <w:lang w:val="en-US" w:eastAsia="zh-CN"/>
              </w:rPr>
            </w:pPr>
          </w:p>
          <w:p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So it is preferred that the use of NCD-SSB should not be always expected for paging and connected mode. Also, the gNB can configure the NCD-SSB or CSI-RS based on </w:t>
            </w:r>
            <w:r w:rsidRPr="00383185">
              <w:rPr>
                <w:rFonts w:eastAsiaTheme="minorEastAsia" w:hint="eastAsia"/>
                <w:sz w:val="20"/>
                <w:szCs w:val="20"/>
                <w:lang w:val="en-US" w:eastAsia="zh-CN"/>
              </w:rPr>
              <w:lastRenderedPageBreak/>
              <w:t>UE capability in connected mode.</w:t>
            </w:r>
          </w:p>
        </w:tc>
      </w:tr>
      <w:tr w:rsidR="005142BC" w:rsidRPr="00383185" w:rsidTr="00E768AA">
        <w:tc>
          <w:tcPr>
            <w:tcW w:w="1372" w:type="dxa"/>
          </w:tcPr>
          <w:p w:rsidR="005142BC" w:rsidRPr="00383185" w:rsidRDefault="005142BC" w:rsidP="00C62A52">
            <w:pPr>
              <w:spacing w:afterLines="50"/>
              <w:rPr>
                <w:rFonts w:eastAsiaTheme="minorEastAsia"/>
                <w:lang w:val="en-US" w:eastAsia="zh-CN"/>
              </w:rPr>
            </w:pPr>
            <w:r w:rsidRPr="00383185">
              <w:rPr>
                <w:rFonts w:eastAsiaTheme="minorEastAsia"/>
                <w:lang w:val="en-US" w:eastAsia="zh-CN"/>
              </w:rPr>
              <w:lastRenderedPageBreak/>
              <w:t>Intel</w:t>
            </w:r>
          </w:p>
        </w:tc>
        <w:tc>
          <w:tcPr>
            <w:tcW w:w="1316" w:type="dxa"/>
          </w:tcPr>
          <w:p w:rsidR="005142BC" w:rsidRPr="00383185" w:rsidRDefault="005142BC"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7168" w:type="dxa"/>
          </w:tcPr>
          <w:p w:rsidR="005142BC" w:rsidRPr="00383185" w:rsidRDefault="005142BC">
            <w:pPr>
              <w:pStyle w:val="af6"/>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rsidTr="00E768AA">
        <w:tc>
          <w:tcPr>
            <w:tcW w:w="1372" w:type="dxa"/>
          </w:tcPr>
          <w:p w:rsidR="00245FFA" w:rsidRPr="00383185" w:rsidRDefault="00245FFA" w:rsidP="00C62A52">
            <w:pPr>
              <w:spacing w:afterLines="50"/>
              <w:rPr>
                <w:rFonts w:eastAsiaTheme="minorEastAsia"/>
                <w:lang w:val="en-US" w:eastAsia="zh-CN"/>
              </w:rPr>
            </w:pPr>
            <w:r w:rsidRPr="00383185">
              <w:rPr>
                <w:rFonts w:eastAsiaTheme="minorEastAsia"/>
                <w:lang w:val="en-US" w:eastAsia="zh-CN"/>
              </w:rPr>
              <w:t>Nokia, NSB</w:t>
            </w:r>
          </w:p>
        </w:tc>
        <w:tc>
          <w:tcPr>
            <w:tcW w:w="1316" w:type="dxa"/>
          </w:tcPr>
          <w:p w:rsidR="00245FFA" w:rsidRPr="00383185" w:rsidRDefault="00245FF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7168" w:type="dxa"/>
          </w:tcPr>
          <w:p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rsidTr="00E768AA">
        <w:tc>
          <w:tcPr>
            <w:tcW w:w="1372" w:type="dxa"/>
          </w:tcPr>
          <w:p w:rsidR="00F51E76" w:rsidRPr="00383185" w:rsidRDefault="00F51E76" w:rsidP="00DF1A40">
            <w:pPr>
              <w:rPr>
                <w:lang w:val="en-US" w:eastAsia="ko-KR"/>
              </w:rPr>
            </w:pPr>
            <w:r w:rsidRPr="00383185">
              <w:rPr>
                <w:lang w:val="en-US" w:eastAsia="ko-KR"/>
              </w:rPr>
              <w:t>Ericsson</w:t>
            </w:r>
          </w:p>
        </w:tc>
        <w:tc>
          <w:tcPr>
            <w:tcW w:w="1316" w:type="dxa"/>
          </w:tcPr>
          <w:p w:rsidR="00F51E76" w:rsidRPr="00383185" w:rsidRDefault="00F51E76" w:rsidP="00DF1A40">
            <w:pPr>
              <w:tabs>
                <w:tab w:val="left" w:pos="551"/>
              </w:tabs>
              <w:rPr>
                <w:lang w:val="en-US" w:eastAsia="ko-KR"/>
              </w:rPr>
            </w:pPr>
            <w:r w:rsidRPr="00383185">
              <w:rPr>
                <w:lang w:val="en-US" w:eastAsia="ko-KR"/>
              </w:rPr>
              <w:t>Y</w:t>
            </w:r>
          </w:p>
        </w:tc>
        <w:tc>
          <w:tcPr>
            <w:tcW w:w="7168" w:type="dxa"/>
          </w:tcPr>
          <w:p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rsidTr="00E768AA">
        <w:tc>
          <w:tcPr>
            <w:tcW w:w="1372" w:type="dxa"/>
          </w:tcPr>
          <w:p w:rsidR="00A32B80" w:rsidRPr="00383185" w:rsidRDefault="00A32B80" w:rsidP="00DF1A40">
            <w:pPr>
              <w:rPr>
                <w:lang w:val="en-US" w:eastAsia="ko-KR"/>
              </w:rPr>
            </w:pPr>
            <w:r w:rsidRPr="00383185">
              <w:rPr>
                <w:lang w:val="en-US" w:eastAsia="ko-KR"/>
              </w:rPr>
              <w:t>Qualcomm</w:t>
            </w:r>
          </w:p>
        </w:tc>
        <w:tc>
          <w:tcPr>
            <w:tcW w:w="1316" w:type="dxa"/>
          </w:tcPr>
          <w:p w:rsidR="00A32B80" w:rsidRPr="00383185" w:rsidRDefault="00BE7A0F" w:rsidP="00DF1A40">
            <w:pPr>
              <w:tabs>
                <w:tab w:val="left" w:pos="551"/>
              </w:tabs>
              <w:rPr>
                <w:lang w:val="en-US" w:eastAsia="ko-KR"/>
              </w:rPr>
            </w:pPr>
            <w:r w:rsidRPr="00383185">
              <w:rPr>
                <w:lang w:val="en-US" w:eastAsia="ko-KR"/>
              </w:rPr>
              <w:t>N</w:t>
            </w:r>
          </w:p>
        </w:tc>
        <w:tc>
          <w:tcPr>
            <w:tcW w:w="7168" w:type="dxa"/>
          </w:tcPr>
          <w:p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rsidR="00BE7A0F" w:rsidRPr="00383185" w:rsidRDefault="00BE7A0F" w:rsidP="007B2B54">
            <w:pPr>
              <w:pStyle w:val="af6"/>
              <w:numPr>
                <w:ilvl w:val="0"/>
                <w:numId w:val="54"/>
              </w:numPr>
              <w:rPr>
                <w:sz w:val="20"/>
                <w:szCs w:val="20"/>
                <w:lang w:val="en-US"/>
              </w:rPr>
            </w:pPr>
            <w:r w:rsidRPr="00383185">
              <w:rPr>
                <w:sz w:val="20"/>
                <w:szCs w:val="20"/>
                <w:lang w:val="en-US"/>
              </w:rPr>
              <w:t>the CSS sets for RA and paging do not overlap in time, and</w:t>
            </w:r>
          </w:p>
          <w:p w:rsidR="00BE7A0F" w:rsidRPr="00383185" w:rsidRDefault="00BE7A0F" w:rsidP="007B2B54">
            <w:pPr>
              <w:pStyle w:val="af6"/>
              <w:numPr>
                <w:ilvl w:val="0"/>
                <w:numId w:val="54"/>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rsidTr="00E768AA">
        <w:tc>
          <w:tcPr>
            <w:tcW w:w="1372" w:type="dxa"/>
          </w:tcPr>
          <w:p w:rsidR="001E187E" w:rsidRPr="00D240A9" w:rsidRDefault="001E187E" w:rsidP="001E187E">
            <w:pPr>
              <w:rPr>
                <w:lang w:val="en-US" w:eastAsia="ko-KR"/>
              </w:rPr>
            </w:pPr>
            <w:r w:rsidRPr="00D240A9">
              <w:rPr>
                <w:rFonts w:eastAsiaTheme="minorEastAsia"/>
                <w:lang w:val="en-US" w:eastAsia="ko-KR"/>
              </w:rPr>
              <w:t>FL3</w:t>
            </w:r>
          </w:p>
        </w:tc>
        <w:tc>
          <w:tcPr>
            <w:tcW w:w="8484" w:type="dxa"/>
            <w:gridSpan w:val="2"/>
          </w:tcPr>
          <w:p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rsidR="001E187E" w:rsidRPr="00D240A9" w:rsidRDefault="001E187E" w:rsidP="001E187E">
            <w:pPr>
              <w:rPr>
                <w:b/>
                <w:lang w:val="en-US"/>
              </w:rPr>
            </w:pPr>
            <w:r w:rsidRPr="00D240A9">
              <w:rPr>
                <w:b/>
                <w:highlight w:val="yellow"/>
                <w:lang w:val="en-US"/>
              </w:rPr>
              <w:t>High Priority Proposal 5-1c</w:t>
            </w:r>
            <w:r w:rsidRPr="00D240A9">
              <w:rPr>
                <w:b/>
                <w:lang w:val="en-US"/>
              </w:rPr>
              <w:t>:</w:t>
            </w:r>
          </w:p>
          <w:p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rsidTr="00E768AA">
        <w:tc>
          <w:tcPr>
            <w:tcW w:w="1372" w:type="dxa"/>
          </w:tcPr>
          <w:p w:rsidR="004B780E" w:rsidRPr="003B6F14" w:rsidRDefault="003B6F14" w:rsidP="00DF1A4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rsidR="000D53E8" w:rsidRDefault="000D53E8" w:rsidP="00BE7A0F">
            <w:pPr>
              <w:rPr>
                <w:rFonts w:eastAsiaTheme="minorEastAsia"/>
                <w:lang w:val="en-US" w:eastAsia="zh-CN"/>
              </w:rPr>
            </w:pPr>
          </w:p>
          <w:p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rsidR="000D53E8" w:rsidRPr="000D53E8" w:rsidRDefault="000D53E8" w:rsidP="00BE7A0F">
            <w:pPr>
              <w:rPr>
                <w:rFonts w:eastAsiaTheme="minorEastAsia"/>
                <w:lang w:val="en-US" w:eastAsia="zh-CN"/>
              </w:rPr>
            </w:pPr>
          </w:p>
        </w:tc>
      </w:tr>
      <w:tr w:rsidR="004257A1" w:rsidRPr="00383185" w:rsidTr="00E768AA">
        <w:tc>
          <w:tcPr>
            <w:tcW w:w="1372" w:type="dxa"/>
          </w:tcPr>
          <w:p w:rsidR="004257A1" w:rsidRDefault="004257A1" w:rsidP="00DF1A40">
            <w:pPr>
              <w:rPr>
                <w:rFonts w:eastAsiaTheme="minorEastAsia"/>
                <w:lang w:val="en-US" w:eastAsia="zh-CN"/>
              </w:rPr>
            </w:pPr>
            <w:r>
              <w:rPr>
                <w:rFonts w:eastAsiaTheme="minorEastAsia"/>
                <w:lang w:val="en-US" w:eastAsia="zh-CN"/>
              </w:rPr>
              <w:t>Qualcomm</w:t>
            </w:r>
          </w:p>
        </w:tc>
        <w:tc>
          <w:tcPr>
            <w:tcW w:w="1316" w:type="dxa"/>
          </w:tcPr>
          <w:p w:rsidR="004257A1" w:rsidRDefault="004257A1" w:rsidP="00DF1A40">
            <w:pPr>
              <w:tabs>
                <w:tab w:val="left" w:pos="551"/>
              </w:tabs>
              <w:rPr>
                <w:rFonts w:eastAsiaTheme="minorEastAsia"/>
                <w:lang w:val="en-US" w:eastAsia="zh-CN"/>
              </w:rPr>
            </w:pPr>
          </w:p>
        </w:tc>
        <w:tc>
          <w:tcPr>
            <w:tcW w:w="7168" w:type="dxa"/>
          </w:tcPr>
          <w:p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rsidR="00662301" w:rsidRPr="00662301" w:rsidRDefault="00662301" w:rsidP="00BE7A0F">
            <w:pPr>
              <w:rPr>
                <w:rFonts w:eastAsiaTheme="minorEastAsia"/>
                <w:lang w:eastAsia="zh-CN"/>
              </w:rPr>
            </w:pPr>
          </w:p>
          <w:p w:rsidR="00FF20CC" w:rsidRDefault="00FF20CC" w:rsidP="00BE7A0F">
            <w:pPr>
              <w:rPr>
                <w:rFonts w:eastAsiaTheme="minorEastAsia"/>
                <w:lang w:val="en-US" w:eastAsia="zh-CN"/>
              </w:rPr>
            </w:pPr>
          </w:p>
        </w:tc>
      </w:tr>
      <w:tr w:rsidR="005B46E2" w:rsidRPr="00383185" w:rsidTr="00E768AA">
        <w:tc>
          <w:tcPr>
            <w:tcW w:w="1372" w:type="dxa"/>
          </w:tcPr>
          <w:p w:rsidR="005B46E2" w:rsidRDefault="005B46E2" w:rsidP="00DF1A40">
            <w:pPr>
              <w:rPr>
                <w:rFonts w:eastAsiaTheme="minorEastAsia"/>
                <w:lang w:val="en-US" w:eastAsia="zh-CN"/>
              </w:rPr>
            </w:pPr>
            <w:proofErr w:type="spellStart"/>
            <w:r>
              <w:rPr>
                <w:rFonts w:eastAsiaTheme="minorEastAsia" w:hint="eastAsia"/>
                <w:lang w:val="en-US" w:eastAsia="zh-CN"/>
              </w:rPr>
              <w:t>Spreadtrum</w:t>
            </w:r>
            <w:proofErr w:type="spellEnd"/>
          </w:p>
        </w:tc>
        <w:tc>
          <w:tcPr>
            <w:tcW w:w="1316" w:type="dxa"/>
          </w:tcPr>
          <w:p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168" w:type="dxa"/>
          </w:tcPr>
          <w:p w:rsidR="005B46E2" w:rsidRDefault="005B46E2" w:rsidP="00BE7A0F">
            <w:pPr>
              <w:rPr>
                <w:rFonts w:eastAsiaTheme="minorEastAsia"/>
                <w:lang w:val="en-US" w:eastAsia="zh-CN"/>
              </w:rPr>
            </w:pPr>
          </w:p>
        </w:tc>
      </w:tr>
      <w:tr w:rsidR="005F1C69" w:rsidRPr="00383185" w:rsidTr="00E768AA">
        <w:tc>
          <w:tcPr>
            <w:tcW w:w="1372" w:type="dxa"/>
          </w:tcPr>
          <w:p w:rsidR="005F1C69" w:rsidRDefault="005F1C69" w:rsidP="005F1C69">
            <w:pPr>
              <w:rPr>
                <w:rFonts w:eastAsiaTheme="minorEastAsia"/>
                <w:lang w:val="en-US" w:eastAsia="zh-CN"/>
              </w:rPr>
            </w:pPr>
            <w:r>
              <w:rPr>
                <w:rFonts w:eastAsiaTheme="minorEastAsia"/>
                <w:lang w:val="en-US" w:eastAsia="zh-CN"/>
              </w:rPr>
              <w:t>NEC</w:t>
            </w:r>
          </w:p>
        </w:tc>
        <w:tc>
          <w:tcPr>
            <w:tcW w:w="1316" w:type="dxa"/>
          </w:tcPr>
          <w:p w:rsidR="005F1C69" w:rsidRDefault="005F1C69" w:rsidP="005F1C69">
            <w:pPr>
              <w:tabs>
                <w:tab w:val="left" w:pos="551"/>
              </w:tabs>
              <w:rPr>
                <w:rFonts w:eastAsiaTheme="minorEastAsia"/>
                <w:lang w:val="en-US" w:eastAsia="zh-CN"/>
              </w:rPr>
            </w:pPr>
          </w:p>
        </w:tc>
        <w:tc>
          <w:tcPr>
            <w:tcW w:w="7168" w:type="dxa"/>
          </w:tcPr>
          <w:p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rsidR="005F1C69" w:rsidRDefault="005F1C69" w:rsidP="005F1C69">
            <w:pPr>
              <w:rPr>
                <w:rFonts w:eastAsiaTheme="minorEastAsia"/>
                <w:lang w:val="en-US" w:eastAsia="zh-CN"/>
              </w:rPr>
            </w:pPr>
            <w:r>
              <w:rPr>
                <w:rFonts w:eastAsiaTheme="minorEastAsia"/>
                <w:lang w:val="en-US" w:eastAsia="zh-CN"/>
              </w:rPr>
              <w:t>FG 6-1 may need update for RedCap UE.</w:t>
            </w:r>
          </w:p>
        </w:tc>
      </w:tr>
      <w:tr w:rsidR="0062419F" w:rsidRPr="00383185" w:rsidTr="00E768AA">
        <w:tc>
          <w:tcPr>
            <w:tcW w:w="1372" w:type="dxa"/>
          </w:tcPr>
          <w:p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rsidR="0062419F" w:rsidRDefault="0062419F" w:rsidP="0062419F">
            <w:pPr>
              <w:tabs>
                <w:tab w:val="left" w:pos="551"/>
              </w:tabs>
              <w:rPr>
                <w:rFonts w:eastAsiaTheme="minorEastAsia"/>
                <w:lang w:val="en-US" w:eastAsia="zh-CN"/>
              </w:rPr>
            </w:pPr>
          </w:p>
        </w:tc>
        <w:tc>
          <w:tcPr>
            <w:tcW w:w="7168" w:type="dxa"/>
          </w:tcPr>
          <w:p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rsidR="0062419F" w:rsidRDefault="0062419F" w:rsidP="0062419F">
            <w:pPr>
              <w:rPr>
                <w:rFonts w:eastAsiaTheme="minorEastAsia"/>
                <w:lang w:val="en-US" w:eastAsia="zh-CN"/>
              </w:rPr>
            </w:pPr>
          </w:p>
          <w:p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rsidR="0062419F" w:rsidRDefault="0062419F" w:rsidP="0062419F">
            <w:pPr>
              <w:rPr>
                <w:rFonts w:eastAsiaTheme="minorEastAsia"/>
                <w:lang w:val="en-US" w:eastAsia="zh-CN"/>
              </w:rPr>
            </w:pPr>
          </w:p>
        </w:tc>
      </w:tr>
      <w:tr w:rsidR="000E5A2B" w:rsidRPr="00383185" w:rsidTr="00E768AA">
        <w:tc>
          <w:tcPr>
            <w:tcW w:w="1372" w:type="dxa"/>
          </w:tcPr>
          <w:p w:rsidR="000E5A2B" w:rsidRDefault="000E5A2B" w:rsidP="0062419F">
            <w:pPr>
              <w:rPr>
                <w:rFonts w:eastAsiaTheme="minorEastAsia"/>
                <w:lang w:val="en-US" w:eastAsia="zh-CN"/>
              </w:rPr>
            </w:pPr>
            <w:r>
              <w:rPr>
                <w:rFonts w:eastAsiaTheme="minorEastAsia" w:hint="eastAsia"/>
                <w:lang w:val="en-US" w:eastAsia="zh-CN"/>
              </w:rPr>
              <w:lastRenderedPageBreak/>
              <w:t>CATT</w:t>
            </w:r>
          </w:p>
        </w:tc>
        <w:tc>
          <w:tcPr>
            <w:tcW w:w="1316" w:type="dxa"/>
          </w:tcPr>
          <w:p w:rsidR="000E5A2B" w:rsidRDefault="000E5A2B" w:rsidP="0062419F">
            <w:pPr>
              <w:tabs>
                <w:tab w:val="left" w:pos="551"/>
              </w:tabs>
              <w:rPr>
                <w:rFonts w:eastAsiaTheme="minorEastAsia"/>
                <w:lang w:val="en-US" w:eastAsia="zh-CN"/>
              </w:rPr>
            </w:pPr>
          </w:p>
        </w:tc>
        <w:tc>
          <w:tcPr>
            <w:tcW w:w="7168" w:type="dxa"/>
          </w:tcPr>
          <w:p w:rsidR="000E5A2B" w:rsidRDefault="000E5A2B" w:rsidP="00C45409">
            <w:pPr>
              <w:rPr>
                <w:rFonts w:eastAsiaTheme="minorEastAsia"/>
                <w:lang w:val="en-US" w:eastAsia="zh-CN"/>
              </w:rPr>
            </w:pPr>
            <w:r>
              <w:rPr>
                <w:rFonts w:eastAsiaTheme="minorEastAsia" w:hint="eastAsia"/>
                <w:lang w:val="en-US" w:eastAsia="zh-CN"/>
              </w:rPr>
              <w:t xml:space="preserve">Regarding to the </w:t>
            </w:r>
            <w:r w:rsidRPr="00BB2440">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initial DL BWP is mandating early indication in Msg1 (see discussion in </w:t>
            </w:r>
            <w:r w:rsidRPr="000E5A2B">
              <w:rPr>
                <w:rFonts w:eastAsiaTheme="minorEastAsia"/>
                <w:highlight w:val="yellow"/>
                <w:lang w:val="en-US" w:eastAsia="zh-CN"/>
              </w:rPr>
              <w:t>Proposal 3-3b</w:t>
            </w:r>
            <w:r>
              <w:rPr>
                <w:rFonts w:eastAsiaTheme="minorEastAsia" w:hint="eastAsia"/>
                <w:lang w:val="en-US" w:eastAsia="zh-CN"/>
              </w:rPr>
              <w:t xml:space="preserve">). </w:t>
            </w:r>
          </w:p>
          <w:p w:rsidR="000E5A2B" w:rsidRDefault="000E5A2B" w:rsidP="00C45409">
            <w:pPr>
              <w:rPr>
                <w:rFonts w:eastAsiaTheme="minorEastAsia"/>
                <w:lang w:val="en-US" w:eastAsia="zh-CN"/>
              </w:rPr>
            </w:pPr>
            <w:r>
              <w:rPr>
                <w:rFonts w:eastAsiaTheme="minorEastAsia" w:hint="eastAsia"/>
                <w:lang w:val="en-US" w:eastAsia="zh-CN"/>
              </w:rPr>
              <w:t>Regarding to NCD-SSB for paging, we can observed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sidRPr="00BB2440">
              <w:rPr>
                <w:rFonts w:eastAsiaTheme="minorEastAsia" w:hint="eastAsia"/>
                <w:u w:val="single"/>
                <w:lang w:val="en-US" w:eastAsia="zh-CN"/>
              </w:rPr>
              <w:t xml:space="preserve">RAN2 cannot guarantee the same </w:t>
            </w:r>
            <w:r>
              <w:rPr>
                <w:rFonts w:eastAsiaTheme="minorEastAsia" w:hint="eastAsia"/>
                <w:u w:val="single"/>
                <w:lang w:val="en-US" w:eastAsia="zh-CN"/>
              </w:rPr>
              <w:t>use</w:t>
            </w:r>
            <w:r w:rsidRPr="00BB2440">
              <w:rPr>
                <w:rFonts w:eastAsiaTheme="minorEastAsia" w:hint="eastAsia"/>
                <w:u w:val="single"/>
                <w:lang w:val="en-US" w:eastAsia="zh-CN"/>
              </w:rPr>
              <w:t xml:space="preserve"> of CD-SSB and NCD-SSB in idle/inactive mode</w:t>
            </w:r>
            <w:r>
              <w:rPr>
                <w:rFonts w:eastAsiaTheme="minorEastAsia" w:hint="eastAsia"/>
                <w:lang w:val="en-US" w:eastAsia="zh-CN"/>
              </w:rPr>
              <w:t>. Hence, the feasibility of using NCD-SSB for paging is not confirmed by RAN2. The first working assumption should be changed to:</w:t>
            </w:r>
          </w:p>
          <w:p w:rsidR="000E5A2B" w:rsidRPr="00D240A9" w:rsidRDefault="000E5A2B" w:rsidP="00C45409">
            <w:pPr>
              <w:numPr>
                <w:ilvl w:val="0"/>
                <w:numId w:val="13"/>
              </w:numPr>
              <w:spacing w:after="12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w:t>
            </w:r>
            <w:r>
              <w:rPr>
                <w:rFonts w:eastAsia="Microsoft YaHei UI" w:hint="eastAsia"/>
                <w:b/>
                <w:color w:val="000000"/>
                <w:lang w:eastAsia="zh-CN"/>
              </w:rPr>
              <w:t xml:space="preserve"> </w:t>
            </w:r>
            <w:r w:rsidRPr="00BB2440">
              <w:rPr>
                <w:rFonts w:eastAsia="Microsoft YaHei UI" w:hint="eastAsia"/>
                <w:b/>
                <w:color w:val="00B0F0"/>
                <w:lang w:eastAsia="zh-CN"/>
              </w:rPr>
              <w:t>does not</w:t>
            </w:r>
            <w:r w:rsidRPr="003B36A8">
              <w:rPr>
                <w:rFonts w:eastAsia="Microsoft YaHei UI"/>
                <w:b/>
                <w:color w:val="FF0000"/>
                <w:lang w:eastAsia="zh-CN"/>
              </w:rPr>
              <w:t xml:space="preserve"> </w:t>
            </w:r>
            <w:r w:rsidRPr="00D240A9">
              <w:rPr>
                <w:rFonts w:eastAsia="Microsoft YaHei UI"/>
                <w:b/>
                <w:color w:val="000000"/>
                <w:lang w:eastAsia="zh-CN"/>
              </w:rPr>
              <w:t>expect</w:t>
            </w:r>
            <w:r w:rsidRPr="00BB2440">
              <w:rPr>
                <w:rFonts w:eastAsia="Microsoft YaHei UI"/>
                <w:b/>
                <w:strike/>
                <w:color w:val="00B0F0"/>
                <w:lang w:eastAsia="zh-CN"/>
              </w:rPr>
              <w:t>s</w:t>
            </w:r>
            <w:r w:rsidRPr="00D240A9">
              <w:rPr>
                <w:rFonts w:eastAsia="Microsoft YaHei UI"/>
                <w:b/>
                <w:color w:val="000000"/>
                <w:lang w:eastAsia="zh-CN"/>
              </w:rPr>
              <w:t xml:space="preserve"> it to contain </w:t>
            </w:r>
            <w:r w:rsidRPr="00BB2440">
              <w:rPr>
                <w:rFonts w:eastAsia="Microsoft YaHei UI"/>
                <w:b/>
                <w:strike/>
                <w:color w:val="00B0F0"/>
                <w:lang w:eastAsia="zh-CN"/>
              </w:rPr>
              <w:t xml:space="preserve">NCD-SSB for serving cell but not </w:t>
            </w:r>
            <w:r w:rsidRPr="00BB2440">
              <w:rPr>
                <w:rFonts w:eastAsia="Microsoft YaHei UI" w:hint="eastAsia"/>
                <w:b/>
                <w:color w:val="00B0F0"/>
                <w:lang w:eastAsia="zh-CN"/>
              </w:rPr>
              <w:t>SSB/</w:t>
            </w:r>
            <w:r w:rsidRPr="00D240A9">
              <w:rPr>
                <w:rFonts w:eastAsia="Microsoft YaHei UI"/>
                <w:b/>
                <w:color w:val="000000"/>
                <w:lang w:eastAsia="zh-CN"/>
              </w:rPr>
              <w:t>CORESET#0/SIB.</w:t>
            </w:r>
          </w:p>
          <w:p w:rsidR="000E5A2B" w:rsidRDefault="000E5A2B" w:rsidP="00C45409">
            <w:pPr>
              <w:rPr>
                <w:rFonts w:eastAsiaTheme="minorEastAsia"/>
                <w:lang w:val="en-US" w:eastAsia="zh-CN"/>
              </w:rPr>
            </w:pPr>
            <w:r>
              <w:rPr>
                <w:rFonts w:eastAsiaTheme="minorEastAsia" w:hint="eastAsia"/>
                <w:lang w:val="en-US" w:eastAsia="zh-CN"/>
              </w:rPr>
              <w:t>or, simply conclude from one of the following alternatives:</w:t>
            </w:r>
          </w:p>
          <w:p w:rsidR="000E5A2B" w:rsidRPr="003B36A8" w:rsidRDefault="000E5A2B" w:rsidP="00C4540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Alt 1: CSS for paging can</w:t>
            </w:r>
            <w:r>
              <w:rPr>
                <w:rFonts w:eastAsiaTheme="minorEastAsia" w:hint="eastAsia"/>
                <w:lang w:val="en-US" w:eastAsia="zh-CN"/>
              </w:rPr>
              <w:t xml:space="preserve"> NOT</w:t>
            </w:r>
            <w:r w:rsidRPr="003B36A8">
              <w:rPr>
                <w:rFonts w:eastAsiaTheme="minorEastAsia" w:hint="eastAsia"/>
                <w:lang w:val="en-US" w:eastAsia="zh-CN"/>
              </w:rPr>
              <w:t xml:space="preserve"> be configured in separate initial DL BWP </w:t>
            </w:r>
            <w:r w:rsidRPr="003B36A8">
              <w:rPr>
                <w:rFonts w:eastAsiaTheme="minorEastAsia"/>
                <w:lang w:val="en-US" w:eastAsia="zh-CN"/>
              </w:rPr>
              <w:t>(if it does not include CD-SSB and the entire CORESET#0)</w:t>
            </w:r>
            <w:r w:rsidRPr="003B36A8">
              <w:rPr>
                <w:rFonts w:eastAsiaTheme="minorEastAsia" w:hint="eastAsia"/>
                <w:lang w:val="en-US" w:eastAsia="zh-CN"/>
              </w:rPr>
              <w:t>,</w:t>
            </w:r>
          </w:p>
          <w:p w:rsidR="000E5A2B" w:rsidRPr="003B36A8" w:rsidRDefault="000E5A2B" w:rsidP="00C4540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 xml:space="preserve">Alt 2: </w:t>
            </w:r>
            <w:r>
              <w:rPr>
                <w:rFonts w:eastAsiaTheme="minorEastAsia" w:hint="eastAsia"/>
                <w:lang w:val="en-US" w:eastAsia="zh-CN"/>
              </w:rPr>
              <w:t>S</w:t>
            </w:r>
            <w:r w:rsidRPr="003B36A8">
              <w:rPr>
                <w:rFonts w:eastAsiaTheme="minorEastAsia" w:hint="eastAsia"/>
                <w:lang w:val="en-US" w:eastAsia="zh-CN"/>
              </w:rPr>
              <w:t>eparate initial DL BWP must contain CD-SSB if it is configured with CSS for paging.</w:t>
            </w:r>
          </w:p>
          <w:p w:rsidR="000E5A2B" w:rsidRDefault="000E5A2B" w:rsidP="00C45409">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i.e. the RedCap UE is required to report whether it supports operating in an active DL BWP with or without SSB. If not support (as reported), then the RedCap UE expects NCD-SSB.</w:t>
            </w:r>
          </w:p>
          <w:p w:rsidR="000E5A2B" w:rsidRDefault="000E5A2B" w:rsidP="00C45409">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sidRPr="00F4217E">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rsidR="000E5A2B" w:rsidRDefault="000E5A2B" w:rsidP="000E5A2B">
            <w:pPr>
              <w:numPr>
                <w:ilvl w:val="0"/>
                <w:numId w:val="13"/>
              </w:numPr>
              <w:spacing w:after="120" w:line="231" w:lineRule="atLeast"/>
              <w:textAlignment w:val="baseline"/>
              <w:rPr>
                <w:rFonts w:eastAsiaTheme="minorEastAsia"/>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r w:rsidRPr="000E5A2B">
              <w:rPr>
                <w:rFonts w:eastAsia="Microsoft YaHei UI"/>
                <w:b/>
                <w:color w:val="000000"/>
                <w:lang w:eastAsia="zh-CN"/>
              </w:rPr>
              <w:t>RedCap</w:t>
            </w:r>
            <w:r w:rsidRPr="00D240A9">
              <w:rPr>
                <w:rFonts w:eastAsia="Microsoft YaHei UI"/>
                <w:b/>
                <w:color w:val="000000"/>
                <w:lang w:eastAsia="zh-CN"/>
              </w:rPr>
              <w:t xml:space="preserve"> UE can in addition optionally support operation </w:t>
            </w:r>
            <w:r w:rsidRPr="00F4217E">
              <w:rPr>
                <w:rFonts w:eastAsia="Microsoft YaHei UI" w:hint="eastAsia"/>
                <w:b/>
                <w:color w:val="00B0F0"/>
                <w:lang w:eastAsia="zh-CN"/>
              </w:rPr>
              <w:t>(except for standalone us</w:t>
            </w:r>
            <w:r>
              <w:rPr>
                <w:rFonts w:eastAsia="Microsoft YaHei UI" w:hint="eastAsia"/>
                <w:b/>
                <w:color w:val="00B0F0"/>
                <w:lang w:eastAsia="zh-CN"/>
              </w:rPr>
              <w:t>e</w:t>
            </w:r>
            <w:r w:rsidRPr="00F4217E">
              <w:rPr>
                <w:rFonts w:eastAsia="Microsoft YaHei UI" w:hint="eastAsia"/>
                <w:b/>
                <w:color w:val="00B0F0"/>
                <w:lang w:eastAsia="zh-CN"/>
              </w:rPr>
              <w:t xml:space="preserve"> for RRM measurement)</w:t>
            </w:r>
            <w:r>
              <w:rPr>
                <w:rFonts w:eastAsia="Microsoft YaHei UI" w:hint="eastAsia"/>
                <w:b/>
                <w:color w:val="00B0F0"/>
                <w:lang w:eastAsia="zh-CN"/>
              </w:rPr>
              <w:t xml:space="preserve"> </w:t>
            </w:r>
            <w:r w:rsidRPr="00D240A9">
              <w:rPr>
                <w:rFonts w:eastAsia="Microsoft YaHei UI"/>
                <w:b/>
                <w:color w:val="000000"/>
                <w:lang w:eastAsia="zh-CN"/>
              </w:rPr>
              <w:t>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tc>
      </w:tr>
      <w:tr w:rsidR="0079263B" w:rsidRPr="00383185" w:rsidTr="00E768AA">
        <w:tc>
          <w:tcPr>
            <w:tcW w:w="1372" w:type="dxa"/>
          </w:tcPr>
          <w:p w:rsidR="0079263B" w:rsidRDefault="0079263B" w:rsidP="0062419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rsidR="0079263B" w:rsidRDefault="0079263B" w:rsidP="0062419F">
            <w:pPr>
              <w:tabs>
                <w:tab w:val="left" w:pos="551"/>
              </w:tabs>
              <w:rPr>
                <w:rFonts w:eastAsiaTheme="minorEastAsia"/>
                <w:lang w:val="en-US" w:eastAsia="zh-CN"/>
              </w:rPr>
            </w:pPr>
          </w:p>
        </w:tc>
        <w:tc>
          <w:tcPr>
            <w:tcW w:w="7168" w:type="dxa"/>
          </w:tcPr>
          <w:p w:rsidR="0079263B" w:rsidRDefault="0079263B" w:rsidP="00C45409">
            <w:pPr>
              <w:rPr>
                <w:rFonts w:eastAsiaTheme="minorEastAsia"/>
                <w:lang w:val="en-US" w:eastAsia="zh-CN"/>
              </w:rPr>
            </w:pPr>
            <w:r>
              <w:rPr>
                <w:rFonts w:eastAsiaTheme="minorEastAsia"/>
                <w:lang w:val="en-US" w:eastAsia="zh-CN"/>
              </w:rPr>
              <w:t xml:space="preserve">Fine with vivo, Qualcomm and </w:t>
            </w:r>
            <w:proofErr w:type="spellStart"/>
            <w:r>
              <w:rPr>
                <w:rFonts w:eastAsiaTheme="minorEastAsia"/>
                <w:lang w:val="en-US" w:eastAsia="zh-CN"/>
              </w:rPr>
              <w:t>xiaomi’s</w:t>
            </w:r>
            <w:proofErr w:type="spellEnd"/>
            <w:r>
              <w:rPr>
                <w:rFonts w:eastAsiaTheme="minorEastAsia"/>
                <w:lang w:val="en-US" w:eastAsia="zh-CN"/>
              </w:rPr>
              <w:t xml:space="preserve"> update</w:t>
            </w:r>
          </w:p>
        </w:tc>
      </w:tr>
      <w:tr w:rsidR="00E768AA" w:rsidRPr="00383185" w:rsidTr="00E768AA">
        <w:tc>
          <w:tcPr>
            <w:tcW w:w="1372" w:type="dxa"/>
          </w:tcPr>
          <w:p w:rsidR="00E768AA" w:rsidRDefault="00E768AA" w:rsidP="00E768A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16" w:type="dxa"/>
          </w:tcPr>
          <w:p w:rsidR="00E768AA" w:rsidRDefault="00E768AA" w:rsidP="00E768AA">
            <w:pPr>
              <w:tabs>
                <w:tab w:val="left" w:pos="551"/>
              </w:tabs>
              <w:rPr>
                <w:rFonts w:eastAsiaTheme="minorEastAsia"/>
                <w:lang w:val="en-US" w:eastAsia="zh-CN"/>
              </w:rPr>
            </w:pPr>
            <w:r>
              <w:rPr>
                <w:rFonts w:eastAsia="游明朝" w:hint="eastAsia"/>
                <w:lang w:val="en-US" w:eastAsia="ja-JP"/>
              </w:rPr>
              <w:t>Y</w:t>
            </w:r>
          </w:p>
        </w:tc>
        <w:tc>
          <w:tcPr>
            <w:tcW w:w="7168" w:type="dxa"/>
          </w:tcPr>
          <w:p w:rsidR="00E768AA" w:rsidRDefault="00E768AA" w:rsidP="00E768AA">
            <w:pPr>
              <w:rPr>
                <w:rFonts w:eastAsiaTheme="minorEastAsia"/>
                <w:lang w:val="en-US" w:eastAsia="zh-CN"/>
              </w:rPr>
            </w:pPr>
            <w:r>
              <w:rPr>
                <w:rFonts w:eastAsia="游明朝" w:hint="eastAsia"/>
                <w:lang w:val="en-US" w:eastAsia="ja-JP"/>
              </w:rPr>
              <w:t>W</w:t>
            </w:r>
            <w:r>
              <w:rPr>
                <w:rFonts w:eastAsia="游明朝"/>
                <w:lang w:val="en-US" w:eastAsia="ja-JP"/>
              </w:rPr>
              <w:t>e are also OK with the modification on capability by QC.</w:t>
            </w:r>
          </w:p>
        </w:tc>
      </w:tr>
      <w:tr w:rsidR="00DB70AD" w:rsidRPr="00383185" w:rsidTr="00E768AA">
        <w:tc>
          <w:tcPr>
            <w:tcW w:w="1372" w:type="dxa"/>
          </w:tcPr>
          <w:p w:rsidR="00DB70AD" w:rsidRDefault="00DB70AD" w:rsidP="00DB70AD">
            <w:pPr>
              <w:rPr>
                <w:rFonts w:eastAsia="游明朝"/>
                <w:lang w:val="en-US" w:eastAsia="ja-JP"/>
              </w:rPr>
            </w:pPr>
            <w:r>
              <w:rPr>
                <w:rFonts w:eastAsiaTheme="minorEastAsia"/>
                <w:lang w:val="en-US" w:eastAsia="zh-CN"/>
              </w:rPr>
              <w:t>Vodafone</w:t>
            </w:r>
          </w:p>
        </w:tc>
        <w:tc>
          <w:tcPr>
            <w:tcW w:w="1316" w:type="dxa"/>
          </w:tcPr>
          <w:p w:rsidR="00DB70AD" w:rsidRDefault="00DB70AD" w:rsidP="00DB70AD">
            <w:pPr>
              <w:tabs>
                <w:tab w:val="left" w:pos="551"/>
              </w:tabs>
              <w:rPr>
                <w:rFonts w:eastAsia="游明朝"/>
                <w:lang w:val="en-US" w:eastAsia="ja-JP"/>
              </w:rPr>
            </w:pPr>
          </w:p>
        </w:tc>
        <w:tc>
          <w:tcPr>
            <w:tcW w:w="7168" w:type="dxa"/>
          </w:tcPr>
          <w:p w:rsidR="00DB70AD" w:rsidRDefault="00DB70AD" w:rsidP="00DB70AD">
            <w:pPr>
              <w:rPr>
                <w:rFonts w:eastAsia="游明朝"/>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7427EB" w:rsidRPr="00383185" w:rsidTr="00E768AA">
        <w:tc>
          <w:tcPr>
            <w:tcW w:w="1372" w:type="dxa"/>
          </w:tcPr>
          <w:p w:rsidR="007427EB" w:rsidRDefault="007427EB" w:rsidP="007427EB">
            <w:pPr>
              <w:rPr>
                <w:rFonts w:eastAsiaTheme="minorEastAsia"/>
                <w:lang w:val="en-US" w:eastAsia="zh-CN"/>
              </w:rPr>
            </w:pPr>
            <w:r>
              <w:rPr>
                <w:rFonts w:eastAsiaTheme="minorEastAsia"/>
                <w:lang w:val="en-US" w:eastAsia="zh-CN"/>
              </w:rPr>
              <w:t xml:space="preserve">Nordic </w:t>
            </w:r>
          </w:p>
        </w:tc>
        <w:tc>
          <w:tcPr>
            <w:tcW w:w="1316" w:type="dxa"/>
          </w:tcPr>
          <w:p w:rsidR="007427EB" w:rsidRDefault="007427EB" w:rsidP="007427EB">
            <w:pPr>
              <w:tabs>
                <w:tab w:val="left" w:pos="551"/>
              </w:tabs>
              <w:rPr>
                <w:rFonts w:eastAsia="游明朝"/>
                <w:lang w:val="en-US" w:eastAsia="ja-JP"/>
              </w:rPr>
            </w:pPr>
          </w:p>
        </w:tc>
        <w:tc>
          <w:tcPr>
            <w:tcW w:w="7168" w:type="dxa"/>
          </w:tcPr>
          <w:p w:rsidR="007427EB" w:rsidRDefault="007427EB" w:rsidP="007427EB">
            <w:pPr>
              <w:rPr>
                <w:rFonts w:eastAsiaTheme="minorEastAsia"/>
                <w:lang w:val="en-US" w:eastAsia="zh-CN"/>
              </w:rPr>
            </w:pPr>
            <w:r w:rsidRPr="00E12BF6">
              <w:rPr>
                <w:rFonts w:eastAsiaTheme="minorEastAsia"/>
                <w:highlight w:val="cyan"/>
                <w:lang w:val="en-US" w:eastAsia="zh-CN"/>
              </w:rPr>
              <w:t>Nordic suggested edits</w:t>
            </w:r>
            <w:r>
              <w:rPr>
                <w:rFonts w:eastAsiaTheme="minorEastAsia"/>
                <w:lang w:val="en-US" w:eastAsia="zh-CN"/>
              </w:rPr>
              <w:t xml:space="preserve"> </w:t>
            </w:r>
          </w:p>
          <w:p w:rsidR="007427EB" w:rsidRDefault="007427EB" w:rsidP="007427E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rsidR="007427EB" w:rsidRDefault="007427EB" w:rsidP="007427EB">
            <w:pPr>
              <w:rPr>
                <w:rFonts w:eastAsiaTheme="minorEastAsia"/>
                <w:lang w:val="en-US" w:eastAsia="zh-CN"/>
              </w:rPr>
            </w:pPr>
          </w:p>
          <w:p w:rsidR="007427EB" w:rsidRDefault="007427EB" w:rsidP="007427E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rsidR="007427EB" w:rsidRPr="00D4236E" w:rsidRDefault="007427EB" w:rsidP="007427E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D4236E">
              <w:rPr>
                <w:rFonts w:eastAsia="Times New Roman"/>
                <w:b/>
                <w:bCs/>
                <w:color w:val="FF0000"/>
                <w:highlight w:val="cyan"/>
                <w:lang w:eastAsia="en-GB"/>
              </w:rPr>
              <w:lastRenderedPageBreak/>
              <w:t xml:space="preserve">Note: UE supporting FG28-y </w:t>
            </w:r>
            <w:r>
              <w:rPr>
                <w:rFonts w:eastAsia="Times New Roman"/>
                <w:b/>
                <w:bCs/>
                <w:color w:val="FF0000"/>
                <w:highlight w:val="cyan"/>
                <w:lang w:eastAsia="en-GB"/>
              </w:rPr>
              <w:t>does not need to support RLM/RLF/RRM based on NCD-SSB</w:t>
            </w:r>
          </w:p>
          <w:p w:rsidR="007427EB" w:rsidRPr="00D240A9" w:rsidRDefault="007427EB" w:rsidP="007427EB">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w:t>
            </w:r>
            <w:r>
              <w:rPr>
                <w:rFonts w:eastAsia="Microsoft YaHei UI"/>
                <w:b/>
                <w:color w:val="000000"/>
                <w:lang w:eastAsia="zh-CN"/>
              </w:rPr>
              <w:t xml:space="preserve"> </w:t>
            </w:r>
            <w:r w:rsidRPr="00435234">
              <w:rPr>
                <w:rFonts w:eastAsia="Microsoft YaHei UI"/>
                <w:b/>
                <w:color w:val="000000"/>
                <w:highlight w:val="cyan"/>
                <w:lang w:eastAsia="zh-CN"/>
              </w:rPr>
              <w:t>FG28-x</w:t>
            </w:r>
            <w:r>
              <w:rPr>
                <w:rFonts w:eastAsia="Microsoft YaHei UI"/>
                <w:b/>
                <w:color w:val="000000"/>
                <w:lang w:eastAsia="zh-CN"/>
              </w:rPr>
              <w:t xml:space="preserve"> </w:t>
            </w:r>
            <w:r w:rsidRPr="00D240A9">
              <w:rPr>
                <w:rFonts w:eastAsia="Microsoft YaHei UI"/>
                <w:b/>
                <w:color w:val="000000"/>
                <w:lang w:eastAsia="zh-CN"/>
              </w:rPr>
              <w:t>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7427EB" w:rsidRPr="00D240A9" w:rsidRDefault="007427EB" w:rsidP="007427EB">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w:t>
            </w:r>
            <w:r w:rsidRPr="00435234">
              <w:rPr>
                <w:rFonts w:eastAsia="Microsoft YaHei UI"/>
                <w:b/>
                <w:highlight w:val="cyan"/>
                <w:lang w:eastAsia="zh-CN"/>
              </w:rPr>
              <w:t>FG28-y</w:t>
            </w:r>
            <w:r>
              <w:rPr>
                <w:rFonts w:eastAsia="Microsoft YaHei UI"/>
                <w:b/>
                <w:lang w:eastAsia="zh-CN"/>
              </w:rPr>
              <w:t xml:space="preserve"> </w:t>
            </w:r>
            <w:r w:rsidRPr="00D240A9">
              <w:rPr>
                <w:rFonts w:eastAsia="Microsoft YaHei UI"/>
                <w:b/>
                <w:lang w:eastAsia="zh-CN"/>
              </w:rPr>
              <w:t>A RedCap UE can in addition optionally support operation without SSB or CSI-RS in it (RAN4 can decide a minimum measurement gap configuration if needed).</w:t>
            </w:r>
          </w:p>
          <w:p w:rsidR="007427EB" w:rsidRPr="009C3B1E" w:rsidRDefault="007427EB" w:rsidP="007427EB">
            <w:pPr>
              <w:rPr>
                <w:rFonts w:eastAsiaTheme="minorEastAsia"/>
                <w:lang w:val="en-US" w:eastAsia="zh-CN"/>
              </w:rPr>
            </w:pPr>
          </w:p>
          <w:p w:rsidR="007427EB" w:rsidRDefault="007427EB" w:rsidP="007427EB">
            <w:pPr>
              <w:rPr>
                <w:rFonts w:eastAsiaTheme="minorEastAsia"/>
                <w:lang w:val="en-US" w:eastAsia="zh-CN"/>
              </w:rPr>
            </w:pPr>
          </w:p>
          <w:p w:rsidR="007427EB" w:rsidRDefault="007427EB" w:rsidP="007427EB">
            <w:pPr>
              <w:rPr>
                <w:rFonts w:eastAsiaTheme="minorEastAsia"/>
                <w:lang w:val="en-US" w:eastAsia="zh-CN"/>
              </w:rPr>
            </w:pPr>
          </w:p>
        </w:tc>
      </w:tr>
      <w:tr w:rsidR="00314911" w:rsidRPr="00300D0E" w:rsidTr="00314911">
        <w:tc>
          <w:tcPr>
            <w:tcW w:w="1372" w:type="dxa"/>
          </w:tcPr>
          <w:p w:rsidR="00314911" w:rsidRDefault="00314911" w:rsidP="00C45409">
            <w:pPr>
              <w:rPr>
                <w:rFonts w:eastAsiaTheme="minorEastAsia"/>
                <w:lang w:val="en-US" w:eastAsia="zh-CN"/>
              </w:rPr>
            </w:pPr>
            <w:proofErr w:type="spellStart"/>
            <w:r>
              <w:rPr>
                <w:rFonts w:eastAsiaTheme="minorEastAsia"/>
                <w:lang w:val="en-US" w:eastAsia="zh-CN"/>
              </w:rPr>
              <w:lastRenderedPageBreak/>
              <w:t>Huawei</w:t>
            </w:r>
            <w:proofErr w:type="spellEnd"/>
            <w:r>
              <w:rPr>
                <w:rFonts w:eastAsiaTheme="minorEastAsia"/>
                <w:lang w:val="en-US" w:eastAsia="zh-CN"/>
              </w:rPr>
              <w:t xml:space="preserve">, </w:t>
            </w:r>
            <w:proofErr w:type="spellStart"/>
            <w:r>
              <w:rPr>
                <w:rFonts w:eastAsiaTheme="minorEastAsia"/>
                <w:lang w:val="en-US" w:eastAsia="zh-CN"/>
              </w:rPr>
              <w:t>HiSi</w:t>
            </w:r>
            <w:proofErr w:type="spellEnd"/>
          </w:p>
        </w:tc>
        <w:tc>
          <w:tcPr>
            <w:tcW w:w="1316" w:type="dxa"/>
          </w:tcPr>
          <w:p w:rsidR="00314911" w:rsidRDefault="00314911" w:rsidP="00C45409">
            <w:pPr>
              <w:tabs>
                <w:tab w:val="left" w:pos="551"/>
              </w:tabs>
              <w:rPr>
                <w:rFonts w:eastAsiaTheme="minorEastAsia"/>
                <w:lang w:val="en-US" w:eastAsia="zh-CN"/>
              </w:rPr>
            </w:pPr>
          </w:p>
        </w:tc>
        <w:tc>
          <w:tcPr>
            <w:tcW w:w="7168" w:type="dxa"/>
          </w:tcPr>
          <w:p w:rsidR="00314911" w:rsidRPr="00B4261E" w:rsidRDefault="00314911" w:rsidP="00C45409">
            <w:pPr>
              <w:rPr>
                <w:rFonts w:eastAsiaTheme="minorEastAsia"/>
                <w:lang w:val="en-US" w:eastAsia="zh-CN"/>
              </w:rPr>
            </w:pPr>
            <w:r w:rsidRPr="00B4261E">
              <w:rPr>
                <w:rFonts w:eastAsiaTheme="minorEastAsia"/>
                <w:lang w:val="en-US" w:eastAsia="zh-CN"/>
              </w:rPr>
              <w:t>We consider a clearer version for the real implementation of separate DL BWP can be considered as below. The consideration for the proposal includes:</w:t>
            </w:r>
          </w:p>
          <w:p w:rsidR="00314911" w:rsidRDefault="00314911" w:rsidP="00C45409">
            <w:pPr>
              <w:pStyle w:val="af6"/>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rsidR="00314911" w:rsidRDefault="00314911" w:rsidP="00C45409">
            <w:pPr>
              <w:pStyle w:val="af6"/>
              <w:numPr>
                <w:ilvl w:val="0"/>
                <w:numId w:val="13"/>
              </w:numPr>
              <w:rPr>
                <w:rFonts w:eastAsiaTheme="minorEastAsia"/>
                <w:lang w:val="en-US" w:eastAsia="zh-CN"/>
              </w:rPr>
            </w:pPr>
            <w:r w:rsidRPr="00AC1F4C">
              <w:rPr>
                <w:rFonts w:eastAsiaTheme="minorEastAsia"/>
                <w:lang w:val="en-US" w:eastAsia="zh-CN"/>
              </w:rPr>
              <w:t xml:space="preserve">If we want to let the market choose then it should be put in a fair level without discouraging one of </w:t>
            </w:r>
            <w:r>
              <w:rPr>
                <w:rFonts w:eastAsiaTheme="minorEastAsia"/>
                <w:lang w:val="en-US" w:eastAsia="zh-CN"/>
              </w:rPr>
              <w:t>NCD-SSB and FG6-1a</w:t>
            </w:r>
          </w:p>
          <w:p w:rsidR="00314911" w:rsidRDefault="00314911" w:rsidP="00C45409">
            <w:pPr>
              <w:pStyle w:val="af6"/>
              <w:numPr>
                <w:ilvl w:val="0"/>
                <w:numId w:val="13"/>
              </w:numPr>
              <w:rPr>
                <w:rFonts w:eastAsiaTheme="minorEastAsia"/>
                <w:lang w:val="en-US" w:eastAsia="zh-CN"/>
              </w:rPr>
            </w:pPr>
            <w:r>
              <w:rPr>
                <w:rFonts w:eastAsiaTheme="minorEastAsia"/>
                <w:lang w:val="en-US" w:eastAsia="zh-CN"/>
              </w:rPr>
              <w:t>G</w:t>
            </w:r>
            <w:r w:rsidRPr="00AC1F4C">
              <w:rPr>
                <w:rFonts w:eastAsiaTheme="minorEastAsia"/>
                <w:lang w:val="en-US" w:eastAsia="zh-CN"/>
              </w:rPr>
              <w:t xml:space="preserve">iven some critical aspects are being discussed in RAN2/RAN4 which has close relation with the use of NCD-SSB, we do not accept to adopt NCD-SSB in risk of being used only for the case that NCD-SSB has completely the same properties as CD-SSB in terms of periodicities, </w:t>
            </w:r>
            <w:proofErr w:type="spellStart"/>
            <w:r w:rsidRPr="00AC1F4C">
              <w:rPr>
                <w:rFonts w:eastAsiaTheme="minorEastAsia"/>
                <w:lang w:val="en-US" w:eastAsia="zh-CN"/>
              </w:rPr>
              <w:t>Tx</w:t>
            </w:r>
            <w:proofErr w:type="spellEnd"/>
            <w:r w:rsidRPr="00AC1F4C">
              <w:rPr>
                <w:rFonts w:eastAsiaTheme="minorEastAsia"/>
                <w:lang w:val="en-US" w:eastAsia="zh-CN"/>
              </w:rPr>
              <w:t xml:space="preserve"> power, QCL etc, since the overhead, network energy is not acceptable to us in that case. For example, if test cases are to be defined later for NCD-SSB, it must include the scenario of larger periodicity of NCD-SSB. </w:t>
            </w:r>
          </w:p>
          <w:p w:rsidR="00314911" w:rsidRPr="00AC1F4C" w:rsidRDefault="00314911" w:rsidP="00C45409">
            <w:pPr>
              <w:rPr>
                <w:rFonts w:eastAsiaTheme="minorEastAsia"/>
                <w:lang w:val="en-US" w:eastAsia="zh-CN"/>
              </w:rPr>
            </w:pPr>
            <w:r w:rsidRPr="004E12EA">
              <w:rPr>
                <w:rFonts w:eastAsiaTheme="minorEastAsia"/>
                <w:color w:val="7030A0"/>
                <w:lang w:val="en-US" w:eastAsia="zh-CN"/>
              </w:rPr>
              <w:t xml:space="preserve">Suggested </w:t>
            </w:r>
            <w:r w:rsidRPr="00AC1F4C">
              <w:rPr>
                <w:rFonts w:eastAsiaTheme="minorEastAsia"/>
                <w:lang w:val="en-US" w:eastAsia="zh-CN"/>
              </w:rPr>
              <w:t>proposal can be:</w:t>
            </w:r>
          </w:p>
          <w:p w:rsidR="00314911" w:rsidRPr="00300D0E" w:rsidRDefault="00314911" w:rsidP="00C45409">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rsidR="00314911" w:rsidRPr="004E12EA" w:rsidRDefault="00314911" w:rsidP="00C454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4E12EA">
              <w:rPr>
                <w:rFonts w:eastAsia="Times New Roman"/>
                <w:b/>
                <w:bCs/>
                <w:color w:val="7030A0"/>
                <w:lang w:eastAsia="en-GB"/>
              </w:rPr>
              <w:t>A RedCap UE shall mandatorily report its support of either or both from {NCD-SSB, operation of BWP without SSB}.</w:t>
            </w:r>
          </w:p>
          <w:p w:rsidR="00314911" w:rsidRDefault="00314911" w:rsidP="00C45409">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rsidR="00314911" w:rsidRDefault="00314911" w:rsidP="00C45409">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rsidR="00314911" w:rsidRPr="00AC1F4C" w:rsidRDefault="00314911" w:rsidP="00C45409">
            <w:pPr>
              <w:rPr>
                <w:rFonts w:eastAsiaTheme="minorEastAsia"/>
                <w:lang w:val="en-US" w:eastAsia="zh-CN"/>
              </w:rPr>
            </w:pPr>
          </w:p>
          <w:p w:rsidR="00314911" w:rsidRPr="00AC1F4C" w:rsidRDefault="00314911" w:rsidP="00C45409">
            <w:pPr>
              <w:pStyle w:val="af6"/>
              <w:numPr>
                <w:ilvl w:val="0"/>
                <w:numId w:val="13"/>
              </w:numPr>
              <w:rPr>
                <w:rFonts w:eastAsiaTheme="minorEastAsia"/>
                <w:lang w:val="en-US" w:eastAsia="zh-CN"/>
              </w:rPr>
            </w:pPr>
            <w:r w:rsidRPr="00AC1F4C">
              <w:rPr>
                <w:rFonts w:eastAsiaTheme="minorEastAsia"/>
                <w:lang w:val="en-US" w:eastAsia="zh-CN"/>
              </w:rPr>
              <w:t>WA</w:t>
            </w:r>
            <w:r>
              <w:rPr>
                <w:rFonts w:eastAsiaTheme="minorEastAsia"/>
                <w:lang w:val="en-US" w:eastAsia="zh-CN"/>
              </w:rPr>
              <w:t>s</w:t>
            </w:r>
            <w:r w:rsidRPr="00AC1F4C">
              <w:rPr>
                <w:rFonts w:eastAsiaTheme="minorEastAsia"/>
                <w:lang w:val="en-US" w:eastAsia="zh-CN"/>
              </w:rPr>
              <w:t xml:space="preserve"> for CSI-RS</w:t>
            </w:r>
            <w:r>
              <w:rPr>
                <w:rFonts w:eastAsiaTheme="minorEastAsia"/>
                <w:lang w:val="en-US" w:eastAsia="zh-CN"/>
              </w:rPr>
              <w:t>/measurement gap</w:t>
            </w:r>
            <w:r w:rsidRPr="00AC1F4C">
              <w:rPr>
                <w:rFonts w:eastAsiaTheme="minorEastAsia"/>
                <w:lang w:val="en-US" w:eastAsia="zh-CN"/>
              </w:rPr>
              <w:t xml:space="preserve"> is </w:t>
            </w:r>
            <w:r>
              <w:rPr>
                <w:rFonts w:eastAsiaTheme="minorEastAsia"/>
                <w:lang w:val="en-US" w:eastAsia="zh-CN"/>
              </w:rPr>
              <w:t>not consistent with existing UE capability or not clear</w:t>
            </w:r>
            <w:r w:rsidRPr="00AC1F4C">
              <w:rPr>
                <w:rFonts w:eastAsiaTheme="minorEastAsia"/>
                <w:lang w:val="en-US" w:eastAsia="zh-CN"/>
              </w:rPr>
              <w:t>.</w:t>
            </w:r>
            <w:r>
              <w:rPr>
                <w:rFonts w:eastAsiaTheme="minorEastAsia"/>
                <w:lang w:val="en-US" w:eastAsia="zh-CN"/>
              </w:rPr>
              <w:t xml:space="preserve"> FG 1-7 (CSI-RS for RLM) is mandatory, FG 2-51 (CSI-RS for tracking) is mandatory with capability, FG 2-50 is mandatory without capability signaling and measurement gap pattern 0/1 is mandatory without capability signaling. W</w:t>
            </w:r>
            <w:r w:rsidRPr="00AC1F4C">
              <w:rPr>
                <w:rFonts w:eastAsiaTheme="minorEastAsia"/>
                <w:lang w:val="en-US" w:eastAsia="zh-CN"/>
              </w:rPr>
              <w:t xml:space="preserve">e want to also remind that it may not </w:t>
            </w:r>
            <w:r>
              <w:rPr>
                <w:rFonts w:eastAsiaTheme="minorEastAsia"/>
                <w:lang w:val="en-US" w:eastAsia="zh-CN"/>
              </w:rPr>
              <w:t xml:space="preserve">be </w:t>
            </w:r>
            <w:r w:rsidRPr="00AC1F4C">
              <w:rPr>
                <w:rFonts w:eastAsiaTheme="minorEastAsia"/>
                <w:lang w:val="en-US" w:eastAsia="zh-CN"/>
              </w:rPr>
              <w:t xml:space="preserve">possible to use NCD-SSB as a standalone approach </w:t>
            </w:r>
            <w:r>
              <w:rPr>
                <w:rFonts w:eastAsiaTheme="minorEastAsia"/>
                <w:lang w:val="en-US" w:eastAsia="zh-CN"/>
              </w:rPr>
              <w:t>since the LS indicates</w:t>
            </w:r>
            <w:r w:rsidRPr="00AC1F4C">
              <w:rPr>
                <w:rFonts w:eastAsiaTheme="minorEastAsia"/>
                <w:lang w:val="en-US" w:eastAsia="zh-CN"/>
              </w:rPr>
              <w:t xml:space="preserve">. So </w:t>
            </w:r>
            <w:r>
              <w:rPr>
                <w:rFonts w:eastAsiaTheme="minorEastAsia"/>
                <w:lang w:val="en-US" w:eastAsia="zh-CN"/>
              </w:rPr>
              <w:t xml:space="preserve">given </w:t>
            </w:r>
            <w:r w:rsidRPr="00AC1F4C">
              <w:rPr>
                <w:rFonts w:eastAsiaTheme="minorEastAsia"/>
                <w:lang w:val="en-US" w:eastAsia="zh-CN"/>
              </w:rPr>
              <w:t>the below does not say anything implying this is a standalone approach</w:t>
            </w:r>
            <w:r>
              <w:rPr>
                <w:rFonts w:eastAsiaTheme="minorEastAsia"/>
                <w:lang w:val="en-US" w:eastAsia="zh-CN"/>
              </w:rPr>
              <w:t xml:space="preserve"> (since “in addition”)</w:t>
            </w:r>
            <w:r w:rsidRPr="00AC1F4C">
              <w:rPr>
                <w:rFonts w:eastAsiaTheme="minorEastAsia"/>
                <w:lang w:val="en-US" w:eastAsia="zh-CN"/>
              </w:rPr>
              <w:t xml:space="preserve">, </w:t>
            </w:r>
            <w:r>
              <w:rPr>
                <w:rFonts w:eastAsiaTheme="minorEastAsia"/>
                <w:lang w:val="en-US" w:eastAsia="zh-CN"/>
              </w:rPr>
              <w:t>it can be clarified as</w:t>
            </w:r>
          </w:p>
          <w:p w:rsidR="00314911" w:rsidRPr="00D240A9" w:rsidRDefault="00314911" w:rsidP="00C45409">
            <w:pPr>
              <w:numPr>
                <w:ilvl w:val="2"/>
                <w:numId w:val="13"/>
              </w:numPr>
              <w:spacing w:after="0" w:line="231" w:lineRule="atLeast"/>
              <w:textAlignment w:val="baseline"/>
              <w:rPr>
                <w:rFonts w:ascii="Calibri" w:eastAsia="Microsoft YaHei UI" w:hAnsi="Calibri" w:cs="Calibri"/>
                <w:b/>
                <w:color w:val="000000"/>
                <w:lang w:val="en-US" w:eastAsia="zh-CN"/>
              </w:rPr>
            </w:pPr>
            <w:r w:rsidRPr="00314911">
              <w:rPr>
                <w:rFonts w:eastAsia="Microsoft YaHei UI"/>
                <w:b/>
                <w:strike/>
                <w:color w:val="000000"/>
                <w:shd w:val="clear" w:color="auto" w:fill="808000"/>
                <w:lang w:eastAsia="zh-CN"/>
              </w:rPr>
              <w:t>Working assumption:</w:t>
            </w:r>
            <w:r w:rsidRPr="00D240A9">
              <w:rPr>
                <w:rFonts w:eastAsia="Microsoft YaHei UI"/>
                <w:b/>
                <w:color w:val="000000"/>
                <w:lang w:eastAsia="zh-CN"/>
              </w:rPr>
              <w:t xml:space="preserve"> A RedCap UE can in addition </w:t>
            </w:r>
            <w:r w:rsidRPr="00D240A9">
              <w:rPr>
                <w:rFonts w:eastAsia="Microsoft YaHei UI"/>
                <w:b/>
                <w:color w:val="000000"/>
                <w:lang w:eastAsia="zh-CN"/>
              </w:rPr>
              <w:lastRenderedPageBreak/>
              <w:t xml:space="preserve">optionally support </w:t>
            </w:r>
            <w:r w:rsidRPr="00ED4049">
              <w:rPr>
                <w:rFonts w:eastAsia="Microsoft YaHei UI"/>
                <w:b/>
                <w:color w:val="7030A0"/>
                <w:lang w:eastAsia="zh-CN"/>
              </w:rPr>
              <w:t xml:space="preserve">relevant </w:t>
            </w:r>
            <w:r w:rsidRPr="00D240A9">
              <w:rPr>
                <w:rFonts w:eastAsia="Microsoft YaHei UI"/>
                <w:b/>
                <w:color w:val="000000"/>
                <w:lang w:eastAsia="zh-CN"/>
              </w:rPr>
              <w:t>operation based on CSI</w:t>
            </w:r>
            <w:r w:rsidRPr="00ED4049">
              <w:rPr>
                <w:rFonts w:eastAsia="Microsoft YaHei UI"/>
                <w:b/>
                <w:lang w:eastAsia="zh-CN"/>
              </w:rPr>
              <w:t>-RS</w:t>
            </w:r>
            <w:r>
              <w:rPr>
                <w:rFonts w:eastAsia="Microsoft YaHei UI"/>
                <w:b/>
                <w:lang w:eastAsia="zh-CN"/>
              </w:rPr>
              <w:t xml:space="preserve"> </w:t>
            </w:r>
            <w:r w:rsidRPr="00095389">
              <w:rPr>
                <w:rFonts w:eastAsia="Microsoft YaHei UI"/>
                <w:b/>
                <w:color w:val="7030A0"/>
                <w:lang w:eastAsia="zh-CN"/>
              </w:rPr>
              <w:t>and/</w:t>
            </w:r>
            <w:r>
              <w:rPr>
                <w:rFonts w:eastAsia="Microsoft YaHei UI"/>
                <w:b/>
                <w:lang w:eastAsia="zh-CN"/>
              </w:rPr>
              <w:t xml:space="preserve">or </w:t>
            </w:r>
            <w:r w:rsidRPr="00ED4049">
              <w:rPr>
                <w:rFonts w:eastAsia="Microsoft YaHei UI"/>
                <w:b/>
                <w:color w:val="7030A0"/>
                <w:lang w:eastAsia="zh-CN"/>
              </w:rPr>
              <w:t xml:space="preserve">measurement </w:t>
            </w:r>
            <w:r>
              <w:rPr>
                <w:rFonts w:eastAsia="Microsoft YaHei UI"/>
                <w:b/>
                <w:color w:val="7030A0"/>
                <w:lang w:eastAsia="zh-CN"/>
              </w:rPr>
              <w:t xml:space="preserve">gap by reporting </w:t>
            </w:r>
            <w:r w:rsidRPr="00ED4049">
              <w:rPr>
                <w:rFonts w:eastAsia="Microsoft YaHei UI"/>
                <w:b/>
                <w:color w:val="7030A0"/>
                <w:lang w:eastAsia="zh-CN"/>
              </w:rPr>
              <w:t xml:space="preserve">existing </w:t>
            </w:r>
            <w:r>
              <w:rPr>
                <w:rFonts w:eastAsia="Microsoft YaHei UI"/>
                <w:b/>
                <w:color w:val="7030A0"/>
                <w:lang w:eastAsia="zh-CN"/>
              </w:rPr>
              <w:t xml:space="preserve">optional </w:t>
            </w:r>
            <w:r w:rsidRPr="00ED4049">
              <w:rPr>
                <w:rFonts w:eastAsia="Microsoft YaHei UI"/>
                <w:b/>
                <w:color w:val="7030A0"/>
                <w:lang w:eastAsia="zh-CN"/>
              </w:rPr>
              <w:t>capabilities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314911" w:rsidRPr="00486587" w:rsidRDefault="00314911" w:rsidP="00C45409">
            <w:pPr>
              <w:spacing w:after="0" w:line="231" w:lineRule="atLeast"/>
              <w:textAlignment w:val="baseline"/>
              <w:rPr>
                <w:rFonts w:ascii="Calibri" w:eastAsia="Microsoft YaHei UI" w:hAnsi="Calibri" w:cs="Calibri"/>
                <w:b/>
                <w:strike/>
                <w:color w:val="7030A0"/>
                <w:lang w:val="en-US" w:eastAsia="zh-CN"/>
              </w:rPr>
            </w:pPr>
          </w:p>
          <w:p w:rsidR="00314911" w:rsidRPr="004E12EA" w:rsidRDefault="00314911" w:rsidP="00C45409">
            <w:pPr>
              <w:spacing w:after="0" w:line="231" w:lineRule="atLeast"/>
              <w:ind w:left="2160"/>
              <w:textAlignment w:val="baseline"/>
              <w:rPr>
                <w:rFonts w:ascii="Calibri" w:eastAsia="Microsoft YaHei UI" w:hAnsi="Calibri" w:cs="Calibri"/>
                <w:b/>
                <w:strike/>
                <w:color w:val="7030A0"/>
                <w:lang w:val="en-US" w:eastAsia="zh-CN"/>
              </w:rPr>
            </w:pPr>
          </w:p>
          <w:p w:rsidR="00314911" w:rsidRPr="00486587" w:rsidRDefault="00314911" w:rsidP="00C45409">
            <w:pPr>
              <w:pStyle w:val="af6"/>
              <w:numPr>
                <w:ilvl w:val="0"/>
                <w:numId w:val="13"/>
              </w:numPr>
              <w:rPr>
                <w:lang w:val="en-US" w:eastAsia="zh-CN"/>
              </w:rPr>
            </w:pPr>
            <w:r w:rsidRPr="00486587">
              <w:rPr>
                <w:lang w:eastAsia="zh-CN"/>
              </w:rPr>
              <w:t>Given RAN2/RAN4 is discussing other aspects and especially there is risk that some aspect may not be able to complete, the above, if agreed, should be sent to RAN2</w:t>
            </w:r>
            <w:r>
              <w:rPr>
                <w:lang w:eastAsia="zh-CN"/>
              </w:rPr>
              <w:t>/RAN4</w:t>
            </w:r>
            <w:r w:rsidRPr="00486587">
              <w:rPr>
                <w:lang w:eastAsia="zh-CN"/>
              </w:rPr>
              <w:t xml:space="preserve"> and states that RAN2</w:t>
            </w:r>
            <w:r>
              <w:rPr>
                <w:lang w:eastAsia="zh-CN"/>
              </w:rPr>
              <w:t>/RAN4</w:t>
            </w:r>
            <w:r w:rsidRPr="00486587">
              <w:rPr>
                <w:lang w:eastAsia="zh-CN"/>
              </w:rPr>
              <w:t xml:space="preserve"> can decide whether to support some of the items based on </w:t>
            </w:r>
            <w:r>
              <w:rPr>
                <w:lang w:eastAsia="zh-CN"/>
              </w:rPr>
              <w:t>their</w:t>
            </w:r>
            <w:r w:rsidRPr="00486587">
              <w:rPr>
                <w:lang w:eastAsia="zh-CN"/>
              </w:rPr>
              <w:t xml:space="preserve"> progress</w:t>
            </w:r>
            <w:r>
              <w:rPr>
                <w:lang w:eastAsia="zh-CN"/>
              </w:rPr>
              <w:t>.</w:t>
            </w:r>
          </w:p>
          <w:p w:rsidR="00314911" w:rsidRPr="00300D0E" w:rsidRDefault="00314911" w:rsidP="00C45409">
            <w:pPr>
              <w:rPr>
                <w:rFonts w:eastAsiaTheme="minorEastAsia"/>
                <w:lang w:val="en-US" w:eastAsia="zh-CN"/>
              </w:rPr>
            </w:pPr>
          </w:p>
        </w:tc>
      </w:tr>
      <w:tr w:rsidR="00E003C0" w:rsidRPr="00300D0E" w:rsidTr="00314911">
        <w:tc>
          <w:tcPr>
            <w:tcW w:w="1372" w:type="dxa"/>
          </w:tcPr>
          <w:p w:rsidR="00E003C0" w:rsidRPr="00E003C0" w:rsidRDefault="00E003C0" w:rsidP="00C45409">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16" w:type="dxa"/>
          </w:tcPr>
          <w:p w:rsidR="00E003C0" w:rsidRPr="00E003C0" w:rsidRDefault="00E003C0" w:rsidP="00C45409">
            <w:pPr>
              <w:tabs>
                <w:tab w:val="left" w:pos="551"/>
              </w:tabs>
              <w:rPr>
                <w:rFonts w:eastAsia="游明朝"/>
                <w:lang w:val="en-US" w:eastAsia="ja-JP"/>
              </w:rPr>
            </w:pPr>
            <w:r>
              <w:rPr>
                <w:rFonts w:eastAsia="游明朝" w:hint="eastAsia"/>
                <w:lang w:val="en-US" w:eastAsia="ja-JP"/>
              </w:rPr>
              <w:t>Y</w:t>
            </w:r>
          </w:p>
        </w:tc>
        <w:tc>
          <w:tcPr>
            <w:tcW w:w="7168" w:type="dxa"/>
          </w:tcPr>
          <w:p w:rsidR="00E003C0" w:rsidRPr="00B4261E" w:rsidRDefault="00B83723" w:rsidP="00C45409">
            <w:pPr>
              <w:rPr>
                <w:rFonts w:eastAsiaTheme="minorEastAsia"/>
                <w:lang w:val="en-US" w:eastAsia="zh-CN"/>
              </w:rPr>
            </w:pPr>
            <w:r>
              <w:rPr>
                <w:rFonts w:eastAsia="游明朝" w:hint="eastAsia"/>
                <w:lang w:val="en-US" w:eastAsia="ja-JP"/>
              </w:rPr>
              <w:t>U</w:t>
            </w:r>
            <w:r>
              <w:rPr>
                <w:rFonts w:eastAsia="游明朝"/>
                <w:lang w:val="en-US" w:eastAsia="ja-JP"/>
              </w:rPr>
              <w:t>pdate from vivo and Qualcomm is OK.</w:t>
            </w:r>
          </w:p>
        </w:tc>
      </w:tr>
      <w:tr w:rsidR="00EA141C" w:rsidRPr="00300D0E" w:rsidTr="00314911">
        <w:tc>
          <w:tcPr>
            <w:tcW w:w="1372" w:type="dxa"/>
          </w:tcPr>
          <w:p w:rsidR="00EA141C" w:rsidRDefault="00C17585" w:rsidP="00C45409">
            <w:pPr>
              <w:rPr>
                <w:rFonts w:eastAsia="游明朝"/>
                <w:lang w:val="en-US" w:eastAsia="ja-JP"/>
              </w:rPr>
            </w:pPr>
            <w:r>
              <w:rPr>
                <w:rFonts w:eastAsia="游明朝"/>
                <w:lang w:val="en-US" w:eastAsia="ja-JP"/>
              </w:rPr>
              <w:t>MediaTek</w:t>
            </w:r>
          </w:p>
        </w:tc>
        <w:tc>
          <w:tcPr>
            <w:tcW w:w="1316" w:type="dxa"/>
          </w:tcPr>
          <w:p w:rsidR="00EA141C" w:rsidRDefault="00EA141C" w:rsidP="00C45409">
            <w:pPr>
              <w:tabs>
                <w:tab w:val="left" w:pos="551"/>
              </w:tabs>
              <w:rPr>
                <w:rFonts w:eastAsia="游明朝"/>
                <w:lang w:val="en-US" w:eastAsia="ja-JP"/>
              </w:rPr>
            </w:pPr>
          </w:p>
        </w:tc>
        <w:tc>
          <w:tcPr>
            <w:tcW w:w="7168" w:type="dxa"/>
          </w:tcPr>
          <w:p w:rsidR="00EA141C" w:rsidRDefault="00EA141C" w:rsidP="00EA141C">
            <w:pPr>
              <w:rPr>
                <w:rFonts w:eastAsia="游明朝"/>
                <w:lang w:val="en-US" w:eastAsia="ja-JP"/>
              </w:rPr>
            </w:pPr>
            <w:r>
              <w:rPr>
                <w:rFonts w:eastAsia="游明朝"/>
                <w:lang w:val="en-US" w:eastAsia="ja-JP"/>
              </w:rPr>
              <w:t>Clarification is needed. By removing the following FFS from proposal “</w:t>
            </w:r>
            <w:r w:rsidRPr="00EA141C">
              <w:rPr>
                <w:rFonts w:eastAsia="游明朝"/>
                <w:i/>
                <w:iCs/>
                <w:lang w:val="en-US" w:eastAsia="ja-JP"/>
              </w:rPr>
              <w:t>For BWP#0 configuration option 1, whether the UE can expect SSB transmission in the separate initial DL BWP when it is used in connected mode</w:t>
            </w:r>
            <w:r>
              <w:rPr>
                <w:rFonts w:eastAsia="游明朝"/>
                <w:lang w:val="en-US" w:eastAsia="ja-JP"/>
              </w:rPr>
              <w:t xml:space="preserve">”, what is the common understanding now? Is the </w:t>
            </w:r>
            <w:r w:rsidRPr="00EA141C">
              <w:rPr>
                <w:rFonts w:eastAsia="游明朝"/>
                <w:lang w:val="en-US" w:eastAsia="ja-JP"/>
              </w:rPr>
              <w:t>UE expect</w:t>
            </w:r>
            <w:r>
              <w:rPr>
                <w:rFonts w:eastAsia="游明朝"/>
                <w:lang w:val="en-US" w:eastAsia="ja-JP"/>
              </w:rPr>
              <w:t>s</w:t>
            </w:r>
            <w:r w:rsidRPr="00EA141C">
              <w:rPr>
                <w:rFonts w:eastAsia="游明朝"/>
                <w:lang w:val="en-US" w:eastAsia="ja-JP"/>
              </w:rPr>
              <w:t xml:space="preserve"> SSB transmission in the separate initial DL BWP when it is used in connected mode</w:t>
            </w:r>
            <w:r>
              <w:rPr>
                <w:rFonts w:eastAsia="游明朝"/>
                <w:lang w:val="en-US" w:eastAsia="ja-JP"/>
              </w:rPr>
              <w:t>?</w:t>
            </w:r>
          </w:p>
          <w:p w:rsidR="00EA141C" w:rsidRDefault="00EA141C" w:rsidP="00A72C38">
            <w:pPr>
              <w:rPr>
                <w:rFonts w:eastAsia="游明朝"/>
                <w:lang w:val="en-US" w:eastAsia="ja-JP"/>
              </w:rPr>
            </w:pPr>
            <w:r>
              <w:rPr>
                <w:rFonts w:eastAsia="游明朝"/>
                <w:lang w:val="en-US" w:eastAsia="ja-JP"/>
              </w:rPr>
              <w:t xml:space="preserve">We are fine with the </w:t>
            </w:r>
            <w:r w:rsidR="00A72C38">
              <w:rPr>
                <w:rFonts w:eastAsia="游明朝"/>
                <w:lang w:val="en-US" w:eastAsia="ja-JP"/>
              </w:rPr>
              <w:t>revisions</w:t>
            </w:r>
            <w:r>
              <w:rPr>
                <w:rFonts w:eastAsia="游明朝"/>
                <w:lang w:val="en-US" w:eastAsia="ja-JP"/>
              </w:rPr>
              <w:t xml:space="preserve"> from vivo</w:t>
            </w:r>
            <w:r w:rsidR="00A72C38">
              <w:rPr>
                <w:rFonts w:eastAsia="游明朝"/>
                <w:lang w:val="en-US" w:eastAsia="ja-JP"/>
              </w:rPr>
              <w:t xml:space="preserve"> and </w:t>
            </w:r>
            <w:proofErr w:type="spellStart"/>
            <w:r w:rsidR="00A72C38">
              <w:rPr>
                <w:rFonts w:eastAsiaTheme="minorEastAsia" w:hint="eastAsia"/>
                <w:lang w:val="en-US" w:eastAsia="zh-CN"/>
              </w:rPr>
              <w:t>X</w:t>
            </w:r>
            <w:r w:rsidR="00A72C38">
              <w:rPr>
                <w:rFonts w:eastAsiaTheme="minorEastAsia"/>
                <w:lang w:val="en-US" w:eastAsia="zh-CN"/>
              </w:rPr>
              <w:t>iaomi</w:t>
            </w:r>
            <w:proofErr w:type="spellEnd"/>
            <w:r>
              <w:rPr>
                <w:rFonts w:eastAsia="游明朝"/>
                <w:lang w:val="en-US" w:eastAsia="ja-JP"/>
              </w:rPr>
              <w:t>.</w:t>
            </w:r>
          </w:p>
        </w:tc>
      </w:tr>
      <w:tr w:rsidR="00C62A52" w:rsidRPr="00300D0E" w:rsidTr="00314911">
        <w:tc>
          <w:tcPr>
            <w:tcW w:w="1372" w:type="dxa"/>
          </w:tcPr>
          <w:p w:rsidR="00C62A52" w:rsidRDefault="00C62A52" w:rsidP="00C45409">
            <w:pPr>
              <w:rPr>
                <w:rFonts w:eastAsia="游明朝"/>
                <w:lang w:val="en-US" w:eastAsia="ja-JP"/>
              </w:rPr>
            </w:pPr>
            <w:r>
              <w:rPr>
                <w:rFonts w:eastAsia="游明朝"/>
                <w:lang w:val="en-US" w:eastAsia="ja-JP"/>
              </w:rPr>
              <w:t>CMCC</w:t>
            </w:r>
          </w:p>
        </w:tc>
        <w:tc>
          <w:tcPr>
            <w:tcW w:w="1316" w:type="dxa"/>
          </w:tcPr>
          <w:p w:rsidR="00C62A52" w:rsidRDefault="00C62A52" w:rsidP="00C45409">
            <w:pPr>
              <w:tabs>
                <w:tab w:val="left" w:pos="551"/>
              </w:tabs>
              <w:rPr>
                <w:rFonts w:eastAsia="游明朝"/>
                <w:lang w:val="en-US" w:eastAsia="ja-JP"/>
              </w:rPr>
            </w:pPr>
            <w:r>
              <w:rPr>
                <w:rFonts w:eastAsia="游明朝"/>
                <w:lang w:val="en-US" w:eastAsia="ja-JP"/>
              </w:rPr>
              <w:t>Y</w:t>
            </w:r>
          </w:p>
        </w:tc>
        <w:tc>
          <w:tcPr>
            <w:tcW w:w="7168" w:type="dxa"/>
          </w:tcPr>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C62A52">
              <w:rPr>
                <w:rFonts w:eastAsia="宋体"/>
                <w:szCs w:val="22"/>
                <w:lang w:val="en-US" w:eastAsia="zh-CN"/>
              </w:rPr>
              <w:t>can not</w:t>
            </w:r>
            <w:proofErr w:type="spellEnd"/>
            <w:r w:rsidRPr="00C62A52">
              <w:rPr>
                <w:rFonts w:eastAsia="宋体"/>
                <w:szCs w:val="22"/>
                <w:lang w:val="en-US" w:eastAsia="zh-CN"/>
              </w:rPr>
              <w:t xml:space="preserve"> be supported as an optional capability if it can resolve the concern?</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xml:space="preserve">We propose to keep the WA about CSI-RS. </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xml:space="preserve">If additional concern is that it </w:t>
            </w:r>
            <w:proofErr w:type="spellStart"/>
            <w:r w:rsidRPr="00C62A52">
              <w:rPr>
                <w:rFonts w:eastAsia="宋体"/>
                <w:szCs w:val="22"/>
                <w:lang w:val="en-US" w:eastAsia="zh-CN"/>
              </w:rPr>
              <w:t>can not</w:t>
            </w:r>
            <w:proofErr w:type="spellEnd"/>
            <w:r w:rsidRPr="00C62A52">
              <w:rPr>
                <w:rFonts w:eastAsia="宋体"/>
                <w:szCs w:val="22"/>
                <w:lang w:val="en-US" w:eastAsia="zh-CN"/>
              </w:rPr>
              <w:t xml:space="preserve"> be used standalone, it can be used combined with RF retuning as in measurement gap. Since measurement gap is anyway needed for inter-frequency RRM measurement, and  CSI-RS can be used together with measurement gap for RLM, beam managements as optional capability to save UE power. And the following modified version can be considered as compromise or fine with </w:t>
            </w:r>
            <w:proofErr w:type="spellStart"/>
            <w:r w:rsidRPr="00C62A52">
              <w:rPr>
                <w:rFonts w:eastAsia="宋体"/>
                <w:szCs w:val="22"/>
                <w:lang w:val="en-US" w:eastAsia="zh-CN"/>
              </w:rPr>
              <w:t>vivo’s</w:t>
            </w:r>
            <w:proofErr w:type="spellEnd"/>
            <w:r w:rsidRPr="00C62A52">
              <w:rPr>
                <w:rFonts w:eastAsia="宋体"/>
                <w:szCs w:val="22"/>
                <w:lang w:val="en-US" w:eastAsia="zh-CN"/>
              </w:rPr>
              <w:t xml:space="preserve"> modification.</w:t>
            </w:r>
          </w:p>
          <w:p w:rsidR="00C62A52" w:rsidRPr="00C62A52" w:rsidRDefault="00C62A52" w:rsidP="00C62A52">
            <w:pPr>
              <w:numPr>
                <w:ilvl w:val="0"/>
                <w:numId w:val="60"/>
              </w:numPr>
              <w:spacing w:before="100" w:beforeAutospacing="1" w:after="0" w:line="240" w:lineRule="atLeast"/>
              <w:textAlignment w:val="baseline"/>
              <w:rPr>
                <w:rFonts w:eastAsia="宋体"/>
                <w:sz w:val="21"/>
                <w:szCs w:val="24"/>
                <w:lang w:val="en-US" w:eastAsia="zh-CN"/>
              </w:rPr>
            </w:pPr>
            <w:r w:rsidRPr="00C62A52">
              <w:rPr>
                <w:rFonts w:eastAsia="宋体"/>
                <w:b/>
                <w:bCs/>
                <w:szCs w:val="22"/>
                <w:shd w:val="clear" w:color="auto" w:fill="808000"/>
                <w:lang w:val="en-US" w:eastAsia="zh-CN"/>
              </w:rPr>
              <w:t xml:space="preserve">Working assumption: </w:t>
            </w:r>
            <w:r w:rsidRPr="00C62A52">
              <w:rPr>
                <w:rFonts w:eastAsia="宋体"/>
                <w:szCs w:val="22"/>
                <w:lang w:val="en-US" w:eastAsia="zh-CN"/>
              </w:rPr>
              <w:t xml:space="preserve">A </w:t>
            </w:r>
            <w:proofErr w:type="spellStart"/>
            <w:r w:rsidRPr="00C62A52">
              <w:rPr>
                <w:rFonts w:eastAsia="宋体"/>
                <w:szCs w:val="22"/>
                <w:lang w:val="en-US" w:eastAsia="zh-CN"/>
              </w:rPr>
              <w:t>RedCap</w:t>
            </w:r>
            <w:proofErr w:type="spellEnd"/>
            <w:r w:rsidRPr="00C62A52">
              <w:rPr>
                <w:rFonts w:eastAsia="宋体"/>
                <w:szCs w:val="22"/>
                <w:lang w:val="en-US" w:eastAsia="zh-CN"/>
              </w:rPr>
              <w:t xml:space="preserve"> UE can in addition optionally support operation based on CSI-RS </w:t>
            </w:r>
            <w:r w:rsidRPr="00C62A52">
              <w:rPr>
                <w:rFonts w:eastAsia="宋体"/>
                <w:color w:val="FF0000"/>
                <w:szCs w:val="22"/>
                <w:lang w:val="en-US" w:eastAsia="zh-CN"/>
              </w:rPr>
              <w:t>instead of SSB in it</w:t>
            </w:r>
            <w:r w:rsidRPr="00C62A52">
              <w:rPr>
                <w:rFonts w:eastAsia="宋体"/>
                <w:szCs w:val="22"/>
                <w:lang w:val="en-US" w:eastAsia="zh-CN"/>
              </w:rPr>
              <w:t>.</w:t>
            </w:r>
          </w:p>
          <w:p w:rsidR="00C62A52" w:rsidRPr="00C62A52" w:rsidRDefault="00C62A52" w:rsidP="00C62A52">
            <w:pPr>
              <w:numPr>
                <w:ilvl w:val="0"/>
                <w:numId w:val="60"/>
              </w:numPr>
              <w:spacing w:before="100" w:beforeAutospacing="1" w:after="0" w:line="240" w:lineRule="atLeast"/>
              <w:textAlignment w:val="baseline"/>
              <w:rPr>
                <w:rFonts w:eastAsia="宋体"/>
                <w:sz w:val="21"/>
                <w:szCs w:val="24"/>
                <w:lang w:val="en-US" w:eastAsia="zh-CN"/>
              </w:rPr>
            </w:pPr>
            <w:r w:rsidRPr="00C62A52">
              <w:rPr>
                <w:rFonts w:eastAsia="宋体"/>
                <w:szCs w:val="22"/>
                <w:shd w:val="clear" w:color="auto" w:fill="FFFF00"/>
                <w:lang w:val="en-US" w:eastAsia="zh-CN"/>
              </w:rPr>
              <w:t> </w:t>
            </w:r>
            <w:r w:rsidRPr="00C62A52">
              <w:rPr>
                <w:rFonts w:eastAsia="宋体"/>
                <w:b/>
                <w:bCs/>
                <w:szCs w:val="22"/>
                <w:shd w:val="clear" w:color="auto" w:fill="808000"/>
                <w:lang w:val="en-US" w:eastAsia="zh-CN"/>
              </w:rPr>
              <w:t>Working assumption:</w:t>
            </w:r>
            <w:r w:rsidRPr="00C62A52">
              <w:rPr>
                <w:rFonts w:eastAsia="宋体"/>
                <w:b/>
                <w:bCs/>
                <w:szCs w:val="22"/>
                <w:lang w:val="en-US" w:eastAsia="zh-CN"/>
              </w:rPr>
              <w:t xml:space="preserve"> </w:t>
            </w:r>
            <w:r w:rsidRPr="00C62A52">
              <w:rPr>
                <w:rFonts w:eastAsia="宋体"/>
                <w:bCs/>
                <w:szCs w:val="22"/>
                <w:lang w:val="en-US" w:eastAsia="zh-CN"/>
              </w:rPr>
              <w:t xml:space="preserve">A </w:t>
            </w:r>
            <w:proofErr w:type="spellStart"/>
            <w:r w:rsidRPr="00C62A52">
              <w:rPr>
                <w:rFonts w:eastAsia="宋体"/>
                <w:bCs/>
                <w:szCs w:val="22"/>
                <w:lang w:val="en-US" w:eastAsia="zh-CN"/>
              </w:rPr>
              <w:t>RedCap</w:t>
            </w:r>
            <w:proofErr w:type="spellEnd"/>
            <w:r w:rsidRPr="00C62A52">
              <w:rPr>
                <w:rFonts w:eastAsia="宋体"/>
                <w:bCs/>
                <w:szCs w:val="22"/>
                <w:lang w:val="en-US" w:eastAsia="zh-CN"/>
              </w:rPr>
              <w:t xml:space="preserve"> UE can in addition optionally support operation without SSB or CSI-RS in it,</w:t>
            </w:r>
          </w:p>
          <w:p w:rsidR="00C62A52" w:rsidRPr="00C62A52" w:rsidRDefault="00C62A52" w:rsidP="00C62A52">
            <w:pPr>
              <w:numPr>
                <w:ilvl w:val="1"/>
                <w:numId w:val="60"/>
              </w:numPr>
              <w:spacing w:before="100" w:beforeAutospacing="1" w:after="0" w:line="240" w:lineRule="atLeast"/>
              <w:textAlignment w:val="baseline"/>
              <w:rPr>
                <w:rFonts w:eastAsia="宋体"/>
                <w:sz w:val="21"/>
                <w:szCs w:val="24"/>
                <w:lang w:val="en-US" w:eastAsia="zh-CN"/>
              </w:rPr>
            </w:pPr>
            <w:proofErr w:type="spellStart"/>
            <w:r w:rsidRPr="00C62A52">
              <w:rPr>
                <w:rFonts w:eastAsia="宋体"/>
                <w:bCs/>
                <w:szCs w:val="22"/>
                <w:lang w:val="en-US" w:eastAsia="zh-CN"/>
              </w:rPr>
              <w:t>RedCap</w:t>
            </w:r>
            <w:proofErr w:type="spellEnd"/>
            <w:r w:rsidRPr="00C62A52">
              <w:rPr>
                <w:rFonts w:eastAsia="宋体"/>
                <w:bCs/>
                <w:szCs w:val="22"/>
                <w:lang w:val="en-US" w:eastAsia="zh-CN"/>
              </w:rPr>
              <w:t xml:space="preserve"> UE expects CSI-RS or measurement gap to be configured in it for measurement.</w:t>
            </w:r>
          </w:p>
          <w:p w:rsidR="00C62A52" w:rsidRPr="00C62A52" w:rsidRDefault="00C62A52" w:rsidP="00C62A52">
            <w:pPr>
              <w:numPr>
                <w:ilvl w:val="1"/>
                <w:numId w:val="60"/>
              </w:numPr>
              <w:spacing w:before="100" w:beforeAutospacing="1" w:after="0" w:line="240" w:lineRule="atLeast"/>
              <w:textAlignment w:val="baseline"/>
              <w:rPr>
                <w:rFonts w:eastAsia="宋体"/>
                <w:sz w:val="21"/>
                <w:szCs w:val="24"/>
                <w:lang w:val="en-US" w:eastAsia="zh-CN"/>
              </w:rPr>
            </w:pPr>
            <w:r w:rsidRPr="00C62A52">
              <w:rPr>
                <w:rFonts w:eastAsia="宋体"/>
                <w:bCs/>
                <w:szCs w:val="22"/>
                <w:lang w:val="en-US" w:eastAsia="zh-CN"/>
              </w:rPr>
              <w:t>RAN4 can decide a minimum measurement gap configuration if needed.</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xml:space="preserve">For paging on separate initial DL BWP, we think it should be configurable by </w:t>
            </w:r>
            <w:proofErr w:type="spellStart"/>
            <w:r w:rsidRPr="00C62A52">
              <w:rPr>
                <w:rFonts w:eastAsia="宋体"/>
                <w:szCs w:val="22"/>
                <w:lang w:val="en-US" w:eastAsia="zh-CN"/>
              </w:rPr>
              <w:t>gNB</w:t>
            </w:r>
            <w:proofErr w:type="spellEnd"/>
            <w:r w:rsidRPr="00C62A52">
              <w:rPr>
                <w:rFonts w:eastAsia="宋体"/>
                <w:szCs w:val="22"/>
                <w:lang w:val="en-US" w:eastAsia="zh-CN"/>
              </w:rPr>
              <w:t xml:space="preserve"> regardless of whether it is configured for random access or not.</w:t>
            </w:r>
          </w:p>
          <w:p w:rsidR="00C62A52" w:rsidRPr="00C62A52" w:rsidRDefault="00C62A52" w:rsidP="00C62A52">
            <w:pPr>
              <w:spacing w:after="0" w:line="240" w:lineRule="auto"/>
              <w:rPr>
                <w:rFonts w:eastAsia="宋体" w:hint="eastAsia"/>
                <w:sz w:val="21"/>
                <w:szCs w:val="24"/>
                <w:lang w:val="en-US" w:eastAsia="zh-CN"/>
              </w:rPr>
            </w:pPr>
            <w:r w:rsidRPr="00C62A52">
              <w:rPr>
                <w:rFonts w:eastAsia="宋体"/>
                <w:szCs w:val="22"/>
                <w:lang w:val="en-US" w:eastAsia="zh-CN"/>
              </w:rPr>
              <w:t xml:space="preserve">And for the UE capability about NCD-SSB, we also think what CATT proposes is a good compromise: UE can report a capability indicates that it support </w:t>
            </w:r>
            <w:r w:rsidRPr="00C62A52">
              <w:rPr>
                <w:rFonts w:eastAsia="宋体"/>
                <w:b/>
                <w:bCs/>
                <w:color w:val="000000"/>
                <w:szCs w:val="22"/>
                <w:lang w:val="en-US" w:eastAsia="zh-CN"/>
              </w:rPr>
              <w:t>an RRC-configured active DL BWP in connected mode with or without SSB.</w:t>
            </w:r>
          </w:p>
        </w:tc>
      </w:tr>
    </w:tbl>
    <w:p w:rsidR="008A07E4" w:rsidRPr="00383185" w:rsidRDefault="008A07E4" w:rsidP="00314911">
      <w:pPr>
        <w:ind w:firstLine="284"/>
        <w:rPr>
          <w:bCs/>
          <w:lang w:val="en-US"/>
        </w:rPr>
      </w:pPr>
    </w:p>
    <w:p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0"/>
        <w:tblW w:w="9634" w:type="dxa"/>
        <w:tblLook w:val="04A0"/>
      </w:tblPr>
      <w:tblGrid>
        <w:gridCol w:w="1479"/>
        <w:gridCol w:w="1372"/>
        <w:gridCol w:w="6783"/>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lastRenderedPageBreak/>
              <w:t>Template</w:t>
            </w:r>
          </w:p>
        </w:tc>
        <w:tc>
          <w:tcPr>
            <w:tcW w:w="8155" w:type="dxa"/>
            <w:gridSpan w:val="2"/>
          </w:tcPr>
          <w:p w:rsidR="008A07E4" w:rsidRPr="00383185" w:rsidRDefault="007D20EA">
            <w:pPr>
              <w:rPr>
                <w:lang w:val="en-US" w:eastAsia="ko-KR"/>
              </w:rPr>
            </w:pPr>
            <w:r w:rsidRPr="00383185">
              <w:rPr>
                <w:lang w:val="en-US" w:eastAsia="ko-KR"/>
              </w:rPr>
              <w:t>Preferred: Option X</w:t>
            </w:r>
          </w:p>
          <w:p w:rsidR="008A07E4" w:rsidRPr="00383185" w:rsidRDefault="007D20EA">
            <w:pPr>
              <w:rPr>
                <w:lang w:val="en-US" w:eastAsia="ko-KR"/>
              </w:rPr>
            </w:pPr>
            <w:r w:rsidRPr="00383185">
              <w:rPr>
                <w:lang w:val="en-US" w:eastAsia="ko-KR"/>
              </w:rPr>
              <w:t>Acceptable: Option X, Y</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8155"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p w:rsidR="008A07E4" w:rsidRPr="00383185" w:rsidRDefault="007D20EA">
            <w:pPr>
              <w:rPr>
                <w:lang w:val="en-US" w:eastAsia="ko-KR"/>
              </w:rPr>
            </w:pPr>
            <w:r w:rsidRPr="00383185">
              <w:rPr>
                <w:lang w:val="en-US" w:eastAsia="ko-KR"/>
              </w:rPr>
              <w:t>Same reasons as for FR1.</w:t>
            </w:r>
          </w:p>
        </w:tc>
      </w:tr>
      <w:tr w:rsidR="008A07E4" w:rsidRPr="00383185">
        <w:tc>
          <w:tcPr>
            <w:tcW w:w="1479" w:type="dxa"/>
          </w:tcPr>
          <w:p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8155" w:type="dxa"/>
            <w:gridSpan w:val="2"/>
          </w:tcPr>
          <w:p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tc>
          <w:tcPr>
            <w:tcW w:w="1479"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155" w:type="dxa"/>
            <w:gridSpan w:val="2"/>
          </w:tcPr>
          <w:p w:rsidR="008A07E4" w:rsidRPr="00383185" w:rsidRDefault="007D20EA">
            <w:pPr>
              <w:rPr>
                <w:lang w:val="en-US" w:eastAsia="ko-KR"/>
              </w:rPr>
            </w:pPr>
            <w:r w:rsidRPr="00383185">
              <w:rPr>
                <w:lang w:val="en-US" w:eastAsia="ko-KR"/>
              </w:rPr>
              <w:t>Similar handling as FR1.</w:t>
            </w:r>
          </w:p>
        </w:tc>
      </w:tr>
      <w:tr w:rsidR="008A07E4" w:rsidRPr="00383185">
        <w:tc>
          <w:tcPr>
            <w:tcW w:w="1479" w:type="dxa"/>
          </w:tcPr>
          <w:p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8155" w:type="dxa"/>
            <w:gridSpan w:val="2"/>
          </w:tcPr>
          <w:p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tc>
          <w:tcPr>
            <w:tcW w:w="1479" w:type="dxa"/>
          </w:tcPr>
          <w:p w:rsidR="008A07E4" w:rsidRPr="00383185" w:rsidRDefault="007D20EA">
            <w:pPr>
              <w:rPr>
                <w:rFonts w:eastAsia="游明朝"/>
                <w:lang w:val="en-US" w:eastAsia="ja-JP"/>
              </w:rPr>
            </w:pPr>
            <w:r w:rsidRPr="00383185">
              <w:rPr>
                <w:lang w:val="en-US" w:eastAsia="ko-KR"/>
              </w:rPr>
              <w:t>Nordic</w:t>
            </w:r>
          </w:p>
        </w:tc>
        <w:tc>
          <w:tcPr>
            <w:tcW w:w="8155" w:type="dxa"/>
            <w:gridSpan w:val="2"/>
          </w:tcPr>
          <w:p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tc>
          <w:tcPr>
            <w:tcW w:w="1479" w:type="dxa"/>
          </w:tcPr>
          <w:p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harp</w:t>
            </w:r>
          </w:p>
        </w:tc>
        <w:tc>
          <w:tcPr>
            <w:tcW w:w="8155" w:type="dxa"/>
            <w:gridSpan w:val="2"/>
          </w:tcPr>
          <w:p w:rsidR="008A07E4" w:rsidRPr="00383185" w:rsidRDefault="007D20EA">
            <w:pPr>
              <w:rPr>
                <w:rFonts w:eastAsia="游明朝"/>
                <w:lang w:val="en-US" w:eastAsia="ja-JP"/>
              </w:rPr>
            </w:pPr>
            <w:r w:rsidRPr="00383185">
              <w:rPr>
                <w:rFonts w:eastAsia="游明朝"/>
                <w:lang w:val="en-US" w:eastAsia="ja-JP"/>
              </w:rPr>
              <w:t>Preferred: Option 2</w:t>
            </w:r>
          </w:p>
          <w:p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ame view with FR1</w:t>
            </w: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155" w:type="dxa"/>
            <w:gridSpan w:val="2"/>
          </w:tcPr>
          <w:p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rsidR="008A07E4" w:rsidRPr="00383185" w:rsidRDefault="007D20EA">
            <w:pPr>
              <w:rPr>
                <w:rFonts w:eastAsia="游明朝"/>
                <w:lang w:val="en-US" w:eastAsia="ja-JP"/>
              </w:rPr>
            </w:pPr>
            <w:r w:rsidRPr="00383185">
              <w:rPr>
                <w:rFonts w:eastAsia="游明朝" w:hint="eastAsia"/>
                <w:lang w:val="en-US" w:eastAsia="ja-JP"/>
              </w:rPr>
              <w:t>W</w:t>
            </w:r>
            <w:r w:rsidRPr="00383185">
              <w:rPr>
                <w:rFonts w:eastAsia="游明朝"/>
                <w:lang w:val="en-US" w:eastAsia="ja-JP"/>
              </w:rPr>
              <w:t>e see more overhead by SSB burst in FR2 than FR1. But longer NCD-SSB periodicity can be configured to mitigate the overhead.</w:t>
            </w:r>
          </w:p>
        </w:tc>
      </w:tr>
      <w:tr w:rsidR="008A07E4" w:rsidRPr="00383185">
        <w:tc>
          <w:tcPr>
            <w:tcW w:w="1479" w:type="dxa"/>
          </w:tcPr>
          <w:p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8155" w:type="dxa"/>
            <w:gridSpan w:val="2"/>
          </w:tcPr>
          <w:p w:rsidR="008A07E4" w:rsidRPr="00383185" w:rsidRDefault="007D20EA">
            <w:pPr>
              <w:rPr>
                <w:rFonts w:eastAsia="SimSun"/>
                <w:lang w:val="en-US" w:eastAsia="zh-CN"/>
              </w:rPr>
            </w:pPr>
            <w:r w:rsidRPr="00383185">
              <w:rPr>
                <w:lang w:val="en-US" w:eastAsia="ko-KR"/>
              </w:rPr>
              <w:t xml:space="preserve">Preferred: Option </w:t>
            </w:r>
            <w:r w:rsidRPr="00383185">
              <w:rPr>
                <w:rFonts w:eastAsia="SimSun"/>
                <w:lang w:val="en-US" w:eastAsia="zh-CN"/>
              </w:rPr>
              <w:t>1</w:t>
            </w:r>
          </w:p>
          <w:p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As captured in TS 38.331, the network configures the </w:t>
            </w:r>
            <w:proofErr w:type="spellStart"/>
            <w:r w:rsidRPr="00383185">
              <w:rPr>
                <w:rFonts w:ascii="Times New Roman" w:eastAsia="SimSun" w:hAnsi="Times New Roman" w:cs="Times New Roman"/>
                <w:i/>
                <w:iCs/>
                <w:szCs w:val="20"/>
                <w:lang w:eastAsia="zh-CN"/>
              </w:rPr>
              <w:t>locationAndBandwidth</w:t>
            </w:r>
            <w:proofErr w:type="spellEnd"/>
            <w:r w:rsidRPr="00383185">
              <w:rPr>
                <w:rFonts w:ascii="Times New Roman" w:eastAsia="SimSun" w:hAnsi="Times New Roman" w:cs="Times New Roman"/>
                <w:i/>
                <w:iCs/>
                <w:szCs w:val="20"/>
                <w:lang w:eastAsia="zh-CN"/>
              </w:rPr>
              <w:t xml:space="preserve"> </w:t>
            </w:r>
            <w:r w:rsidRPr="00383185">
              <w:rPr>
                <w:rFonts w:ascii="Times New Roman" w:eastAsia="SimSun" w:hAnsi="Times New Roman" w:cs="Times New Roman"/>
                <w:szCs w:val="20"/>
                <w:lang w:eastAsia="zh-CN"/>
              </w:rPr>
              <w:t xml:space="preserve">so that the initial downlink BWP contains the entire CORESET#0 of this serving cell in the frequency domain. </w:t>
            </w:r>
            <w:r w:rsidRPr="00383185">
              <w:rPr>
                <w:rFonts w:ascii="Times New Roman" w:eastAsia="SimSun" w:hAnsi="Times New Roman" w:cs="Times New Roman" w:hint="eastAsia"/>
                <w:szCs w:val="20"/>
                <w:lang w:eastAsia="zh-CN"/>
              </w:rPr>
              <w:t>I</w:t>
            </w:r>
            <w:r w:rsidRPr="00383185">
              <w:rPr>
                <w:rFonts w:ascii="Times New Roman" w:eastAsia="SimSun" w:hAnsi="Times New Roman" w:cs="Times New Roman"/>
                <w:szCs w:val="20"/>
              </w:rPr>
              <w:t>t is possible that the initial DL BWP</w:t>
            </w:r>
            <w:r w:rsidRPr="00383185">
              <w:rPr>
                <w:rFonts w:ascii="Times New Roman" w:eastAsia="SimSun" w:hAnsi="Times New Roman" w:cs="Times New Roman"/>
                <w:szCs w:val="20"/>
                <w:lang w:eastAsia="zh-CN"/>
              </w:rPr>
              <w:t xml:space="preserve"> for legacy </w:t>
            </w:r>
            <w:proofErr w:type="spellStart"/>
            <w:r w:rsidRPr="00383185">
              <w:rPr>
                <w:rFonts w:ascii="Times New Roman" w:eastAsia="SimSun" w:hAnsi="Times New Roman" w:cs="Times New Roman"/>
                <w:szCs w:val="20"/>
                <w:lang w:eastAsia="zh-CN"/>
              </w:rPr>
              <w:t>U</w:t>
            </w:r>
            <w:r w:rsidR="0079263B" w:rsidRPr="00383185">
              <w:rPr>
                <w:rFonts w:ascii="Times New Roman" w:eastAsia="SimSun" w:hAnsi="Times New Roman" w:cs="Times New Roman"/>
                <w:szCs w:val="20"/>
                <w:lang w:eastAsia="zh-CN"/>
              </w:rPr>
              <w:t>e</w:t>
            </w:r>
            <w:r w:rsidRPr="00383185">
              <w:rPr>
                <w:rFonts w:ascii="Times New Roman" w:eastAsia="SimSun" w:hAnsi="Times New Roman" w:cs="Times New Roman"/>
                <w:szCs w:val="20"/>
                <w:lang w:eastAsia="zh-CN"/>
              </w:rPr>
              <w:t>s</w:t>
            </w:r>
            <w:proofErr w:type="spellEnd"/>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 xml:space="preserve">does not contain SSB, especially for </w:t>
            </w:r>
            <w:r w:rsidRPr="00383185">
              <w:rPr>
                <w:rFonts w:ascii="Times New Roman" w:eastAsia="SimSun" w:hAnsi="Times New Roman" w:cs="Times New Roman"/>
                <w:szCs w:val="20"/>
                <w:lang w:eastAsia="zh-CN"/>
              </w:rPr>
              <w:t>SSB/CORESET#0</w:t>
            </w:r>
            <w:r w:rsidRPr="00383185">
              <w:rPr>
                <w:rFonts w:ascii="Times New Roman" w:eastAsia="SimSun" w:hAnsi="Times New Roman" w:cs="Times New Roman"/>
                <w:szCs w:val="20"/>
              </w:rPr>
              <w:t xml:space="preserve"> multiplexing patterns 2 and 3</w:t>
            </w:r>
            <w:r w:rsidRPr="00383185">
              <w:rPr>
                <w:rFonts w:ascii="Times New Roman" w:eastAsia="SimSun" w:hAnsi="Times New Roman" w:cs="Times New Roman"/>
                <w:szCs w:val="20"/>
                <w:lang w:eastAsia="zh-CN"/>
              </w:rPr>
              <w:t xml:space="preserve"> in FR2</w:t>
            </w:r>
            <w:r w:rsidRPr="00383185">
              <w:rPr>
                <w:rFonts w:ascii="Times New Roman" w:eastAsia="SimSun" w:hAnsi="Times New Roman" w:cs="Times New Roman"/>
                <w:szCs w:val="20"/>
              </w:rPr>
              <w:t xml:space="preserve">. </w:t>
            </w:r>
            <w:r w:rsidRPr="00383185">
              <w:rPr>
                <w:rFonts w:ascii="Times New Roman" w:eastAsia="SimSun" w:hAnsi="Times New Roman" w:cs="Times New Roman"/>
                <w:szCs w:val="20"/>
                <w:lang w:eastAsia="zh-CN"/>
              </w:rPr>
              <w:t xml:space="preserve">Therefore, </w:t>
            </w:r>
            <w:r w:rsidRPr="00383185">
              <w:rPr>
                <w:rFonts w:ascii="Times New Roman" w:eastAsia="SimSun" w:hAnsi="Times New Roman" w:cs="Times New Roman"/>
                <w:szCs w:val="20"/>
              </w:rPr>
              <w:t>it is not necessary to have stringent SSB acquisition requirements</w:t>
            </w:r>
            <w:r w:rsidRPr="00383185">
              <w:rPr>
                <w:rFonts w:ascii="Times New Roman" w:eastAsia="SimSun" w:hAnsi="Times New Roman" w:cs="Times New Roman"/>
                <w:szCs w:val="20"/>
                <w:lang w:eastAsia="zh-CN"/>
              </w:rPr>
              <w:t xml:space="preserve"> in FR2 and </w:t>
            </w:r>
            <w:proofErr w:type="spellStart"/>
            <w:r w:rsidRPr="00383185">
              <w:rPr>
                <w:rFonts w:ascii="Times New Roman" w:eastAsia="SimSun" w:hAnsi="Times New Roman" w:cs="Times New Roman"/>
                <w:szCs w:val="20"/>
              </w:rPr>
              <w:t>RedCap</w:t>
            </w:r>
            <w:proofErr w:type="spellEnd"/>
            <w:r w:rsidRPr="00383185">
              <w:rPr>
                <w:rFonts w:ascii="Times New Roman" w:eastAsia="SimSun" w:hAnsi="Times New Roman" w:cs="Times New Roman"/>
                <w:szCs w:val="20"/>
              </w:rPr>
              <w:t xml:space="preserve"> </w:t>
            </w:r>
            <w:proofErr w:type="spellStart"/>
            <w:r w:rsidRPr="00383185">
              <w:rPr>
                <w:rFonts w:ascii="Times New Roman" w:eastAsia="SimSun" w:hAnsi="Times New Roman" w:cs="Times New Roman"/>
                <w:szCs w:val="20"/>
              </w:rPr>
              <w:t>U</w:t>
            </w:r>
            <w:r w:rsidR="0079263B" w:rsidRPr="00383185">
              <w:rPr>
                <w:rFonts w:ascii="Times New Roman" w:eastAsia="SimSun" w:hAnsi="Times New Roman" w:cs="Times New Roman"/>
                <w:szCs w:val="20"/>
              </w:rPr>
              <w:t>e</w:t>
            </w:r>
            <w:r w:rsidRPr="00383185">
              <w:rPr>
                <w:rFonts w:ascii="Times New Roman" w:eastAsia="SimSun" w:hAnsi="Times New Roman" w:cs="Times New Roman"/>
                <w:szCs w:val="20"/>
              </w:rPr>
              <w:t>s</w:t>
            </w:r>
            <w:proofErr w:type="spellEnd"/>
            <w:r w:rsidRPr="00383185">
              <w:rPr>
                <w:rFonts w:ascii="Times New Roman" w:eastAsia="SimSun" w:hAnsi="Times New Roman" w:cs="Times New Roman"/>
                <w:szCs w:val="20"/>
              </w:rPr>
              <w:t xml:space="preserve"> can switch to the le</w:t>
            </w:r>
            <w:r w:rsidRPr="00383185">
              <w:rPr>
                <w:rFonts w:ascii="Times New Roman" w:eastAsia="SimSun" w:hAnsi="Times New Roman" w:cs="Times New Roman"/>
                <w:szCs w:val="20"/>
                <w:lang w:eastAsia="zh-CN"/>
              </w:rPr>
              <w:t>ga</w:t>
            </w:r>
            <w:r w:rsidRPr="00383185">
              <w:rPr>
                <w:rFonts w:ascii="Times New Roman" w:eastAsia="SimSun" w:hAnsi="Times New Roman" w:cs="Times New Roman"/>
                <w:szCs w:val="20"/>
              </w:rPr>
              <w:t xml:space="preserve">cy </w:t>
            </w:r>
            <w:r w:rsidRPr="00383185">
              <w:rPr>
                <w:rFonts w:ascii="Times New Roman" w:eastAsia="SimSun" w:hAnsi="Times New Roman" w:cs="Times New Roman"/>
                <w:szCs w:val="20"/>
                <w:lang w:eastAsia="zh-CN"/>
              </w:rPr>
              <w:t>CD-</w:t>
            </w:r>
            <w:r w:rsidRPr="00383185">
              <w:rPr>
                <w:rFonts w:ascii="Times New Roman" w:eastAsia="SimSun" w:hAnsi="Times New Roman" w:cs="Times New Roman"/>
                <w:szCs w:val="20"/>
              </w:rPr>
              <w:t>SSB by RF</w:t>
            </w:r>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retuning when needed.</w:t>
            </w:r>
            <w:r w:rsidRPr="00383185">
              <w:rPr>
                <w:rFonts w:ascii="Times New Roman" w:eastAsia="SimSun" w:hAnsi="Times New Roman" w:cs="Times New Roman"/>
                <w:szCs w:val="20"/>
                <w:lang w:eastAsia="zh-CN"/>
              </w:rPr>
              <w:t xml:space="preserve"> </w:t>
            </w:r>
          </w:p>
          <w:p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SimSun" w:hAnsi="Times New Roman" w:cs="Times New Roman"/>
                <w:szCs w:val="20"/>
              </w:rPr>
              <w:t>the separate initial DL BWP</w:t>
            </w:r>
            <w:r w:rsidRPr="00383185">
              <w:rPr>
                <w:rFonts w:ascii="Times New Roman" w:eastAsia="SimSun" w:hAnsi="Times New Roman" w:cs="Times New Roman"/>
                <w:szCs w:val="20"/>
                <w:lang w:eastAsia="zh-CN"/>
              </w:rPr>
              <w:t xml:space="preserve"> for </w:t>
            </w:r>
            <w:proofErr w:type="spellStart"/>
            <w:r w:rsidRPr="00383185">
              <w:rPr>
                <w:rFonts w:ascii="Times New Roman" w:eastAsia="SimSun" w:hAnsi="Times New Roman" w:cs="Times New Roman"/>
                <w:szCs w:val="20"/>
                <w:lang w:eastAsia="zh-CN"/>
              </w:rPr>
              <w:t>RedCap</w:t>
            </w:r>
            <w:proofErr w:type="spellEnd"/>
            <w:r w:rsidRPr="00383185">
              <w:rPr>
                <w:rFonts w:ascii="Times New Roman" w:eastAsia="SimSun" w:hAnsi="Times New Roman" w:cs="Times New Roman"/>
                <w:szCs w:val="20"/>
                <w:lang w:eastAsia="zh-CN"/>
              </w:rPr>
              <w:t xml:space="preserve"> </w:t>
            </w:r>
            <w:proofErr w:type="spellStart"/>
            <w:r w:rsidRPr="00383185">
              <w:rPr>
                <w:rFonts w:ascii="Times New Roman" w:eastAsia="SimSun" w:hAnsi="Times New Roman" w:cs="Times New Roman"/>
                <w:szCs w:val="20"/>
                <w:lang w:eastAsia="zh-CN"/>
              </w:rPr>
              <w:t>U</w:t>
            </w:r>
            <w:r w:rsidR="0079263B" w:rsidRPr="00383185">
              <w:rPr>
                <w:rFonts w:ascii="Times New Roman" w:eastAsia="SimSun" w:hAnsi="Times New Roman" w:cs="Times New Roman"/>
                <w:szCs w:val="20"/>
                <w:lang w:eastAsia="zh-CN"/>
              </w:rPr>
              <w:t>e</w:t>
            </w:r>
            <w:r w:rsidRPr="00383185">
              <w:rPr>
                <w:rFonts w:ascii="Times New Roman" w:eastAsia="SimSun" w:hAnsi="Times New Roman" w:cs="Times New Roman"/>
                <w:szCs w:val="20"/>
                <w:lang w:eastAsia="zh-CN"/>
              </w:rPr>
              <w:t>s</w:t>
            </w:r>
            <w:proofErr w:type="spellEnd"/>
            <w:r w:rsidRPr="00383185">
              <w:rPr>
                <w:rFonts w:ascii="Times New Roman" w:eastAsia="SimSun" w:hAnsi="Times New Roman" w:cs="Times New Roman"/>
                <w:szCs w:val="20"/>
                <w:lang w:eastAsia="zh-CN"/>
              </w:rPr>
              <w:t xml:space="preserve"> is up to gNB configuration. The UE shall not always expect SSB transmission in the separate initial DL BWP</w:t>
            </w:r>
            <w:r w:rsidRPr="00383185">
              <w:rPr>
                <w:rFonts w:ascii="Times New Roman" w:eastAsia="SimSun" w:hAnsi="Times New Roman" w:cs="Times New Roman" w:hint="eastAsia"/>
                <w:szCs w:val="20"/>
                <w:lang w:eastAsia="zh-CN"/>
              </w:rPr>
              <w:t xml:space="preserve"> in FR2</w:t>
            </w:r>
            <w:r w:rsidRPr="00383185">
              <w:rPr>
                <w:rFonts w:ascii="Times New Roman" w:eastAsia="SimSun" w:hAnsi="Times New Roman" w:cs="Times New Roman"/>
                <w:szCs w:val="20"/>
                <w:lang w:eastAsia="zh-CN"/>
              </w:rPr>
              <w:t>.</w:t>
            </w:r>
          </w:p>
          <w:p w:rsidR="008A07E4" w:rsidRPr="00383185" w:rsidRDefault="007D20EA">
            <w:pPr>
              <w:rPr>
                <w:rFonts w:eastAsia="SimSun"/>
                <w:lang w:val="en-US" w:eastAsia="zh-CN"/>
              </w:rPr>
            </w:pPr>
            <w:r w:rsidRPr="00383185">
              <w:rPr>
                <w:lang w:val="en-US" w:eastAsia="ko-KR"/>
              </w:rPr>
              <w:t xml:space="preserve">Acceptable: </w:t>
            </w:r>
            <w:r w:rsidRPr="00383185">
              <w:rPr>
                <w:rFonts w:eastAsia="SimSun" w:hint="eastAsia"/>
                <w:lang w:val="en-US" w:eastAsia="zh-CN"/>
              </w:rPr>
              <w:t>similar as FR1.</w:t>
            </w:r>
          </w:p>
        </w:tc>
      </w:tr>
      <w:tr w:rsidR="008A07E4" w:rsidRPr="00383185">
        <w:tc>
          <w:tcPr>
            <w:tcW w:w="1479" w:type="dxa"/>
          </w:tcPr>
          <w:p w:rsidR="008A07E4" w:rsidRPr="00383185" w:rsidRDefault="007D20EA">
            <w:pPr>
              <w:rPr>
                <w:rFonts w:eastAsia="SimSun"/>
                <w:lang w:val="en-US" w:eastAsia="zh-CN"/>
              </w:rPr>
            </w:pPr>
            <w:r w:rsidRPr="00383185">
              <w:rPr>
                <w:rFonts w:eastAsia="SimSun"/>
                <w:lang w:val="en-US" w:eastAsia="zh-CN"/>
              </w:rPr>
              <w:t>FL</w:t>
            </w:r>
          </w:p>
        </w:tc>
        <w:tc>
          <w:tcPr>
            <w:tcW w:w="8155" w:type="dxa"/>
            <w:gridSpan w:val="2"/>
          </w:tcPr>
          <w:p w:rsidR="008A07E4" w:rsidRPr="00383185" w:rsidRDefault="007D20EA">
            <w:pPr>
              <w:rPr>
                <w:lang w:val="en-US" w:eastAsia="ko-KR"/>
              </w:rPr>
            </w:pPr>
            <w:r w:rsidRPr="00383185">
              <w:t>RAN4#101-e has replied to the LS from RAN1 in [38]. The reply is inserted earlier in this section.</w:t>
            </w:r>
          </w:p>
        </w:tc>
      </w:tr>
      <w:tr w:rsidR="008A07E4" w:rsidRPr="00383185">
        <w:tc>
          <w:tcPr>
            <w:tcW w:w="1479" w:type="dxa"/>
          </w:tcPr>
          <w:p w:rsidR="008A07E4" w:rsidRPr="00383185" w:rsidRDefault="007D20EA">
            <w:pPr>
              <w:rPr>
                <w:rFonts w:eastAsia="SimSun"/>
                <w:lang w:val="en-US" w:eastAsia="zh-CN"/>
              </w:rPr>
            </w:pPr>
            <w:r w:rsidRPr="00383185">
              <w:rPr>
                <w:rFonts w:eastAsiaTheme="minorEastAsia" w:hint="eastAsia"/>
                <w:lang w:val="en-US" w:eastAsia="zh-CN"/>
              </w:rPr>
              <w:t>CATT</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tc>
          <w:tcPr>
            <w:tcW w:w="1479" w:type="dxa"/>
          </w:tcPr>
          <w:p w:rsidR="008A07E4" w:rsidRPr="00383185" w:rsidRDefault="007D20EA">
            <w:pPr>
              <w:rPr>
                <w:lang w:val="en-US" w:eastAsia="ko-KR"/>
              </w:rPr>
            </w:pPr>
            <w:r w:rsidRPr="00383185">
              <w:rPr>
                <w:lang w:val="en-US" w:eastAsia="ko-KR"/>
              </w:rPr>
              <w:t>CMCC</w:t>
            </w:r>
          </w:p>
        </w:tc>
        <w:tc>
          <w:tcPr>
            <w:tcW w:w="8155" w:type="dxa"/>
            <w:gridSpan w:val="2"/>
          </w:tcPr>
          <w:p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rsidR="008A07E4" w:rsidRPr="00383185" w:rsidRDefault="007D20EA">
            <w:pPr>
              <w:rPr>
                <w:lang w:val="en-US" w:eastAsia="ko-KR"/>
              </w:rPr>
            </w:pPr>
            <w:r w:rsidRPr="00383185">
              <w:rPr>
                <w:lang w:val="en-US" w:eastAsia="ko-KR"/>
              </w:rPr>
              <w:t>Similar views as for FR1.</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rsidR="008A07E4" w:rsidRPr="00383185" w:rsidRDefault="007D20EA">
            <w:pPr>
              <w:jc w:val="both"/>
              <w:rPr>
                <w:lang w:val="en-US" w:eastAsia="ko-KR"/>
              </w:rPr>
            </w:pPr>
            <w:r w:rsidRPr="00383185">
              <w:rPr>
                <w:lang w:val="en-US" w:eastAsia="ko-KR"/>
              </w:rPr>
              <w:t>Preferred: Option 1</w:t>
            </w:r>
          </w:p>
          <w:p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w:t>
            </w:r>
            <w:proofErr w:type="spellStart"/>
            <w:r w:rsidRPr="00383185">
              <w:rPr>
                <w:i/>
                <w:iCs/>
                <w:lang w:eastAsia="zh-CN"/>
              </w:rPr>
              <w:t>RedCap</w:t>
            </w:r>
            <w:proofErr w:type="spellEnd"/>
            <w:r w:rsidRPr="00383185">
              <w:rPr>
                <w:i/>
                <w:iCs/>
                <w:lang w:eastAsia="zh-CN"/>
              </w:rPr>
              <w:t xml:space="preserve"> </w:t>
            </w:r>
            <w:proofErr w:type="spellStart"/>
            <w:r w:rsidRPr="00383185">
              <w:rPr>
                <w:i/>
                <w:iCs/>
                <w:lang w:eastAsia="zh-CN"/>
              </w:rPr>
              <w:t>U</w:t>
            </w:r>
            <w:r w:rsidR="0079263B" w:rsidRPr="00383185">
              <w:rPr>
                <w:i/>
                <w:iCs/>
                <w:lang w:eastAsia="zh-CN"/>
              </w:rPr>
              <w:t>e</w:t>
            </w:r>
            <w:r w:rsidRPr="00383185">
              <w:rPr>
                <w:i/>
                <w:iCs/>
                <w:lang w:eastAsia="zh-CN"/>
              </w:rPr>
              <w:t>s</w:t>
            </w:r>
            <w:proofErr w:type="spellEnd"/>
            <w:r w:rsidRPr="00383185">
              <w:rPr>
                <w:i/>
                <w:iCs/>
                <w:lang w:eastAsia="zh-CN"/>
              </w:rPr>
              <w:t xml:space="preserve"> with SSB and CORESET#0 multiplexing patterns 2 and 3 as part of this WI.</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Nokia, NSB</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rsidR="008A07E4" w:rsidRPr="00383185" w:rsidRDefault="007D20EA">
            <w:pPr>
              <w:rPr>
                <w:lang w:val="en-US" w:eastAsia="ko-KR"/>
              </w:rPr>
            </w:pPr>
            <w:r w:rsidRPr="00383185">
              <w:rPr>
                <w:lang w:val="en-US" w:eastAsia="ko-KR"/>
              </w:rPr>
              <w:t>Depends on LS responses.</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rsidR="008A07E4" w:rsidRPr="00383185" w:rsidRDefault="007D20EA">
            <w:pPr>
              <w:rPr>
                <w:b/>
                <w:lang w:val="en-US"/>
              </w:rPr>
            </w:pPr>
            <w:r w:rsidRPr="00383185">
              <w:rPr>
                <w:b/>
                <w:highlight w:val="yellow"/>
                <w:lang w:val="en-US"/>
              </w:rPr>
              <w:t>High Priority Proposal 5-2b</w:t>
            </w:r>
            <w:r w:rsidRPr="00383185">
              <w:rPr>
                <w:b/>
                <w:lang w:val="en-US"/>
              </w:rPr>
              <w:t>:</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lastRenderedPageBreak/>
              <w:t>For an RRC-configured active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w:t>
            </w:r>
            <w:proofErr w:type="spellStart"/>
            <w:r w:rsidRPr="00383185">
              <w:rPr>
                <w:bCs/>
                <w:strike/>
                <w:color w:val="FF0000"/>
                <w:lang w:eastAsia="en-GB"/>
              </w:rPr>
              <w:t>RedCap</w:t>
            </w:r>
            <w:proofErr w:type="spellEnd"/>
            <w:r w:rsidRPr="00383185">
              <w:rPr>
                <w:bCs/>
                <w:strike/>
                <w:color w:val="FF0000"/>
                <w:lang w:eastAsia="en-GB"/>
              </w:rPr>
              <w:t xml:space="preserve"> </w:t>
            </w:r>
            <w:proofErr w:type="spellStart"/>
            <w:r w:rsidRPr="00383185">
              <w:rPr>
                <w:bCs/>
                <w:strike/>
                <w:color w:val="FF0000"/>
                <w:lang w:eastAsia="en-GB"/>
              </w:rPr>
              <w:t>U</w:t>
            </w:r>
            <w:r w:rsidR="0079263B" w:rsidRPr="00383185">
              <w:rPr>
                <w:bCs/>
                <w:strike/>
                <w:color w:val="FF0000"/>
                <w:lang w:eastAsia="en-GB"/>
              </w:rPr>
              <w:t>e</w:t>
            </w:r>
            <w:r w:rsidRPr="00383185">
              <w:rPr>
                <w:bCs/>
                <w:strike/>
                <w:color w:val="FF0000"/>
                <w:lang w:eastAsia="en-GB"/>
              </w:rPr>
              <w:t>s</w:t>
            </w:r>
            <w:proofErr w:type="spellEnd"/>
          </w:p>
          <w:p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rsidR="008A07E4" w:rsidRPr="00383185" w:rsidRDefault="008A07E4">
            <w:pPr>
              <w:rPr>
                <w:lang w:val="en-US" w:eastAsia="ko-KR"/>
              </w:rPr>
            </w:pPr>
          </w:p>
        </w:tc>
      </w:tr>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tc>
          <w:tcPr>
            <w:tcW w:w="1479" w:type="dxa"/>
          </w:tcPr>
          <w:p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tc>
          <w:tcPr>
            <w:tcW w:w="1479" w:type="dxa"/>
          </w:tcPr>
          <w:p w:rsidR="008A07E4" w:rsidRPr="00383185" w:rsidRDefault="007D20EA">
            <w:pPr>
              <w:rPr>
                <w:lang w:val="en-US" w:eastAsia="ko-KR"/>
              </w:rPr>
            </w:pPr>
            <w:proofErr w:type="spellStart"/>
            <w:r w:rsidRPr="00383185">
              <w:rPr>
                <w:rFonts w:eastAsiaTheme="minorEastAsia" w:hint="eastAsia"/>
                <w:lang w:val="en-US" w:eastAsia="zh-CN"/>
              </w:rPr>
              <w:t>S</w:t>
            </w:r>
            <w:r w:rsidRPr="00383185">
              <w:rPr>
                <w:rFonts w:eastAsiaTheme="minorEastAsia"/>
                <w:lang w:val="en-US" w:eastAsia="zh-CN"/>
              </w:rPr>
              <w:t>preadtrum</w:t>
            </w:r>
            <w:proofErr w:type="spellEnd"/>
          </w:p>
        </w:tc>
        <w:tc>
          <w:tcPr>
            <w:tcW w:w="1372" w:type="dxa"/>
          </w:tcPr>
          <w:p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rsidR="008A07E4" w:rsidRPr="00383185" w:rsidRDefault="008A07E4">
            <w:pPr>
              <w:rPr>
                <w:rFonts w:eastAsiaTheme="minorEastAsia"/>
                <w:lang w:val="en-US" w:eastAsia="zh-CN"/>
              </w:rPr>
            </w:pPr>
          </w:p>
          <w:p w:rsidR="008A07E4" w:rsidRPr="00383185" w:rsidRDefault="007D20EA">
            <w:pPr>
              <w:rPr>
                <w:rFonts w:eastAsiaTheme="minorEastAsia"/>
                <w:lang w:val="en-US" w:eastAsia="zh-CN"/>
              </w:rPr>
            </w:pPr>
            <w:r w:rsidRPr="00383185">
              <w:rPr>
                <w:rFonts w:eastAsiaTheme="minorEastAsia"/>
                <w:lang w:val="en-US" w:eastAsia="zh-CN"/>
              </w:rPr>
              <w:t>Preferred, Option 1</w:t>
            </w:r>
          </w:p>
          <w:p w:rsidR="008A07E4" w:rsidRPr="001E253D"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w:t>
            </w:r>
            <w:r w:rsidRPr="00383185">
              <w:rPr>
                <w:rFonts w:eastAsiaTheme="minorEastAsia"/>
                <w:lang w:val="en-US" w:eastAsia="zh-CN"/>
              </w:rPr>
              <w:lastRenderedPageBreak/>
              <w:t>CORESET #0 BW as legacy.</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tc>
          <w:tcPr>
            <w:tcW w:w="1479" w:type="dxa"/>
          </w:tcPr>
          <w:p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rsidR="008A07E4" w:rsidRPr="00383185" w:rsidRDefault="008A07E4">
            <w:pPr>
              <w:tabs>
                <w:tab w:val="left" w:pos="551"/>
              </w:tabs>
              <w:rPr>
                <w:rFonts w:eastAsiaTheme="minorEastAsia"/>
                <w:lang w:val="en-US" w:eastAsia="zh-CN"/>
              </w:rPr>
            </w:pPr>
          </w:p>
        </w:tc>
        <w:tc>
          <w:tcPr>
            <w:tcW w:w="6783" w:type="dxa"/>
          </w:tcPr>
          <w:p w:rsidR="008A07E4" w:rsidRPr="00383185" w:rsidRDefault="007D20EA">
            <w:pPr>
              <w:rPr>
                <w:rFonts w:eastAsia="游明朝"/>
                <w:lang w:val="en-US" w:eastAsia="ja-JP"/>
              </w:rPr>
            </w:pPr>
            <w:r w:rsidRPr="00383185">
              <w:rPr>
                <w:rFonts w:eastAsia="游明朝"/>
                <w:lang w:val="en-US" w:eastAsia="ja-JP"/>
              </w:rPr>
              <w:t>We have a similar view as FR1.</w:t>
            </w:r>
          </w:p>
        </w:tc>
      </w:tr>
      <w:tr w:rsidR="008A07E4" w:rsidRPr="00383185">
        <w:tc>
          <w:tcPr>
            <w:tcW w:w="1479" w:type="dxa"/>
          </w:tcPr>
          <w:p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rsidR="008A07E4" w:rsidRPr="00383185" w:rsidRDefault="007D20EA">
            <w:pPr>
              <w:rPr>
                <w:rFonts w:eastAsia="游明朝"/>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rsidR="008A07E4" w:rsidRPr="00383185" w:rsidRDefault="008A07E4">
            <w:pPr>
              <w:tabs>
                <w:tab w:val="left" w:pos="551"/>
              </w:tabs>
              <w:rPr>
                <w:rFonts w:eastAsiaTheme="minorEastAsia"/>
                <w:lang w:val="en-US" w:eastAsia="zh-CN"/>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Moreover, </w:t>
            </w:r>
            <w:r w:rsidRPr="00383185">
              <w:rPr>
                <w:rFonts w:eastAsia="SimSun"/>
                <w:lang w:eastAsia="zh-CN"/>
              </w:rPr>
              <w:t xml:space="preserve"> the additional overhead for NCD-SSB transmission in FR2 would be more significant that in FR1</w:t>
            </w:r>
            <w:r w:rsidRPr="00383185">
              <w:rPr>
                <w:rFonts w:eastAsia="SimSun" w:hint="eastAsia"/>
                <w:lang w:val="en-US" w:eastAsia="zh-CN"/>
              </w:rPr>
              <w:t>.</w:t>
            </w:r>
          </w:p>
        </w:tc>
      </w:tr>
      <w:tr w:rsidR="00750612" w:rsidRPr="00383185">
        <w:tc>
          <w:tcPr>
            <w:tcW w:w="1479" w:type="dxa"/>
          </w:tcPr>
          <w:p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rsidTr="0049255A">
        <w:tc>
          <w:tcPr>
            <w:tcW w:w="1479" w:type="dxa"/>
          </w:tcPr>
          <w:p w:rsidR="0049255A" w:rsidRPr="00383185" w:rsidRDefault="0049255A" w:rsidP="00C62A52">
            <w:pPr>
              <w:spacing w:afterLines="50"/>
              <w:rPr>
                <w:rFonts w:eastAsiaTheme="minorEastAsia"/>
                <w:lang w:val="en-US" w:eastAsia="zh-CN"/>
              </w:rPr>
            </w:pPr>
            <w:r w:rsidRPr="00383185">
              <w:rPr>
                <w:rFonts w:eastAsiaTheme="minorEastAsia"/>
                <w:lang w:val="en-US" w:eastAsia="zh-CN"/>
              </w:rPr>
              <w:t>Nokia, NSB</w:t>
            </w:r>
          </w:p>
        </w:tc>
        <w:tc>
          <w:tcPr>
            <w:tcW w:w="1372" w:type="dxa"/>
          </w:tcPr>
          <w:p w:rsidR="0049255A" w:rsidRPr="00383185" w:rsidRDefault="0049255A" w:rsidP="00C62A52">
            <w:pPr>
              <w:tabs>
                <w:tab w:val="left" w:pos="551"/>
              </w:tabs>
              <w:spacing w:afterLines="50"/>
              <w:rPr>
                <w:rFonts w:eastAsiaTheme="minorEastAsia"/>
                <w:lang w:val="en-US" w:eastAsia="zh-CN"/>
              </w:rPr>
            </w:pPr>
            <w:r w:rsidRPr="00383185">
              <w:rPr>
                <w:rFonts w:eastAsiaTheme="minorEastAsia"/>
                <w:lang w:val="en-US" w:eastAsia="zh-CN"/>
              </w:rPr>
              <w:t>Y</w:t>
            </w:r>
          </w:p>
        </w:tc>
        <w:tc>
          <w:tcPr>
            <w:tcW w:w="6783" w:type="dxa"/>
          </w:tcPr>
          <w:p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rsidTr="00957FA4">
        <w:tc>
          <w:tcPr>
            <w:tcW w:w="1479" w:type="dxa"/>
          </w:tcPr>
          <w:p w:rsidR="00957FA4" w:rsidRPr="00383185" w:rsidRDefault="00957FA4" w:rsidP="00DF1A40">
            <w:pPr>
              <w:rPr>
                <w:lang w:val="en-US" w:eastAsia="ko-KR"/>
              </w:rPr>
            </w:pPr>
            <w:r w:rsidRPr="00383185">
              <w:rPr>
                <w:lang w:val="en-US" w:eastAsia="ko-KR"/>
              </w:rPr>
              <w:t>Ericsson</w:t>
            </w:r>
          </w:p>
        </w:tc>
        <w:tc>
          <w:tcPr>
            <w:tcW w:w="1372" w:type="dxa"/>
          </w:tcPr>
          <w:p w:rsidR="00957FA4" w:rsidRPr="00383185" w:rsidRDefault="00957FA4" w:rsidP="00DF1A40">
            <w:pPr>
              <w:tabs>
                <w:tab w:val="left" w:pos="551"/>
              </w:tabs>
              <w:rPr>
                <w:lang w:val="en-US" w:eastAsia="ko-KR"/>
              </w:rPr>
            </w:pPr>
            <w:r w:rsidRPr="00383185">
              <w:rPr>
                <w:lang w:val="en-US" w:eastAsia="ko-KR"/>
              </w:rPr>
              <w:t>Y</w:t>
            </w:r>
          </w:p>
        </w:tc>
        <w:tc>
          <w:tcPr>
            <w:tcW w:w="6783" w:type="dxa"/>
          </w:tcPr>
          <w:p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rsidTr="003C4EBB">
        <w:tc>
          <w:tcPr>
            <w:tcW w:w="1479" w:type="dxa"/>
          </w:tcPr>
          <w:p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RedCap UE to access, network can configure a separate initial DL BWP for </w:t>
            </w:r>
            <w:proofErr w:type="spellStart"/>
            <w:r w:rsidRPr="001E253D">
              <w:rPr>
                <w:b/>
                <w:bCs/>
                <w:color w:val="7030A0"/>
              </w:rPr>
              <w:t>RedCap</w:t>
            </w:r>
            <w:proofErr w:type="spellEnd"/>
            <w:r w:rsidRPr="001E253D">
              <w:rPr>
                <w:b/>
                <w:bCs/>
                <w:color w:val="7030A0"/>
              </w:rPr>
              <w:t xml:space="preserve"> </w:t>
            </w:r>
            <w:proofErr w:type="spellStart"/>
            <w:r w:rsidRPr="001E253D">
              <w:rPr>
                <w:b/>
                <w:bCs/>
                <w:color w:val="7030A0"/>
              </w:rPr>
              <w:t>U</w:t>
            </w:r>
            <w:r w:rsidR="0079263B" w:rsidRPr="001E253D">
              <w:rPr>
                <w:b/>
                <w:bCs/>
                <w:color w:val="7030A0"/>
              </w:rPr>
              <w:t>e</w:t>
            </w:r>
            <w:r w:rsidRPr="001E253D">
              <w:rPr>
                <w:b/>
                <w:bCs/>
                <w:color w:val="7030A0"/>
              </w:rPr>
              <w:t>s</w:t>
            </w:r>
            <w:proofErr w:type="spellEnd"/>
            <w:r w:rsidRPr="001E253D">
              <w:rPr>
                <w:b/>
                <w:bCs/>
                <w:color w:val="7030A0"/>
              </w:rPr>
              <w:t xml:space="preserve"> in SIB.</w:t>
            </w:r>
          </w:p>
          <w:p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 xml:space="preserve">A basic RedCap UE expects it to contain NCD-SSB for serving cell </w:t>
            </w:r>
            <w:r w:rsidRPr="00D240A9">
              <w:rPr>
                <w:rFonts w:eastAsia="Times New Roman"/>
                <w:b/>
                <w:bCs/>
                <w:strike/>
                <w:color w:val="FF0000"/>
                <w:lang w:eastAsia="en-GB"/>
              </w:rPr>
              <w:lastRenderedPageBreak/>
              <w:t>but not CORESET#0/SIB.</w:t>
            </w:r>
          </w:p>
          <w:p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rsidTr="00957FA4">
        <w:tc>
          <w:tcPr>
            <w:tcW w:w="1479" w:type="dxa"/>
          </w:tcPr>
          <w:p w:rsidR="001E253D" w:rsidRPr="000D53E8" w:rsidRDefault="0079263B" w:rsidP="00DF1A40">
            <w:pPr>
              <w:rPr>
                <w:rFonts w:eastAsiaTheme="minorEastAsia"/>
                <w:lang w:val="en-US" w:eastAsia="zh-CN"/>
              </w:rPr>
            </w:pPr>
            <w:r>
              <w:rPr>
                <w:rFonts w:eastAsiaTheme="minorEastAsia"/>
                <w:lang w:val="en-US" w:eastAsia="zh-CN"/>
              </w:rPr>
              <w:lastRenderedPageBreak/>
              <w:t>V</w:t>
            </w:r>
            <w:r w:rsidR="000D53E8">
              <w:rPr>
                <w:rFonts w:eastAsiaTheme="minorEastAsia"/>
                <w:lang w:val="en-US" w:eastAsia="zh-CN"/>
              </w:rPr>
              <w:t>ivo</w:t>
            </w:r>
          </w:p>
        </w:tc>
        <w:tc>
          <w:tcPr>
            <w:tcW w:w="1372" w:type="dxa"/>
          </w:tcPr>
          <w:p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rsidR="000D53E8" w:rsidRPr="000D53E8" w:rsidRDefault="000D53E8" w:rsidP="00DF1A40">
            <w:pPr>
              <w:rPr>
                <w:rFonts w:eastAsiaTheme="minorEastAsia"/>
                <w:lang w:val="en-US" w:eastAsia="zh-CN"/>
              </w:rPr>
            </w:pPr>
          </w:p>
        </w:tc>
      </w:tr>
      <w:tr w:rsidR="005B46E2" w:rsidRPr="00383185" w:rsidTr="00957FA4">
        <w:tc>
          <w:tcPr>
            <w:tcW w:w="1479" w:type="dxa"/>
          </w:tcPr>
          <w:p w:rsidR="005B46E2" w:rsidRDefault="005B46E2" w:rsidP="005B46E2">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rsidR="005B46E2" w:rsidRDefault="005B46E2" w:rsidP="005B46E2">
            <w:pPr>
              <w:rPr>
                <w:rFonts w:eastAsiaTheme="minorEastAsia"/>
                <w:lang w:val="en-US" w:eastAsia="zh-CN"/>
              </w:rPr>
            </w:pPr>
          </w:p>
        </w:tc>
      </w:tr>
      <w:tr w:rsidR="005F1C69" w:rsidRPr="00383185" w:rsidTr="00957FA4">
        <w:tc>
          <w:tcPr>
            <w:tcW w:w="1479" w:type="dxa"/>
          </w:tcPr>
          <w:p w:rsidR="005F1C69" w:rsidRDefault="005F1C69" w:rsidP="005F1C69">
            <w:pPr>
              <w:rPr>
                <w:rFonts w:eastAsiaTheme="minorEastAsia"/>
                <w:lang w:val="en-US" w:eastAsia="zh-CN"/>
              </w:rPr>
            </w:pPr>
            <w:r>
              <w:rPr>
                <w:rFonts w:eastAsiaTheme="minorEastAsia"/>
                <w:lang w:val="en-US" w:eastAsia="zh-CN"/>
              </w:rPr>
              <w:t>NEC</w:t>
            </w:r>
          </w:p>
        </w:tc>
        <w:tc>
          <w:tcPr>
            <w:tcW w:w="1372" w:type="dxa"/>
          </w:tcPr>
          <w:p w:rsidR="005F1C69" w:rsidRDefault="005F1C69" w:rsidP="005F1C69">
            <w:pPr>
              <w:tabs>
                <w:tab w:val="left" w:pos="551"/>
              </w:tabs>
              <w:rPr>
                <w:rFonts w:eastAsiaTheme="minorEastAsia"/>
                <w:lang w:val="en-US" w:eastAsia="zh-CN"/>
              </w:rPr>
            </w:pPr>
          </w:p>
        </w:tc>
        <w:tc>
          <w:tcPr>
            <w:tcW w:w="6783" w:type="dxa"/>
          </w:tcPr>
          <w:p w:rsidR="005F1C69" w:rsidRDefault="005F1C69" w:rsidP="005F1C69">
            <w:pPr>
              <w:rPr>
                <w:rFonts w:eastAsiaTheme="minorEastAsia"/>
                <w:lang w:val="en-US" w:eastAsia="zh-CN"/>
              </w:rPr>
            </w:pPr>
            <w:r>
              <w:rPr>
                <w:rFonts w:eastAsiaTheme="minorEastAsia"/>
                <w:lang w:val="en-US" w:eastAsia="zh-CN"/>
              </w:rPr>
              <w:t>Same comments as 5-1c.</w:t>
            </w:r>
          </w:p>
        </w:tc>
      </w:tr>
      <w:tr w:rsidR="0062419F" w:rsidRPr="00383185" w:rsidTr="00957FA4">
        <w:tc>
          <w:tcPr>
            <w:tcW w:w="1479" w:type="dxa"/>
          </w:tcPr>
          <w:p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62419F" w:rsidRDefault="0062419F" w:rsidP="0062419F">
            <w:pPr>
              <w:tabs>
                <w:tab w:val="left" w:pos="551"/>
              </w:tabs>
              <w:rPr>
                <w:rFonts w:eastAsiaTheme="minorEastAsia"/>
                <w:lang w:val="en-US" w:eastAsia="zh-CN"/>
              </w:rPr>
            </w:pPr>
          </w:p>
        </w:tc>
        <w:tc>
          <w:tcPr>
            <w:tcW w:w="6783" w:type="dxa"/>
          </w:tcPr>
          <w:p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rsidR="0062419F" w:rsidRDefault="0062419F" w:rsidP="0062419F">
            <w:pPr>
              <w:rPr>
                <w:rFonts w:eastAsiaTheme="minorEastAsia"/>
                <w:lang w:val="en-US" w:eastAsia="zh-CN"/>
              </w:rPr>
            </w:pPr>
          </w:p>
          <w:p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rsidR="0062419F" w:rsidRDefault="0062419F" w:rsidP="0062419F">
            <w:pPr>
              <w:rPr>
                <w:rFonts w:eastAsiaTheme="minorEastAsia"/>
                <w:lang w:val="en-US" w:eastAsia="zh-CN"/>
              </w:rPr>
            </w:pPr>
          </w:p>
        </w:tc>
      </w:tr>
      <w:tr w:rsidR="000E5A2B" w:rsidRPr="00383185" w:rsidTr="00957FA4">
        <w:tc>
          <w:tcPr>
            <w:tcW w:w="1479"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Default="000E5A2B" w:rsidP="0062419F">
            <w:pPr>
              <w:tabs>
                <w:tab w:val="left" w:pos="551"/>
              </w:tabs>
              <w:rPr>
                <w:rFonts w:eastAsiaTheme="minorEastAsia"/>
                <w:lang w:val="en-US" w:eastAsia="zh-CN"/>
              </w:rPr>
            </w:pPr>
          </w:p>
        </w:tc>
        <w:tc>
          <w:tcPr>
            <w:tcW w:w="6783" w:type="dxa"/>
          </w:tcPr>
          <w:p w:rsidR="000E5A2B" w:rsidRDefault="000E5A2B" w:rsidP="0062419F">
            <w:pPr>
              <w:rPr>
                <w:rFonts w:eastAsiaTheme="minorEastAsia"/>
                <w:lang w:val="en-US" w:eastAsia="zh-CN"/>
              </w:rPr>
            </w:pPr>
            <w:r>
              <w:rPr>
                <w:rFonts w:eastAsiaTheme="minorEastAsia" w:hint="eastAsia"/>
                <w:lang w:val="en-US" w:eastAsia="zh-CN"/>
              </w:rPr>
              <w:t>Same comment as for FR1.</w:t>
            </w:r>
          </w:p>
        </w:tc>
      </w:tr>
      <w:tr w:rsidR="0079263B" w:rsidRPr="00383185" w:rsidTr="00957FA4">
        <w:tc>
          <w:tcPr>
            <w:tcW w:w="1479" w:type="dxa"/>
          </w:tcPr>
          <w:p w:rsidR="0079263B" w:rsidRDefault="0079263B" w:rsidP="0062419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9263B" w:rsidRDefault="0079263B" w:rsidP="0062419F">
            <w:pPr>
              <w:tabs>
                <w:tab w:val="left" w:pos="551"/>
              </w:tabs>
              <w:rPr>
                <w:rFonts w:eastAsiaTheme="minorEastAsia"/>
                <w:lang w:val="en-US" w:eastAsia="zh-CN"/>
              </w:rPr>
            </w:pPr>
          </w:p>
        </w:tc>
        <w:tc>
          <w:tcPr>
            <w:tcW w:w="6783" w:type="dxa"/>
          </w:tcPr>
          <w:p w:rsidR="0079263B" w:rsidRDefault="0079263B" w:rsidP="0062419F">
            <w:pPr>
              <w:rPr>
                <w:rFonts w:eastAsiaTheme="minorEastAsia"/>
                <w:lang w:val="en-US" w:eastAsia="zh-CN"/>
              </w:rPr>
            </w:pPr>
            <w:r>
              <w:rPr>
                <w:rFonts w:eastAsiaTheme="minorEastAsia"/>
                <w:lang w:val="en-US" w:eastAsia="zh-CN"/>
              </w:rPr>
              <w:t>Same comments as 5-1c.</w:t>
            </w:r>
          </w:p>
        </w:tc>
      </w:tr>
      <w:tr w:rsidR="00E768AA" w:rsidRPr="00383185" w:rsidTr="00957FA4">
        <w:tc>
          <w:tcPr>
            <w:tcW w:w="1479" w:type="dxa"/>
          </w:tcPr>
          <w:p w:rsidR="00E768AA" w:rsidRPr="00E768AA" w:rsidRDefault="00E768AA" w:rsidP="0062419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E768AA" w:rsidRDefault="00E768AA" w:rsidP="0062419F">
            <w:pPr>
              <w:tabs>
                <w:tab w:val="left" w:pos="551"/>
              </w:tabs>
              <w:rPr>
                <w:rFonts w:eastAsiaTheme="minorEastAsia"/>
                <w:lang w:val="en-US" w:eastAsia="zh-CN"/>
              </w:rPr>
            </w:pPr>
          </w:p>
        </w:tc>
        <w:tc>
          <w:tcPr>
            <w:tcW w:w="6783" w:type="dxa"/>
          </w:tcPr>
          <w:p w:rsidR="00E768AA" w:rsidRPr="00E768AA" w:rsidRDefault="00E768AA" w:rsidP="0062419F">
            <w:pPr>
              <w:rPr>
                <w:rFonts w:eastAsia="游明朝"/>
                <w:lang w:val="en-US" w:eastAsia="ja-JP"/>
              </w:rPr>
            </w:pPr>
            <w:r>
              <w:rPr>
                <w:rFonts w:eastAsia="游明朝" w:hint="eastAsia"/>
                <w:lang w:val="en-US" w:eastAsia="ja-JP"/>
              </w:rPr>
              <w:t>S</w:t>
            </w:r>
            <w:r>
              <w:rPr>
                <w:rFonts w:eastAsia="游明朝"/>
                <w:lang w:val="en-US" w:eastAsia="ja-JP"/>
              </w:rPr>
              <w:t>ame view as FR1</w:t>
            </w:r>
          </w:p>
        </w:tc>
      </w:tr>
      <w:tr w:rsidR="00DB70AD" w:rsidRPr="00383185" w:rsidTr="00957FA4">
        <w:tc>
          <w:tcPr>
            <w:tcW w:w="1479" w:type="dxa"/>
          </w:tcPr>
          <w:p w:rsidR="00DB70AD" w:rsidRDefault="00DB70AD" w:rsidP="0062419F">
            <w:pPr>
              <w:rPr>
                <w:rFonts w:eastAsia="游明朝"/>
                <w:lang w:val="en-US" w:eastAsia="ja-JP"/>
              </w:rPr>
            </w:pPr>
            <w:r>
              <w:rPr>
                <w:rFonts w:eastAsia="游明朝"/>
                <w:lang w:val="en-US" w:eastAsia="ja-JP"/>
              </w:rPr>
              <w:t>Vodafone</w:t>
            </w:r>
          </w:p>
        </w:tc>
        <w:tc>
          <w:tcPr>
            <w:tcW w:w="1372" w:type="dxa"/>
          </w:tcPr>
          <w:p w:rsidR="00DB70AD" w:rsidRDefault="00DB70AD" w:rsidP="0062419F">
            <w:pPr>
              <w:tabs>
                <w:tab w:val="left" w:pos="551"/>
              </w:tabs>
              <w:rPr>
                <w:rFonts w:eastAsiaTheme="minorEastAsia"/>
                <w:lang w:val="en-US" w:eastAsia="zh-CN"/>
              </w:rPr>
            </w:pPr>
          </w:p>
        </w:tc>
        <w:tc>
          <w:tcPr>
            <w:tcW w:w="6783" w:type="dxa"/>
          </w:tcPr>
          <w:p w:rsidR="00DB70AD" w:rsidRDefault="00DB70AD" w:rsidP="0062419F">
            <w:pPr>
              <w:rPr>
                <w:rFonts w:eastAsia="游明朝"/>
                <w:lang w:val="en-US" w:eastAsia="ja-JP"/>
              </w:rPr>
            </w:pPr>
            <w:r>
              <w:rPr>
                <w:rFonts w:eastAsia="游明朝"/>
                <w:lang w:val="en-US" w:eastAsia="ja-JP"/>
              </w:rPr>
              <w:t>Same as FR1</w:t>
            </w:r>
          </w:p>
        </w:tc>
      </w:tr>
      <w:tr w:rsidR="004E6D1B" w:rsidRPr="00383185" w:rsidTr="00957FA4">
        <w:tc>
          <w:tcPr>
            <w:tcW w:w="1479" w:type="dxa"/>
          </w:tcPr>
          <w:p w:rsidR="004E6D1B" w:rsidRDefault="004E6D1B" w:rsidP="0062419F">
            <w:pPr>
              <w:rPr>
                <w:rFonts w:eastAsia="游明朝"/>
                <w:lang w:val="en-US" w:eastAsia="ja-JP"/>
              </w:rPr>
            </w:pPr>
            <w:r>
              <w:rPr>
                <w:rFonts w:eastAsia="游明朝"/>
                <w:lang w:val="en-US" w:eastAsia="ja-JP"/>
              </w:rPr>
              <w:t xml:space="preserve">Nordic </w:t>
            </w:r>
          </w:p>
        </w:tc>
        <w:tc>
          <w:tcPr>
            <w:tcW w:w="1372" w:type="dxa"/>
          </w:tcPr>
          <w:p w:rsidR="004E6D1B" w:rsidRDefault="004E6D1B" w:rsidP="0062419F">
            <w:pPr>
              <w:tabs>
                <w:tab w:val="left" w:pos="551"/>
              </w:tabs>
              <w:rPr>
                <w:rFonts w:eastAsiaTheme="minorEastAsia"/>
                <w:lang w:val="en-US" w:eastAsia="zh-CN"/>
              </w:rPr>
            </w:pPr>
            <w:r>
              <w:rPr>
                <w:rFonts w:eastAsiaTheme="minorEastAsia"/>
                <w:lang w:val="en-US" w:eastAsia="zh-CN"/>
              </w:rPr>
              <w:t>OK</w:t>
            </w:r>
          </w:p>
        </w:tc>
        <w:tc>
          <w:tcPr>
            <w:tcW w:w="6783" w:type="dxa"/>
          </w:tcPr>
          <w:p w:rsidR="004E6D1B" w:rsidRDefault="004E6D1B" w:rsidP="0062419F">
            <w:pPr>
              <w:rPr>
                <w:rFonts w:eastAsia="游明朝"/>
                <w:lang w:val="en-US" w:eastAsia="ja-JP"/>
              </w:rPr>
            </w:pPr>
          </w:p>
        </w:tc>
      </w:tr>
      <w:tr w:rsidR="00F2313C" w:rsidRPr="00383185" w:rsidTr="00957FA4">
        <w:tc>
          <w:tcPr>
            <w:tcW w:w="1479" w:type="dxa"/>
          </w:tcPr>
          <w:p w:rsidR="00F2313C" w:rsidRDefault="00F2313C" w:rsidP="0062419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F2313C" w:rsidRPr="00F2313C" w:rsidRDefault="00F2313C" w:rsidP="0062419F">
            <w:pPr>
              <w:tabs>
                <w:tab w:val="left" w:pos="551"/>
              </w:tabs>
              <w:rPr>
                <w:rFonts w:eastAsia="游明朝"/>
                <w:lang w:val="en-US" w:eastAsia="ja-JP"/>
              </w:rPr>
            </w:pPr>
            <w:r>
              <w:rPr>
                <w:rFonts w:eastAsia="游明朝" w:hint="eastAsia"/>
                <w:lang w:val="en-US" w:eastAsia="ja-JP"/>
              </w:rPr>
              <w:t>Y</w:t>
            </w:r>
          </w:p>
        </w:tc>
        <w:tc>
          <w:tcPr>
            <w:tcW w:w="6783" w:type="dxa"/>
          </w:tcPr>
          <w:p w:rsidR="00F2313C" w:rsidRDefault="00F2313C" w:rsidP="0062419F">
            <w:pPr>
              <w:rPr>
                <w:rFonts w:eastAsia="游明朝"/>
                <w:lang w:val="en-US" w:eastAsia="ja-JP"/>
              </w:rPr>
            </w:pPr>
            <w:r>
              <w:rPr>
                <w:rFonts w:eastAsia="游明朝" w:hint="eastAsia"/>
                <w:lang w:val="en-US" w:eastAsia="ja-JP"/>
              </w:rPr>
              <w:t>U</w:t>
            </w:r>
            <w:r>
              <w:rPr>
                <w:rFonts w:eastAsia="游明朝"/>
                <w:lang w:val="en-US" w:eastAsia="ja-JP"/>
              </w:rPr>
              <w:t>pdate from vivo is OK.</w:t>
            </w:r>
          </w:p>
        </w:tc>
      </w:tr>
      <w:tr w:rsidR="00A72C38" w:rsidRPr="00383185" w:rsidTr="00957FA4">
        <w:tc>
          <w:tcPr>
            <w:tcW w:w="1479" w:type="dxa"/>
          </w:tcPr>
          <w:p w:rsidR="00A72C38" w:rsidRDefault="00C17585" w:rsidP="0062419F">
            <w:pPr>
              <w:rPr>
                <w:rFonts w:eastAsia="游明朝"/>
                <w:lang w:val="en-US" w:eastAsia="ja-JP"/>
              </w:rPr>
            </w:pPr>
            <w:r>
              <w:rPr>
                <w:rFonts w:eastAsia="游明朝"/>
                <w:lang w:val="en-US" w:eastAsia="ja-JP"/>
              </w:rPr>
              <w:t>MediaTek</w:t>
            </w:r>
            <w:bookmarkStart w:id="16" w:name="_GoBack"/>
            <w:bookmarkEnd w:id="16"/>
          </w:p>
        </w:tc>
        <w:tc>
          <w:tcPr>
            <w:tcW w:w="1372" w:type="dxa"/>
          </w:tcPr>
          <w:p w:rsidR="00A72C38" w:rsidRDefault="00A72C38" w:rsidP="0062419F">
            <w:pPr>
              <w:tabs>
                <w:tab w:val="left" w:pos="551"/>
              </w:tabs>
              <w:rPr>
                <w:rFonts w:eastAsia="游明朝"/>
                <w:lang w:val="en-US" w:eastAsia="ja-JP"/>
              </w:rPr>
            </w:pPr>
          </w:p>
        </w:tc>
        <w:tc>
          <w:tcPr>
            <w:tcW w:w="6783" w:type="dxa"/>
          </w:tcPr>
          <w:p w:rsidR="00A72C38" w:rsidRDefault="00A72C38" w:rsidP="0062419F">
            <w:pPr>
              <w:rPr>
                <w:rFonts w:eastAsia="游明朝"/>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35133E" w:rsidRPr="00383185" w:rsidTr="00957FA4">
        <w:tc>
          <w:tcPr>
            <w:tcW w:w="1479" w:type="dxa"/>
          </w:tcPr>
          <w:p w:rsidR="0035133E" w:rsidRDefault="0035133E" w:rsidP="0062419F">
            <w:pPr>
              <w:rPr>
                <w:rFonts w:eastAsia="游明朝"/>
                <w:lang w:val="en-US" w:eastAsia="ja-JP"/>
              </w:rPr>
            </w:pPr>
            <w:r>
              <w:rPr>
                <w:rFonts w:eastAsia="游明朝"/>
                <w:lang w:val="en-US" w:eastAsia="ja-JP"/>
              </w:rPr>
              <w:t>CMCC</w:t>
            </w:r>
          </w:p>
        </w:tc>
        <w:tc>
          <w:tcPr>
            <w:tcW w:w="1372" w:type="dxa"/>
          </w:tcPr>
          <w:p w:rsidR="0035133E" w:rsidRDefault="0035133E" w:rsidP="0062419F">
            <w:pPr>
              <w:tabs>
                <w:tab w:val="left" w:pos="551"/>
              </w:tabs>
              <w:rPr>
                <w:rFonts w:eastAsia="游明朝"/>
                <w:lang w:val="en-US" w:eastAsia="ja-JP"/>
              </w:rPr>
            </w:pPr>
          </w:p>
        </w:tc>
        <w:tc>
          <w:tcPr>
            <w:tcW w:w="6783" w:type="dxa"/>
          </w:tcPr>
          <w:p w:rsidR="0035133E" w:rsidRDefault="0035133E" w:rsidP="0062419F">
            <w:pPr>
              <w:rPr>
                <w:rFonts w:eastAsiaTheme="minorEastAsia" w:hint="eastAsia"/>
                <w:lang w:val="en-US" w:eastAsia="zh-CN"/>
              </w:rPr>
            </w:pPr>
            <w:r>
              <w:rPr>
                <w:rFonts w:eastAsiaTheme="minorEastAsia"/>
                <w:lang w:val="en-US" w:eastAsia="zh-CN"/>
              </w:rPr>
              <w:t>Same comments as 5-1c.</w:t>
            </w:r>
          </w:p>
        </w:tc>
      </w:tr>
    </w:tbl>
    <w:p w:rsidR="008A07E4" w:rsidRPr="00383185" w:rsidRDefault="008A07E4">
      <w:pPr>
        <w:rPr>
          <w:bCs/>
          <w:lang w:val="en-US"/>
        </w:rPr>
      </w:pPr>
    </w:p>
    <w:p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af0"/>
        <w:tblW w:w="0" w:type="auto"/>
        <w:tblLook w:val="04A0"/>
      </w:tblPr>
      <w:tblGrid>
        <w:gridCol w:w="9630"/>
      </w:tblGrid>
      <w:tr w:rsidR="008A07E4" w:rsidRPr="00383185">
        <w:tc>
          <w:tcPr>
            <w:tcW w:w="9630" w:type="dxa"/>
          </w:tcPr>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If it is configured for random access while not for paging in idle/inactive mode, 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rsidR="008A07E4" w:rsidRPr="00383185" w:rsidRDefault="007D20EA">
      <w:pPr>
        <w:rPr>
          <w:bCs/>
          <w:lang w:val="en-US"/>
        </w:rPr>
      </w:pPr>
      <w:r w:rsidRPr="00383185">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8A07E4" w:rsidRPr="00383185" w:rsidRDefault="007D20EA">
      <w:pPr>
        <w:pStyle w:val="af6"/>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rsidR="008A07E4" w:rsidRPr="00383185" w:rsidRDefault="007D20EA">
      <w:pPr>
        <w:pStyle w:val="af6"/>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8A07E4" w:rsidRPr="00383185" w:rsidRDefault="007D20EA">
      <w:pPr>
        <w:pStyle w:val="af6"/>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rsidR="008A07E4" w:rsidRPr="00383185" w:rsidRDefault="007D20EA">
      <w:pPr>
        <w:pStyle w:val="af6"/>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8A07E4" w:rsidRPr="00383185" w:rsidRDefault="007D20EA">
      <w:pPr>
        <w:pStyle w:val="af6"/>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rsidR="008A07E4" w:rsidRPr="00383185" w:rsidRDefault="007D20EA">
      <w:pPr>
        <w:pStyle w:val="af6"/>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rsidR="008A07E4" w:rsidRPr="00383185" w:rsidRDefault="007D20EA">
      <w:pPr>
        <w:pStyle w:val="af6"/>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rsidR="008A07E4" w:rsidRPr="00383185" w:rsidRDefault="007D20EA">
      <w:pPr>
        <w:pStyle w:val="af6"/>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tblPr>
      <w:tblGrid>
        <w:gridCol w:w="1105"/>
        <w:gridCol w:w="561"/>
        <w:gridCol w:w="8617"/>
      </w:tblGrid>
      <w:tr w:rsidR="008A07E4" w:rsidRPr="00383185">
        <w:tc>
          <w:tcPr>
            <w:tcW w:w="1105"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105" w:type="dxa"/>
          </w:tcPr>
          <w:p w:rsidR="008A07E4" w:rsidRPr="00383185" w:rsidRDefault="007D20EA">
            <w:pPr>
              <w:rPr>
                <w:lang w:val="en-US" w:eastAsia="ko-KR"/>
              </w:rPr>
            </w:pPr>
            <w:r w:rsidRPr="00383185">
              <w:rPr>
                <w:lang w:val="en-US" w:eastAsia="ko-KR"/>
              </w:rPr>
              <w:t>Intel</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tc>
          <w:tcPr>
            <w:tcW w:w="1105" w:type="dxa"/>
          </w:tcPr>
          <w:p w:rsidR="008A07E4" w:rsidRPr="00383185" w:rsidRDefault="007D20EA">
            <w:pPr>
              <w:rPr>
                <w:lang w:val="en-US" w:eastAsia="ko-KR"/>
              </w:rPr>
            </w:pPr>
            <w:r w:rsidRPr="00383185">
              <w:rPr>
                <w:lang w:val="en-US" w:eastAsia="ko-KR"/>
              </w:rPr>
              <w:t>Qualcomm</w:t>
            </w:r>
          </w:p>
        </w:tc>
        <w:tc>
          <w:tcPr>
            <w:tcW w:w="561" w:type="dxa"/>
          </w:tcPr>
          <w:p w:rsidR="008A07E4" w:rsidRPr="00383185" w:rsidRDefault="007D20EA">
            <w:pPr>
              <w:tabs>
                <w:tab w:val="left" w:pos="551"/>
              </w:tabs>
              <w:rPr>
                <w:lang w:val="en-US" w:eastAsia="ko-KR"/>
              </w:rPr>
            </w:pPr>
            <w:r w:rsidRPr="00383185">
              <w:rPr>
                <w:lang w:val="en-US" w:eastAsia="ko-KR"/>
              </w:rPr>
              <w:t>N</w:t>
            </w:r>
          </w:p>
        </w:tc>
        <w:tc>
          <w:tcPr>
            <w:tcW w:w="8617" w:type="dxa"/>
          </w:tcPr>
          <w:p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rsidR="008A07E4" w:rsidRPr="00383185" w:rsidRDefault="007D20EA">
            <w:pPr>
              <w:rPr>
                <w:lang w:val="en-US" w:eastAsia="ko-KR"/>
              </w:rPr>
            </w:pPr>
            <w:r w:rsidRPr="00383185">
              <w:rPr>
                <w:lang w:val="en-US" w:eastAsia="ko-KR"/>
              </w:rPr>
              <w:t xml:space="preserve">If the separate initial DL BWP is configured for random access but does not include SSB, it cannot meet the timeline requirements for RACH (e.g. msg1 </w:t>
            </w:r>
            <w:proofErr w:type="spellStart"/>
            <w:r w:rsidRPr="00383185">
              <w:rPr>
                <w:lang w:val="en-US" w:eastAsia="ko-KR"/>
              </w:rPr>
              <w:t>reTX</w:t>
            </w:r>
            <w:proofErr w:type="spellEnd"/>
            <w:r w:rsidRPr="00383185">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rsidR="008A07E4" w:rsidRPr="00383185" w:rsidRDefault="007D20EA">
            <w:pPr>
              <w:rPr>
                <w:lang w:val="en-US" w:eastAsia="ko-KR"/>
              </w:rPr>
            </w:pPr>
            <w:r w:rsidRPr="00383185">
              <w:rPr>
                <w:noProof/>
                <w:lang w:val="en-US" w:eastAsia="zh-CN"/>
              </w:rPr>
              <w:lastRenderedPageBreak/>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tc>
          <w:tcPr>
            <w:tcW w:w="1105"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zh-CN"/>
              </w:rPr>
            </w:pPr>
            <w:r w:rsidRPr="00383185">
              <w:rPr>
                <w:rFonts w:eastAsiaTheme="minorEastAsia"/>
                <w:lang w:val="en-US" w:eastAsia="zh-CN"/>
              </w:rPr>
              <w:t>The FFS should be removed.</w:t>
            </w:r>
          </w:p>
          <w:p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rsidR="008A07E4" w:rsidRPr="00383185" w:rsidRDefault="008A07E4">
            <w:pPr>
              <w:rPr>
                <w:rFonts w:eastAsiaTheme="minorEastAsia"/>
                <w:lang w:val="en-US" w:eastAsia="zh-CN"/>
              </w:rPr>
            </w:pPr>
          </w:p>
          <w:p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tc>
          <w:tcPr>
            <w:tcW w:w="1105" w:type="dxa"/>
          </w:tcPr>
          <w:p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tc>
          <w:tcPr>
            <w:tcW w:w="1105" w:type="dxa"/>
          </w:tcPr>
          <w:p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lang w:val="en-US" w:eastAsia="ko-KR"/>
              </w:rPr>
            </w:pPr>
            <w:r w:rsidRPr="00383185">
              <w:rPr>
                <w:rFonts w:eastAsia="游明朝"/>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tc>
          <w:tcPr>
            <w:tcW w:w="1105" w:type="dxa"/>
          </w:tcPr>
          <w:p w:rsidR="008A07E4" w:rsidRPr="00383185" w:rsidRDefault="007D20EA">
            <w:pPr>
              <w:rPr>
                <w:rFonts w:eastAsia="游明朝"/>
                <w:lang w:val="en-US" w:eastAsia="ja-JP"/>
              </w:rPr>
            </w:pPr>
            <w:r w:rsidRPr="00383185">
              <w:rPr>
                <w:lang w:val="en-US" w:eastAsia="ko-KR"/>
              </w:rPr>
              <w:t>Nordic</w:t>
            </w:r>
          </w:p>
        </w:tc>
        <w:tc>
          <w:tcPr>
            <w:tcW w:w="561" w:type="dxa"/>
          </w:tcPr>
          <w:p w:rsidR="008A07E4" w:rsidRPr="00383185" w:rsidRDefault="007D20EA">
            <w:pPr>
              <w:tabs>
                <w:tab w:val="left" w:pos="551"/>
              </w:tabs>
              <w:rPr>
                <w:lang w:val="en-US" w:eastAsia="ko-KR"/>
              </w:rPr>
            </w:pPr>
            <w:r w:rsidRPr="00383185">
              <w:rPr>
                <w:lang w:val="en-US" w:eastAsia="ko-KR"/>
              </w:rPr>
              <w:t>Y, but</w:t>
            </w:r>
          </w:p>
        </w:tc>
        <w:tc>
          <w:tcPr>
            <w:tcW w:w="8617" w:type="dxa"/>
          </w:tcPr>
          <w:p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tc>
          <w:tcPr>
            <w:tcW w:w="1105" w:type="dxa"/>
          </w:tcPr>
          <w:p w:rsidR="008A07E4" w:rsidRPr="00383185" w:rsidRDefault="007D20EA">
            <w:pPr>
              <w:rPr>
                <w:lang w:val="en-US" w:eastAsia="ko-KR"/>
              </w:rPr>
            </w:pPr>
            <w:r w:rsidRPr="00383185">
              <w:rPr>
                <w:rFonts w:eastAsia="SimSun" w:hint="eastAsia"/>
                <w:lang w:val="en-US" w:eastAsia="zh-CN"/>
              </w:rPr>
              <w:t xml:space="preserve">ZTE, </w:t>
            </w:r>
            <w:proofErr w:type="spellStart"/>
            <w:r w:rsidRPr="00383185">
              <w:rPr>
                <w:rFonts w:eastAsia="SimSun" w:hint="eastAsia"/>
                <w:lang w:val="en-US" w:eastAsia="zh-CN"/>
              </w:rPr>
              <w:t>Sanechips</w:t>
            </w:r>
            <w:proofErr w:type="spellEnd"/>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SimSun"/>
                <w:lang w:val="en-US" w:eastAsia="ja-JP"/>
              </w:rPr>
            </w:pPr>
            <w:r w:rsidRPr="00383185">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tc>
          <w:tcPr>
            <w:tcW w:w="1105" w:type="dxa"/>
          </w:tcPr>
          <w:p w:rsidR="008A07E4" w:rsidRPr="00383185" w:rsidRDefault="007D20EA">
            <w:pPr>
              <w:rPr>
                <w:rFonts w:eastAsia="SimSun"/>
                <w:lang w:val="en-US" w:eastAsia="zh-CN"/>
              </w:rPr>
            </w:pPr>
            <w:r w:rsidRPr="00383185">
              <w:rPr>
                <w:rFonts w:eastAsiaTheme="minorEastAsia" w:hint="eastAsia"/>
                <w:lang w:val="en-US" w:eastAsia="zh-CN"/>
              </w:rPr>
              <w:t>CATT</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SimSun"/>
                <w:lang w:val="en-US" w:eastAsia="zh-CN"/>
              </w:rPr>
            </w:pPr>
            <w:r w:rsidRPr="00383185">
              <w:rPr>
                <w:rFonts w:eastAsiaTheme="minorEastAsia" w:hint="eastAsia"/>
                <w:lang w:val="en-US" w:eastAsia="zh-CN"/>
              </w:rPr>
              <w:t>We have similar views with DOCOMO.</w:t>
            </w:r>
          </w:p>
        </w:tc>
      </w:tr>
      <w:tr w:rsidR="008A07E4" w:rsidRPr="00383185">
        <w:tc>
          <w:tcPr>
            <w:tcW w:w="1105"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tc>
          <w:tcPr>
            <w:tcW w:w="1105"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tc>
          <w:tcPr>
            <w:tcW w:w="1105" w:type="dxa"/>
          </w:tcPr>
          <w:p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tc>
          <w:tcPr>
            <w:tcW w:w="1105" w:type="dxa"/>
          </w:tcPr>
          <w:p w:rsidR="008A07E4" w:rsidRPr="00383185" w:rsidRDefault="007D20EA">
            <w:pPr>
              <w:jc w:val="both"/>
              <w:rPr>
                <w:lang w:val="en-US" w:eastAsia="ko-KR"/>
              </w:rPr>
            </w:pPr>
            <w:r w:rsidRPr="00383185">
              <w:rPr>
                <w:lang w:val="en-US" w:eastAsia="ko-KR"/>
              </w:rPr>
              <w:t>Ericsson</w:t>
            </w:r>
          </w:p>
        </w:tc>
        <w:tc>
          <w:tcPr>
            <w:tcW w:w="561" w:type="dxa"/>
          </w:tcPr>
          <w:p w:rsidR="008A07E4" w:rsidRPr="00383185" w:rsidRDefault="007D20EA">
            <w:pPr>
              <w:tabs>
                <w:tab w:val="left" w:pos="551"/>
              </w:tabs>
              <w:jc w:val="both"/>
              <w:rPr>
                <w:lang w:val="en-US" w:eastAsia="ko-KR"/>
              </w:rPr>
            </w:pPr>
            <w:r w:rsidRPr="00383185">
              <w:rPr>
                <w:lang w:val="en-US" w:eastAsia="ko-KR"/>
              </w:rPr>
              <w:t>N</w:t>
            </w:r>
          </w:p>
        </w:tc>
        <w:tc>
          <w:tcPr>
            <w:tcW w:w="8617" w:type="dxa"/>
          </w:tcPr>
          <w:p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tc>
          <w:tcPr>
            <w:tcW w:w="1105" w:type="dxa"/>
          </w:tcPr>
          <w:p w:rsidR="008A07E4" w:rsidRPr="00383185" w:rsidRDefault="007D20EA">
            <w:pPr>
              <w:jc w:val="both"/>
              <w:rPr>
                <w:lang w:val="en-US" w:eastAsia="ko-KR"/>
              </w:rPr>
            </w:pPr>
            <w:r w:rsidRPr="00383185">
              <w:rPr>
                <w:lang w:val="en-US" w:eastAsia="ko-KR"/>
              </w:rPr>
              <w:t>FL2</w:t>
            </w:r>
          </w:p>
        </w:tc>
        <w:tc>
          <w:tcPr>
            <w:tcW w:w="9178" w:type="dxa"/>
            <w:gridSpan w:val="2"/>
          </w:tcPr>
          <w:p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tc>
          <w:tcPr>
            <w:tcW w:w="1105" w:type="dxa"/>
          </w:tcPr>
          <w:p w:rsidR="00DB55DA" w:rsidRPr="00383185" w:rsidRDefault="00DB55DA">
            <w:pPr>
              <w:jc w:val="both"/>
              <w:rPr>
                <w:lang w:val="en-US" w:eastAsia="ko-KR"/>
              </w:rPr>
            </w:pPr>
            <w:r w:rsidRPr="00383185">
              <w:rPr>
                <w:lang w:val="en-US" w:eastAsia="ko-KR"/>
              </w:rPr>
              <w:t>Qualcomm</w:t>
            </w:r>
          </w:p>
        </w:tc>
        <w:tc>
          <w:tcPr>
            <w:tcW w:w="9178" w:type="dxa"/>
            <w:gridSpan w:val="2"/>
          </w:tcPr>
          <w:p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rsidR="008A07E4" w:rsidRDefault="008A07E4">
      <w:pPr>
        <w:spacing w:after="100" w:afterAutospacing="1"/>
        <w:jc w:val="both"/>
        <w:rPr>
          <w:lang w:val="en-US"/>
        </w:rPr>
      </w:pPr>
    </w:p>
    <w:p w:rsidR="008A07E4" w:rsidRDefault="007D20EA">
      <w:pPr>
        <w:pStyle w:val="1"/>
        <w:ind w:left="1134" w:hanging="1134"/>
        <w:rPr>
          <w:lang w:val="en-US"/>
        </w:rPr>
      </w:pPr>
      <w:r>
        <w:rPr>
          <w:lang w:val="en-US"/>
        </w:rPr>
        <w:t>SI update mechanism</w:t>
      </w:r>
    </w:p>
    <w:p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rsidR="008A07E4" w:rsidRPr="00383185" w:rsidRDefault="007D20EA">
      <w:pPr>
        <w:jc w:val="both"/>
        <w:rPr>
          <w:lang w:val="en-US"/>
        </w:rPr>
      </w:pPr>
      <w:r w:rsidRPr="00383185">
        <w:rPr>
          <w:lang w:val="en-US"/>
        </w:rPr>
        <w:t>Based on the expressed views, the following proposal can be considered:</w:t>
      </w:r>
    </w:p>
    <w:p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af0"/>
        <w:tblW w:w="9634" w:type="dxa"/>
        <w:tblLook w:val="04A0"/>
      </w:tblPr>
      <w:tblGrid>
        <w:gridCol w:w="1479"/>
        <w:gridCol w:w="8155"/>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8155" w:type="dxa"/>
          </w:tcPr>
          <w:p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proofErr w:type="spellStart"/>
            <w:r w:rsidRPr="00383185">
              <w:rPr>
                <w:i/>
                <w:iCs/>
                <w:lang w:val="en-US" w:eastAsia="ko-KR"/>
              </w:rPr>
              <w:t>searchSpaceOtherSystemInformation</w:t>
            </w:r>
            <w:proofErr w:type="spellEnd"/>
            <w:r w:rsidRPr="00383185">
              <w:rPr>
                <w:lang w:val="en-US" w:eastAsia="ko-KR"/>
              </w:rPr>
              <w:t xml:space="preserve"> associated with CORESET#0 by autonomous BWP switching.  </w:t>
            </w:r>
          </w:p>
          <w:p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1E0663" w:rsidRPr="00383185">
        <w:tc>
          <w:tcPr>
            <w:tcW w:w="1479" w:type="dxa"/>
          </w:tcPr>
          <w:p w:rsidR="001E0663" w:rsidRPr="00383185" w:rsidRDefault="001E0663" w:rsidP="001E0663">
            <w:pPr>
              <w:rPr>
                <w:lang w:val="en-US" w:eastAsia="ko-KR"/>
              </w:rPr>
            </w:pPr>
            <w:r>
              <w:rPr>
                <w:lang w:val="en-US" w:eastAsia="ko-KR"/>
              </w:rPr>
              <w:t xml:space="preserve">Nordic </w:t>
            </w:r>
          </w:p>
        </w:tc>
        <w:tc>
          <w:tcPr>
            <w:tcW w:w="8155" w:type="dxa"/>
          </w:tcPr>
          <w:p w:rsidR="001E0663" w:rsidRDefault="001E0663" w:rsidP="001E0663">
            <w:pPr>
              <w:rPr>
                <w:lang w:val="en-US" w:eastAsia="ko-KR"/>
              </w:rPr>
            </w:pPr>
            <w:r>
              <w:rPr>
                <w:lang w:val="en-US" w:eastAsia="ko-KR"/>
              </w:rPr>
              <w:t>We still think UE should camp on MIB CORESET#0  in R17, unless RAN2 provides functionality for camping outside CORESET#0</w:t>
            </w:r>
          </w:p>
          <w:p w:rsidR="001E0663" w:rsidRDefault="001E0663" w:rsidP="001E0663">
            <w:pPr>
              <w:rPr>
                <w:lang w:val="en-US" w:eastAsia="ko-KR"/>
              </w:rPr>
            </w:pPr>
          </w:p>
          <w:p w:rsidR="001E0663" w:rsidRPr="00383185" w:rsidRDefault="001E0663" w:rsidP="001E0663">
            <w:pPr>
              <w:rPr>
                <w:lang w:val="en-US" w:eastAsia="ko-KR"/>
              </w:rPr>
            </w:pPr>
          </w:p>
        </w:tc>
      </w:tr>
    </w:tbl>
    <w:p w:rsidR="008A07E4" w:rsidRPr="00383185" w:rsidRDefault="008A07E4">
      <w:pPr>
        <w:rPr>
          <w:b/>
          <w:bCs/>
          <w:highlight w:val="cyan"/>
          <w:lang w:eastAsia="zh-CN"/>
        </w:rPr>
      </w:pPr>
    </w:p>
    <w:p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af0"/>
        <w:tblW w:w="9634" w:type="dxa"/>
        <w:tblLook w:val="04A0"/>
      </w:tblPr>
      <w:tblGrid>
        <w:gridCol w:w="1479"/>
        <w:gridCol w:w="8155"/>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lastRenderedPageBreak/>
              <w:t>Company</w:t>
            </w:r>
          </w:p>
        </w:tc>
        <w:tc>
          <w:tcPr>
            <w:tcW w:w="8155"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8155" w:type="dxa"/>
          </w:tcPr>
          <w:p w:rsidR="008A07E4" w:rsidRPr="00383185" w:rsidRDefault="007D20EA">
            <w:pPr>
              <w:rPr>
                <w:lang w:val="en-US" w:eastAsia="ko-KR"/>
              </w:rPr>
            </w:pPr>
            <w:r w:rsidRPr="00383185">
              <w:rPr>
                <w:lang w:val="en-US" w:eastAsia="ko-KR"/>
              </w:rPr>
              <w:t xml:space="preserve">When a RedCap UE operates in an RRC-configured DL BWP which does not contain the entire CORESET#0, the RedCap UE is not expected to periodically monitor CD-SSB, searchSpaceSIB1 and </w:t>
            </w:r>
            <w:proofErr w:type="spellStart"/>
            <w:r w:rsidRPr="00383185">
              <w:rPr>
                <w:lang w:val="en-US" w:eastAsia="ko-KR"/>
              </w:rPr>
              <w:t>searchSpaceOtherSystemInformation</w:t>
            </w:r>
            <w:proofErr w:type="spellEnd"/>
            <w:r w:rsidRPr="00383185">
              <w:rPr>
                <w:lang w:val="en-US" w:eastAsia="ko-KR"/>
              </w:rPr>
              <w:t xml:space="preserve"> associated with CORESET#0 by autonomous BWP switching.  SI update for RedCap UE can be provided by serving cell via dedicated </w:t>
            </w:r>
            <w:proofErr w:type="spellStart"/>
            <w:r w:rsidRPr="00383185">
              <w:rPr>
                <w:lang w:val="en-US" w:eastAsia="ko-KR"/>
              </w:rPr>
              <w:t>RRCReconfiguration</w:t>
            </w:r>
            <w:proofErr w:type="spellEnd"/>
            <w:r w:rsidRPr="00383185">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rsidR="008A07E4" w:rsidRPr="00383185" w:rsidRDefault="007D20EA">
            <w:pPr>
              <w:rPr>
                <w:b/>
                <w:bCs/>
                <w:lang w:val="en-US" w:eastAsia="ko-KR"/>
              </w:rPr>
            </w:pPr>
            <w:r w:rsidRPr="00383185">
              <w:rPr>
                <w:b/>
                <w:bCs/>
                <w:lang w:val="en-US" w:eastAsia="ko-KR"/>
              </w:rPr>
              <w:t xml:space="preserve">Proposal: </w:t>
            </w:r>
          </w:p>
          <w:p w:rsidR="008A07E4" w:rsidRPr="00383185" w:rsidRDefault="007D20EA">
            <w:pPr>
              <w:pStyle w:val="af6"/>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rsidR="008A07E4" w:rsidRPr="00383185" w:rsidRDefault="007D20EA">
            <w:pPr>
              <w:pStyle w:val="af6"/>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tc>
          <w:tcPr>
            <w:tcW w:w="1479" w:type="dxa"/>
          </w:tcPr>
          <w:p w:rsidR="008A07E4" w:rsidRPr="00383185" w:rsidRDefault="007D20EA">
            <w:pPr>
              <w:rPr>
                <w:lang w:val="en-US" w:eastAsia="ko-KR"/>
              </w:rPr>
            </w:pPr>
            <w:r w:rsidRPr="00383185">
              <w:rPr>
                <w:lang w:val="en-US" w:eastAsia="ko-KR"/>
              </w:rPr>
              <w:t>IDCC</w:t>
            </w:r>
          </w:p>
        </w:tc>
        <w:tc>
          <w:tcPr>
            <w:tcW w:w="8155" w:type="dxa"/>
          </w:tcPr>
          <w:p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5F62D0" w:rsidRPr="00383185">
        <w:tc>
          <w:tcPr>
            <w:tcW w:w="1479" w:type="dxa"/>
          </w:tcPr>
          <w:p w:rsidR="005F62D0" w:rsidRPr="00383185" w:rsidRDefault="005F62D0" w:rsidP="005F62D0">
            <w:pPr>
              <w:rPr>
                <w:lang w:val="en-US" w:eastAsia="ko-KR"/>
              </w:rPr>
            </w:pPr>
            <w:r>
              <w:rPr>
                <w:lang w:val="en-US" w:eastAsia="ko-KR"/>
              </w:rPr>
              <w:t xml:space="preserve">Nordic </w:t>
            </w:r>
          </w:p>
        </w:tc>
        <w:tc>
          <w:tcPr>
            <w:tcW w:w="8155" w:type="dxa"/>
          </w:tcPr>
          <w:p w:rsidR="005F62D0" w:rsidRPr="00383185" w:rsidRDefault="005F62D0" w:rsidP="005F62D0">
            <w:pPr>
              <w:rPr>
                <w:lang w:val="en-US" w:eastAsia="ko-KR"/>
              </w:rPr>
            </w:pPr>
            <w:r>
              <w:rPr>
                <w:lang w:val="en-US" w:eastAsia="ko-KR"/>
              </w:rPr>
              <w:t>None, either gNB configured corresponding search-spaces to UE, or delivers over dedicated RRC</w:t>
            </w:r>
          </w:p>
        </w:tc>
      </w:tr>
    </w:tbl>
    <w:p w:rsidR="008A07E4" w:rsidRDefault="008A07E4">
      <w:pPr>
        <w:rPr>
          <w:lang w:val="en-US"/>
        </w:rPr>
      </w:pPr>
    </w:p>
    <w:p w:rsidR="008A07E4" w:rsidRDefault="007D20EA">
      <w:pPr>
        <w:pStyle w:val="1"/>
        <w:ind w:left="1134" w:hanging="1134"/>
        <w:rPr>
          <w:lang w:val="en-US"/>
        </w:rPr>
      </w:pPr>
      <w:r>
        <w:rPr>
          <w:lang w:val="en-US"/>
        </w:rPr>
        <w:t>FGs for BWP operation</w:t>
      </w:r>
    </w:p>
    <w:p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tblPr>
      <w:tblGrid>
        <w:gridCol w:w="9630"/>
      </w:tblGrid>
      <w:tr w:rsidR="008A07E4">
        <w:tc>
          <w:tcPr>
            <w:tcW w:w="9630" w:type="dxa"/>
          </w:tcPr>
          <w:p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rsidR="008A07E4" w:rsidRDefault="008A07E4">
      <w:pPr>
        <w:spacing w:after="0"/>
        <w:jc w:val="both"/>
        <w:rPr>
          <w:bCs/>
          <w:kern w:val="2"/>
          <w:szCs w:val="22"/>
          <w:lang w:val="en-US" w:eastAsia="zh-CN"/>
        </w:rPr>
      </w:pPr>
    </w:p>
    <w:p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rsidR="008A07E4" w:rsidRDefault="007D20EA">
      <w:pPr>
        <w:pStyle w:val="af6"/>
        <w:numPr>
          <w:ilvl w:val="0"/>
          <w:numId w:val="43"/>
        </w:numPr>
        <w:rPr>
          <w:sz w:val="20"/>
          <w:szCs w:val="22"/>
          <w:lang w:val="en-US"/>
        </w:rPr>
      </w:pPr>
      <w:r>
        <w:rPr>
          <w:sz w:val="20"/>
          <w:szCs w:val="22"/>
          <w:lang w:val="en-US"/>
        </w:rPr>
        <w:t>[4]: The RedCap UE should support a new FG for BWP operation where an RRC-configured DL BWP contains SSB but not CORESET#0.</w:t>
      </w:r>
    </w:p>
    <w:p w:rsidR="008A07E4" w:rsidRDefault="007D20EA">
      <w:pPr>
        <w:pStyle w:val="af6"/>
        <w:numPr>
          <w:ilvl w:val="0"/>
          <w:numId w:val="43"/>
        </w:numPr>
        <w:rPr>
          <w:sz w:val="20"/>
          <w:szCs w:val="22"/>
          <w:lang w:val="en-US"/>
        </w:rPr>
      </w:pPr>
      <w:r>
        <w:rPr>
          <w:sz w:val="20"/>
          <w:szCs w:val="22"/>
          <w:lang w:val="en-US"/>
        </w:rPr>
        <w:t>[9]: Define new capabilities like FG 6-1/6-1a/6-2/6-3/6-4 to consider SSB and CORESET of CSS presence in the UE-specific DL BWP.</w:t>
      </w:r>
    </w:p>
    <w:p w:rsidR="008A07E4" w:rsidRDefault="007D20EA">
      <w:pPr>
        <w:pStyle w:val="af6"/>
        <w:numPr>
          <w:ilvl w:val="0"/>
          <w:numId w:val="43"/>
        </w:numPr>
        <w:rPr>
          <w:sz w:val="20"/>
          <w:szCs w:val="22"/>
          <w:lang w:val="en-US"/>
        </w:rPr>
      </w:pPr>
      <w:r>
        <w:rPr>
          <w:sz w:val="20"/>
          <w:szCs w:val="22"/>
          <w:lang w:val="en-US"/>
        </w:rPr>
        <w:t>[11]: RedCap UE should support a modified FG 6-1a, in which CORESET#0 is removed from the original FG 6-1a.</w:t>
      </w:r>
    </w:p>
    <w:p w:rsidR="008A07E4" w:rsidRDefault="007D20EA">
      <w:pPr>
        <w:pStyle w:val="af6"/>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rsidR="008A07E4" w:rsidRDefault="007D20EA">
      <w:pPr>
        <w:pStyle w:val="af6"/>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8A07E4" w:rsidRDefault="007D20EA">
      <w:pPr>
        <w:jc w:val="both"/>
        <w:rPr>
          <w:szCs w:val="22"/>
          <w:lang w:val="en-US"/>
        </w:rPr>
      </w:pPr>
      <w:r>
        <w:rPr>
          <w:szCs w:val="22"/>
          <w:lang w:val="en-US"/>
        </w:rPr>
        <w:lastRenderedPageBreak/>
        <w:t>This can be discussed further (possibly as part of the UE capability discussion) once the related issues discussed in other sections of this document have progressed a bit further.</w:t>
      </w:r>
    </w:p>
    <w:p w:rsidR="008A07E4" w:rsidRDefault="007D20EA">
      <w:pPr>
        <w:pStyle w:val="1"/>
        <w:ind w:left="1134" w:hanging="1134"/>
        <w:rPr>
          <w:lang w:val="en-US"/>
        </w:rPr>
      </w:pPr>
      <w:r>
        <w:rPr>
          <w:lang w:val="en-US"/>
        </w:rPr>
        <w:t>PUCCH transmission</w:t>
      </w:r>
    </w:p>
    <w:p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w:t>
      </w:r>
      <w:proofErr w:type="spellStart"/>
      <w:r w:rsidRPr="00383185">
        <w:rPr>
          <w:rFonts w:ascii="Times New Roman" w:hAnsi="Times New Roman" w:cs="Times New Roman"/>
          <w:szCs w:val="20"/>
        </w:rPr>
        <w:t>MsgB</w:t>
      </w:r>
      <w:proofErr w:type="spellEnd"/>
      <w:r w:rsidRPr="00383185">
        <w:rPr>
          <w:rFonts w:ascii="Times New Roman" w:hAnsi="Times New Roman" w:cs="Times New Roman"/>
          <w:szCs w:val="20"/>
        </w:rPr>
        <w:t>] HARQ feedback) transmissions during initial access, we have the following agreement and FFSs:</w:t>
      </w:r>
    </w:p>
    <w:tbl>
      <w:tblPr>
        <w:tblW w:w="9629" w:type="dxa"/>
        <w:tblCellMar>
          <w:left w:w="0" w:type="dxa"/>
          <w:right w:w="0" w:type="dxa"/>
        </w:tblCellMar>
        <w:tblLook w:val="04A0"/>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sidRPr="00383185">
              <w:rPr>
                <w:rFonts w:eastAsia="Microsoft YaHei UI"/>
                <w:color w:val="000000"/>
                <w:lang w:eastAsia="zh-CN"/>
              </w:rPr>
              <w:t>MsgB</w:t>
            </w:r>
            <w:proofErr w:type="spellEnd"/>
            <w:r w:rsidRPr="00383185">
              <w:rPr>
                <w:rFonts w:eastAsia="Microsoft YaHei UI"/>
                <w:color w:val="000000"/>
                <w:lang w:eastAsia="zh-CN"/>
              </w:rPr>
              <w:t xml:space="preserve"> for </w:t>
            </w:r>
            <w:proofErr w:type="spellStart"/>
            <w:r w:rsidRPr="00383185">
              <w:rPr>
                <w:rFonts w:eastAsia="Microsoft YaHei UI"/>
                <w:color w:val="000000"/>
                <w:lang w:eastAsia="zh-CN"/>
              </w:rPr>
              <w:t>RedCap</w:t>
            </w:r>
            <w:proofErr w:type="spellEnd"/>
          </w:p>
          <w:p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8A07E4" w:rsidRPr="00383185" w:rsidRDefault="008A07E4">
      <w:pPr>
        <w:jc w:val="both"/>
      </w:pPr>
    </w:p>
    <w:p w:rsidR="008A07E4" w:rsidRPr="00383185" w:rsidRDefault="007D20EA">
      <w:pPr>
        <w:jc w:val="both"/>
        <w:rPr>
          <w:b/>
          <w:bCs/>
          <w:u w:val="single"/>
        </w:rPr>
      </w:pPr>
      <w:r w:rsidRPr="00383185">
        <w:rPr>
          <w:b/>
          <w:bCs/>
          <w:u w:val="single"/>
        </w:rPr>
        <w:t xml:space="preserve">Disabling </w:t>
      </w:r>
      <w:bookmarkStart w:id="17" w:name="_Toc68643006"/>
      <w:bookmarkStart w:id="18" w:name="_Toc68606801"/>
      <w:bookmarkStart w:id="19" w:name="_Toc68640912"/>
      <w:bookmarkStart w:id="20" w:name="_Toc68640479"/>
      <w:bookmarkStart w:id="21" w:name="_Toc68640596"/>
      <w:bookmarkStart w:id="22" w:name="_Toc68640740"/>
      <w:bookmarkStart w:id="23" w:name="_Toc68642579"/>
      <w:bookmarkStart w:id="24" w:name="_Toc68642460"/>
      <w:bookmarkStart w:id="25" w:name="_Toc68642843"/>
      <w:bookmarkEnd w:id="17"/>
      <w:bookmarkEnd w:id="18"/>
      <w:bookmarkEnd w:id="19"/>
      <w:bookmarkEnd w:id="20"/>
      <w:bookmarkEnd w:id="21"/>
      <w:bookmarkEnd w:id="22"/>
      <w:bookmarkEnd w:id="23"/>
      <w:bookmarkEnd w:id="24"/>
      <w:bookmarkEnd w:id="25"/>
      <w:r w:rsidRPr="00383185">
        <w:rPr>
          <w:b/>
          <w:bCs/>
          <w:u w:val="single"/>
        </w:rPr>
        <w:t>frequency hopping:</w:t>
      </w:r>
    </w:p>
    <w:p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w:t>
      </w:r>
      <w:proofErr w:type="spellStart"/>
      <w:r w:rsidRPr="00383185">
        <w:rPr>
          <w:lang w:val="en-US"/>
        </w:rPr>
        <w:t>MsgB</w:t>
      </w:r>
      <w:proofErr w:type="spellEnd"/>
      <w:r w:rsidRPr="00383185">
        <w:rPr>
          <w:lang w:val="en-US"/>
        </w:rPr>
        <w:t xml:space="preserve"> for </w:t>
      </w:r>
      <w:proofErr w:type="spellStart"/>
      <w:r w:rsidRPr="00383185">
        <w:rPr>
          <w:lang w:val="en-US"/>
        </w:rPr>
        <w:t>RedCap</w:t>
      </w:r>
      <w:proofErr w:type="spellEnd"/>
      <w:r w:rsidRPr="00383185">
        <w:rPr>
          <w:lang w:val="en-US"/>
        </w:rPr>
        <w:t xml:space="preserve">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rsidR="008A07E4" w:rsidRPr="00383185" w:rsidRDefault="007D20EA">
      <w:pPr>
        <w:jc w:val="both"/>
      </w:pPr>
      <w:r w:rsidRPr="00383185">
        <w:t>Based on the above views, the following question can be considered.</w:t>
      </w:r>
    </w:p>
    <w:p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w:t>
      </w:r>
      <w:proofErr w:type="spellStart"/>
      <w:r w:rsidRPr="00383185">
        <w:rPr>
          <w:b/>
          <w:lang w:val="en-US"/>
        </w:rPr>
        <w:t>MsgB</w:t>
      </w:r>
      <w:proofErr w:type="spellEnd"/>
      <w:r w:rsidRPr="00383185">
        <w:rPr>
          <w:b/>
          <w:lang w:val="en-US"/>
        </w:rPr>
        <w:t>) with disabled FH be determined?</w:t>
      </w:r>
    </w:p>
    <w:tbl>
      <w:tblPr>
        <w:tblStyle w:val="af0"/>
        <w:tblW w:w="10870" w:type="dxa"/>
        <w:tblLook w:val="04A0"/>
      </w:tblPr>
      <w:tblGrid>
        <w:gridCol w:w="1366"/>
        <w:gridCol w:w="11"/>
        <w:gridCol w:w="1227"/>
        <w:gridCol w:w="8266"/>
      </w:tblGrid>
      <w:tr w:rsidR="008A07E4" w:rsidRPr="00383185" w:rsidTr="00314911">
        <w:trPr>
          <w:trHeight w:val="400"/>
        </w:trPr>
        <w:tc>
          <w:tcPr>
            <w:tcW w:w="1377" w:type="dxa"/>
            <w:gridSpan w:val="2"/>
            <w:shd w:val="clear" w:color="auto" w:fill="D9D9D9" w:themeFill="background1" w:themeFillShade="D9"/>
          </w:tcPr>
          <w:p w:rsidR="008A07E4" w:rsidRPr="00383185" w:rsidRDefault="007D20EA">
            <w:pPr>
              <w:rPr>
                <w:b/>
                <w:bCs/>
                <w:lang w:val="en-US"/>
              </w:rPr>
            </w:pPr>
            <w:r w:rsidRPr="00383185">
              <w:rPr>
                <w:b/>
                <w:bCs/>
                <w:lang w:val="en-US"/>
              </w:rPr>
              <w:t>Company</w:t>
            </w:r>
          </w:p>
        </w:tc>
        <w:tc>
          <w:tcPr>
            <w:tcW w:w="9493" w:type="dxa"/>
            <w:gridSpan w:val="2"/>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314911">
        <w:trPr>
          <w:trHeight w:val="400"/>
        </w:trPr>
        <w:tc>
          <w:tcPr>
            <w:tcW w:w="1377" w:type="dxa"/>
            <w:gridSpan w:val="2"/>
          </w:tcPr>
          <w:p w:rsidR="008A07E4" w:rsidRPr="00383185" w:rsidRDefault="007D20EA">
            <w:pPr>
              <w:rPr>
                <w:lang w:val="en-US" w:eastAsia="ko-KR"/>
              </w:rPr>
            </w:pPr>
            <w:r w:rsidRPr="00383185">
              <w:rPr>
                <w:lang w:val="en-US" w:eastAsia="ko-KR"/>
              </w:rPr>
              <w:t>Intel</w:t>
            </w:r>
          </w:p>
        </w:tc>
        <w:tc>
          <w:tcPr>
            <w:tcW w:w="9493" w:type="dxa"/>
            <w:gridSpan w:val="2"/>
          </w:tcPr>
          <w:p w:rsidR="008A07E4" w:rsidRPr="00383185" w:rsidRDefault="007D20EA">
            <w:pPr>
              <w:rPr>
                <w:lang w:val="en-US" w:eastAsia="ko-KR"/>
              </w:rPr>
            </w:pPr>
            <w:r w:rsidRPr="00383185">
              <w:rPr>
                <w:lang w:val="en-US" w:eastAsia="ko-KR"/>
              </w:rPr>
              <w:t>The cell-common PUCCH resources are provided as part of separate PUCCH-</w:t>
            </w:r>
            <w:proofErr w:type="spellStart"/>
            <w:r w:rsidRPr="00383185">
              <w:rPr>
                <w:lang w:val="en-US" w:eastAsia="ko-KR"/>
              </w:rPr>
              <w:t>ConfigCommon</w:t>
            </w:r>
            <w:proofErr w:type="spellEnd"/>
            <w:r w:rsidRPr="00383185">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rsidTr="00314911">
        <w:trPr>
          <w:trHeight w:val="400"/>
        </w:trPr>
        <w:tc>
          <w:tcPr>
            <w:tcW w:w="1377" w:type="dxa"/>
            <w:gridSpan w:val="2"/>
          </w:tcPr>
          <w:p w:rsidR="008A07E4" w:rsidRPr="00383185" w:rsidRDefault="007D20EA">
            <w:pPr>
              <w:rPr>
                <w:lang w:val="en-US" w:eastAsia="ko-KR"/>
              </w:rPr>
            </w:pPr>
            <w:r w:rsidRPr="00383185">
              <w:rPr>
                <w:lang w:val="en-US" w:eastAsia="ko-KR"/>
              </w:rPr>
              <w:t>Qualcomm</w:t>
            </w:r>
          </w:p>
        </w:tc>
        <w:tc>
          <w:tcPr>
            <w:tcW w:w="9493" w:type="dxa"/>
            <w:gridSpan w:val="2"/>
          </w:tcPr>
          <w:p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rsidTr="00314911">
        <w:trPr>
          <w:trHeight w:val="400"/>
        </w:trPr>
        <w:tc>
          <w:tcPr>
            <w:tcW w:w="1377" w:type="dxa"/>
            <w:gridSpan w:val="2"/>
          </w:tcPr>
          <w:p w:rsidR="008A07E4" w:rsidRPr="00383185" w:rsidRDefault="007D20EA">
            <w:pPr>
              <w:rPr>
                <w:lang w:val="en-US" w:eastAsia="ko-KR"/>
              </w:rPr>
            </w:pPr>
            <w:r w:rsidRPr="00383185">
              <w:rPr>
                <w:rFonts w:eastAsiaTheme="minorEastAsia"/>
                <w:lang w:val="en-US" w:eastAsia="zh-CN"/>
              </w:rPr>
              <w:t>vivo</w:t>
            </w:r>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rsidR="008A07E4" w:rsidRPr="00383185" w:rsidRDefault="007D20EA">
            <w:pPr>
              <w:rPr>
                <w:rFonts w:eastAsiaTheme="minorEastAsia"/>
                <w:lang w:val="en-US" w:eastAsia="zh-CN"/>
              </w:rPr>
            </w:pPr>
            <w:r w:rsidRPr="00383185">
              <w:rPr>
                <w:rFonts w:eastAsiaTheme="minorEastAsia"/>
                <w:lang w:val="en-US" w:eastAsia="zh-CN"/>
              </w:rPr>
              <w:t>1, All 16 PUCCH resources for Msg4/</w:t>
            </w:r>
            <w:proofErr w:type="spellStart"/>
            <w:r w:rsidRPr="00383185">
              <w:rPr>
                <w:rFonts w:eastAsiaTheme="minorEastAsia"/>
                <w:lang w:val="en-US" w:eastAsia="zh-CN"/>
              </w:rPr>
              <w:t>MsgB</w:t>
            </w:r>
            <w:proofErr w:type="spellEnd"/>
            <w:r w:rsidRPr="00383185">
              <w:rPr>
                <w:rFonts w:eastAsiaTheme="minorEastAsia"/>
                <w:lang w:val="en-US" w:eastAsia="zh-CN"/>
              </w:rPr>
              <w:t xml:space="preserve">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should be put at one edge of the separate initial UL BWP. </w:t>
            </w:r>
          </w:p>
          <w:p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8A07E4" w:rsidRPr="00383185" w:rsidRDefault="007D20EA" w:rsidP="00C62A52">
            <w:pPr>
              <w:adjustRightInd w:val="0"/>
              <w:snapToGrid w:val="0"/>
              <w:spacing w:afterLines="50"/>
              <w:jc w:val="center"/>
              <w:rPr>
                <w:rFonts w:eastAsiaTheme="minorEastAsia"/>
                <w:lang w:eastAsia="zh-CN"/>
              </w:rPr>
            </w:pPr>
            <w:r w:rsidRPr="00383185">
              <w:rPr>
                <w:rFonts w:eastAsiaTheme="minorEastAsia"/>
                <w:noProof/>
                <w:lang w:val="en-US" w:eastAsia="zh-CN"/>
              </w:rPr>
              <w:lastRenderedPageBreak/>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43009" cy="1924816"/>
                          </a:xfrm>
                          <a:prstGeom prst="rect">
                            <a:avLst/>
                          </a:prstGeom>
                          <a:noFill/>
                        </pic:spPr>
                      </pic:pic>
                    </a:graphicData>
                  </a:graphic>
                </wp:inline>
              </w:drawing>
            </w:r>
          </w:p>
          <w:p w:rsidR="008A07E4" w:rsidRPr="00383185" w:rsidRDefault="007D20EA" w:rsidP="00C62A52">
            <w:pPr>
              <w:adjustRightInd w:val="0"/>
              <w:snapToGrid w:val="0"/>
              <w:spacing w:afterLines="50"/>
              <w:jc w:val="center"/>
              <w:rPr>
                <w:rFonts w:eastAsiaTheme="minorEastAsia"/>
                <w:lang w:eastAsia="zh-CN"/>
              </w:rPr>
            </w:pPr>
            <w:r w:rsidRPr="00383185">
              <w:rPr>
                <w:rFonts w:eastAsiaTheme="minorEastAsia"/>
                <w:lang w:eastAsia="zh-CN"/>
              </w:rPr>
              <w:t>Figure 1 PRB index determination for common PUCCH resources without FH</w:t>
            </w:r>
          </w:p>
          <w:p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rsidR="008A07E4" w:rsidRPr="00383185" w:rsidRDefault="007D20EA" w:rsidP="00C62A52">
            <w:pPr>
              <w:numPr>
                <w:ilvl w:val="0"/>
                <w:numId w:val="45"/>
              </w:numPr>
              <w:spacing w:afterLines="50" w:line="240" w:lineRule="auto"/>
              <w:jc w:val="both"/>
              <w:rPr>
                <w:rFonts w:eastAsia="MS Mincho"/>
                <w:b/>
                <w:bCs/>
              </w:rPr>
            </w:pPr>
            <w:r w:rsidRPr="00383185">
              <w:rPr>
                <w:rFonts w:eastAsia="MS Mincho"/>
                <w:b/>
              </w:rPr>
              <w:t>When intra-slot PUCCH frequency hopping within the separate initial UL BWP in the PUCCH resource for HARQ feedback for Msg4/</w:t>
            </w:r>
            <w:proofErr w:type="spellStart"/>
            <w:r w:rsidRPr="00383185">
              <w:rPr>
                <w:rFonts w:eastAsia="MS Mincho"/>
                <w:b/>
              </w:rPr>
              <w:t>MsgB</w:t>
            </w:r>
            <w:proofErr w:type="spellEnd"/>
            <w:r w:rsidRPr="00383185">
              <w:rPr>
                <w:rFonts w:eastAsia="MS Mincho"/>
                <w:b/>
              </w:rPr>
              <w:t xml:space="preserve"> for </w:t>
            </w:r>
            <w:proofErr w:type="spellStart"/>
            <w:r w:rsidRPr="00383185">
              <w:rPr>
                <w:rFonts w:eastAsia="MS Mincho"/>
                <w:b/>
              </w:rPr>
              <w:t>RedCap</w:t>
            </w:r>
            <w:proofErr w:type="spellEnd"/>
            <w:r w:rsidRPr="00383185">
              <w:rPr>
                <w:rFonts w:eastAsia="MS Mincho"/>
                <w:b/>
              </w:rPr>
              <w:t xml:space="preserve">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rsidR="008A07E4" w:rsidRPr="00383185" w:rsidRDefault="007D20EA" w:rsidP="00C62A52">
            <w:pPr>
              <w:adjustRightInd w:val="0"/>
              <w:snapToGrid w:val="0"/>
              <w:spacing w:afterLines="5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w:t>
            </w:r>
            <w:proofErr w:type="spellStart"/>
            <w:r w:rsidRPr="00383185">
              <w:rPr>
                <w:rFonts w:eastAsia="MS Mincho"/>
                <w:b/>
              </w:rPr>
              <w:t>MsgB</w:t>
            </w:r>
            <w:proofErr w:type="spellEnd"/>
            <w:r w:rsidRPr="00383185">
              <w:rPr>
                <w:rFonts w:eastAsiaTheme="minorEastAsia"/>
                <w:b/>
                <w:bCs/>
                <w:lang w:eastAsia="zh-CN"/>
              </w:rPr>
              <w:t xml:space="preserve"> can be down-selected from following two options</w:t>
            </w:r>
          </w:p>
          <w:p w:rsidR="008A07E4" w:rsidRPr="00383185" w:rsidRDefault="007D20EA" w:rsidP="00C62A52">
            <w:pPr>
              <w:numPr>
                <w:ilvl w:val="1"/>
                <w:numId w:val="45"/>
              </w:numPr>
              <w:spacing w:afterLines="50" w:line="240" w:lineRule="auto"/>
              <w:jc w:val="both"/>
              <w:rPr>
                <w:rFonts w:eastAsia="MS Mincho"/>
                <w:b/>
              </w:rPr>
            </w:pPr>
            <w:r w:rsidRPr="00383185">
              <w:rPr>
                <w:rFonts w:eastAsia="MS Mincho"/>
                <w:b/>
              </w:rPr>
              <w:t xml:space="preserve">Option 1: Separately configured by the NW </w:t>
            </w:r>
          </w:p>
          <w:p w:rsidR="008A07E4" w:rsidRPr="00383185" w:rsidRDefault="007D20EA" w:rsidP="00C62A52">
            <w:pPr>
              <w:numPr>
                <w:ilvl w:val="1"/>
                <w:numId w:val="45"/>
              </w:numPr>
              <w:spacing w:afterLines="5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rsidTr="00314911">
        <w:trPr>
          <w:trHeight w:val="400"/>
        </w:trPr>
        <w:tc>
          <w:tcPr>
            <w:tcW w:w="1377" w:type="dxa"/>
            <w:gridSpan w:val="2"/>
          </w:tcPr>
          <w:p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rsidTr="00314911">
        <w:trPr>
          <w:trHeight w:val="400"/>
        </w:trPr>
        <w:tc>
          <w:tcPr>
            <w:tcW w:w="1377" w:type="dxa"/>
            <w:gridSpan w:val="2"/>
          </w:tcPr>
          <w:p w:rsidR="008A07E4" w:rsidRPr="00383185" w:rsidRDefault="007D20EA">
            <w:pPr>
              <w:rPr>
                <w:lang w:val="en-US" w:eastAsia="ko-KR"/>
              </w:rPr>
            </w:pPr>
            <w:r w:rsidRPr="00383185">
              <w:rPr>
                <w:rFonts w:eastAsia="游明朝"/>
                <w:lang w:val="en-US" w:eastAsia="ja-JP"/>
              </w:rPr>
              <w:t>DOCOMO</w:t>
            </w:r>
          </w:p>
        </w:tc>
        <w:tc>
          <w:tcPr>
            <w:tcW w:w="9493" w:type="dxa"/>
            <w:gridSpan w:val="2"/>
          </w:tcPr>
          <w:p w:rsidR="008A07E4" w:rsidRPr="00383185" w:rsidRDefault="007D20EA" w:rsidP="00C62A52">
            <w:pPr>
              <w:spacing w:afterLines="5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w:t>
            </w:r>
            <w:proofErr w:type="spellStart"/>
            <w:r w:rsidRPr="00383185">
              <w:rPr>
                <w:rFonts w:eastAsia="MS Mincho"/>
                <w:bCs/>
              </w:rPr>
              <w:t>MsgB</w:t>
            </w:r>
            <w:proofErr w:type="spellEnd"/>
            <w:r w:rsidRPr="00383185">
              <w:rPr>
                <w:rFonts w:eastAsia="MS Mincho"/>
                <w:bCs/>
              </w:rPr>
              <w:t xml:space="preserve"> for </w:t>
            </w:r>
            <w:proofErr w:type="spellStart"/>
            <w:r w:rsidRPr="00383185">
              <w:rPr>
                <w:rFonts w:eastAsia="MS Mincho"/>
                <w:bCs/>
              </w:rPr>
              <w:t>RedCap</w:t>
            </w:r>
            <w:proofErr w:type="spellEnd"/>
            <w:r w:rsidRPr="00383185">
              <w:rPr>
                <w:rFonts w:eastAsia="MS Mincho"/>
                <w:bCs/>
              </w:rPr>
              <w:t xml:space="preserve"> UEs is disabled,</w:t>
            </w:r>
            <w:r w:rsidRPr="00383185">
              <w:rPr>
                <w:bCs/>
              </w:rPr>
              <w:t xml:space="preserve"> first hop should be used, i.e., </w:t>
            </w:r>
            <w:r w:rsidRPr="00383185">
              <w:rPr>
                <w:rFonts w:eastAsia="MS Mincho"/>
                <w:bCs/>
              </w:rPr>
              <w:t>UE determines the PRB index of the PUCCH transmission as follows:</w:t>
            </w:r>
          </w:p>
          <w:p w:rsidR="008A07E4" w:rsidRPr="00383185" w:rsidRDefault="00E93775" w:rsidP="00C62A52">
            <w:pPr>
              <w:numPr>
                <w:ilvl w:val="1"/>
                <w:numId w:val="45"/>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rsidR="008A07E4" w:rsidRPr="00383185" w:rsidRDefault="00E93775" w:rsidP="00C62A52">
            <w:pPr>
              <w:numPr>
                <w:ilvl w:val="1"/>
                <w:numId w:val="45"/>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rsidRPr="00383185" w:rsidTr="00314911">
        <w:trPr>
          <w:trHeight w:val="400"/>
        </w:trPr>
        <w:tc>
          <w:tcPr>
            <w:tcW w:w="1377" w:type="dxa"/>
            <w:gridSpan w:val="2"/>
          </w:tcPr>
          <w:p w:rsidR="008A07E4" w:rsidRPr="00383185" w:rsidRDefault="007D20EA">
            <w:pPr>
              <w:rPr>
                <w:rFonts w:eastAsia="游明朝"/>
                <w:lang w:val="en-US" w:eastAsia="ja-JP"/>
              </w:rPr>
            </w:pPr>
            <w:r w:rsidRPr="00383185">
              <w:rPr>
                <w:lang w:val="en-US" w:eastAsia="ko-KR"/>
              </w:rPr>
              <w:t xml:space="preserve">Nordic </w:t>
            </w:r>
          </w:p>
        </w:tc>
        <w:tc>
          <w:tcPr>
            <w:tcW w:w="9493" w:type="dxa"/>
            <w:gridSpan w:val="2"/>
          </w:tcPr>
          <w:p w:rsidR="008A07E4" w:rsidRPr="00383185" w:rsidRDefault="007D20EA" w:rsidP="00C62A52">
            <w:pPr>
              <w:spacing w:afterLines="5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8A07E4" w:rsidRPr="00383185" w:rsidRDefault="008A07E4" w:rsidP="00C62A52">
            <w:pPr>
              <w:spacing w:afterLines="50" w:line="240" w:lineRule="auto"/>
              <w:jc w:val="both"/>
              <w:rPr>
                <w:rFonts w:eastAsia="MS Mincho"/>
                <w:bCs/>
              </w:rPr>
            </w:pPr>
          </w:p>
          <w:p w:rsidR="008A07E4" w:rsidRPr="00383185" w:rsidRDefault="007D20EA" w:rsidP="00C62A52">
            <w:pPr>
              <w:spacing w:afterLines="50" w:line="240" w:lineRule="auto"/>
              <w:jc w:val="both"/>
              <w:rPr>
                <w:rFonts w:eastAsia="MS Mincho"/>
                <w:bCs/>
              </w:rPr>
            </w:pPr>
            <w:r w:rsidRPr="00383185">
              <w:rPr>
                <w:rFonts w:eastAsia="MS Mincho"/>
                <w:bCs/>
                <w:noProof/>
                <w:lang w:val="en-US" w:eastAsia="zh-CN"/>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rsidTr="00314911">
        <w:trPr>
          <w:trHeight w:val="400"/>
        </w:trPr>
        <w:tc>
          <w:tcPr>
            <w:tcW w:w="1377" w:type="dxa"/>
            <w:gridSpan w:val="2"/>
          </w:tcPr>
          <w:p w:rsidR="008A07E4" w:rsidRPr="00383185" w:rsidRDefault="007D20EA">
            <w:pPr>
              <w:rPr>
                <w:lang w:val="en-US" w:eastAsia="ko-KR"/>
              </w:rPr>
            </w:pPr>
            <w:r w:rsidRPr="00383185">
              <w:rPr>
                <w:rFonts w:eastAsia="游明朝"/>
                <w:lang w:val="en-US" w:eastAsia="ja-JP"/>
              </w:rPr>
              <w:t>Sharp</w:t>
            </w:r>
          </w:p>
        </w:tc>
        <w:tc>
          <w:tcPr>
            <w:tcW w:w="9493" w:type="dxa"/>
            <w:gridSpan w:val="2"/>
          </w:tcPr>
          <w:p w:rsidR="008A07E4" w:rsidRPr="00383185" w:rsidRDefault="007D20EA">
            <w:pPr>
              <w:rPr>
                <w:rFonts w:eastAsia="MS Mincho"/>
                <w:color w:val="000000" w:themeColor="text1"/>
              </w:rPr>
            </w:pPr>
            <w:r w:rsidRPr="00383185">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游明朝"/>
                <w:lang w:eastAsia="ja-JP"/>
              </w:rPr>
              <w:t>” should b</w:t>
            </w:r>
            <w:r w:rsidRPr="00383185">
              <w:rPr>
                <w:rFonts w:eastAsia="游明朝"/>
                <w:lang w:val="en-US" w:eastAsia="ja-JP"/>
              </w:rPr>
              <w:t>e removed</w:t>
            </w:r>
            <w:r w:rsidRPr="00383185">
              <w:rPr>
                <w:rFonts w:eastAsia="游明朝"/>
                <w:lang w:eastAsia="ja-JP"/>
              </w:rPr>
              <w:t xml:space="preserve">. Instead, the network should indicate </w:t>
            </w:r>
            <w:r w:rsidRPr="00383185">
              <w:rPr>
                <w:rFonts w:eastAsia="MS Mincho"/>
                <w:color w:val="000000" w:themeColor="text1"/>
              </w:rPr>
              <w:t>which side of separate initial UL BWP is used as PUCCH resource in SIB.</w:t>
            </w:r>
          </w:p>
          <w:p w:rsidR="008A07E4" w:rsidRPr="00383185" w:rsidRDefault="00E93775">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rsidR="008A07E4" w:rsidRPr="00383185" w:rsidRDefault="00E93775">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top side of the separate initial UL BWP. </w:t>
            </w:r>
          </w:p>
        </w:tc>
      </w:tr>
      <w:tr w:rsidR="008A07E4" w:rsidRPr="00383185" w:rsidTr="00314911">
        <w:trPr>
          <w:trHeight w:val="400"/>
        </w:trPr>
        <w:tc>
          <w:tcPr>
            <w:tcW w:w="1377" w:type="dxa"/>
            <w:gridSpan w:val="2"/>
          </w:tcPr>
          <w:p w:rsidR="008A07E4" w:rsidRPr="00383185" w:rsidRDefault="007D20EA">
            <w:pPr>
              <w:rPr>
                <w:rFonts w:eastAsia="游明朝"/>
                <w:lang w:val="en-US" w:eastAsia="ja-JP"/>
              </w:rPr>
            </w:pPr>
            <w:r w:rsidRPr="00383185">
              <w:rPr>
                <w:rFonts w:eastAsia="游明朝"/>
                <w:lang w:val="en-US" w:eastAsia="ja-JP"/>
              </w:rPr>
              <w:lastRenderedPageBreak/>
              <w:t>Panasonic</w:t>
            </w:r>
          </w:p>
        </w:tc>
        <w:tc>
          <w:tcPr>
            <w:tcW w:w="9493" w:type="dxa"/>
            <w:gridSpan w:val="2"/>
          </w:tcPr>
          <w:p w:rsidR="008A07E4" w:rsidRPr="00383185" w:rsidRDefault="007D20EA">
            <w:pPr>
              <w:rPr>
                <w:rFonts w:eastAsia="游明朝"/>
                <w:lang w:val="en-US" w:eastAsia="ja-JP"/>
              </w:rPr>
            </w:pPr>
            <w:r w:rsidRPr="00383185">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rsidTr="00314911">
        <w:trPr>
          <w:trHeight w:val="400"/>
        </w:trPr>
        <w:tc>
          <w:tcPr>
            <w:tcW w:w="1377" w:type="dxa"/>
            <w:gridSpan w:val="2"/>
          </w:tcPr>
          <w:p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9493" w:type="dxa"/>
            <w:gridSpan w:val="2"/>
          </w:tcPr>
          <w:p w:rsidR="008A07E4" w:rsidRPr="00383185" w:rsidRDefault="007D20EA" w:rsidP="00C62A52">
            <w:pPr>
              <w:spacing w:afterLines="5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SimSun"/>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16.65pt" o:ole="">
                  <v:imagedata r:id="rId28" o:title=""/>
                  <o:lock v:ext="edit" aspectratio="f"/>
                </v:shape>
                <o:OLEObject Type="Embed" ProgID="Equation.3" ShapeID="_x0000_i1025" DrawAspect="Content" ObjectID="_1698518169" r:id="rId29"/>
              </w:object>
            </w:r>
            <w:r w:rsidRPr="00383185">
              <w:rPr>
                <w:rFonts w:eastAsia="Malgun Gothic"/>
                <w:kern w:val="2"/>
                <w:lang w:val="en-US" w:eastAsia="ko-KR"/>
              </w:rPr>
              <w:t xml:space="preserve"> for </w:t>
            </w:r>
            <w:proofErr w:type="spellStart"/>
            <w:r w:rsidRPr="00383185">
              <w:rPr>
                <w:rFonts w:eastAsia="Malgun Gothic"/>
                <w:kern w:val="2"/>
                <w:lang w:val="en-US" w:eastAsia="ko-KR"/>
              </w:rPr>
              <w:t>RedCap</w:t>
            </w:r>
            <w:proofErr w:type="spellEnd"/>
            <w:r w:rsidRPr="00383185">
              <w:rPr>
                <w:rFonts w:eastAsia="Malgun Gothic"/>
                <w:kern w:val="2"/>
                <w:lang w:val="en-US" w:eastAsia="ko-KR"/>
              </w:rPr>
              <w:t xml:space="preserve"> UEs, PUSCH resource fragmentation will inevitably be caused.</w:t>
            </w:r>
          </w:p>
          <w:p w:rsidR="008A07E4" w:rsidRPr="00383185" w:rsidRDefault="007D20EA" w:rsidP="00C62A52">
            <w:pPr>
              <w:spacing w:afterLines="5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v:shape id="_x0000_i1026" type="#_x0000_t75" style="width:27.4pt;height:16.65pt" o:ole="">
                  <v:imagedata r:id="rId30" o:title=""/>
                  <o:lock v:ext="edit" aspectratio="f"/>
                </v:shape>
                <o:OLEObject Type="Embed" ProgID="Equation.3" ShapeID="_x0000_i1026" DrawAspect="Content" ObjectID="_1698518170" r:id="rId31"/>
              </w:object>
            </w:r>
            <w:r w:rsidRPr="00383185">
              <w:rPr>
                <w:rFonts w:eastAsia="Malgun Gothic"/>
                <w:kern w:val="2"/>
                <w:lang w:val="en-US" w:eastAsia="ko-KR"/>
              </w:rPr>
              <w:t xml:space="preserve"> for </w:t>
            </w:r>
            <w:proofErr w:type="spellStart"/>
            <w:r w:rsidRPr="00383185">
              <w:rPr>
                <w:rFonts w:eastAsia="Malgun Gothic"/>
                <w:kern w:val="2"/>
                <w:lang w:val="en-US" w:eastAsia="ko-KR"/>
              </w:rPr>
              <w:t>RedCap</w:t>
            </w:r>
            <w:proofErr w:type="spellEnd"/>
            <w:r w:rsidRPr="00383185">
              <w:rPr>
                <w:rFonts w:eastAsia="Malgun Gothic"/>
                <w:kern w:val="2"/>
                <w:lang w:val="en-US" w:eastAsia="ko-KR"/>
              </w:rPr>
              <w:t xml:space="preserve"> UEs to avoid PUSCH resource fragmentation, it may reduce the number of available PUCCH resources and limit the location of PDCCH for Msg4/</w:t>
            </w:r>
            <w:proofErr w:type="spellStart"/>
            <w:r w:rsidRPr="00383185">
              <w:rPr>
                <w:rFonts w:eastAsia="Malgun Gothic"/>
                <w:kern w:val="2"/>
                <w:lang w:val="en-US" w:eastAsia="ko-KR"/>
              </w:rPr>
              <w:t>MsgB</w:t>
            </w:r>
            <w:proofErr w:type="spellEnd"/>
            <w:r w:rsidRPr="00383185">
              <w:rPr>
                <w:rFonts w:eastAsia="Malgun Gothic"/>
                <w:kern w:val="2"/>
                <w:lang w:val="en-US" w:eastAsia="ko-KR"/>
              </w:rPr>
              <w:t>.</w:t>
            </w:r>
          </w:p>
          <w:p w:rsidR="008A07E4" w:rsidRPr="00383185" w:rsidRDefault="007D20EA" w:rsidP="00C62A52">
            <w:pPr>
              <w:spacing w:afterLines="50" w:line="260" w:lineRule="auto"/>
              <w:rPr>
                <w:oMath/>
                <w:rFonts w:ascii="Cambria Math" w:eastAsia="SimSun" w:hAnsi="Cambria Math"/>
                <w:lang w:val="en-US" w:eastAsia="ja-JP"/>
              </w:rPr>
            </w:pPr>
            <w:r w:rsidRPr="00383185">
              <w:rPr>
                <w:rFonts w:eastAsia="SimSun"/>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rsidTr="00314911">
        <w:trPr>
          <w:trHeight w:val="400"/>
        </w:trPr>
        <w:tc>
          <w:tcPr>
            <w:tcW w:w="1377" w:type="dxa"/>
            <w:gridSpan w:val="2"/>
          </w:tcPr>
          <w:p w:rsidR="008A07E4" w:rsidRPr="00383185" w:rsidRDefault="007D20EA">
            <w:pPr>
              <w:rPr>
                <w:rFonts w:eastAsia="SimSun"/>
                <w:lang w:val="en-US" w:eastAsia="zh-CN"/>
              </w:rPr>
            </w:pPr>
            <w:r w:rsidRPr="00383185">
              <w:rPr>
                <w:rFonts w:eastAsiaTheme="minorEastAsia"/>
                <w:lang w:val="en-US" w:eastAsia="zh-CN"/>
              </w:rPr>
              <w:t>CATT</w:t>
            </w:r>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rsidR="008A07E4" w:rsidRPr="00383185" w:rsidRDefault="007D20EA" w:rsidP="00C62A52">
            <w:pPr>
              <w:spacing w:afterLines="5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rsidTr="00314911">
        <w:trPr>
          <w:trHeight w:val="400"/>
        </w:trPr>
        <w:tc>
          <w:tcPr>
            <w:tcW w:w="1377" w:type="dxa"/>
            <w:gridSpan w:val="2"/>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Between PRB index of two hop, the PRB index at one side of separate initial UL BWP is used. At lower side or higher side is indicated in SIB1.</w:t>
            </w:r>
          </w:p>
        </w:tc>
      </w:tr>
      <w:tr w:rsidR="008A07E4" w:rsidRPr="00383185" w:rsidTr="00314911">
        <w:trPr>
          <w:trHeight w:val="400"/>
        </w:trPr>
        <w:tc>
          <w:tcPr>
            <w:tcW w:w="1377" w:type="dxa"/>
            <w:gridSpan w:val="2"/>
          </w:tcPr>
          <w:p w:rsidR="008A07E4" w:rsidRPr="00383185" w:rsidRDefault="007D20EA">
            <w:pPr>
              <w:rPr>
                <w:rFonts w:eastAsiaTheme="minorEastAsia"/>
                <w:lang w:val="en-US" w:eastAsia="zh-CN"/>
              </w:rPr>
            </w:pPr>
            <w:r w:rsidRPr="00383185">
              <w:rPr>
                <w:rFonts w:eastAsiaTheme="minorEastAsia"/>
                <w:lang w:val="en-US" w:eastAsia="zh-CN"/>
              </w:rPr>
              <w:t>Xiaomi</w:t>
            </w:r>
          </w:p>
        </w:tc>
        <w:tc>
          <w:tcPr>
            <w:tcW w:w="9493" w:type="dxa"/>
            <w:gridSpan w:val="2"/>
          </w:tcPr>
          <w:p w:rsidR="008A07E4" w:rsidRPr="00383185" w:rsidRDefault="007D20EA">
            <w:pPr>
              <w:jc w:val="both"/>
              <w:rPr>
                <w:rFonts w:eastAsia="DengXian"/>
                <w:lang w:eastAsia="zh-CN"/>
              </w:rPr>
            </w:pPr>
            <w:r w:rsidRPr="00383185">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sidRPr="00383185">
              <w:rPr>
                <w:b/>
                <w:noProof/>
                <w:position w:val="-10"/>
                <w:lang w:val="en-US" w:eastAsia="zh-CN"/>
              </w:rPr>
              <w:drawing>
                <wp:inline distT="0" distB="0" distL="0" distR="0">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DengXian"/>
                <w:lang w:eastAsia="zh-CN"/>
              </w:rPr>
              <w:t xml:space="preserve">to determine the PRB index. In case(B), it is better to take equation </w:t>
            </w:r>
            <w:r w:rsidRPr="00383185">
              <w:rPr>
                <w:b/>
                <w:noProof/>
                <w:position w:val="-10"/>
                <w:lang w:val="en-US" w:eastAsia="zh-CN"/>
              </w:rPr>
              <w:drawing>
                <wp:inline distT="0" distB="0" distL="0" distR="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DengXian"/>
                <w:lang w:eastAsia="zh-CN"/>
              </w:rPr>
              <w:t xml:space="preserve">  to determine the PRB index. Considering this point, NW can indicate which equation is used to determine the PRB index. </w:t>
            </w:r>
          </w:p>
          <w:p w:rsidR="008A07E4" w:rsidRPr="00383185" w:rsidRDefault="007D20EA">
            <w:pPr>
              <w:rPr>
                <w:rFonts w:eastAsiaTheme="minorEastAsia"/>
                <w:lang w:eastAsia="zh-CN"/>
              </w:rPr>
            </w:pPr>
            <w:r w:rsidRPr="00383185">
              <w:rPr>
                <w:noProof/>
                <w:lang w:val="en-US" w:eastAsia="zh-CN"/>
              </w:rPr>
              <w:drawing>
                <wp:inline distT="0" distB="0" distL="0" distR="0">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rsidTr="00314911">
        <w:trPr>
          <w:trHeight w:val="400"/>
        </w:trPr>
        <w:tc>
          <w:tcPr>
            <w:tcW w:w="1377" w:type="dxa"/>
            <w:gridSpan w:val="2"/>
          </w:tcPr>
          <w:p w:rsidR="008A07E4" w:rsidRPr="00383185" w:rsidRDefault="007D20EA">
            <w:pPr>
              <w:rPr>
                <w:rFonts w:eastAsiaTheme="minorEastAsia"/>
                <w:lang w:val="en-US" w:eastAsia="ko-KR"/>
              </w:rPr>
            </w:pPr>
            <w:r w:rsidRPr="00383185">
              <w:rPr>
                <w:rFonts w:eastAsiaTheme="minorEastAsia"/>
                <w:lang w:val="en-US" w:eastAsia="ko-KR"/>
              </w:rPr>
              <w:t>LGE</w:t>
            </w:r>
          </w:p>
        </w:tc>
        <w:tc>
          <w:tcPr>
            <w:tcW w:w="9493" w:type="dxa"/>
            <w:gridSpan w:val="2"/>
          </w:tcPr>
          <w:p w:rsidR="008A07E4" w:rsidRPr="00383185" w:rsidRDefault="007D20EA">
            <w:pPr>
              <w:jc w:val="both"/>
              <w:rPr>
                <w:rFonts w:eastAsia="DengXian"/>
                <w:lang w:eastAsia="ko-KR"/>
              </w:rPr>
            </w:pPr>
            <w:r w:rsidRPr="00383185">
              <w:rPr>
                <w:rFonts w:eastAsia="DengXian"/>
                <w:lang w:eastAsia="ko-KR"/>
              </w:rPr>
              <w:t>Striving for a minimum spec change is fine. We think the first frequency hop should be used during the entire PUCCH transmission when the intra-slot FH is disabled.</w:t>
            </w:r>
          </w:p>
        </w:tc>
      </w:tr>
      <w:tr w:rsidR="008A07E4" w:rsidRPr="00383185" w:rsidTr="00314911">
        <w:trPr>
          <w:trHeight w:val="400"/>
        </w:trPr>
        <w:tc>
          <w:tcPr>
            <w:tcW w:w="1377" w:type="dxa"/>
            <w:gridSpan w:val="2"/>
          </w:tcPr>
          <w:p w:rsidR="008A07E4" w:rsidRPr="00383185" w:rsidRDefault="007D20EA">
            <w:pPr>
              <w:rPr>
                <w:rFonts w:eastAsiaTheme="minorEastAsia"/>
                <w:lang w:val="en-US" w:eastAsia="ko-KR"/>
              </w:rPr>
            </w:pPr>
            <w:r w:rsidRPr="00383185">
              <w:t>FUTUREWEI</w:t>
            </w:r>
          </w:p>
        </w:tc>
        <w:tc>
          <w:tcPr>
            <w:tcW w:w="9493" w:type="dxa"/>
            <w:gridSpan w:val="2"/>
          </w:tcPr>
          <w:p w:rsidR="008A07E4" w:rsidRPr="00383185" w:rsidRDefault="007D20EA">
            <w:pPr>
              <w:jc w:val="both"/>
              <w:rPr>
                <w:rFonts w:eastAsia="DengXian"/>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rsidTr="00314911">
        <w:trPr>
          <w:trHeight w:val="400"/>
        </w:trPr>
        <w:tc>
          <w:tcPr>
            <w:tcW w:w="1377" w:type="dxa"/>
            <w:gridSpan w:val="2"/>
          </w:tcPr>
          <w:p w:rsidR="008A07E4" w:rsidRPr="00383185" w:rsidRDefault="007D20EA">
            <w:pPr>
              <w:jc w:val="both"/>
              <w:rPr>
                <w:lang w:val="en-US" w:eastAsia="ko-KR"/>
              </w:rPr>
            </w:pPr>
            <w:r w:rsidRPr="00383185">
              <w:rPr>
                <w:lang w:val="en-US" w:eastAsia="ko-KR"/>
              </w:rPr>
              <w:t>Ericsson</w:t>
            </w:r>
          </w:p>
        </w:tc>
        <w:tc>
          <w:tcPr>
            <w:tcW w:w="9493" w:type="dxa"/>
            <w:gridSpan w:val="2"/>
          </w:tcPr>
          <w:p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sidRPr="00383185">
              <w:rPr>
                <w:i/>
                <w:iCs/>
              </w:rPr>
              <w:t>pucch-ResourceCommon</w:t>
            </w:r>
            <w:proofErr w:type="spellEnd"/>
            <w:r w:rsidRPr="00383185">
              <w:t>.</w:t>
            </w:r>
          </w:p>
          <w:p w:rsidR="008A07E4" w:rsidRPr="00383185" w:rsidRDefault="007D20EA">
            <w:pPr>
              <w:jc w:val="both"/>
              <w:rPr>
                <w:lang w:val="en-US" w:eastAsia="ko-KR"/>
              </w:rPr>
            </w:pPr>
            <w:r w:rsidRPr="00383185">
              <w:rPr>
                <w:lang w:val="en-US" w:eastAsia="ko-KR"/>
              </w:rPr>
              <w:lastRenderedPageBreak/>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v:shape id="_x0000_i1027" type="#_x0000_t75" style="width:92.95pt;height:16.65pt" o:ole="">
                  <v:imagedata r:id="rId35" o:title=""/>
                </v:shape>
                <o:OLEObject Type="Embed" ProgID="Equation.3" ShapeID="_x0000_i1027" DrawAspect="Content" ObjectID="_1698518171" r:id="rId36"/>
              </w:object>
            </w:r>
            <w:r w:rsidRPr="00383185">
              <w:rPr>
                <w:rFonts w:ascii="Times New Roman" w:hAnsi="Times New Roman"/>
              </w:rPr>
              <w:t xml:space="preserve">, which is located at the lower edge of the RedCap UL BWP. </w:t>
            </w:r>
          </w:p>
          <w:p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v:shape id="_x0000_i1028" type="#_x0000_t75" style="width:134.85pt;height:15.6pt" o:ole="">
                  <v:imagedata r:id="rId37" o:title=""/>
                </v:shape>
                <o:OLEObject Type="Embed" ProgID="Equation.3" ShapeID="_x0000_i1028" DrawAspect="Content" ObjectID="_1698518172" r:id="rId38"/>
              </w:object>
            </w:r>
            <w:r w:rsidRPr="00383185">
              <w:rPr>
                <w:rFonts w:ascii="Times New Roman" w:hAnsi="Times New Roman"/>
              </w:rPr>
              <w:t xml:space="preserve">, which is located at the higher edge of the RedCap UL BWP. </w:t>
            </w:r>
          </w:p>
          <w:p w:rsidR="008A07E4" w:rsidRPr="00383185" w:rsidRDefault="008A07E4">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rsidR="008A07E4" w:rsidRPr="00383185" w:rsidRDefault="007D20EA">
            <w:pPr>
              <w:pStyle w:val="a7"/>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w:t>
            </w:r>
            <w:proofErr w:type="spellStart"/>
            <w:r w:rsidRPr="00383185">
              <w:rPr>
                <w:rFonts w:ascii="Times New Roman" w:hAnsi="Times New Roman"/>
              </w:rPr>
              <w:t>RedCap</w:t>
            </w:r>
            <w:proofErr w:type="spellEnd"/>
            <w:r w:rsidRPr="00383185">
              <w:rPr>
                <w:rFonts w:ascii="Times New Roman" w:hAnsi="Times New Roman"/>
              </w:rPr>
              <w:t xml:space="preserve"> UL BWP, </w:t>
            </w:r>
            <w:r w:rsidRPr="00383185">
              <w:rPr>
                <w:rFonts w:ascii="Times New Roman" w:hAnsi="Times New Roman"/>
                <w:position w:val="-10"/>
              </w:rPr>
              <w:object w:dxaOrig="420" w:dyaOrig="290">
                <v:shape id="_x0000_i1029" type="#_x0000_t75" style="width:20.95pt;height:14.5pt" o:ole="">
                  <v:imagedata r:id="rId39" o:title=""/>
                </v:shape>
                <o:OLEObject Type="Embed" ProgID="Equation.3" ShapeID="_x0000_i1029" DrawAspect="Content" ObjectID="_1698518173" r:id="rId40"/>
              </w:object>
            </w:r>
            <w:r w:rsidRPr="00383185">
              <w:rPr>
                <w:rFonts w:ascii="Times New Roman" w:hAnsi="Times New Roman"/>
              </w:rPr>
              <w:t xml:space="preserve"> is the total number of initial cyclic shift indexes in the set of initial cyclic shift indexes. </w:t>
            </w:r>
          </w:p>
          <w:p w:rsidR="008A07E4" w:rsidRPr="00383185" w:rsidRDefault="007D20EA">
            <w:pPr>
              <w:jc w:val="both"/>
              <w:rPr>
                <w:lang w:val="en-US" w:eastAsia="ko-KR"/>
              </w:rPr>
            </w:pPr>
            <w:r w:rsidRPr="00383185">
              <w:rPr>
                <w:noProof/>
                <w:lang w:val="en-US" w:eastAsia="zh-CN"/>
              </w:rPr>
              <w:drawing>
                <wp:inline distT="0" distB="0" distL="0" distR="0">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rsidTr="00314911">
        <w:trPr>
          <w:trHeight w:val="400"/>
        </w:trPr>
        <w:tc>
          <w:tcPr>
            <w:tcW w:w="1377" w:type="dxa"/>
            <w:gridSpan w:val="2"/>
          </w:tcPr>
          <w:p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9493"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rsidR="008A07E4" w:rsidRPr="00383185" w:rsidRDefault="007D20EA">
            <w:pPr>
              <w:jc w:val="both"/>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rsidTr="00314911">
        <w:trPr>
          <w:trHeight w:val="400"/>
        </w:trPr>
        <w:tc>
          <w:tcPr>
            <w:tcW w:w="1377" w:type="dxa"/>
            <w:gridSpan w:val="2"/>
          </w:tcPr>
          <w:p w:rsidR="008A07E4" w:rsidRPr="00383185" w:rsidRDefault="007D20EA">
            <w:pPr>
              <w:jc w:val="both"/>
              <w:rPr>
                <w:lang w:val="en-US" w:eastAsia="ko-KR"/>
              </w:rPr>
            </w:pPr>
            <w:r w:rsidRPr="00383185">
              <w:rPr>
                <w:lang w:val="en-US" w:eastAsia="ko-KR"/>
              </w:rPr>
              <w:t>FL2</w:t>
            </w:r>
          </w:p>
        </w:tc>
        <w:tc>
          <w:tcPr>
            <w:tcW w:w="9493" w:type="dxa"/>
            <w:gridSpan w:val="2"/>
          </w:tcPr>
          <w:p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w:t>
            </w:r>
            <w:proofErr w:type="spellStart"/>
            <w:r w:rsidRPr="00383185">
              <w:rPr>
                <w:b/>
                <w:lang w:val="en-US"/>
              </w:rPr>
              <w:t>MsgB</w:t>
            </w:r>
            <w:proofErr w:type="spellEnd"/>
            <w:r w:rsidRPr="00383185">
              <w:rPr>
                <w:b/>
                <w:lang w:val="en-US"/>
              </w:rPr>
              <w:t>) is deactivated,</w:t>
            </w:r>
          </w:p>
          <w:p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w:t>
            </w:r>
          </w:p>
          <w:p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 be mapped to 1 or 2 PRBs?</w:t>
            </w:r>
          </w:p>
          <w:p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rsidTr="00314911">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rsidTr="00314911">
        <w:trPr>
          <w:trHeight w:val="400"/>
        </w:trPr>
        <w:tc>
          <w:tcPr>
            <w:tcW w:w="1377" w:type="dxa"/>
            <w:gridSpan w:val="2"/>
          </w:tcPr>
          <w:p w:rsidR="008A07E4" w:rsidRPr="00383185" w:rsidRDefault="007D20EA">
            <w:pPr>
              <w:jc w:val="both"/>
              <w:rPr>
                <w:rFonts w:eastAsiaTheme="minorEastAsia"/>
                <w:lang w:val="en-US" w:eastAsia="zh-CN"/>
              </w:rPr>
            </w:pPr>
            <w:r w:rsidRPr="00383185">
              <w:rPr>
                <w:lang w:val="en-US" w:eastAsia="ko-KR"/>
              </w:rPr>
              <w:lastRenderedPageBreak/>
              <w:t>Apple</w:t>
            </w:r>
          </w:p>
        </w:tc>
        <w:tc>
          <w:tcPr>
            <w:tcW w:w="9493" w:type="dxa"/>
            <w:gridSpan w:val="2"/>
          </w:tcPr>
          <w:p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rsidTr="00314911">
        <w:trPr>
          <w:trHeight w:val="400"/>
        </w:trPr>
        <w:tc>
          <w:tcPr>
            <w:tcW w:w="1377" w:type="dxa"/>
            <w:gridSpan w:val="2"/>
          </w:tcPr>
          <w:p w:rsidR="008A07E4" w:rsidRPr="00383185" w:rsidRDefault="007D20EA">
            <w:pPr>
              <w:jc w:val="both"/>
              <w:rPr>
                <w:rFonts w:eastAsia="游明朝"/>
                <w:lang w:val="en-US" w:eastAsia="ja-JP"/>
              </w:rPr>
            </w:pPr>
            <w:r w:rsidRPr="00383185">
              <w:rPr>
                <w:rFonts w:eastAsia="游明朝"/>
                <w:lang w:val="en-US" w:eastAsia="ja-JP"/>
              </w:rPr>
              <w:t>Panasonic</w:t>
            </w:r>
          </w:p>
        </w:tc>
        <w:tc>
          <w:tcPr>
            <w:tcW w:w="9493" w:type="dxa"/>
            <w:gridSpan w:val="2"/>
          </w:tcPr>
          <w:p w:rsidR="008A07E4" w:rsidRPr="00383185" w:rsidRDefault="007D20EA">
            <w:pPr>
              <w:jc w:val="both"/>
              <w:rPr>
                <w:rFonts w:eastAsia="游明朝"/>
                <w:lang w:val="en-US" w:eastAsia="ja-JP"/>
              </w:rPr>
            </w:pPr>
            <w:r w:rsidRPr="00383185">
              <w:rPr>
                <w:rFonts w:eastAsia="游明朝"/>
                <w:lang w:val="en-US" w:eastAsia="ja-JP"/>
              </w:rPr>
              <w:t>O1: 16 PUCCH resources.</w:t>
            </w:r>
          </w:p>
          <w:p w:rsidR="008A07E4" w:rsidRPr="00383185" w:rsidRDefault="007D20EA">
            <w:pPr>
              <w:jc w:val="both"/>
              <w:rPr>
                <w:rFonts w:eastAsia="游明朝"/>
                <w:lang w:val="en-US" w:eastAsia="ja-JP"/>
              </w:rPr>
            </w:pPr>
            <w:r w:rsidRPr="00383185">
              <w:rPr>
                <w:rFonts w:eastAsia="游明朝"/>
                <w:lang w:val="en-US" w:eastAsia="ja-JP"/>
              </w:rPr>
              <w:t>Q2: Single PRB</w:t>
            </w:r>
          </w:p>
          <w:p w:rsidR="008A07E4" w:rsidRPr="00383185" w:rsidRDefault="007D20EA">
            <w:pPr>
              <w:jc w:val="both"/>
              <w:rPr>
                <w:rFonts w:eastAsia="游明朝"/>
                <w:lang w:val="en-US" w:eastAsia="ja-JP"/>
              </w:rPr>
            </w:pPr>
            <w:r w:rsidRPr="00383185">
              <w:rPr>
                <w:rFonts w:eastAsia="游明朝"/>
                <w:lang w:val="en-US" w:eastAsia="ja-JP"/>
              </w:rPr>
              <w:t xml:space="preserve">Q3: Yes. For example, PUCCH PRB with </w:t>
            </w:r>
            <w:proofErr w:type="spellStart"/>
            <w:r w:rsidRPr="00383185">
              <w:rPr>
                <w:rFonts w:eastAsia="游明朝"/>
                <w:lang w:val="en-US" w:eastAsia="ja-JP"/>
              </w:rPr>
              <w:t>rPUCCH</w:t>
            </w:r>
            <w:proofErr w:type="spellEnd"/>
            <w:r w:rsidRPr="00383185">
              <w:rPr>
                <w:rFonts w:eastAsia="游明朝"/>
                <w:lang w:val="en-US" w:eastAsia="ja-JP"/>
              </w:rPr>
              <w:t xml:space="preserve">: 0-7 are mapped on lower edge of initial UL BWP for RedCap while PUCCH PRB with </w:t>
            </w:r>
            <w:proofErr w:type="spellStart"/>
            <w:r w:rsidRPr="00383185">
              <w:rPr>
                <w:rFonts w:eastAsia="游明朝"/>
                <w:lang w:val="en-US" w:eastAsia="ja-JP"/>
              </w:rPr>
              <w:t>rPUCCH</w:t>
            </w:r>
            <w:proofErr w:type="spellEnd"/>
            <w:r w:rsidRPr="00383185">
              <w:rPr>
                <w:rFonts w:eastAsia="游明朝"/>
                <w:lang w:val="en-US" w:eastAsia="ja-JP"/>
              </w:rPr>
              <w:t>: 8-15 is mapped at higher edge</w:t>
            </w:r>
          </w:p>
          <w:p w:rsidR="008A07E4" w:rsidRPr="00383185" w:rsidRDefault="007D20EA">
            <w:pPr>
              <w:jc w:val="both"/>
              <w:rPr>
                <w:rFonts w:eastAsia="游明朝"/>
                <w:b/>
                <w:bCs/>
                <w:lang w:val="en-US" w:eastAsia="ja-JP"/>
              </w:rPr>
            </w:pPr>
            <w:r w:rsidRPr="00383185">
              <w:rPr>
                <w:rFonts w:eastAsia="游明朝"/>
                <w:lang w:val="en-US" w:eastAsia="ja-JP"/>
              </w:rPr>
              <w:t xml:space="preserve">Q4: As commented by Intel and Ericsson, </w:t>
            </w:r>
            <w:r w:rsidRPr="00383185">
              <w:rPr>
                <w:lang w:val="en-US" w:eastAsia="ko-KR"/>
              </w:rPr>
              <w:t xml:space="preserve">using different values for </w:t>
            </w:r>
            <w:proofErr w:type="spellStart"/>
            <w:r w:rsidRPr="00383185">
              <w:rPr>
                <w:i/>
                <w:iCs/>
              </w:rPr>
              <w:t>pucch-ResourceCommon</w:t>
            </w:r>
            <w:proofErr w:type="spellEnd"/>
            <w:r w:rsidRPr="00383185">
              <w:rPr>
                <w:i/>
                <w:iCs/>
              </w:rPr>
              <w:t xml:space="preserve"> </w:t>
            </w:r>
            <w:r w:rsidRPr="00383185">
              <w:t>for Redcap UEs allow such operation.</w:t>
            </w:r>
            <w:r w:rsidRPr="00383185">
              <w:rPr>
                <w:rFonts w:eastAsia="游明朝"/>
                <w:lang w:val="en-US" w:eastAsia="ja-JP"/>
              </w:rPr>
              <w:t xml:space="preserve"> </w:t>
            </w:r>
          </w:p>
        </w:tc>
      </w:tr>
      <w:tr w:rsidR="008A07E4" w:rsidRPr="00383185" w:rsidTr="00314911">
        <w:trPr>
          <w:trHeight w:val="400"/>
        </w:trPr>
        <w:tc>
          <w:tcPr>
            <w:tcW w:w="1377" w:type="dxa"/>
            <w:gridSpan w:val="2"/>
          </w:tcPr>
          <w:p w:rsidR="008A07E4" w:rsidRPr="00383185" w:rsidRDefault="007D20EA">
            <w:pPr>
              <w:jc w:val="both"/>
              <w:rPr>
                <w:rFonts w:eastAsia="游明朝"/>
                <w:lang w:val="en-US" w:eastAsia="ja-JP"/>
              </w:rPr>
            </w:pPr>
            <w:r w:rsidRPr="00383185">
              <w:rPr>
                <w:rFonts w:eastAsiaTheme="minorEastAsia"/>
                <w:lang w:val="en-US" w:eastAsia="zh-CN"/>
              </w:rPr>
              <w:t>Samsung</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rsidR="008A07E4" w:rsidRPr="00383185" w:rsidRDefault="007D20EA">
            <w:pPr>
              <w:jc w:val="both"/>
              <w:rPr>
                <w:rFonts w:eastAsia="游明朝"/>
                <w:lang w:val="en-US" w:eastAsia="ja-JP"/>
              </w:rPr>
            </w:pPr>
            <w:r w:rsidRPr="00383185">
              <w:rPr>
                <w:rFonts w:eastAsiaTheme="minorEastAsia"/>
                <w:bCs/>
                <w:lang w:val="en-US" w:eastAsia="zh-CN"/>
              </w:rPr>
              <w:t xml:space="preserve">On the other hand, we think this is for the case of separated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assuming all the UL parameters  can be configured separately from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for non-</w:t>
            </w:r>
            <w:proofErr w:type="spellStart"/>
            <w:r w:rsidRPr="00383185">
              <w:rPr>
                <w:rFonts w:eastAsiaTheme="minorEastAsia"/>
                <w:bCs/>
                <w:lang w:val="en-US" w:eastAsia="zh-CN"/>
              </w:rPr>
              <w:t>RedCap</w:t>
            </w:r>
            <w:proofErr w:type="spellEnd"/>
            <w:r w:rsidRPr="00383185">
              <w:rPr>
                <w:rFonts w:eastAsiaTheme="minorEastAsia"/>
                <w:bCs/>
                <w:lang w:val="en-US" w:eastAsia="zh-CN"/>
              </w:rPr>
              <w:t xml:space="preserve">. This should give enough flexibility for network. </w:t>
            </w:r>
          </w:p>
        </w:tc>
      </w:tr>
      <w:tr w:rsidR="008A07E4" w:rsidRPr="00383185" w:rsidTr="00314911">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rsidTr="00314911">
        <w:trPr>
          <w:trHeight w:val="400"/>
        </w:trPr>
        <w:tc>
          <w:tcPr>
            <w:tcW w:w="1377" w:type="dxa"/>
            <w:gridSpan w:val="2"/>
          </w:tcPr>
          <w:p w:rsidR="008A07E4" w:rsidRPr="00383185" w:rsidRDefault="007D20EA">
            <w:pPr>
              <w:jc w:val="both"/>
              <w:rPr>
                <w:rFonts w:eastAsia="游明朝"/>
                <w:lang w:val="en-US" w:eastAsia="ja-JP"/>
              </w:rPr>
            </w:pPr>
            <w:r w:rsidRPr="00383185">
              <w:rPr>
                <w:rFonts w:eastAsia="游明朝"/>
                <w:lang w:val="en-US" w:eastAsia="ja-JP"/>
              </w:rPr>
              <w:t>DOCOMO</w:t>
            </w:r>
          </w:p>
        </w:tc>
        <w:tc>
          <w:tcPr>
            <w:tcW w:w="9493" w:type="dxa"/>
            <w:gridSpan w:val="2"/>
          </w:tcPr>
          <w:p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16 PUCCH resources should be supported as per current specification, i.e., the PUCCH resource index should be the range of 0 to 15.</w:t>
            </w:r>
          </w:p>
          <w:p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We share the same view with Apple that it should be 1 PRB.</w:t>
            </w:r>
          </w:p>
          <w:p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 xml:space="preserve">It can be different depending on which edge of BWP the separate initial UL BWP is configured to align with. </w:t>
            </w:r>
          </w:p>
          <w:p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rsidTr="00314911">
        <w:trPr>
          <w:trHeight w:val="400"/>
        </w:trPr>
        <w:tc>
          <w:tcPr>
            <w:tcW w:w="1377" w:type="dxa"/>
            <w:gridSpan w:val="2"/>
          </w:tcPr>
          <w:p w:rsidR="008A07E4" w:rsidRPr="00383185" w:rsidRDefault="007D20EA">
            <w:pPr>
              <w:jc w:val="both"/>
              <w:rPr>
                <w:rFonts w:eastAsia="游明朝"/>
                <w:lang w:val="en-US" w:eastAsia="ja-JP"/>
              </w:rPr>
            </w:pPr>
            <w:r w:rsidRPr="00383185">
              <w:rPr>
                <w:rFonts w:eastAsiaTheme="minorEastAsia"/>
                <w:lang w:val="en-US" w:eastAsia="ko-KR"/>
              </w:rPr>
              <w:t>LGE</w:t>
            </w:r>
          </w:p>
        </w:tc>
        <w:tc>
          <w:tcPr>
            <w:tcW w:w="9493" w:type="dxa"/>
            <w:gridSpan w:val="2"/>
          </w:tcPr>
          <w:p w:rsidR="008A07E4" w:rsidRPr="00383185" w:rsidRDefault="007D20EA">
            <w:pPr>
              <w:pStyle w:val="af6"/>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 PUCCH resources (same as in legacy)</w:t>
            </w:r>
          </w:p>
          <w:p w:rsidR="008A07E4" w:rsidRPr="00383185" w:rsidRDefault="007D20EA">
            <w:pPr>
              <w:pStyle w:val="af6"/>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 PRBs (same as in legacy)</w:t>
            </w:r>
          </w:p>
          <w:p w:rsidR="008A07E4" w:rsidRPr="00383185" w:rsidRDefault="007D20EA">
            <w:pPr>
              <w:pStyle w:val="af6"/>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Different edges of the initial UL BWP for RedCap (same mechanism as in legacy)</w:t>
            </w:r>
          </w:p>
          <w:p w:rsidR="008A07E4" w:rsidRPr="00383185" w:rsidRDefault="007D20EA">
            <w:pPr>
              <w:pStyle w:val="af6"/>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rsidTr="00314911">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rsidR="008A07E4" w:rsidRPr="00383185" w:rsidRDefault="007D20EA">
            <w:pPr>
              <w:rPr>
                <w:color w:val="808080"/>
              </w:rPr>
            </w:pPr>
            <w:r w:rsidRPr="00383185">
              <w:rPr>
                <w:rFonts w:eastAsiaTheme="minorEastAsia"/>
                <w:lang w:val="en-US" w:eastAsia="zh-CN"/>
              </w:rPr>
              <w:t xml:space="preserve">2  Each PUCCH resource can be mapped to 1 PRBs at one edge of BWP. </w:t>
            </w:r>
          </w:p>
          <w:p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v:shape id="_x0000_i1030" type="#_x0000_t75" style="width:94.05pt;height:16.65pt" o:ole="">
                  <v:imagedata r:id="rId35" o:title=""/>
                </v:shape>
                <o:OLEObject Type="Embed" ProgID="Equation.3" ShapeID="_x0000_i1030" DrawAspect="Content" ObjectID="_1698518174" r:id="rId42"/>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v:shape id="_x0000_i1031" type="#_x0000_t75" style="width:136.5pt;height:16.65pt" o:ole="">
                  <v:imagedata r:id="rId37" o:title=""/>
                </v:shape>
                <o:OLEObject Type="Embed" ProgID="Equation.3" ShapeID="_x0000_i1031" DrawAspect="Content" ObjectID="_1698518175" r:id="rId43"/>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rsidTr="00314911">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ko-KR"/>
              </w:rPr>
              <w:lastRenderedPageBreak/>
              <w:t xml:space="preserve">Nordic </w:t>
            </w:r>
          </w:p>
        </w:tc>
        <w:tc>
          <w:tcPr>
            <w:tcW w:w="9493" w:type="dxa"/>
            <w:gridSpan w:val="2"/>
          </w:tcPr>
          <w:p w:rsidR="008A07E4" w:rsidRPr="00383185" w:rsidRDefault="007D20EA">
            <w:pPr>
              <w:pStyle w:val="af6"/>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w:t>
            </w:r>
          </w:p>
          <w:p w:rsidR="008A07E4" w:rsidRPr="00383185" w:rsidRDefault="007D20EA">
            <w:pPr>
              <w:pStyle w:val="af6"/>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2PRB can ensure that legacy PUCCH resource set table can be reused</w:t>
            </w:r>
          </w:p>
          <w:p w:rsidR="008A07E4" w:rsidRPr="00383185" w:rsidRDefault="007D20EA">
            <w:pPr>
              <w:pStyle w:val="af6"/>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different edges should be supported</w:t>
            </w:r>
          </w:p>
          <w:p w:rsidR="008A07E4" w:rsidRPr="00383185" w:rsidRDefault="007D20EA">
            <w:pPr>
              <w:pStyle w:val="af6"/>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2PRB design can coexist with legacy UEs</w:t>
            </w:r>
          </w:p>
        </w:tc>
      </w:tr>
      <w:tr w:rsidR="008A07E4" w:rsidRPr="00383185" w:rsidTr="00314911">
        <w:trPr>
          <w:trHeight w:val="400"/>
        </w:trPr>
        <w:tc>
          <w:tcPr>
            <w:tcW w:w="1377" w:type="dxa"/>
            <w:gridSpan w:val="2"/>
          </w:tcPr>
          <w:p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9493"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Q1: 16</w:t>
            </w:r>
          </w:p>
          <w:p w:rsidR="008A07E4" w:rsidRPr="00383185" w:rsidRDefault="007D20EA">
            <w:pPr>
              <w:jc w:val="both"/>
              <w:rPr>
                <w:rFonts w:eastAsiaTheme="minorEastAsia"/>
                <w:lang w:val="en-US" w:eastAsia="zh-CN"/>
              </w:rPr>
            </w:pPr>
            <w:r w:rsidRPr="00383185">
              <w:rPr>
                <w:rFonts w:eastAsiaTheme="minorEastAsia"/>
                <w:lang w:val="en-US" w:eastAsia="zh-CN"/>
              </w:rPr>
              <w:t>Q2: 1 PRB</w:t>
            </w:r>
          </w:p>
          <w:p w:rsidR="008A07E4" w:rsidRPr="003C4EBB" w:rsidRDefault="007D20EA">
            <w:pPr>
              <w:jc w:val="both"/>
              <w:rPr>
                <w:rFonts w:eastAsiaTheme="minorEastAsia"/>
                <w:lang w:val="en-US" w:eastAsia="zh-CN"/>
              </w:rPr>
            </w:pPr>
            <w:r w:rsidRPr="00383185">
              <w:rPr>
                <w:rFonts w:eastAsiaTheme="minorEastAsia"/>
                <w:lang w:val="en-US" w:eastAsia="zh-CN"/>
              </w:rPr>
              <w:t xml:space="preserve">Q3:different edges should be supported. And we also support Ericsson’s proposal </w:t>
            </w:r>
          </w:p>
        </w:tc>
      </w:tr>
      <w:tr w:rsidR="008A07E4" w:rsidRPr="00383185" w:rsidTr="00314911">
        <w:trPr>
          <w:trHeight w:val="400"/>
        </w:trPr>
        <w:tc>
          <w:tcPr>
            <w:tcW w:w="1377" w:type="dxa"/>
            <w:gridSpan w:val="2"/>
          </w:tcPr>
          <w:p w:rsidR="008A07E4" w:rsidRPr="00383185" w:rsidRDefault="007D20EA">
            <w:pPr>
              <w:jc w:val="both"/>
              <w:rPr>
                <w:rFonts w:eastAsia="SimSun"/>
                <w:lang w:val="en-US" w:eastAsia="zh-CN"/>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9493" w:type="dxa"/>
            <w:gridSpan w:val="2"/>
          </w:tcPr>
          <w:p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16 PUCCH resources is preferred. If gNB confines the value of </w:t>
            </w:r>
            <w:r w:rsidRPr="00383185">
              <w:rPr>
                <w:rFonts w:eastAsia="SimSun"/>
                <w:kern w:val="2"/>
                <w:position w:val="-12"/>
                <w:lang w:val="en-US" w:eastAsia="zh-CN"/>
              </w:rPr>
              <w:object w:dxaOrig="620" w:dyaOrig="360">
                <v:shape id="_x0000_i1032" type="#_x0000_t75" style="width:31.7pt;height:17.75pt" o:ole="">
                  <v:imagedata r:id="rId44" o:title=""/>
                </v:shape>
                <o:OLEObject Type="Embed" ProgID="Equation.3" ShapeID="_x0000_i1032" DrawAspect="Content" ObjectID="_1698518176" r:id="rId45"/>
              </w:object>
            </w:r>
            <w:r w:rsidRPr="00383185">
              <w:rPr>
                <w:rFonts w:eastAsia="SimSun"/>
                <w:kern w:val="2"/>
                <w:lang w:val="en-US" w:eastAsia="zh-CN"/>
              </w:rPr>
              <w:t xml:space="preserve"> for </w:t>
            </w:r>
            <w:proofErr w:type="spellStart"/>
            <w:r w:rsidRPr="00383185">
              <w:rPr>
                <w:rFonts w:eastAsia="SimSun"/>
                <w:kern w:val="2"/>
                <w:lang w:val="en-US" w:eastAsia="zh-CN"/>
              </w:rPr>
              <w:t>RedCap</w:t>
            </w:r>
            <w:proofErr w:type="spellEnd"/>
            <w:r w:rsidRPr="00383185">
              <w:rPr>
                <w:rFonts w:eastAsia="SimSun"/>
                <w:kern w:val="2"/>
                <w:lang w:val="en-US" w:eastAsia="zh-CN"/>
              </w:rPr>
              <w:t xml:space="preserve"> UEs to avoid PUSCH resource fragmentation, it may reduce the number of available PUCCH resources and limit the location of PDCCH for Msg4/</w:t>
            </w:r>
            <w:proofErr w:type="spellStart"/>
            <w:r w:rsidRPr="00383185">
              <w:rPr>
                <w:rFonts w:eastAsia="SimSun"/>
                <w:kern w:val="2"/>
                <w:lang w:val="en-US" w:eastAsia="zh-CN"/>
              </w:rPr>
              <w:t>MsgB</w:t>
            </w:r>
            <w:proofErr w:type="spellEnd"/>
            <w:r w:rsidRPr="00383185">
              <w:rPr>
                <w:rFonts w:eastAsia="SimSun"/>
                <w:kern w:val="2"/>
                <w:lang w:val="en-US" w:eastAsia="zh-CN"/>
              </w:rPr>
              <w:t>.</w:t>
            </w:r>
          </w:p>
          <w:p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1PRB. During the initial access, only PUCCH format 0/1 are used with 1PRB. So the background of this question seems to be not </w:t>
            </w:r>
            <w:proofErr w:type="spellStart"/>
            <w:r w:rsidRPr="00383185">
              <w:rPr>
                <w:rFonts w:eastAsia="SimSun"/>
                <w:kern w:val="2"/>
                <w:lang w:val="en-US" w:eastAsia="zh-CN"/>
              </w:rPr>
              <w:t>not</w:t>
            </w:r>
            <w:proofErr w:type="spellEnd"/>
            <w:r w:rsidRPr="00383185">
              <w:rPr>
                <w:rFonts w:eastAsia="SimSun"/>
                <w:kern w:val="2"/>
                <w:lang w:val="en-US" w:eastAsia="zh-CN"/>
              </w:rPr>
              <w:t xml:space="preserve"> clear to us.</w:t>
            </w:r>
          </w:p>
          <w:p w:rsidR="008A07E4" w:rsidRPr="00383185" w:rsidRDefault="007D20EA">
            <w:pPr>
              <w:numPr>
                <w:ilvl w:val="0"/>
                <w:numId w:val="51"/>
              </w:numPr>
              <w:jc w:val="both"/>
              <w:rPr>
                <w:rFonts w:eastAsia="SimSun"/>
                <w:b/>
                <w:bCs/>
                <w:lang w:val="en-US" w:eastAsia="zh-CN"/>
              </w:rPr>
            </w:pPr>
            <w:r w:rsidRPr="00383185">
              <w:rPr>
                <w:rFonts w:eastAsia="SimSun"/>
                <w:lang w:val="en-US" w:eastAsia="zh-CN"/>
              </w:rPr>
              <w:t xml:space="preserve">All </w:t>
            </w:r>
            <w:r w:rsidRPr="00383185">
              <w:rPr>
                <w:lang w:val="en-US"/>
              </w:rPr>
              <w:t xml:space="preserve">PUCCH resources </w:t>
            </w:r>
            <w:r w:rsidRPr="00383185">
              <w:rPr>
                <w:rFonts w:eastAsia="SimSun"/>
                <w:lang w:val="en-US" w:eastAsia="zh-CN"/>
              </w:rPr>
              <w:t xml:space="preserve">should be </w:t>
            </w:r>
            <w:r w:rsidRPr="00383185">
              <w:rPr>
                <w:lang w:val="en-US"/>
              </w:rPr>
              <w:t>mapped to</w:t>
            </w:r>
            <w:r w:rsidRPr="00383185">
              <w:rPr>
                <w:rFonts w:eastAsia="SimSun"/>
                <w:lang w:val="en-US" w:eastAsia="zh-CN"/>
              </w:rPr>
              <w:t xml:space="preserve"> the same </w:t>
            </w:r>
            <w:r w:rsidRPr="00383185">
              <w:rPr>
                <w:lang w:val="en-US"/>
              </w:rPr>
              <w:t>edge</w:t>
            </w:r>
            <w:r w:rsidRPr="00383185">
              <w:rPr>
                <w:rFonts w:eastAsia="SimSun"/>
                <w:lang w:val="en-US" w:eastAsia="zh-CN"/>
              </w:rPr>
              <w:t xml:space="preserve"> (either lower edge or upper edge) </w:t>
            </w:r>
            <w:r w:rsidRPr="00383185">
              <w:rPr>
                <w:lang w:val="en-US"/>
              </w:rPr>
              <w:t>of the BWP</w:t>
            </w:r>
            <w:r w:rsidRPr="00383185">
              <w:rPr>
                <w:rFonts w:eastAsia="SimSun"/>
                <w:lang w:val="en-US" w:eastAsia="zh-CN"/>
              </w:rPr>
              <w:t xml:space="preserve"> which is up to the gNB.</w:t>
            </w:r>
          </w:p>
          <w:p w:rsidR="008A07E4" w:rsidRPr="00383185" w:rsidRDefault="007D20EA">
            <w:pPr>
              <w:numPr>
                <w:ilvl w:val="0"/>
                <w:numId w:val="51"/>
              </w:numPr>
              <w:jc w:val="both"/>
              <w:rPr>
                <w:rFonts w:eastAsia="SimSun"/>
                <w:b/>
                <w:bCs/>
                <w:lang w:val="en-US" w:eastAsia="zh-CN"/>
              </w:rPr>
            </w:pPr>
            <w:r w:rsidRPr="00383185">
              <w:rPr>
                <w:rFonts w:eastAsia="SimSun"/>
                <w:lang w:val="en-US" w:eastAsia="zh-CN"/>
              </w:rPr>
              <w:t>For simplicity, the location of PUCCH can be configured by gNB.</w:t>
            </w:r>
          </w:p>
        </w:tc>
      </w:tr>
      <w:tr w:rsidR="00693BD9" w:rsidRPr="00383185" w:rsidTr="00314911">
        <w:trPr>
          <w:trHeight w:val="400"/>
        </w:trPr>
        <w:tc>
          <w:tcPr>
            <w:tcW w:w="1377" w:type="dxa"/>
            <w:gridSpan w:val="2"/>
          </w:tcPr>
          <w:p w:rsidR="00693BD9" w:rsidRPr="00383185" w:rsidRDefault="00693BD9">
            <w:pPr>
              <w:jc w:val="both"/>
              <w:rPr>
                <w:rFonts w:eastAsia="SimSun"/>
                <w:lang w:val="en-US" w:eastAsia="zh-CN"/>
              </w:rPr>
            </w:pPr>
            <w:r w:rsidRPr="00383185">
              <w:rPr>
                <w:rFonts w:eastAsia="SimSun"/>
                <w:lang w:val="en-US" w:eastAsia="zh-CN"/>
              </w:rPr>
              <w:t>Intel</w:t>
            </w:r>
          </w:p>
        </w:tc>
        <w:tc>
          <w:tcPr>
            <w:tcW w:w="9493" w:type="dxa"/>
            <w:gridSpan w:val="2"/>
          </w:tcPr>
          <w:p w:rsidR="00693BD9" w:rsidRPr="00383185" w:rsidRDefault="00D60A48"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rsidR="00D60A48" w:rsidRPr="00383185" w:rsidRDefault="00D60A48"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rsidR="00D60A48" w:rsidRPr="00383185" w:rsidRDefault="004F2656"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rsidR="00693BD9" w:rsidRPr="00E66EA1" w:rsidRDefault="004F2656" w:rsidP="00E66EA1">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rsidTr="00314911">
        <w:trPr>
          <w:trHeight w:val="400"/>
        </w:trPr>
        <w:tc>
          <w:tcPr>
            <w:tcW w:w="1377" w:type="dxa"/>
            <w:gridSpan w:val="2"/>
          </w:tcPr>
          <w:p w:rsidR="0019542D" w:rsidRPr="00383185" w:rsidRDefault="0019542D" w:rsidP="00DF1A40">
            <w:pPr>
              <w:jc w:val="both"/>
              <w:rPr>
                <w:rFonts w:eastAsia="SimSun"/>
                <w:lang w:val="en-US" w:eastAsia="zh-CN"/>
              </w:rPr>
            </w:pPr>
            <w:r w:rsidRPr="00383185">
              <w:rPr>
                <w:rFonts w:eastAsia="SimSun"/>
                <w:lang w:val="en-US" w:eastAsia="zh-CN"/>
              </w:rPr>
              <w:t>Nokia, NSB</w:t>
            </w:r>
          </w:p>
        </w:tc>
        <w:tc>
          <w:tcPr>
            <w:tcW w:w="9493" w:type="dxa"/>
            <w:gridSpan w:val="2"/>
          </w:tcPr>
          <w:p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rsidR="0019542D" w:rsidRPr="00383185" w:rsidRDefault="0019542D" w:rsidP="00DF1A40">
            <w:pPr>
              <w:jc w:val="both"/>
              <w:rPr>
                <w:rFonts w:eastAsia="SimSun"/>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rsidTr="00314911">
        <w:trPr>
          <w:trHeight w:val="400"/>
        </w:trPr>
        <w:tc>
          <w:tcPr>
            <w:tcW w:w="1377" w:type="dxa"/>
            <w:gridSpan w:val="2"/>
          </w:tcPr>
          <w:p w:rsidR="008561BA" w:rsidRPr="00383185" w:rsidRDefault="008561BA" w:rsidP="00DF1A40">
            <w:pPr>
              <w:jc w:val="both"/>
              <w:rPr>
                <w:lang w:val="en-US" w:eastAsia="ko-KR"/>
              </w:rPr>
            </w:pPr>
            <w:r w:rsidRPr="00383185">
              <w:rPr>
                <w:rFonts w:eastAsiaTheme="minorEastAsia"/>
                <w:lang w:val="en-US" w:eastAsia="zh-CN"/>
              </w:rPr>
              <w:t>Ericsson</w:t>
            </w:r>
          </w:p>
        </w:tc>
        <w:tc>
          <w:tcPr>
            <w:tcW w:w="9493" w:type="dxa"/>
            <w:gridSpan w:val="2"/>
          </w:tcPr>
          <w:p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rsidR="008561BA" w:rsidRPr="00383185" w:rsidRDefault="008561BA" w:rsidP="00DF1A40">
            <w:pPr>
              <w:jc w:val="both"/>
              <w:rPr>
                <w:lang w:val="en-US"/>
              </w:rPr>
            </w:pPr>
            <w:r w:rsidRPr="00383185">
              <w:rPr>
                <w:noProof/>
                <w:lang w:val="en-US" w:eastAsia="zh-CN"/>
              </w:rPr>
              <w:drawing>
                <wp:inline distT="0" distB="0" distL="0" distR="0">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6813" cy="1717239"/>
                          </a:xfrm>
                          <a:prstGeom prst="rect">
                            <a:avLst/>
                          </a:prstGeom>
                          <a:noFill/>
                        </pic:spPr>
                      </pic:pic>
                    </a:graphicData>
                  </a:graphic>
                </wp:inline>
              </w:drawing>
            </w:r>
          </w:p>
          <w:p w:rsidR="008561BA" w:rsidRPr="00383185" w:rsidRDefault="008561BA" w:rsidP="00DF1A40">
            <w:pPr>
              <w:jc w:val="both"/>
              <w:rPr>
                <w:b/>
                <w:bCs/>
                <w:lang w:val="en-US" w:eastAsia="ko-KR"/>
              </w:rPr>
            </w:pPr>
            <w:r w:rsidRPr="00383185">
              <w:rPr>
                <w:lang w:val="en-US" w:eastAsia="ko-KR"/>
              </w:rPr>
              <w:t xml:space="preserve">4) It might be worthwhile to consider allowing configuration of different PUCCH resource set indices for RedCap and non-RedCap (e.g., with more symbols in the RedCap case) in order to recover some of the potential PUCCH </w:t>
            </w:r>
            <w:r w:rsidRPr="00383185">
              <w:rPr>
                <w:lang w:val="en-US" w:eastAsia="ko-KR"/>
              </w:rPr>
              <w:lastRenderedPageBreak/>
              <w:t>performance loss from reduced frequency diversity when frequency hopping is disabled for RedCap.</w:t>
            </w:r>
          </w:p>
        </w:tc>
      </w:tr>
      <w:tr w:rsidR="00C7467D" w:rsidRPr="00383185" w:rsidTr="00314911">
        <w:trPr>
          <w:trHeight w:val="400"/>
        </w:trPr>
        <w:tc>
          <w:tcPr>
            <w:tcW w:w="1377" w:type="dxa"/>
            <w:gridSpan w:val="2"/>
          </w:tcPr>
          <w:p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9493" w:type="dxa"/>
            <w:gridSpan w:val="2"/>
          </w:tcPr>
          <w:p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rsidTr="00314911">
        <w:trPr>
          <w:trHeight w:val="400"/>
        </w:trPr>
        <w:tc>
          <w:tcPr>
            <w:tcW w:w="1377" w:type="dxa"/>
            <w:gridSpan w:val="2"/>
          </w:tcPr>
          <w:p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9493" w:type="dxa"/>
            <w:gridSpan w:val="2"/>
          </w:tcPr>
          <w:p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rsidR="00040B53" w:rsidRDefault="000A3A6F" w:rsidP="007B2B54">
            <w:pPr>
              <w:pStyle w:val="af6"/>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rsidR="00283A29" w:rsidRDefault="00040B53" w:rsidP="007B2B54">
            <w:pPr>
              <w:pStyle w:val="af6"/>
              <w:numPr>
                <w:ilvl w:val="1"/>
                <w:numId w:val="55"/>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rsidR="00734E90" w:rsidRPr="00734E90" w:rsidRDefault="00F15FFA" w:rsidP="007B2B54">
            <w:pPr>
              <w:pStyle w:val="af6"/>
              <w:numPr>
                <w:ilvl w:val="1"/>
                <w:numId w:val="55"/>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rsidTr="00314911">
        <w:tc>
          <w:tcPr>
            <w:tcW w:w="1366" w:type="dxa"/>
            <w:shd w:val="clear" w:color="auto" w:fill="D9D9D9" w:themeFill="background1" w:themeFillShade="D9"/>
          </w:tcPr>
          <w:p w:rsidR="00734E90" w:rsidRPr="00383185" w:rsidRDefault="00734E90" w:rsidP="00FB2938">
            <w:pPr>
              <w:rPr>
                <w:b/>
                <w:bCs/>
                <w:lang w:val="en-US"/>
              </w:rPr>
            </w:pPr>
            <w:r w:rsidRPr="00383185">
              <w:rPr>
                <w:b/>
                <w:bCs/>
                <w:lang w:val="en-US"/>
              </w:rPr>
              <w:t>Company</w:t>
            </w:r>
          </w:p>
        </w:tc>
        <w:tc>
          <w:tcPr>
            <w:tcW w:w="1238" w:type="dxa"/>
            <w:gridSpan w:val="2"/>
            <w:shd w:val="clear" w:color="auto" w:fill="D9D9D9" w:themeFill="background1" w:themeFillShade="D9"/>
          </w:tcPr>
          <w:p w:rsidR="00734E90" w:rsidRPr="00383185" w:rsidRDefault="00734E90" w:rsidP="00FB2938">
            <w:pPr>
              <w:rPr>
                <w:b/>
                <w:bCs/>
                <w:lang w:val="en-US"/>
              </w:rPr>
            </w:pPr>
            <w:r w:rsidRPr="00383185">
              <w:rPr>
                <w:b/>
                <w:bCs/>
                <w:lang w:val="en-US"/>
              </w:rPr>
              <w:t>Y/N</w:t>
            </w:r>
          </w:p>
        </w:tc>
        <w:tc>
          <w:tcPr>
            <w:tcW w:w="8266" w:type="dxa"/>
            <w:shd w:val="clear" w:color="auto" w:fill="D9D9D9" w:themeFill="background1" w:themeFillShade="D9"/>
          </w:tcPr>
          <w:p w:rsidR="00734E90" w:rsidRPr="00383185" w:rsidRDefault="00734E90" w:rsidP="00FB2938">
            <w:pPr>
              <w:rPr>
                <w:b/>
                <w:bCs/>
                <w:lang w:val="en-US"/>
              </w:rPr>
            </w:pPr>
            <w:r w:rsidRPr="00383185">
              <w:rPr>
                <w:b/>
                <w:bCs/>
                <w:lang w:val="en-US"/>
              </w:rPr>
              <w:t>Comments</w:t>
            </w:r>
          </w:p>
        </w:tc>
      </w:tr>
      <w:tr w:rsidR="00734E90" w:rsidRPr="00383185" w:rsidTr="00314911">
        <w:tc>
          <w:tcPr>
            <w:tcW w:w="1366" w:type="dxa"/>
          </w:tcPr>
          <w:p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8266" w:type="dxa"/>
          </w:tcPr>
          <w:p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rsidTr="00314911">
        <w:tc>
          <w:tcPr>
            <w:tcW w:w="1366" w:type="dxa"/>
          </w:tcPr>
          <w:p w:rsidR="00734E90" w:rsidRPr="00383185" w:rsidRDefault="00C95246" w:rsidP="00FB2938">
            <w:pPr>
              <w:rPr>
                <w:rFonts w:eastAsiaTheme="minorEastAsia"/>
                <w:lang w:val="en-US" w:eastAsia="zh-CN"/>
              </w:rPr>
            </w:pPr>
            <w:r>
              <w:rPr>
                <w:rFonts w:eastAsiaTheme="minorEastAsia"/>
                <w:lang w:val="en-US" w:eastAsia="zh-CN"/>
              </w:rPr>
              <w:t>Qualcomm</w:t>
            </w:r>
          </w:p>
        </w:tc>
        <w:tc>
          <w:tcPr>
            <w:tcW w:w="1238" w:type="dxa"/>
            <w:gridSpan w:val="2"/>
          </w:tcPr>
          <w:p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8266" w:type="dxa"/>
          </w:tcPr>
          <w:p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62419F" w:rsidRPr="00383185" w:rsidTr="00314911">
        <w:tc>
          <w:tcPr>
            <w:tcW w:w="1366" w:type="dxa"/>
          </w:tcPr>
          <w:p w:rsidR="0062419F" w:rsidRPr="00734E90"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rsidR="0062419F" w:rsidRPr="00734E90" w:rsidRDefault="0062419F" w:rsidP="0062419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rsidR="0062419F" w:rsidRDefault="0062419F" w:rsidP="0062419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w:t>
            </w:r>
            <w:proofErr w:type="spellStart"/>
            <w:r>
              <w:rPr>
                <w:rFonts w:eastAsiaTheme="minorEastAsia"/>
                <w:lang w:val="en-US" w:eastAsia="zh-CN"/>
              </w:rPr>
              <w:t>subbullet</w:t>
            </w:r>
            <w:proofErr w:type="spellEnd"/>
            <w:r>
              <w:rPr>
                <w:rFonts w:eastAsiaTheme="minorEastAsia"/>
                <w:lang w:val="en-US" w:eastAsia="zh-CN"/>
              </w:rPr>
              <w:t xml:space="preserve">,  more clarification is needed. It is difficult for spec to describe the first </w:t>
            </w:r>
            <w:proofErr w:type="spellStart"/>
            <w:r>
              <w:rPr>
                <w:rFonts w:eastAsiaTheme="minorEastAsia"/>
                <w:lang w:val="en-US" w:eastAsia="zh-CN"/>
              </w:rPr>
              <w:t>subbullet</w:t>
            </w:r>
            <w:proofErr w:type="spellEnd"/>
            <w:r>
              <w:rPr>
                <w:rFonts w:eastAsiaTheme="minorEastAsia"/>
                <w:lang w:val="en-US" w:eastAsia="zh-CN"/>
              </w:rPr>
              <w:t xml:space="preserve">. we suggest to step further to make it clear. </w:t>
            </w:r>
          </w:p>
          <w:p w:rsidR="0062419F" w:rsidRDefault="0062419F" w:rsidP="007B2B54">
            <w:pPr>
              <w:pStyle w:val="af6"/>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rsidR="0062419F" w:rsidRPr="0062419F" w:rsidRDefault="0062419F" w:rsidP="007B2B54">
            <w:pPr>
              <w:pStyle w:val="af6"/>
              <w:numPr>
                <w:ilvl w:val="1"/>
                <w:numId w:val="55"/>
              </w:numPr>
              <w:rPr>
                <w:b/>
                <w:color w:val="FF0000"/>
                <w:sz w:val="20"/>
                <w:szCs w:val="22"/>
                <w:lang w:val="en-US"/>
              </w:rPr>
            </w:pPr>
            <w:r w:rsidRPr="00D925B4">
              <w:rPr>
                <w:b/>
                <w:color w:val="FF0000"/>
                <w:sz w:val="20"/>
                <w:szCs w:val="22"/>
                <w:lang w:val="en-US"/>
              </w:rPr>
              <w:t xml:space="preserve">The PUCCH PRB is determined by the equation of </w:t>
            </w:r>
            <w:r w:rsidRPr="00D925B4">
              <w:rPr>
                <w:rFonts w:ascii="Times New Roman" w:hAnsi="Times New Roman"/>
                <w:b/>
                <w:color w:val="FF0000"/>
                <w:position w:val="-10"/>
              </w:rPr>
              <w:object w:dxaOrig="1860" w:dyaOrig="350">
                <v:shape id="_x0000_i1033" type="#_x0000_t75" style="width:92.95pt;height:16.65pt" o:ole="">
                  <v:imagedata r:id="rId35" o:title=""/>
                </v:shape>
                <o:OLEObject Type="Embed" ProgID="Equation.3" ShapeID="_x0000_i1033" DrawAspect="Content" ObjectID="_1698518177" r:id="rId46"/>
              </w:object>
            </w:r>
            <w:r w:rsidRPr="00D925B4">
              <w:rPr>
                <w:rFonts w:ascii="Times New Roman" w:hAnsi="Times New Roman"/>
                <w:b/>
                <w:color w:val="FF0000"/>
              </w:rPr>
              <w:t xml:space="preserve"> or </w:t>
            </w:r>
            <w:r w:rsidRPr="00D925B4">
              <w:rPr>
                <w:rFonts w:ascii="Times New Roman" w:hAnsi="Times New Roman"/>
                <w:b/>
                <w:color w:val="FF0000"/>
                <w:position w:val="-10"/>
              </w:rPr>
              <w:object w:dxaOrig="2720" w:dyaOrig="330">
                <v:shape id="_x0000_i1034" type="#_x0000_t75" style="width:136.5pt;height:16.65pt" o:ole="">
                  <v:imagedata r:id="rId37" o:title=""/>
                </v:shape>
                <o:OLEObject Type="Embed" ProgID="Equation.3" ShapeID="_x0000_i1034" DrawAspect="Content" ObjectID="_1698518178" r:id="rId47"/>
              </w:object>
            </w:r>
            <w:r w:rsidRPr="00D925B4">
              <w:rPr>
                <w:rFonts w:ascii="Times New Roman" w:hAnsi="Times New Roman"/>
                <w:b/>
                <w:color w:val="FF0000"/>
              </w:rPr>
              <w:t>. Netowrk configue which equation is used for the PUCCH PRB determination</w:t>
            </w:r>
            <w:r>
              <w:rPr>
                <w:rFonts w:ascii="Times New Roman" w:hAnsi="Times New Roman"/>
              </w:rPr>
              <w:t xml:space="preserve"> </w:t>
            </w:r>
            <w:r w:rsidRPr="00D925B4">
              <w:rPr>
                <w:b/>
                <w:strike/>
                <w:color w:val="FF0000"/>
                <w:sz w:val="20"/>
                <w:szCs w:val="22"/>
                <w:lang w:val="en-US"/>
              </w:rPr>
              <w:t>The UL BWP edge to which the PUCCH resources are mapped is configurable by the network.</w:t>
            </w:r>
          </w:p>
          <w:p w:rsidR="0062419F" w:rsidRPr="0062419F" w:rsidRDefault="0062419F" w:rsidP="007B2B54">
            <w:pPr>
              <w:pStyle w:val="af6"/>
              <w:numPr>
                <w:ilvl w:val="1"/>
                <w:numId w:val="55"/>
              </w:numPr>
              <w:rPr>
                <w:b/>
                <w:color w:val="FF0000"/>
                <w:sz w:val="20"/>
                <w:szCs w:val="22"/>
                <w:lang w:val="en-US"/>
              </w:rPr>
            </w:pPr>
            <w:r w:rsidRPr="0062419F">
              <w:rPr>
                <w:b/>
                <w:sz w:val="20"/>
                <w:szCs w:val="22"/>
                <w:lang w:val="en-US"/>
              </w:rPr>
              <w:t>Each PUCCH resource is mapped to a single PRB.</w:t>
            </w:r>
          </w:p>
        </w:tc>
      </w:tr>
      <w:tr w:rsidR="000E5A2B" w:rsidRPr="00383185" w:rsidTr="00314911">
        <w:tc>
          <w:tcPr>
            <w:tcW w:w="1366"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238" w:type="dxa"/>
            <w:gridSpan w:val="2"/>
          </w:tcPr>
          <w:p w:rsidR="000E5A2B"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8266" w:type="dxa"/>
          </w:tcPr>
          <w:p w:rsidR="000E5A2B" w:rsidRDefault="000E5A2B" w:rsidP="0062419F">
            <w:pPr>
              <w:rPr>
                <w:rFonts w:eastAsiaTheme="minorEastAsia"/>
                <w:lang w:val="en-US" w:eastAsia="zh-CN"/>
              </w:rPr>
            </w:pPr>
            <w:r>
              <w:rPr>
                <w:rFonts w:eastAsiaTheme="minorEastAsia" w:hint="eastAsia"/>
                <w:lang w:val="en-US" w:eastAsia="zh-CN"/>
              </w:rPr>
              <w:t>OK</w:t>
            </w:r>
          </w:p>
        </w:tc>
      </w:tr>
      <w:tr w:rsidR="00E768AA" w:rsidRPr="00383185" w:rsidTr="00314911">
        <w:tc>
          <w:tcPr>
            <w:tcW w:w="1366" w:type="dxa"/>
          </w:tcPr>
          <w:p w:rsidR="00E768AA" w:rsidRPr="00E768AA" w:rsidRDefault="00E768AA" w:rsidP="0062419F">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gridSpan w:val="2"/>
          </w:tcPr>
          <w:p w:rsidR="00E768AA" w:rsidRPr="00E768AA" w:rsidRDefault="00E768AA" w:rsidP="0062419F">
            <w:pPr>
              <w:tabs>
                <w:tab w:val="left" w:pos="551"/>
              </w:tabs>
              <w:rPr>
                <w:rFonts w:eastAsia="游明朝"/>
                <w:lang w:val="en-US" w:eastAsia="ja-JP"/>
              </w:rPr>
            </w:pPr>
            <w:r>
              <w:rPr>
                <w:rFonts w:eastAsia="游明朝" w:hint="eastAsia"/>
                <w:lang w:val="en-US" w:eastAsia="ja-JP"/>
              </w:rPr>
              <w:t>Y</w:t>
            </w:r>
          </w:p>
        </w:tc>
        <w:tc>
          <w:tcPr>
            <w:tcW w:w="8266" w:type="dxa"/>
          </w:tcPr>
          <w:p w:rsidR="00E768AA" w:rsidRDefault="00E768AA" w:rsidP="0062419F">
            <w:pPr>
              <w:rPr>
                <w:rFonts w:eastAsiaTheme="minorEastAsia"/>
                <w:lang w:val="en-US" w:eastAsia="zh-CN"/>
              </w:rPr>
            </w:pPr>
          </w:p>
        </w:tc>
      </w:tr>
      <w:tr w:rsidR="001E66AE" w:rsidRPr="00383185" w:rsidTr="00314911">
        <w:tc>
          <w:tcPr>
            <w:tcW w:w="1366" w:type="dxa"/>
          </w:tcPr>
          <w:p w:rsidR="001E66AE" w:rsidRDefault="001E66AE" w:rsidP="001E66AE">
            <w:pPr>
              <w:rPr>
                <w:rFonts w:eastAsia="游明朝"/>
                <w:lang w:val="en-US" w:eastAsia="ja-JP"/>
              </w:rPr>
            </w:pPr>
            <w:r>
              <w:rPr>
                <w:rFonts w:eastAsiaTheme="minorEastAsia"/>
                <w:lang w:val="en-US" w:eastAsia="zh-CN"/>
              </w:rPr>
              <w:t xml:space="preserve">Nordic </w:t>
            </w:r>
          </w:p>
        </w:tc>
        <w:tc>
          <w:tcPr>
            <w:tcW w:w="1238" w:type="dxa"/>
            <w:gridSpan w:val="2"/>
          </w:tcPr>
          <w:p w:rsidR="001E66AE" w:rsidRDefault="001E66AE" w:rsidP="001E66AE">
            <w:pPr>
              <w:tabs>
                <w:tab w:val="left" w:pos="551"/>
              </w:tabs>
              <w:rPr>
                <w:rFonts w:eastAsia="游明朝"/>
                <w:lang w:val="en-US" w:eastAsia="ja-JP"/>
              </w:rPr>
            </w:pPr>
            <w:proofErr w:type="spellStart"/>
            <w:r>
              <w:rPr>
                <w:rFonts w:eastAsiaTheme="minorEastAsia"/>
                <w:lang w:val="en-US" w:eastAsia="zh-CN"/>
              </w:rPr>
              <w:t>OK,but</w:t>
            </w:r>
            <w:proofErr w:type="spellEnd"/>
          </w:p>
        </w:tc>
        <w:tc>
          <w:tcPr>
            <w:tcW w:w="8266" w:type="dxa"/>
          </w:tcPr>
          <w:p w:rsidR="001E66AE" w:rsidRDefault="001E66AE" w:rsidP="001E66AE">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rsidR="001E66AE" w:rsidRDefault="001E66AE" w:rsidP="007B2B54">
            <w:pPr>
              <w:pStyle w:val="af6"/>
              <w:numPr>
                <w:ilvl w:val="0"/>
                <w:numId w:val="59"/>
              </w:numPr>
              <w:rPr>
                <w:rFonts w:eastAsiaTheme="minorEastAsia"/>
                <w:lang w:val="en-US" w:eastAsia="zh-CN"/>
              </w:rPr>
            </w:pPr>
            <w:r w:rsidRPr="000562BE">
              <w:rPr>
                <w:rFonts w:eastAsiaTheme="minorEastAsia"/>
                <w:lang w:val="en-US" w:eastAsia="zh-CN"/>
              </w:rPr>
              <w:t>separate initial DL BWP can be configured flexibly</w:t>
            </w:r>
            <w:r>
              <w:rPr>
                <w:rFonts w:eastAsiaTheme="minorEastAsia"/>
                <w:lang w:val="en-US" w:eastAsia="zh-CN"/>
              </w:rPr>
              <w:t xml:space="preserve"> by gNB</w:t>
            </w:r>
          </w:p>
          <w:p w:rsidR="001E66AE" w:rsidRPr="000562BE" w:rsidRDefault="001E66AE" w:rsidP="007B2B54">
            <w:pPr>
              <w:pStyle w:val="af6"/>
              <w:numPr>
                <w:ilvl w:val="0"/>
                <w:numId w:val="59"/>
              </w:numPr>
              <w:rPr>
                <w:rFonts w:eastAsiaTheme="minorEastAsia"/>
                <w:lang w:val="en-US" w:eastAsia="zh-CN"/>
              </w:rPr>
            </w:pPr>
            <w:r>
              <w:rPr>
                <w:rFonts w:eastAsiaTheme="minorEastAsia"/>
                <w:lang w:val="en-US" w:eastAsia="zh-CN"/>
              </w:rPr>
              <w:t>avoid collision of legacy hopping resource and non-hopping resource to happen to be on the same PRB</w:t>
            </w:r>
          </w:p>
          <w:p w:rsidR="001E66AE" w:rsidRDefault="001E66AE" w:rsidP="001E66AE">
            <w:pPr>
              <w:rPr>
                <w:rFonts w:eastAsiaTheme="minorEastAsia"/>
                <w:lang w:val="en-US" w:eastAsia="zh-CN"/>
              </w:rPr>
            </w:pPr>
          </w:p>
          <w:p w:rsidR="001E66AE" w:rsidRDefault="001E66AE" w:rsidP="001E66AE">
            <w:pPr>
              <w:rPr>
                <w:rFonts w:eastAsiaTheme="minorEastAsia"/>
                <w:lang w:val="en-US" w:eastAsia="zh-CN"/>
              </w:rPr>
            </w:pPr>
            <w:r w:rsidRPr="00383185">
              <w:rPr>
                <w:noProof/>
                <w:lang w:val="en-US" w:eastAsia="zh-CN"/>
              </w:rPr>
              <w:lastRenderedPageBreak/>
              <w:drawing>
                <wp:inline distT="0" distB="0" distL="0" distR="0">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113693" cy="2105950"/>
                          </a:xfrm>
                          <a:prstGeom prst="rect">
                            <a:avLst/>
                          </a:prstGeom>
                          <a:noFill/>
                          <a:ln>
                            <a:noFill/>
                          </a:ln>
                        </pic:spPr>
                      </pic:pic>
                    </a:graphicData>
                  </a:graphic>
                </wp:inline>
              </w:drawing>
            </w:r>
          </w:p>
          <w:p w:rsidR="001E66AE" w:rsidRDefault="001E66AE" w:rsidP="001E66AE">
            <w:pPr>
              <w:rPr>
                <w:rFonts w:eastAsiaTheme="minorEastAsia"/>
                <w:lang w:val="en-US" w:eastAsia="zh-CN"/>
              </w:rPr>
            </w:pPr>
          </w:p>
          <w:p w:rsidR="001E66AE" w:rsidRDefault="001E66AE" w:rsidP="001E66AE">
            <w:pPr>
              <w:rPr>
                <w:rFonts w:eastAsiaTheme="minorEastAsia"/>
                <w:lang w:val="en-US" w:eastAsia="zh-CN"/>
              </w:rPr>
            </w:pPr>
            <w:r>
              <w:rPr>
                <w:rFonts w:eastAsiaTheme="minorEastAsia"/>
                <w:lang w:val="en-US" w:eastAsia="zh-CN"/>
              </w:rPr>
              <w:t xml:space="preserve">Something like what Xiaomi shows, but what Xiaomi equation </w:t>
            </w:r>
            <w:r w:rsidR="007B2B54">
              <w:rPr>
                <w:rFonts w:eastAsiaTheme="minorEastAsia"/>
                <w:lang w:val="en-US" w:eastAsia="zh-CN"/>
              </w:rPr>
              <w:t>doe</w:t>
            </w:r>
            <w:r w:rsidR="00CD3CEA">
              <w:rPr>
                <w:rFonts w:eastAsiaTheme="minorEastAsia"/>
                <w:lang w:val="en-US" w:eastAsia="zh-CN"/>
              </w:rPr>
              <w:t>s</w:t>
            </w:r>
            <w:r w:rsidR="007B2B54">
              <w:rPr>
                <w:rFonts w:eastAsiaTheme="minorEastAsia"/>
                <w:lang w:val="en-US" w:eastAsia="zh-CN"/>
              </w:rPr>
              <w:t xml:space="preserve"> NOT</w:t>
            </w:r>
            <w:r w:rsidR="00CD3CEA">
              <w:rPr>
                <w:rFonts w:eastAsiaTheme="minorEastAsia"/>
                <w:lang w:val="en-US" w:eastAsia="zh-CN"/>
              </w:rPr>
              <w:t xml:space="preserve"> include</w:t>
            </w:r>
            <w:r w:rsidR="007B2B54">
              <w:rPr>
                <w:rFonts w:eastAsiaTheme="minorEastAsia"/>
                <w:lang w:val="en-US" w:eastAsia="zh-CN"/>
              </w:rPr>
              <w:t xml:space="preserve"> </w:t>
            </w:r>
            <w:r>
              <w:rPr>
                <w:rFonts w:eastAsiaTheme="minorEastAsia"/>
                <w:lang w:val="en-US" w:eastAsia="zh-CN"/>
              </w:rPr>
              <w:t xml:space="preserve">, it should be </w:t>
            </w:r>
          </w:p>
          <w:p w:rsidR="001E66AE" w:rsidRDefault="001E66AE" w:rsidP="001E66AE">
            <w:pPr>
              <w:rPr>
                <w:rFonts w:eastAsiaTheme="minorEastAsia"/>
                <w:lang w:val="en-US" w:eastAsia="zh-CN"/>
              </w:rPr>
            </w:pPr>
            <w:r w:rsidRPr="00D925B4">
              <w:rPr>
                <w:b/>
                <w:color w:val="FF0000"/>
                <w:position w:val="-10"/>
              </w:rPr>
              <w:object w:dxaOrig="1860" w:dyaOrig="350">
                <v:shape id="_x0000_i1035" type="#_x0000_t75" style="width:92.95pt;height:16.65pt" o:ole="">
                  <v:imagedata r:id="rId35" o:title=""/>
                </v:shape>
                <o:OLEObject Type="Embed" ProgID="Equation.3" ShapeID="_x0000_i1035" DrawAspect="Content" ObjectID="_1698518179" r:id="rId48"/>
              </w:object>
            </w:r>
            <w:r>
              <w:rPr>
                <w:b/>
                <w:color w:val="FF0000"/>
              </w:rPr>
              <w:t>+</w:t>
            </w:r>
            <w:proofErr w:type="spellStart"/>
            <w:r>
              <w:rPr>
                <w:b/>
                <w:color w:val="FF0000"/>
              </w:rPr>
              <w:t>Offset_RedCap</w:t>
            </w:r>
            <w:proofErr w:type="spellEnd"/>
            <w:r w:rsidRPr="00D925B4">
              <w:rPr>
                <w:b/>
                <w:color w:val="FF0000"/>
              </w:rPr>
              <w:t xml:space="preserve"> or </w:t>
            </w:r>
            <w:r w:rsidRPr="00D925B4">
              <w:rPr>
                <w:b/>
                <w:color w:val="FF0000"/>
                <w:position w:val="-10"/>
              </w:rPr>
              <w:object w:dxaOrig="2720" w:dyaOrig="330">
                <v:shape id="_x0000_i1036" type="#_x0000_t75" style="width:136.5pt;height:16.65pt" o:ole="">
                  <v:imagedata r:id="rId37" o:title=""/>
                </v:shape>
                <o:OLEObject Type="Embed" ProgID="Equation.3" ShapeID="_x0000_i1036" DrawAspect="Content" ObjectID="_1698518180" r:id="rId49"/>
              </w:object>
            </w:r>
            <w:r>
              <w:rPr>
                <w:b/>
                <w:color w:val="FF0000"/>
              </w:rPr>
              <w:t>-</w:t>
            </w:r>
            <w:proofErr w:type="spellStart"/>
            <w:r>
              <w:rPr>
                <w:b/>
                <w:color w:val="FF0000"/>
              </w:rPr>
              <w:t>Offset_Redcap</w:t>
            </w:r>
            <w:proofErr w:type="spellEnd"/>
            <w:r w:rsidRPr="00D925B4">
              <w:rPr>
                <w:b/>
                <w:color w:val="FF0000"/>
              </w:rPr>
              <w:t>.</w:t>
            </w:r>
          </w:p>
          <w:p w:rsidR="001E66AE" w:rsidRDefault="001E66AE" w:rsidP="001E66AE">
            <w:pPr>
              <w:rPr>
                <w:rFonts w:eastAsiaTheme="minorEastAsia"/>
                <w:lang w:val="en-US" w:eastAsia="zh-CN"/>
              </w:rPr>
            </w:pPr>
          </w:p>
          <w:p w:rsidR="00FD14D1" w:rsidRDefault="00FD14D1" w:rsidP="001E66AE">
            <w:pPr>
              <w:rPr>
                <w:rFonts w:eastAsiaTheme="minorEastAsia"/>
                <w:lang w:val="en-US" w:eastAsia="zh-CN"/>
              </w:rPr>
            </w:pPr>
            <w:r>
              <w:rPr>
                <w:rFonts w:eastAsiaTheme="minorEastAsia"/>
                <w:lang w:val="en-US" w:eastAsia="zh-CN"/>
              </w:rPr>
              <w:t>Update from Nordic</w:t>
            </w:r>
          </w:p>
          <w:p w:rsidR="003F5C2E" w:rsidRDefault="003F5C2E" w:rsidP="007B2B54">
            <w:pPr>
              <w:pStyle w:val="af6"/>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rsidR="00FD14D1" w:rsidRPr="00FD14D1" w:rsidRDefault="003F5C2E" w:rsidP="007B2B54">
            <w:pPr>
              <w:pStyle w:val="af6"/>
              <w:numPr>
                <w:ilvl w:val="1"/>
                <w:numId w:val="55"/>
              </w:numPr>
              <w:rPr>
                <w:rFonts w:eastAsiaTheme="minorEastAsia"/>
                <w:lang w:val="en-US" w:eastAsia="zh-CN"/>
              </w:rPr>
            </w:pPr>
            <w:r w:rsidRPr="00FD14D1">
              <w:rPr>
                <w:b/>
                <w:sz w:val="20"/>
                <w:szCs w:val="22"/>
                <w:lang w:val="en-US"/>
              </w:rPr>
              <w:t xml:space="preserve">The UL BWP edge to which the PUCCH resources are mapped is configurable by the network, </w:t>
            </w:r>
            <w:r w:rsidRPr="00FD14D1">
              <w:rPr>
                <w:b/>
                <w:sz w:val="20"/>
                <w:szCs w:val="22"/>
                <w:highlight w:val="cyan"/>
                <w:lang w:val="en-US"/>
              </w:rPr>
              <w:t>including</w:t>
            </w:r>
            <w:r w:rsidR="00CD3CEA">
              <w:rPr>
                <w:b/>
                <w:sz w:val="20"/>
                <w:szCs w:val="22"/>
                <w:highlight w:val="cyan"/>
                <w:lang w:val="en-US"/>
              </w:rPr>
              <w:t xml:space="preserve"> configurable</w:t>
            </w:r>
            <w:r w:rsidRPr="00FD14D1">
              <w:rPr>
                <w:b/>
                <w:sz w:val="20"/>
                <w:szCs w:val="22"/>
                <w:highlight w:val="cyan"/>
                <w:lang w:val="en-US"/>
              </w:rPr>
              <w:t xml:space="preserve"> additional off</w:t>
            </w:r>
            <w:r w:rsidR="00FD14D1" w:rsidRPr="00FD14D1">
              <w:rPr>
                <w:b/>
                <w:sz w:val="20"/>
                <w:szCs w:val="22"/>
                <w:highlight w:val="cyan"/>
                <w:lang w:val="en-US"/>
              </w:rPr>
              <w:t>set from edge</w:t>
            </w:r>
            <w:r w:rsidRPr="00FD14D1">
              <w:rPr>
                <w:b/>
                <w:sz w:val="20"/>
                <w:szCs w:val="22"/>
                <w:lang w:val="en-US"/>
              </w:rPr>
              <w:t>.</w:t>
            </w:r>
          </w:p>
          <w:p w:rsidR="003F5C2E" w:rsidRPr="00FD14D1" w:rsidRDefault="003F5C2E" w:rsidP="007B2B54">
            <w:pPr>
              <w:pStyle w:val="af6"/>
              <w:numPr>
                <w:ilvl w:val="1"/>
                <w:numId w:val="55"/>
              </w:numPr>
              <w:rPr>
                <w:rFonts w:eastAsiaTheme="minorEastAsia"/>
                <w:lang w:val="en-US" w:eastAsia="zh-CN"/>
              </w:rPr>
            </w:pPr>
            <w:r w:rsidRPr="00FD14D1">
              <w:rPr>
                <w:b/>
                <w:sz w:val="20"/>
                <w:szCs w:val="22"/>
                <w:lang w:val="en-US"/>
              </w:rPr>
              <w:t>Each PUCCH resource is mapped to a single PRB.</w:t>
            </w:r>
          </w:p>
          <w:p w:rsidR="003F5C2E" w:rsidRDefault="003F5C2E" w:rsidP="001E66AE">
            <w:pPr>
              <w:rPr>
                <w:rFonts w:eastAsiaTheme="minorEastAsia"/>
                <w:lang w:val="en-US" w:eastAsia="zh-CN"/>
              </w:rPr>
            </w:pPr>
          </w:p>
        </w:tc>
      </w:tr>
      <w:tr w:rsidR="00314911" w:rsidTr="00314911">
        <w:tc>
          <w:tcPr>
            <w:tcW w:w="1366" w:type="dxa"/>
          </w:tcPr>
          <w:p w:rsidR="00314911" w:rsidRDefault="00314911" w:rsidP="00C45409">
            <w:pPr>
              <w:rPr>
                <w:rFonts w:eastAsiaTheme="minorEastAsia"/>
                <w:lang w:val="en-US" w:eastAsia="zh-CN"/>
              </w:rPr>
            </w:pPr>
            <w:proofErr w:type="spellStart"/>
            <w:r>
              <w:rPr>
                <w:rFonts w:eastAsiaTheme="minorEastAsia"/>
                <w:lang w:val="en-US" w:eastAsia="zh-CN"/>
              </w:rPr>
              <w:lastRenderedPageBreak/>
              <w:t>Huawei</w:t>
            </w:r>
            <w:proofErr w:type="spellEnd"/>
            <w:r>
              <w:rPr>
                <w:rFonts w:eastAsiaTheme="minorEastAsia"/>
                <w:lang w:val="en-US" w:eastAsia="zh-CN"/>
              </w:rPr>
              <w:t xml:space="preserve">, </w:t>
            </w:r>
            <w:proofErr w:type="spellStart"/>
            <w:r>
              <w:rPr>
                <w:rFonts w:eastAsiaTheme="minorEastAsia"/>
                <w:lang w:val="en-US" w:eastAsia="zh-CN"/>
              </w:rPr>
              <w:t>HiSi</w:t>
            </w:r>
            <w:proofErr w:type="spellEnd"/>
          </w:p>
        </w:tc>
        <w:tc>
          <w:tcPr>
            <w:tcW w:w="1238" w:type="dxa"/>
            <w:gridSpan w:val="2"/>
          </w:tcPr>
          <w:p w:rsidR="00314911" w:rsidRDefault="00314911" w:rsidP="00C45409">
            <w:pPr>
              <w:tabs>
                <w:tab w:val="left" w:pos="551"/>
              </w:tabs>
              <w:rPr>
                <w:rFonts w:eastAsiaTheme="minorEastAsia"/>
                <w:lang w:val="en-US" w:eastAsia="zh-CN"/>
              </w:rPr>
            </w:pPr>
            <w:r>
              <w:rPr>
                <w:rFonts w:eastAsiaTheme="minorEastAsia"/>
                <w:lang w:val="en-US" w:eastAsia="zh-CN"/>
              </w:rPr>
              <w:t>Almost</w:t>
            </w:r>
          </w:p>
        </w:tc>
        <w:tc>
          <w:tcPr>
            <w:tcW w:w="8266" w:type="dxa"/>
          </w:tcPr>
          <w:p w:rsidR="00314911" w:rsidRDefault="00314911" w:rsidP="00C45409">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rsidR="00314911" w:rsidRDefault="00314911" w:rsidP="00314911">
            <w:pPr>
              <w:pStyle w:val="af6"/>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rsidR="00314911" w:rsidRDefault="00314911" w:rsidP="00314911">
            <w:pPr>
              <w:pStyle w:val="af6"/>
              <w:numPr>
                <w:ilvl w:val="1"/>
                <w:numId w:val="55"/>
              </w:numPr>
              <w:rPr>
                <w:b/>
                <w:sz w:val="20"/>
                <w:szCs w:val="22"/>
                <w:lang w:val="en-US"/>
              </w:rPr>
            </w:pPr>
            <w:r>
              <w:rPr>
                <w:b/>
                <w:sz w:val="20"/>
                <w:szCs w:val="22"/>
                <w:lang w:val="en-US"/>
              </w:rPr>
              <w:t>The UL BWP edge</w:t>
            </w:r>
            <w:r w:rsidRPr="00072DB3">
              <w:rPr>
                <w:b/>
                <w:color w:val="7030A0"/>
                <w:sz w:val="20"/>
                <w:szCs w:val="22"/>
                <w:u w:val="single"/>
                <w:lang w:val="en-US"/>
              </w:rPr>
              <w:t>(s)</w:t>
            </w:r>
            <w:r w:rsidRPr="00072DB3">
              <w:rPr>
                <w:b/>
                <w:color w:val="7030A0"/>
                <w:sz w:val="20"/>
                <w:szCs w:val="22"/>
                <w:lang w:val="en-US"/>
              </w:rPr>
              <w:t xml:space="preserve"> </w:t>
            </w:r>
            <w:r>
              <w:rPr>
                <w:b/>
                <w:sz w:val="20"/>
                <w:szCs w:val="22"/>
                <w:lang w:val="en-US"/>
              </w:rPr>
              <w:t>to which the PUCCH resources are mapped is</w:t>
            </w:r>
            <w:r w:rsidRPr="00072DB3">
              <w:rPr>
                <w:b/>
                <w:color w:val="7030A0"/>
                <w:sz w:val="20"/>
                <w:szCs w:val="22"/>
                <w:u w:val="single"/>
                <w:lang w:val="en-US"/>
              </w:rPr>
              <w:t>/are</w:t>
            </w:r>
            <w:r w:rsidRPr="00072DB3">
              <w:rPr>
                <w:b/>
                <w:color w:val="7030A0"/>
                <w:sz w:val="20"/>
                <w:szCs w:val="22"/>
                <w:lang w:val="en-US"/>
              </w:rPr>
              <w:t xml:space="preserve"> </w:t>
            </w:r>
            <w:r>
              <w:rPr>
                <w:b/>
                <w:sz w:val="20"/>
                <w:szCs w:val="22"/>
                <w:lang w:val="en-US"/>
              </w:rPr>
              <w:t>configurable by the network.</w:t>
            </w:r>
          </w:p>
          <w:p w:rsidR="00314911" w:rsidRDefault="00314911" w:rsidP="00314911">
            <w:pPr>
              <w:pStyle w:val="af6"/>
              <w:numPr>
                <w:ilvl w:val="1"/>
                <w:numId w:val="55"/>
              </w:numPr>
              <w:rPr>
                <w:rFonts w:eastAsiaTheme="minorEastAsia"/>
                <w:lang w:val="en-US" w:eastAsia="zh-CN"/>
              </w:rPr>
            </w:pPr>
            <w:r>
              <w:rPr>
                <w:b/>
                <w:sz w:val="20"/>
                <w:szCs w:val="22"/>
                <w:lang w:val="en-US"/>
              </w:rPr>
              <w:t>E</w:t>
            </w:r>
            <w:r w:rsidRPr="00040B53">
              <w:rPr>
                <w:b/>
                <w:sz w:val="20"/>
                <w:szCs w:val="22"/>
                <w:lang w:val="en-US"/>
              </w:rPr>
              <w:t>ach PUCCH resource is mapped to a single PRB.</w:t>
            </w:r>
          </w:p>
        </w:tc>
      </w:tr>
      <w:tr w:rsidR="006531FA" w:rsidTr="00314911">
        <w:tc>
          <w:tcPr>
            <w:tcW w:w="1366" w:type="dxa"/>
          </w:tcPr>
          <w:p w:rsidR="006531FA" w:rsidRPr="006531FA" w:rsidRDefault="006531FA" w:rsidP="00C4540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gridSpan w:val="2"/>
          </w:tcPr>
          <w:p w:rsidR="006531FA" w:rsidRPr="006531FA" w:rsidRDefault="006531FA" w:rsidP="00C45409">
            <w:pPr>
              <w:tabs>
                <w:tab w:val="left" w:pos="551"/>
              </w:tabs>
              <w:rPr>
                <w:rFonts w:eastAsia="游明朝"/>
                <w:lang w:val="en-US" w:eastAsia="ja-JP"/>
              </w:rPr>
            </w:pPr>
            <w:r>
              <w:rPr>
                <w:rFonts w:eastAsia="游明朝" w:hint="eastAsia"/>
                <w:lang w:val="en-US" w:eastAsia="ja-JP"/>
              </w:rPr>
              <w:t>Y</w:t>
            </w:r>
          </w:p>
        </w:tc>
        <w:tc>
          <w:tcPr>
            <w:tcW w:w="8266" w:type="dxa"/>
          </w:tcPr>
          <w:p w:rsidR="006531FA" w:rsidRPr="00C4130D" w:rsidRDefault="00C4130D" w:rsidP="00C45409">
            <w:pPr>
              <w:rPr>
                <w:rFonts w:eastAsia="游明朝"/>
                <w:lang w:val="en-US" w:eastAsia="ja-JP"/>
              </w:rPr>
            </w:pPr>
            <w:r>
              <w:rPr>
                <w:rFonts w:eastAsia="游明朝" w:hint="eastAsia"/>
                <w:lang w:val="en-US" w:eastAsia="ja-JP"/>
              </w:rPr>
              <w:t>F</w:t>
            </w:r>
            <w:r>
              <w:rPr>
                <w:rFonts w:eastAsia="游明朝"/>
                <w:lang w:val="en-US" w:eastAsia="ja-JP"/>
              </w:rPr>
              <w:t>or more progress, clarification by Xiaomi</w:t>
            </w:r>
            <w:r w:rsidR="00F152C9">
              <w:rPr>
                <w:rFonts w:eastAsia="游明朝"/>
                <w:lang w:val="en-US" w:eastAsia="ja-JP"/>
              </w:rPr>
              <w:t xml:space="preserve"> is </w:t>
            </w:r>
            <w:r w:rsidR="00B15E77">
              <w:rPr>
                <w:rFonts w:eastAsia="游明朝"/>
                <w:lang w:val="en-US" w:eastAsia="ja-JP"/>
              </w:rPr>
              <w:t xml:space="preserve">fine. </w:t>
            </w:r>
            <w:r w:rsidR="00FB4BB2">
              <w:rPr>
                <w:rFonts w:eastAsia="游明朝"/>
                <w:lang w:val="en-US" w:eastAsia="ja-JP"/>
              </w:rPr>
              <w:t xml:space="preserve">Additional </w:t>
            </w:r>
            <w:r w:rsidR="00FB4BB2">
              <w:rPr>
                <w:rFonts w:eastAsia="游明朝" w:hint="eastAsia"/>
                <w:lang w:val="en-US" w:eastAsia="ja-JP"/>
              </w:rPr>
              <w:t>RB</w:t>
            </w:r>
            <w:r w:rsidR="00FB4BB2">
              <w:rPr>
                <w:rFonts w:eastAsia="游明朝"/>
                <w:lang w:val="en-US" w:eastAsia="ja-JP"/>
              </w:rPr>
              <w:t xml:space="preserve"> offset for RedCap </w:t>
            </w:r>
            <w:r w:rsidR="00787952">
              <w:rPr>
                <w:rFonts w:eastAsia="游明朝"/>
                <w:lang w:val="en-US" w:eastAsia="ja-JP"/>
              </w:rPr>
              <w:t xml:space="preserve">by Nordic </w:t>
            </w:r>
            <w:r w:rsidR="002607A2">
              <w:rPr>
                <w:rFonts w:eastAsia="游明朝"/>
                <w:lang w:val="en-US" w:eastAsia="ja-JP"/>
              </w:rPr>
              <w:t>can also be considered.</w:t>
            </w:r>
          </w:p>
        </w:tc>
      </w:tr>
      <w:tr w:rsidR="0035133E" w:rsidTr="00314911">
        <w:tc>
          <w:tcPr>
            <w:tcW w:w="1366" w:type="dxa"/>
          </w:tcPr>
          <w:p w:rsidR="0035133E" w:rsidRDefault="0035133E" w:rsidP="00C45409">
            <w:pPr>
              <w:rPr>
                <w:rFonts w:eastAsia="游明朝" w:hint="eastAsia"/>
                <w:lang w:val="en-US" w:eastAsia="ja-JP"/>
              </w:rPr>
            </w:pPr>
            <w:r>
              <w:rPr>
                <w:rFonts w:eastAsia="游明朝" w:hint="eastAsia"/>
                <w:lang w:val="en-US" w:eastAsia="ja-JP"/>
              </w:rPr>
              <w:t>CMCC</w:t>
            </w:r>
          </w:p>
        </w:tc>
        <w:tc>
          <w:tcPr>
            <w:tcW w:w="1238" w:type="dxa"/>
            <w:gridSpan w:val="2"/>
          </w:tcPr>
          <w:p w:rsidR="0035133E" w:rsidRDefault="0035133E" w:rsidP="00C45409">
            <w:pPr>
              <w:tabs>
                <w:tab w:val="left" w:pos="551"/>
              </w:tabs>
              <w:rPr>
                <w:rFonts w:eastAsia="游明朝" w:hint="eastAsia"/>
                <w:lang w:val="en-US" w:eastAsia="ja-JP"/>
              </w:rPr>
            </w:pPr>
            <w:r>
              <w:rPr>
                <w:rFonts w:eastAsia="游明朝" w:hint="eastAsia"/>
                <w:lang w:val="en-US" w:eastAsia="ja-JP"/>
              </w:rPr>
              <w:t>Y</w:t>
            </w:r>
          </w:p>
        </w:tc>
        <w:tc>
          <w:tcPr>
            <w:tcW w:w="8266" w:type="dxa"/>
          </w:tcPr>
          <w:p w:rsidR="0035133E" w:rsidRDefault="0035133E" w:rsidP="00C45409">
            <w:pPr>
              <w:rPr>
                <w:rFonts w:eastAsia="游明朝" w:hint="eastAsia"/>
                <w:lang w:val="en-US" w:eastAsia="ja-JP"/>
              </w:rPr>
            </w:pPr>
          </w:p>
        </w:tc>
      </w:tr>
    </w:tbl>
    <w:p w:rsidR="008A07E4" w:rsidRPr="00383185" w:rsidRDefault="008A07E4">
      <w:pPr>
        <w:jc w:val="both"/>
        <w:rPr>
          <w:lang w:val="en-US"/>
        </w:rPr>
      </w:pPr>
    </w:p>
    <w:p w:rsidR="008A07E4" w:rsidRPr="00383185" w:rsidRDefault="007D20EA">
      <w:pPr>
        <w:jc w:val="both"/>
      </w:pPr>
      <w:r w:rsidRPr="00383185">
        <w:rPr>
          <w:b/>
          <w:bCs/>
          <w:u w:val="single"/>
        </w:rPr>
        <w:t>PUCCH multiplexing:</w:t>
      </w:r>
    </w:p>
    <w:p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8A07E4" w:rsidRPr="00383185" w:rsidRDefault="00DB1E07">
      <w:pPr>
        <w:rPr>
          <w:bCs/>
          <w:lang w:val="en-US"/>
        </w:rPr>
      </w:pPr>
      <w:r w:rsidRPr="00383185">
        <w:rPr>
          <w:b/>
          <w:highlight w:val="cyan"/>
          <w:lang w:val="en-US"/>
        </w:rPr>
        <w:lastRenderedPageBreak/>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rFonts w:eastAsia="游明朝"/>
                <w:lang w:val="en-US" w:eastAsia="ja-JP"/>
              </w:rPr>
              <w:t>DOCOMO</w:t>
            </w:r>
          </w:p>
        </w:tc>
        <w:tc>
          <w:tcPr>
            <w:tcW w:w="1372" w:type="dxa"/>
          </w:tcPr>
          <w:p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8A07E4" w:rsidRPr="00383185" w:rsidRDefault="007D20EA">
            <w:pPr>
              <w:rPr>
                <w:lang w:val="en-US" w:eastAsia="ko-KR"/>
              </w:rPr>
            </w:pPr>
            <w:r w:rsidRPr="00383185">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w:t>
            </w:r>
            <w:r w:rsidR="00420B79">
              <w:rPr>
                <w:rFonts w:eastAsia="Microsoft YaHei UI"/>
                <w:color w:val="000000"/>
                <w:lang w:eastAsia="zh-CN"/>
              </w:rPr>
              <w:t>¼</w:t>
            </w:r>
            <w:r w:rsidRPr="00383185">
              <w:rPr>
                <w:rFonts w:eastAsia="Microsoft YaHei UI"/>
                <w:color w:val="000000"/>
                <w:lang w:eastAsia="zh-CN"/>
              </w:rPr>
              <w:t>, then the multiplexing capacity would be larger and multiplexed more flexibly than that before dedicated configuration. We believe that the multiplexing capacity for initial access procedure is important for the system considering</w:t>
            </w:r>
            <w:r w:rsidRPr="00383185">
              <w:rPr>
                <w:rFonts w:eastAsia="MS Mincho"/>
              </w:rPr>
              <w:t xml:space="preserve"> </w:t>
            </w:r>
            <w:proofErr w:type="spellStart"/>
            <w:r w:rsidRPr="00383185">
              <w:rPr>
                <w:rFonts w:eastAsia="MS Mincho"/>
              </w:rPr>
              <w:t>RedCap</w:t>
            </w:r>
            <w:proofErr w:type="spellEnd"/>
            <w:r w:rsidRPr="00383185">
              <w:rPr>
                <w:rFonts w:eastAsia="MS Mincho"/>
              </w:rPr>
              <w:t xml:space="preserve"> </w:t>
            </w:r>
            <w:proofErr w:type="spellStart"/>
            <w:r w:rsidRPr="00383185">
              <w:rPr>
                <w:rFonts w:eastAsia="MS Mincho"/>
              </w:rPr>
              <w:t>U</w:t>
            </w:r>
            <w:r w:rsidR="00420B79" w:rsidRPr="00383185">
              <w:rPr>
                <w:rFonts w:eastAsia="MS Mincho"/>
              </w:rPr>
              <w:t>e</w:t>
            </w:r>
            <w:r w:rsidRPr="00383185">
              <w:rPr>
                <w:rFonts w:eastAsia="MS Mincho"/>
              </w:rPr>
              <w:t>s</w:t>
            </w:r>
            <w:proofErr w:type="spellEnd"/>
            <w:r w:rsidRPr="00383185">
              <w:rPr>
                <w:rFonts w:eastAsia="MS Mincho"/>
              </w:rPr>
              <w:t xml:space="preserve">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tc>
          <w:tcPr>
            <w:tcW w:w="1479" w:type="dxa"/>
          </w:tcPr>
          <w:p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companies view that there is no strong need to introduce additional spec change for this issue. </w:t>
            </w:r>
          </w:p>
        </w:tc>
      </w:tr>
      <w:tr w:rsidR="0062419F" w:rsidRPr="00383185">
        <w:tc>
          <w:tcPr>
            <w:tcW w:w="1479" w:type="dxa"/>
          </w:tcPr>
          <w:p w:rsidR="0062419F" w:rsidRPr="00383185" w:rsidRDefault="0062419F" w:rsidP="0062419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62419F" w:rsidRPr="00383185" w:rsidRDefault="0062419F" w:rsidP="0062419F">
            <w:pPr>
              <w:tabs>
                <w:tab w:val="left" w:pos="551"/>
              </w:tabs>
              <w:rPr>
                <w:lang w:val="en-US" w:eastAsia="ko-KR"/>
              </w:rPr>
            </w:pPr>
            <w:r>
              <w:rPr>
                <w:rFonts w:eastAsiaTheme="minorEastAsia" w:hint="eastAsia"/>
                <w:lang w:val="en-US" w:eastAsia="zh-CN"/>
              </w:rPr>
              <w:t>N</w:t>
            </w:r>
          </w:p>
        </w:tc>
        <w:tc>
          <w:tcPr>
            <w:tcW w:w="6780" w:type="dxa"/>
          </w:tcPr>
          <w:p w:rsidR="0062419F" w:rsidRPr="00383185" w:rsidRDefault="0062419F" w:rsidP="0062419F">
            <w:pPr>
              <w:rPr>
                <w:lang w:val="en-US" w:eastAsia="ko-KR"/>
              </w:rPr>
            </w:pPr>
            <w:r>
              <w:rPr>
                <w:lang w:val="en-US" w:eastAsia="ko-KR"/>
              </w:rPr>
              <w:t>I</w:t>
            </w:r>
            <w:r w:rsidRPr="00D925B4">
              <w:rPr>
                <w:lang w:val="en-US" w:eastAsia="ko-KR"/>
              </w:rPr>
              <w:t>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0E5A2B" w:rsidRPr="00383185">
        <w:tc>
          <w:tcPr>
            <w:tcW w:w="1479"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Default="000E5A2B" w:rsidP="0062419F">
            <w:pPr>
              <w:tabs>
                <w:tab w:val="left" w:pos="551"/>
              </w:tabs>
              <w:rPr>
                <w:rFonts w:eastAsiaTheme="minorEastAsia"/>
                <w:lang w:val="en-US" w:eastAsia="zh-CN"/>
              </w:rPr>
            </w:pPr>
            <w:r>
              <w:rPr>
                <w:rFonts w:eastAsiaTheme="minorEastAsia" w:hint="eastAsia"/>
                <w:lang w:val="en-US" w:eastAsia="zh-CN"/>
              </w:rPr>
              <w:t>N</w:t>
            </w:r>
          </w:p>
        </w:tc>
        <w:tc>
          <w:tcPr>
            <w:tcW w:w="6780" w:type="dxa"/>
          </w:tcPr>
          <w:p w:rsidR="000E5A2B" w:rsidRPr="000E5A2B" w:rsidRDefault="000E5A2B" w:rsidP="0062419F">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E768AA" w:rsidRPr="00383185">
        <w:tc>
          <w:tcPr>
            <w:tcW w:w="1479" w:type="dxa"/>
          </w:tcPr>
          <w:p w:rsidR="00E768AA" w:rsidRDefault="00E768AA" w:rsidP="00E768A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rsidR="00E768AA" w:rsidRDefault="00E768AA" w:rsidP="00E768AA">
            <w:pPr>
              <w:tabs>
                <w:tab w:val="left" w:pos="551"/>
              </w:tabs>
              <w:rPr>
                <w:rFonts w:eastAsiaTheme="minorEastAsia"/>
                <w:lang w:val="en-US" w:eastAsia="zh-CN"/>
              </w:rPr>
            </w:pPr>
            <w:r>
              <w:rPr>
                <w:rFonts w:eastAsia="游明朝" w:hint="eastAsia"/>
                <w:lang w:val="en-US" w:eastAsia="ja-JP"/>
              </w:rPr>
              <w:t>N</w:t>
            </w:r>
          </w:p>
        </w:tc>
        <w:tc>
          <w:tcPr>
            <w:tcW w:w="6780" w:type="dxa"/>
          </w:tcPr>
          <w:p w:rsidR="00E768AA" w:rsidRDefault="00E768AA" w:rsidP="00E768AA">
            <w:pPr>
              <w:rPr>
                <w:rFonts w:eastAsiaTheme="minorEastAsia"/>
                <w:lang w:val="en-US" w:eastAsia="zh-CN"/>
              </w:rPr>
            </w:pPr>
            <w:r>
              <w:rPr>
                <w:rFonts w:eastAsia="游明朝" w:hint="eastAsia"/>
                <w:lang w:val="en-US" w:eastAsia="ja-JP"/>
              </w:rPr>
              <w:t>W</w:t>
            </w:r>
            <w:r>
              <w:rPr>
                <w:rFonts w:eastAsia="游明朝"/>
                <w:lang w:val="en-US" w:eastAsia="ja-JP"/>
              </w:rPr>
              <w:t>e don’t see the strong motivation to introduce spec change to multiplex on a same PRB between RedCap UEs and non-RedCap UEs.</w:t>
            </w:r>
          </w:p>
        </w:tc>
      </w:tr>
      <w:tr w:rsidR="00420B79" w:rsidRPr="00383185">
        <w:tc>
          <w:tcPr>
            <w:tcW w:w="1479" w:type="dxa"/>
          </w:tcPr>
          <w:p w:rsidR="00420B79" w:rsidRDefault="00420B79" w:rsidP="00E768AA">
            <w:pPr>
              <w:rPr>
                <w:rFonts w:eastAsia="游明朝"/>
                <w:lang w:val="en-US" w:eastAsia="ja-JP"/>
              </w:rPr>
            </w:pPr>
            <w:r>
              <w:rPr>
                <w:rFonts w:eastAsia="游明朝"/>
                <w:lang w:val="en-US" w:eastAsia="ja-JP"/>
              </w:rPr>
              <w:t xml:space="preserve">Nordic </w:t>
            </w:r>
          </w:p>
        </w:tc>
        <w:tc>
          <w:tcPr>
            <w:tcW w:w="1372" w:type="dxa"/>
          </w:tcPr>
          <w:p w:rsidR="00420B79" w:rsidRDefault="00420B79" w:rsidP="00E768AA">
            <w:pPr>
              <w:tabs>
                <w:tab w:val="left" w:pos="551"/>
              </w:tabs>
              <w:rPr>
                <w:rFonts w:eastAsia="游明朝"/>
                <w:lang w:val="en-US" w:eastAsia="ja-JP"/>
              </w:rPr>
            </w:pPr>
            <w:r>
              <w:rPr>
                <w:rFonts w:eastAsia="游明朝"/>
                <w:lang w:val="en-US" w:eastAsia="ja-JP"/>
              </w:rPr>
              <w:t>Y</w:t>
            </w:r>
          </w:p>
        </w:tc>
        <w:tc>
          <w:tcPr>
            <w:tcW w:w="6780" w:type="dxa"/>
          </w:tcPr>
          <w:p w:rsidR="00420B79" w:rsidRDefault="00420B79" w:rsidP="00E768AA">
            <w:pPr>
              <w:rPr>
                <w:rFonts w:eastAsia="游明朝"/>
                <w:lang w:val="en-US" w:eastAsia="ja-JP"/>
              </w:rPr>
            </w:pPr>
            <w:r>
              <w:rPr>
                <w:rFonts w:eastAsia="游明朝"/>
                <w:lang w:val="en-US" w:eastAsia="ja-JP"/>
              </w:rPr>
              <w:t>as expressed in previous question</w:t>
            </w:r>
          </w:p>
        </w:tc>
      </w:tr>
      <w:tr w:rsidR="00314911" w:rsidTr="00314911">
        <w:tc>
          <w:tcPr>
            <w:tcW w:w="1479" w:type="dxa"/>
          </w:tcPr>
          <w:p w:rsidR="00314911" w:rsidRDefault="00314911" w:rsidP="00C45409">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w:t>
            </w:r>
            <w:proofErr w:type="spellEnd"/>
          </w:p>
        </w:tc>
        <w:tc>
          <w:tcPr>
            <w:tcW w:w="1372" w:type="dxa"/>
          </w:tcPr>
          <w:p w:rsidR="00314911" w:rsidRDefault="00314911" w:rsidP="00C45409">
            <w:pPr>
              <w:tabs>
                <w:tab w:val="left" w:pos="551"/>
              </w:tabs>
              <w:rPr>
                <w:rFonts w:eastAsiaTheme="minorEastAsia"/>
                <w:lang w:val="en-US" w:eastAsia="zh-CN"/>
              </w:rPr>
            </w:pPr>
            <w:r>
              <w:rPr>
                <w:rFonts w:eastAsiaTheme="minorEastAsia"/>
                <w:lang w:val="en-US" w:eastAsia="zh-CN"/>
              </w:rPr>
              <w:t>Y</w:t>
            </w:r>
          </w:p>
        </w:tc>
        <w:tc>
          <w:tcPr>
            <w:tcW w:w="6780" w:type="dxa"/>
          </w:tcPr>
          <w:p w:rsidR="00314911" w:rsidRDefault="00314911" w:rsidP="00C45409">
            <w:pPr>
              <w:rPr>
                <w:lang w:val="en-US" w:eastAsia="ko-KR"/>
              </w:rPr>
            </w:pPr>
            <w:r>
              <w:rPr>
                <w:lang w:val="en-US" w:eastAsia="ko-KR"/>
              </w:rPr>
              <w:t xml:space="preserve"> We agree with DOCOMO.</w:t>
            </w:r>
          </w:p>
          <w:p w:rsidR="00314911" w:rsidRDefault="00314911" w:rsidP="00C45409">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bl>
    <w:p w:rsidR="008A07E4" w:rsidRDefault="008A07E4">
      <w:pPr>
        <w:spacing w:after="100" w:afterAutospacing="1"/>
        <w:jc w:val="both"/>
        <w:rPr>
          <w:lang w:val="en-US"/>
        </w:rPr>
      </w:pPr>
    </w:p>
    <w:p w:rsidR="008A07E4" w:rsidRDefault="007D20EA">
      <w:pPr>
        <w:pStyle w:val="1"/>
        <w:ind w:left="1134" w:hanging="1134"/>
        <w:rPr>
          <w:lang w:val="en-US"/>
        </w:rPr>
      </w:pPr>
      <w:r>
        <w:rPr>
          <w:lang w:val="en-US"/>
        </w:rPr>
        <w:t>Other issues</w:t>
      </w:r>
    </w:p>
    <w:p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8A07E4" w:rsidRDefault="007D20EA">
      <w:pPr>
        <w:rPr>
          <w:b/>
          <w:lang w:val="en-US"/>
        </w:rPr>
      </w:pPr>
      <w:bookmarkStart w:id="26" w:name="_Hlk41391803"/>
      <w:r>
        <w:rPr>
          <w:b/>
          <w:bCs/>
          <w:highlight w:val="cyan"/>
          <w:lang w:eastAsia="zh-CN"/>
        </w:rPr>
        <w:lastRenderedPageBreak/>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tblPr>
      <w:tblGrid>
        <w:gridCol w:w="1479"/>
        <w:gridCol w:w="8155"/>
      </w:tblGrid>
      <w:tr w:rsidR="008A07E4">
        <w:tc>
          <w:tcPr>
            <w:tcW w:w="1479" w:type="dxa"/>
            <w:shd w:val="clear" w:color="auto" w:fill="D9D9D9" w:themeFill="background1" w:themeFillShade="D9"/>
          </w:tcPr>
          <w:p w:rsidR="008A07E4" w:rsidRDefault="007D20EA">
            <w:pPr>
              <w:rPr>
                <w:b/>
                <w:bCs/>
                <w:lang w:val="en-US"/>
              </w:rPr>
            </w:pPr>
            <w:r>
              <w:rPr>
                <w:b/>
                <w:bCs/>
                <w:lang w:val="en-US"/>
              </w:rPr>
              <w:t>Company</w:t>
            </w:r>
          </w:p>
        </w:tc>
        <w:tc>
          <w:tcPr>
            <w:tcW w:w="8155" w:type="dxa"/>
            <w:shd w:val="clear" w:color="auto" w:fill="D9D9D9" w:themeFill="background1" w:themeFillShade="D9"/>
          </w:tcPr>
          <w:p w:rsidR="008A07E4" w:rsidRDefault="007D20EA">
            <w:pPr>
              <w:rPr>
                <w:b/>
                <w:bCs/>
                <w:lang w:val="en-US"/>
              </w:rPr>
            </w:pPr>
            <w:r>
              <w:rPr>
                <w:b/>
                <w:bCs/>
                <w:lang w:val="en-US"/>
              </w:rPr>
              <w:t>Comments</w:t>
            </w:r>
          </w:p>
        </w:tc>
      </w:tr>
      <w:tr w:rsidR="008A07E4">
        <w:tc>
          <w:tcPr>
            <w:tcW w:w="1479" w:type="dxa"/>
          </w:tcPr>
          <w:p w:rsidR="008A07E4" w:rsidRDefault="007D20EA">
            <w:pPr>
              <w:rPr>
                <w:lang w:val="en-US" w:eastAsia="ko-KR"/>
              </w:rPr>
            </w:pPr>
            <w:r>
              <w:rPr>
                <w:lang w:val="en-US" w:eastAsia="ko-KR"/>
              </w:rPr>
              <w:t>Qualcomm</w:t>
            </w:r>
          </w:p>
        </w:tc>
        <w:tc>
          <w:tcPr>
            <w:tcW w:w="8155" w:type="dxa"/>
          </w:tcPr>
          <w:p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tc>
          <w:tcPr>
            <w:tcW w:w="1479" w:type="dxa"/>
          </w:tcPr>
          <w:p w:rsidR="008A07E4" w:rsidRDefault="008A07E4">
            <w:pPr>
              <w:rPr>
                <w:lang w:val="en-US" w:eastAsia="ko-KR"/>
              </w:rPr>
            </w:pPr>
          </w:p>
        </w:tc>
        <w:tc>
          <w:tcPr>
            <w:tcW w:w="8155" w:type="dxa"/>
          </w:tcPr>
          <w:p w:rsidR="008A07E4" w:rsidRDefault="008A07E4">
            <w:pPr>
              <w:rPr>
                <w:lang w:val="en-US" w:eastAsia="ko-KR"/>
              </w:rPr>
            </w:pPr>
          </w:p>
        </w:tc>
      </w:tr>
    </w:tbl>
    <w:p w:rsidR="008A07E4" w:rsidRDefault="008A07E4">
      <w:pPr>
        <w:spacing w:after="100" w:afterAutospacing="1"/>
        <w:jc w:val="both"/>
        <w:rPr>
          <w:lang w:val="en-US"/>
        </w:rPr>
      </w:pPr>
    </w:p>
    <w:p w:rsidR="008A07E4" w:rsidRDefault="007D20EA">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eastAsia="sv-SE"/>
              </w:rPr>
            </w:pPr>
            <w:r>
              <w:rPr>
                <w:lang w:val="en-US"/>
              </w:rPr>
              <w:t>[1]</w:t>
            </w:r>
          </w:p>
        </w:tc>
        <w:tc>
          <w:tcPr>
            <w:tcW w:w="1456" w:type="dxa"/>
            <w:tcMar>
              <w:top w:w="0" w:type="dxa"/>
              <w:left w:w="70" w:type="dxa"/>
              <w:bottom w:w="0" w:type="dxa"/>
              <w:right w:w="70" w:type="dxa"/>
            </w:tcMar>
          </w:tcPr>
          <w:p w:rsidR="008A07E4" w:rsidRDefault="00E93775">
            <w:pPr>
              <w:rPr>
                <w:color w:val="0000FF"/>
                <w:u w:val="single"/>
                <w:lang w:val="en-US"/>
              </w:rPr>
            </w:pPr>
            <w:hyperlink r:id="rId50" w:history="1">
              <w:r w:rsidR="007D20EA">
                <w:rPr>
                  <w:rStyle w:val="af3"/>
                  <w:color w:val="0000FF"/>
                  <w:lang w:val="en-US"/>
                </w:rPr>
                <w:t>RP-211574</w:t>
              </w:r>
            </w:hyperlink>
          </w:p>
        </w:tc>
        <w:tc>
          <w:tcPr>
            <w:tcW w:w="4921" w:type="dxa"/>
            <w:tcMar>
              <w:top w:w="0" w:type="dxa"/>
              <w:left w:w="70" w:type="dxa"/>
              <w:bottom w:w="0" w:type="dxa"/>
              <w:right w:w="70" w:type="dxa"/>
            </w:tcMar>
          </w:tcPr>
          <w:p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rsidR="008A07E4" w:rsidRDefault="007D20EA">
            <w:pPr>
              <w:rPr>
                <w:lang w:val="en-US"/>
              </w:rPr>
            </w:pPr>
            <w:r>
              <w:rPr>
                <w:lang w:val="en-US"/>
              </w:rPr>
              <w:t>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w:t>
            </w:r>
          </w:p>
        </w:tc>
        <w:tc>
          <w:tcPr>
            <w:tcW w:w="1456" w:type="dxa"/>
            <w:tcMar>
              <w:top w:w="0" w:type="dxa"/>
              <w:left w:w="70" w:type="dxa"/>
              <w:bottom w:w="0" w:type="dxa"/>
              <w:right w:w="70" w:type="dxa"/>
            </w:tcMar>
          </w:tcPr>
          <w:p w:rsidR="008A07E4" w:rsidRDefault="00E93775">
            <w:pPr>
              <w:rPr>
                <w:color w:val="0000FF"/>
                <w:u w:val="single"/>
                <w:lang w:val="en-US"/>
              </w:rPr>
            </w:pPr>
            <w:hyperlink r:id="rId51" w:history="1">
              <w:r w:rsidR="007D20EA">
                <w:rPr>
                  <w:rStyle w:val="af3"/>
                  <w:color w:val="0000FF"/>
                  <w:lang w:val="en-US"/>
                </w:rPr>
                <w:t>R1-2110669</w:t>
              </w:r>
            </w:hyperlink>
          </w:p>
        </w:tc>
        <w:tc>
          <w:tcPr>
            <w:tcW w:w="4921" w:type="dxa"/>
            <w:tcMar>
              <w:top w:w="0" w:type="dxa"/>
              <w:left w:w="70" w:type="dxa"/>
              <w:bottom w:w="0" w:type="dxa"/>
              <w:right w:w="70" w:type="dxa"/>
            </w:tcMar>
          </w:tcPr>
          <w:p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rsidR="008A07E4" w:rsidRDefault="007D20EA">
            <w:pPr>
              <w:rPr>
                <w:lang w:val="en-US"/>
              </w:rPr>
            </w:pPr>
            <w:r>
              <w:rPr>
                <w:lang w:val="en-US"/>
              </w:rPr>
              <w:t>Rapporteur (Ericsson)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rsidR="008A07E4" w:rsidRDefault="00E93775">
            <w:hyperlink r:id="rId52" w:history="1">
              <w:r w:rsidR="007D20EA">
                <w:rPr>
                  <w:rStyle w:val="af3"/>
                  <w:color w:val="0000FF"/>
                  <w:lang w:eastAsia="sv-SE"/>
                </w:rPr>
                <w:t>R1-2110381</w:t>
              </w:r>
            </w:hyperlink>
          </w:p>
        </w:tc>
        <w:tc>
          <w:tcPr>
            <w:tcW w:w="4921" w:type="dxa"/>
            <w:tcMar>
              <w:top w:w="0" w:type="dxa"/>
              <w:left w:w="70" w:type="dxa"/>
              <w:bottom w:w="0" w:type="dxa"/>
              <w:right w:w="70" w:type="dxa"/>
            </w:tcMar>
          </w:tcPr>
          <w:p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rsidR="008A07E4" w:rsidRDefault="007D20EA">
            <w:pPr>
              <w:rPr>
                <w:lang w:val="en-US"/>
              </w:rPr>
            </w:pPr>
            <w:r>
              <w:rPr>
                <w:lang w:val="en-US"/>
              </w:rPr>
              <w:t>Moderator (Ericsson)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[4]</w:t>
            </w:r>
          </w:p>
        </w:tc>
        <w:tc>
          <w:tcPr>
            <w:tcW w:w="1456" w:type="dxa"/>
            <w:tcMar>
              <w:top w:w="0" w:type="dxa"/>
              <w:left w:w="70" w:type="dxa"/>
              <w:bottom w:w="0" w:type="dxa"/>
              <w:right w:w="70" w:type="dxa"/>
            </w:tcMar>
          </w:tcPr>
          <w:p w:rsidR="008A07E4" w:rsidRDefault="00E93775">
            <w:pPr>
              <w:rPr>
                <w:color w:val="0000FF"/>
                <w:u w:val="single"/>
                <w:lang w:val="en-US"/>
              </w:rPr>
            </w:pPr>
            <w:hyperlink r:id="rId53" w:history="1">
              <w:r w:rsidR="007D20EA">
                <w:rPr>
                  <w:rStyle w:val="af3"/>
                  <w:color w:val="0000FF"/>
                </w:rPr>
                <w:t>R1-2110769</w:t>
              </w:r>
            </w:hyperlink>
          </w:p>
        </w:tc>
        <w:tc>
          <w:tcPr>
            <w:tcW w:w="4921" w:type="dxa"/>
            <w:tcMar>
              <w:top w:w="0" w:type="dxa"/>
              <w:left w:w="70" w:type="dxa"/>
              <w:bottom w:w="0" w:type="dxa"/>
              <w:right w:w="70" w:type="dxa"/>
            </w:tcMar>
          </w:tcPr>
          <w:p w:rsidR="008A07E4" w:rsidRDefault="007D20EA">
            <w:pPr>
              <w:rPr>
                <w:lang w:val="en-US"/>
              </w:rPr>
            </w:pPr>
            <w:r>
              <w:t>Reduced maximum UE bandwidth for RedCap</w:t>
            </w:r>
          </w:p>
        </w:tc>
        <w:tc>
          <w:tcPr>
            <w:tcW w:w="2551" w:type="dxa"/>
            <w:tcMar>
              <w:top w:w="0" w:type="dxa"/>
              <w:left w:w="70" w:type="dxa"/>
              <w:bottom w:w="0" w:type="dxa"/>
              <w:right w:w="70" w:type="dxa"/>
            </w:tcMar>
          </w:tcPr>
          <w:p w:rsidR="008A07E4" w:rsidRDefault="007D20EA">
            <w:pPr>
              <w:rPr>
                <w:lang w:val="en-US"/>
              </w:rPr>
            </w:pPr>
            <w:r>
              <w:t>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[5]</w:t>
            </w:r>
          </w:p>
        </w:tc>
        <w:tc>
          <w:tcPr>
            <w:tcW w:w="1456" w:type="dxa"/>
            <w:tcMar>
              <w:top w:w="0" w:type="dxa"/>
              <w:left w:w="70" w:type="dxa"/>
              <w:bottom w:w="0" w:type="dxa"/>
              <w:right w:w="70" w:type="dxa"/>
            </w:tcMar>
          </w:tcPr>
          <w:p w:rsidR="008A07E4" w:rsidRDefault="00E93775">
            <w:pPr>
              <w:rPr>
                <w:color w:val="0000FF"/>
                <w:u w:val="single"/>
                <w:lang w:val="en-US"/>
              </w:rPr>
            </w:pPr>
            <w:hyperlink r:id="rId54" w:history="1">
              <w:r w:rsidR="007D20EA">
                <w:rPr>
                  <w:rStyle w:val="af3"/>
                  <w:color w:val="0000FF"/>
                </w:rPr>
                <w:t>R1-2110801</w:t>
              </w:r>
            </w:hyperlink>
          </w:p>
        </w:tc>
        <w:tc>
          <w:tcPr>
            <w:tcW w:w="4921" w:type="dxa"/>
            <w:tcMar>
              <w:top w:w="0" w:type="dxa"/>
              <w:left w:w="70" w:type="dxa"/>
              <w:bottom w:w="0" w:type="dxa"/>
              <w:right w:w="70" w:type="dxa"/>
            </w:tcMar>
          </w:tcPr>
          <w:p w:rsidR="008A07E4" w:rsidRDefault="007D20EA">
            <w:pPr>
              <w:rPr>
                <w:lang w:val="en-US"/>
              </w:rPr>
            </w:pPr>
            <w:r>
              <w:t>Reduced maximum UE bandwidth</w:t>
            </w:r>
          </w:p>
        </w:tc>
        <w:tc>
          <w:tcPr>
            <w:tcW w:w="2551" w:type="dxa"/>
            <w:tcMar>
              <w:top w:w="0" w:type="dxa"/>
              <w:left w:w="70" w:type="dxa"/>
              <w:bottom w:w="0" w:type="dxa"/>
              <w:right w:w="70" w:type="dxa"/>
            </w:tcMar>
          </w:tcPr>
          <w:p w:rsidR="008A07E4" w:rsidRDefault="007D20EA">
            <w:pPr>
              <w:rPr>
                <w:lang w:val="en-US"/>
              </w:rPr>
            </w:pPr>
            <w:proofErr w:type="spellStart"/>
            <w:r>
              <w:t>Huawei</w:t>
            </w:r>
            <w:proofErr w:type="spellEnd"/>
            <w:r>
              <w:t xml:space="preserve">, </w:t>
            </w:r>
            <w:proofErr w:type="spellStart"/>
            <w:r>
              <w:t>HiSilicon</w:t>
            </w:r>
            <w:proofErr w:type="spellEnd"/>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[6]</w:t>
            </w:r>
          </w:p>
        </w:tc>
        <w:tc>
          <w:tcPr>
            <w:tcW w:w="1456" w:type="dxa"/>
            <w:tcMar>
              <w:top w:w="0" w:type="dxa"/>
              <w:left w:w="70" w:type="dxa"/>
              <w:bottom w:w="0" w:type="dxa"/>
              <w:right w:w="70" w:type="dxa"/>
            </w:tcMar>
          </w:tcPr>
          <w:p w:rsidR="008A07E4" w:rsidRDefault="00E93775">
            <w:pPr>
              <w:rPr>
                <w:color w:val="0000FF"/>
                <w:u w:val="single"/>
                <w:lang w:val="en-US"/>
              </w:rPr>
            </w:pPr>
            <w:hyperlink r:id="rId55" w:history="1">
              <w:r w:rsidR="007D20EA">
                <w:rPr>
                  <w:rStyle w:val="af3"/>
                  <w:color w:val="0000FF"/>
                </w:rPr>
                <w:t>R1-2110892</w:t>
              </w:r>
            </w:hyperlink>
          </w:p>
        </w:tc>
        <w:tc>
          <w:tcPr>
            <w:tcW w:w="4921" w:type="dxa"/>
            <w:tcMar>
              <w:top w:w="0" w:type="dxa"/>
              <w:left w:w="70" w:type="dxa"/>
              <w:bottom w:w="0" w:type="dxa"/>
              <w:right w:w="70" w:type="dxa"/>
            </w:tcMar>
          </w:tcPr>
          <w:p w:rsidR="008A07E4" w:rsidRDefault="007D20EA">
            <w:pPr>
              <w:rPr>
                <w:lang w:val="en-US"/>
              </w:rPr>
            </w:pPr>
            <w:r>
              <w:t>Bandwidth Reduction for RedCap UEs</w:t>
            </w:r>
          </w:p>
        </w:tc>
        <w:tc>
          <w:tcPr>
            <w:tcW w:w="2551" w:type="dxa"/>
            <w:tcMar>
              <w:top w:w="0" w:type="dxa"/>
              <w:left w:w="70" w:type="dxa"/>
              <w:bottom w:w="0" w:type="dxa"/>
              <w:right w:w="70" w:type="dxa"/>
            </w:tcMar>
          </w:tcPr>
          <w:p w:rsidR="008A07E4" w:rsidRDefault="007D20EA">
            <w:pPr>
              <w:rPr>
                <w:lang w:val="en-US"/>
              </w:rPr>
            </w:pPr>
            <w:r>
              <w:t>FUTUREWEI</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[7]</w:t>
            </w:r>
          </w:p>
        </w:tc>
        <w:tc>
          <w:tcPr>
            <w:tcW w:w="1456" w:type="dxa"/>
            <w:tcMar>
              <w:top w:w="0" w:type="dxa"/>
              <w:left w:w="70" w:type="dxa"/>
              <w:bottom w:w="0" w:type="dxa"/>
              <w:right w:w="70" w:type="dxa"/>
            </w:tcMar>
          </w:tcPr>
          <w:p w:rsidR="008A07E4" w:rsidRDefault="00E93775">
            <w:pPr>
              <w:rPr>
                <w:color w:val="0000FF"/>
                <w:u w:val="single"/>
                <w:lang w:val="en-US"/>
              </w:rPr>
            </w:pPr>
            <w:hyperlink r:id="rId56" w:history="1">
              <w:r w:rsidR="007D20EA">
                <w:rPr>
                  <w:rStyle w:val="af3"/>
                  <w:color w:val="0000FF"/>
                </w:rPr>
                <w:t>R1-2111019</w:t>
              </w:r>
            </w:hyperlink>
          </w:p>
        </w:tc>
        <w:tc>
          <w:tcPr>
            <w:tcW w:w="4921" w:type="dxa"/>
            <w:tcMar>
              <w:top w:w="0" w:type="dxa"/>
              <w:left w:w="70" w:type="dxa"/>
              <w:bottom w:w="0" w:type="dxa"/>
              <w:right w:w="70" w:type="dxa"/>
            </w:tcMar>
          </w:tcPr>
          <w:p w:rsidR="008A07E4" w:rsidRDefault="007D20EA">
            <w:pPr>
              <w:rPr>
                <w:lang w:val="en-US"/>
              </w:rPr>
            </w:pPr>
            <w:r>
              <w:t>Remaining issues on reduced maximum UE bandwidth</w:t>
            </w:r>
          </w:p>
        </w:tc>
        <w:tc>
          <w:tcPr>
            <w:tcW w:w="2551" w:type="dxa"/>
            <w:tcMar>
              <w:top w:w="0" w:type="dxa"/>
              <w:left w:w="70" w:type="dxa"/>
              <w:bottom w:w="0" w:type="dxa"/>
              <w:right w:w="70" w:type="dxa"/>
            </w:tcMar>
          </w:tcPr>
          <w:p w:rsidR="008A07E4" w:rsidRDefault="007D20EA">
            <w:pPr>
              <w:rPr>
                <w:lang w:val="en-US"/>
              </w:rPr>
            </w:pPr>
            <w:r>
              <w:t>Vivo, Guangdong Genius</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[8]</w:t>
            </w:r>
          </w:p>
        </w:tc>
        <w:tc>
          <w:tcPr>
            <w:tcW w:w="1456" w:type="dxa"/>
            <w:tcMar>
              <w:top w:w="0" w:type="dxa"/>
              <w:left w:w="70" w:type="dxa"/>
              <w:bottom w:w="0" w:type="dxa"/>
              <w:right w:w="70" w:type="dxa"/>
            </w:tcMar>
          </w:tcPr>
          <w:p w:rsidR="008A07E4" w:rsidRDefault="00E93775">
            <w:pPr>
              <w:rPr>
                <w:color w:val="0000FF"/>
                <w:u w:val="single"/>
                <w:lang w:val="en-US"/>
              </w:rPr>
            </w:pPr>
            <w:hyperlink r:id="rId57" w:history="1">
              <w:r w:rsidR="007D20EA">
                <w:rPr>
                  <w:rStyle w:val="af3"/>
                  <w:color w:val="0000FF"/>
                </w:rPr>
                <w:t>R1-2111066</w:t>
              </w:r>
            </w:hyperlink>
          </w:p>
        </w:tc>
        <w:tc>
          <w:tcPr>
            <w:tcW w:w="4921" w:type="dxa"/>
            <w:tcMar>
              <w:top w:w="0" w:type="dxa"/>
              <w:left w:w="70" w:type="dxa"/>
              <w:bottom w:w="0" w:type="dxa"/>
              <w:right w:w="70" w:type="dxa"/>
            </w:tcMar>
          </w:tcPr>
          <w:p w:rsidR="008A07E4" w:rsidRDefault="007D20EA">
            <w:pPr>
              <w:rPr>
                <w:lang w:val="en-US"/>
              </w:rPr>
            </w:pPr>
            <w:r>
              <w:t>Bandwidth reduction for reduced capability NR devices</w:t>
            </w:r>
          </w:p>
        </w:tc>
        <w:tc>
          <w:tcPr>
            <w:tcW w:w="2551" w:type="dxa"/>
            <w:tcMar>
              <w:top w:w="0" w:type="dxa"/>
              <w:left w:w="70" w:type="dxa"/>
              <w:bottom w:w="0" w:type="dxa"/>
              <w:right w:w="70" w:type="dxa"/>
            </w:tcMar>
          </w:tcPr>
          <w:p w:rsidR="008A07E4" w:rsidRDefault="007D20EA">
            <w:pPr>
              <w:rPr>
                <w:lang w:val="en-US"/>
              </w:rPr>
            </w:pPr>
            <w:r>
              <w:t xml:space="preserve">ZTE, </w:t>
            </w:r>
            <w:proofErr w:type="spellStart"/>
            <w:r>
              <w:t>Sanechips</w:t>
            </w:r>
            <w:proofErr w:type="spellEnd"/>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[9]</w:t>
            </w:r>
          </w:p>
        </w:tc>
        <w:tc>
          <w:tcPr>
            <w:tcW w:w="1456" w:type="dxa"/>
            <w:tcMar>
              <w:top w:w="0" w:type="dxa"/>
              <w:left w:w="70" w:type="dxa"/>
              <w:bottom w:w="0" w:type="dxa"/>
              <w:right w:w="70" w:type="dxa"/>
            </w:tcMar>
          </w:tcPr>
          <w:p w:rsidR="008A07E4" w:rsidRDefault="00E93775">
            <w:pPr>
              <w:rPr>
                <w:color w:val="0000FF"/>
                <w:u w:val="single"/>
                <w:lang w:val="en-US"/>
              </w:rPr>
            </w:pPr>
            <w:hyperlink r:id="rId58" w:history="1">
              <w:r w:rsidR="007D20EA">
                <w:rPr>
                  <w:rStyle w:val="af3"/>
                  <w:color w:val="0000FF"/>
                </w:rPr>
                <w:t>R1-2111101</w:t>
              </w:r>
            </w:hyperlink>
          </w:p>
        </w:tc>
        <w:tc>
          <w:tcPr>
            <w:tcW w:w="4921" w:type="dxa"/>
            <w:tcMar>
              <w:top w:w="0" w:type="dxa"/>
              <w:left w:w="70" w:type="dxa"/>
              <w:bottom w:w="0" w:type="dxa"/>
              <w:right w:w="70" w:type="dxa"/>
            </w:tcMar>
          </w:tcPr>
          <w:p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rsidR="008A07E4" w:rsidRDefault="007D20EA">
            <w:pPr>
              <w:rPr>
                <w:lang w:val="en-US"/>
              </w:rPr>
            </w:pPr>
            <w:proofErr w:type="spellStart"/>
            <w:r>
              <w:t>Spreadtrum</w:t>
            </w:r>
            <w:proofErr w:type="spellEnd"/>
            <w:r>
              <w:t xml:space="preserve"> Communications</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[10]</w:t>
            </w:r>
          </w:p>
        </w:tc>
        <w:tc>
          <w:tcPr>
            <w:tcW w:w="1456" w:type="dxa"/>
            <w:tcMar>
              <w:top w:w="0" w:type="dxa"/>
              <w:left w:w="70" w:type="dxa"/>
              <w:bottom w:w="0" w:type="dxa"/>
              <w:right w:w="70" w:type="dxa"/>
            </w:tcMar>
          </w:tcPr>
          <w:p w:rsidR="008A07E4" w:rsidRDefault="00E93775">
            <w:pPr>
              <w:rPr>
                <w:color w:val="0000FF"/>
                <w:u w:val="single"/>
                <w:lang w:val="en-US"/>
              </w:rPr>
            </w:pPr>
            <w:hyperlink r:id="rId59" w:history="1">
              <w:r w:rsidR="007D20EA">
                <w:rPr>
                  <w:rStyle w:val="af3"/>
                  <w:color w:val="0000FF"/>
                </w:rPr>
                <w:t>R1-2111129</w:t>
              </w:r>
            </w:hyperlink>
          </w:p>
        </w:tc>
        <w:tc>
          <w:tcPr>
            <w:tcW w:w="4921" w:type="dxa"/>
            <w:tcMar>
              <w:top w:w="0" w:type="dxa"/>
              <w:left w:w="70" w:type="dxa"/>
              <w:bottom w:w="0" w:type="dxa"/>
              <w:right w:w="70" w:type="dxa"/>
            </w:tcMar>
          </w:tcPr>
          <w:p w:rsidR="008A07E4" w:rsidRDefault="007D20EA">
            <w:pPr>
              <w:rPr>
                <w:lang w:val="en-US"/>
              </w:rPr>
            </w:pPr>
            <w:r>
              <w:t>Bandwidth Reduction for Reduced Capability Devices</w:t>
            </w:r>
          </w:p>
        </w:tc>
        <w:tc>
          <w:tcPr>
            <w:tcW w:w="2551" w:type="dxa"/>
            <w:tcMar>
              <w:top w:w="0" w:type="dxa"/>
              <w:left w:w="70" w:type="dxa"/>
              <w:bottom w:w="0" w:type="dxa"/>
              <w:right w:w="70" w:type="dxa"/>
            </w:tcMar>
          </w:tcPr>
          <w:p w:rsidR="008A07E4" w:rsidRDefault="007D20EA">
            <w:pPr>
              <w:rPr>
                <w:lang w:val="en-US"/>
              </w:rPr>
            </w:pPr>
            <w:r>
              <w:t>Nokia, Nokia Shanghai Bell</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[11]</w:t>
            </w:r>
          </w:p>
        </w:tc>
        <w:tc>
          <w:tcPr>
            <w:tcW w:w="1456" w:type="dxa"/>
            <w:tcMar>
              <w:top w:w="0" w:type="dxa"/>
              <w:left w:w="70" w:type="dxa"/>
              <w:bottom w:w="0" w:type="dxa"/>
              <w:right w:w="70" w:type="dxa"/>
            </w:tcMar>
          </w:tcPr>
          <w:p w:rsidR="008A07E4" w:rsidRDefault="00E93775">
            <w:pPr>
              <w:rPr>
                <w:color w:val="0000FF"/>
                <w:u w:val="single"/>
                <w:lang w:val="en-US"/>
              </w:rPr>
            </w:pPr>
            <w:hyperlink r:id="rId60" w:history="1">
              <w:r w:rsidR="007D20EA">
                <w:rPr>
                  <w:rStyle w:val="af3"/>
                  <w:color w:val="0000FF"/>
                </w:rPr>
                <w:t>R1-2111262</w:t>
              </w:r>
            </w:hyperlink>
          </w:p>
        </w:tc>
        <w:tc>
          <w:tcPr>
            <w:tcW w:w="4921" w:type="dxa"/>
            <w:tcMar>
              <w:top w:w="0" w:type="dxa"/>
              <w:left w:w="70" w:type="dxa"/>
              <w:bottom w:w="0" w:type="dxa"/>
              <w:right w:w="70" w:type="dxa"/>
            </w:tcMar>
          </w:tcPr>
          <w:p w:rsidR="008A07E4" w:rsidRDefault="007D20EA">
            <w:pPr>
              <w:rPr>
                <w:lang w:val="en-US"/>
              </w:rPr>
            </w:pPr>
            <w:r>
              <w:t>Discussion on reduced maximum UE bandwidth</w:t>
            </w:r>
          </w:p>
        </w:tc>
        <w:tc>
          <w:tcPr>
            <w:tcW w:w="2551" w:type="dxa"/>
            <w:tcMar>
              <w:top w:w="0" w:type="dxa"/>
              <w:left w:w="70" w:type="dxa"/>
              <w:bottom w:w="0" w:type="dxa"/>
              <w:right w:w="70" w:type="dxa"/>
            </w:tcMar>
          </w:tcPr>
          <w:p w:rsidR="008A07E4" w:rsidRDefault="007D20EA">
            <w:pPr>
              <w:rPr>
                <w:lang w:val="en-US"/>
              </w:rPr>
            </w:pPr>
            <w:r>
              <w:t>CATT</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[12]</w:t>
            </w:r>
          </w:p>
        </w:tc>
        <w:tc>
          <w:tcPr>
            <w:tcW w:w="1456" w:type="dxa"/>
            <w:tcMar>
              <w:top w:w="0" w:type="dxa"/>
              <w:left w:w="70" w:type="dxa"/>
              <w:bottom w:w="0" w:type="dxa"/>
              <w:right w:w="70" w:type="dxa"/>
            </w:tcMar>
          </w:tcPr>
          <w:p w:rsidR="008A07E4" w:rsidRDefault="00E93775">
            <w:pPr>
              <w:rPr>
                <w:color w:val="0000FF"/>
                <w:u w:val="single"/>
                <w:lang w:val="en-US"/>
              </w:rPr>
            </w:pPr>
            <w:hyperlink r:id="rId61" w:history="1">
              <w:r w:rsidR="007D20EA">
                <w:rPr>
                  <w:rStyle w:val="af3"/>
                  <w:color w:val="0000FF"/>
                </w:rPr>
                <w:t>R1-2111322</w:t>
              </w:r>
            </w:hyperlink>
          </w:p>
        </w:tc>
        <w:tc>
          <w:tcPr>
            <w:tcW w:w="4921" w:type="dxa"/>
            <w:tcMar>
              <w:top w:w="0" w:type="dxa"/>
              <w:left w:w="70" w:type="dxa"/>
              <w:bottom w:w="0" w:type="dxa"/>
              <w:right w:w="70" w:type="dxa"/>
            </w:tcMar>
          </w:tcPr>
          <w:p w:rsidR="008A07E4" w:rsidRDefault="007D20EA">
            <w:pPr>
              <w:rPr>
                <w:lang w:val="en-US"/>
              </w:rPr>
            </w:pPr>
            <w:r>
              <w:t>Discussion on reduced UE bandwidth</w:t>
            </w:r>
          </w:p>
        </w:tc>
        <w:tc>
          <w:tcPr>
            <w:tcW w:w="2551" w:type="dxa"/>
            <w:tcMar>
              <w:top w:w="0" w:type="dxa"/>
              <w:left w:w="70" w:type="dxa"/>
              <w:bottom w:w="0" w:type="dxa"/>
              <w:right w:w="70" w:type="dxa"/>
            </w:tcMar>
          </w:tcPr>
          <w:p w:rsidR="008A07E4" w:rsidRDefault="007D20EA">
            <w:pPr>
              <w:rPr>
                <w:lang w:val="en-US"/>
              </w:rPr>
            </w:pPr>
            <w:r>
              <w:t>OPPO</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[13]</w:t>
            </w:r>
          </w:p>
        </w:tc>
        <w:tc>
          <w:tcPr>
            <w:tcW w:w="1456" w:type="dxa"/>
            <w:tcMar>
              <w:top w:w="0" w:type="dxa"/>
              <w:left w:w="70" w:type="dxa"/>
              <w:bottom w:w="0" w:type="dxa"/>
              <w:right w:w="70" w:type="dxa"/>
            </w:tcMar>
          </w:tcPr>
          <w:p w:rsidR="008A07E4" w:rsidRDefault="00E93775">
            <w:pPr>
              <w:rPr>
                <w:color w:val="0000FF"/>
                <w:u w:val="single"/>
                <w:lang w:val="en-US"/>
              </w:rPr>
            </w:pPr>
            <w:hyperlink r:id="rId62" w:history="1">
              <w:r w:rsidR="007D20EA">
                <w:rPr>
                  <w:rStyle w:val="af3"/>
                  <w:color w:val="0000FF"/>
                </w:rPr>
                <w:t>R1-2111403</w:t>
              </w:r>
            </w:hyperlink>
          </w:p>
        </w:tc>
        <w:tc>
          <w:tcPr>
            <w:tcW w:w="4921" w:type="dxa"/>
            <w:tcMar>
              <w:top w:w="0" w:type="dxa"/>
              <w:left w:w="70" w:type="dxa"/>
              <w:bottom w:w="0" w:type="dxa"/>
              <w:right w:w="70" w:type="dxa"/>
            </w:tcMar>
          </w:tcPr>
          <w:p w:rsidR="008A07E4" w:rsidRDefault="007D20EA">
            <w:pPr>
              <w:rPr>
                <w:lang w:val="en-US"/>
              </w:rPr>
            </w:pPr>
            <w:r>
              <w:t>Discussion on reduced maximum UE bandwidth for RedCap</w:t>
            </w:r>
          </w:p>
        </w:tc>
        <w:tc>
          <w:tcPr>
            <w:tcW w:w="2551" w:type="dxa"/>
            <w:tcMar>
              <w:top w:w="0" w:type="dxa"/>
              <w:left w:w="70" w:type="dxa"/>
              <w:bottom w:w="0" w:type="dxa"/>
              <w:right w:w="70" w:type="dxa"/>
            </w:tcMar>
          </w:tcPr>
          <w:p w:rsidR="008A07E4" w:rsidRDefault="007D20EA">
            <w:pPr>
              <w:rPr>
                <w:lang w:val="en-US"/>
              </w:rPr>
            </w:pPr>
            <w:r>
              <w:t>Sony</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rsidR="008A07E4" w:rsidRDefault="00E93775">
            <w:pPr>
              <w:rPr>
                <w:lang w:val="en-US"/>
              </w:rPr>
            </w:pPr>
            <w:hyperlink r:id="rId63" w:history="1">
              <w:r w:rsidR="007D20EA">
                <w:rPr>
                  <w:rStyle w:val="af3"/>
                  <w:color w:val="0000FF"/>
                </w:rPr>
                <w:t>R1-2111501</w:t>
              </w:r>
            </w:hyperlink>
          </w:p>
        </w:tc>
        <w:tc>
          <w:tcPr>
            <w:tcW w:w="4921" w:type="dxa"/>
            <w:tcMar>
              <w:top w:w="0" w:type="dxa"/>
              <w:left w:w="70" w:type="dxa"/>
              <w:bottom w:w="0" w:type="dxa"/>
              <w:right w:w="70" w:type="dxa"/>
            </w:tcMar>
          </w:tcPr>
          <w:p w:rsidR="008A07E4" w:rsidRDefault="007D20EA">
            <w:pPr>
              <w:rPr>
                <w:lang w:val="en-US"/>
              </w:rPr>
            </w:pPr>
            <w:r>
              <w:t>On reduced max UE BW for RedCap</w:t>
            </w:r>
          </w:p>
        </w:tc>
        <w:tc>
          <w:tcPr>
            <w:tcW w:w="2551" w:type="dxa"/>
            <w:tcMar>
              <w:top w:w="0" w:type="dxa"/>
              <w:left w:w="70" w:type="dxa"/>
              <w:bottom w:w="0" w:type="dxa"/>
              <w:right w:w="70" w:type="dxa"/>
            </w:tcMar>
          </w:tcPr>
          <w:p w:rsidR="008A07E4" w:rsidRDefault="007D20EA">
            <w:pPr>
              <w:rPr>
                <w:lang w:val="en-US"/>
              </w:rPr>
            </w:pPr>
            <w:r>
              <w:t>Intel Corporation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[15]</w:t>
            </w:r>
          </w:p>
        </w:tc>
        <w:tc>
          <w:tcPr>
            <w:tcW w:w="1456" w:type="dxa"/>
            <w:tcMar>
              <w:top w:w="0" w:type="dxa"/>
              <w:left w:w="70" w:type="dxa"/>
              <w:bottom w:w="0" w:type="dxa"/>
              <w:right w:w="70" w:type="dxa"/>
            </w:tcMar>
          </w:tcPr>
          <w:p w:rsidR="008A07E4" w:rsidRDefault="00E93775">
            <w:pPr>
              <w:rPr>
                <w:color w:val="0000FF"/>
                <w:u w:val="single"/>
                <w:lang w:val="en-US"/>
              </w:rPr>
            </w:pPr>
            <w:hyperlink r:id="rId64" w:history="1">
              <w:r w:rsidR="007D20EA">
                <w:rPr>
                  <w:rStyle w:val="af3"/>
                  <w:color w:val="0000FF"/>
                </w:rPr>
                <w:t>R1-2111578</w:t>
              </w:r>
            </w:hyperlink>
          </w:p>
        </w:tc>
        <w:tc>
          <w:tcPr>
            <w:tcW w:w="4921" w:type="dxa"/>
            <w:tcMar>
              <w:top w:w="0" w:type="dxa"/>
              <w:left w:w="70" w:type="dxa"/>
              <w:bottom w:w="0" w:type="dxa"/>
              <w:right w:w="70" w:type="dxa"/>
            </w:tcMar>
          </w:tcPr>
          <w:p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rsidR="008A07E4" w:rsidRDefault="007D20EA">
            <w:pPr>
              <w:rPr>
                <w:lang w:val="en-US"/>
              </w:rPr>
            </w:pPr>
            <w:r>
              <w:t>Xiaomi</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[16]</w:t>
            </w:r>
          </w:p>
        </w:tc>
        <w:tc>
          <w:tcPr>
            <w:tcW w:w="1456" w:type="dxa"/>
            <w:tcMar>
              <w:top w:w="0" w:type="dxa"/>
              <w:left w:w="70" w:type="dxa"/>
              <w:bottom w:w="0" w:type="dxa"/>
              <w:right w:w="70" w:type="dxa"/>
            </w:tcMar>
          </w:tcPr>
          <w:p w:rsidR="008A07E4" w:rsidRDefault="00E93775">
            <w:pPr>
              <w:rPr>
                <w:color w:val="0000FF"/>
                <w:u w:val="single"/>
                <w:lang w:val="en-US"/>
              </w:rPr>
            </w:pPr>
            <w:hyperlink r:id="rId65" w:history="1">
              <w:r w:rsidR="007D20EA">
                <w:rPr>
                  <w:rStyle w:val="af3"/>
                  <w:color w:val="0000FF"/>
                </w:rPr>
                <w:t>R1-2111595</w:t>
              </w:r>
            </w:hyperlink>
          </w:p>
        </w:tc>
        <w:tc>
          <w:tcPr>
            <w:tcW w:w="4921" w:type="dxa"/>
            <w:tcMar>
              <w:top w:w="0" w:type="dxa"/>
              <w:left w:w="70" w:type="dxa"/>
              <w:bottom w:w="0" w:type="dxa"/>
              <w:right w:w="70" w:type="dxa"/>
            </w:tcMar>
          </w:tcPr>
          <w:p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rsidR="008A07E4" w:rsidRDefault="007D20EA">
            <w:pPr>
              <w:rPr>
                <w:lang w:val="en-US"/>
              </w:rPr>
            </w:pPr>
            <w:proofErr w:type="spellStart"/>
            <w:r>
              <w:t>ASUSTeK</w:t>
            </w:r>
            <w:proofErr w:type="spellEnd"/>
            <w:r>
              <w:t xml:space="preserve"> </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[17]</w:t>
            </w:r>
          </w:p>
        </w:tc>
        <w:tc>
          <w:tcPr>
            <w:tcW w:w="1456" w:type="dxa"/>
            <w:tcMar>
              <w:top w:w="0" w:type="dxa"/>
              <w:left w:w="70" w:type="dxa"/>
              <w:bottom w:w="0" w:type="dxa"/>
              <w:right w:w="70" w:type="dxa"/>
            </w:tcMar>
          </w:tcPr>
          <w:p w:rsidR="008A07E4" w:rsidRDefault="00E93775">
            <w:pPr>
              <w:rPr>
                <w:color w:val="0000FF"/>
                <w:u w:val="single"/>
                <w:lang w:val="en-US"/>
              </w:rPr>
            </w:pPr>
            <w:hyperlink r:id="rId66" w:history="1">
              <w:r w:rsidR="007D20EA">
                <w:rPr>
                  <w:rStyle w:val="af3"/>
                  <w:color w:val="0000FF"/>
                </w:rPr>
                <w:t>R1-2111613</w:t>
              </w:r>
            </w:hyperlink>
          </w:p>
        </w:tc>
        <w:tc>
          <w:tcPr>
            <w:tcW w:w="4921" w:type="dxa"/>
            <w:tcMar>
              <w:top w:w="0" w:type="dxa"/>
              <w:left w:w="70" w:type="dxa"/>
              <w:bottom w:w="0" w:type="dxa"/>
              <w:right w:w="70" w:type="dxa"/>
            </w:tcMar>
          </w:tcPr>
          <w:p w:rsidR="008A07E4" w:rsidRDefault="007D20EA">
            <w:pPr>
              <w:rPr>
                <w:lang w:val="en-US"/>
              </w:rPr>
            </w:pPr>
            <w:r>
              <w:t>Discussion on reduced maximum UE bandwidth</w:t>
            </w:r>
          </w:p>
        </w:tc>
        <w:tc>
          <w:tcPr>
            <w:tcW w:w="2551" w:type="dxa"/>
            <w:tcMar>
              <w:top w:w="0" w:type="dxa"/>
              <w:left w:w="70" w:type="dxa"/>
              <w:bottom w:w="0" w:type="dxa"/>
              <w:right w:w="70" w:type="dxa"/>
            </w:tcMar>
          </w:tcPr>
          <w:p w:rsidR="008A07E4" w:rsidRDefault="007D20EA">
            <w:pPr>
              <w:rPr>
                <w:lang w:val="en-US"/>
              </w:rPr>
            </w:pPr>
            <w:r>
              <w:t>CMCC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[18]</w:t>
            </w:r>
          </w:p>
        </w:tc>
        <w:tc>
          <w:tcPr>
            <w:tcW w:w="1456" w:type="dxa"/>
            <w:tcMar>
              <w:top w:w="0" w:type="dxa"/>
              <w:left w:w="70" w:type="dxa"/>
              <w:bottom w:w="0" w:type="dxa"/>
              <w:right w:w="70" w:type="dxa"/>
            </w:tcMar>
          </w:tcPr>
          <w:p w:rsidR="008A07E4" w:rsidRDefault="00E93775">
            <w:pPr>
              <w:rPr>
                <w:color w:val="0000FF"/>
                <w:u w:val="single"/>
                <w:lang w:val="en-US"/>
              </w:rPr>
            </w:pPr>
            <w:hyperlink r:id="rId67" w:history="1">
              <w:r w:rsidR="007D20EA">
                <w:rPr>
                  <w:rStyle w:val="af3"/>
                  <w:color w:val="0000FF"/>
                </w:rPr>
                <w:t>R1-2111744</w:t>
              </w:r>
            </w:hyperlink>
          </w:p>
        </w:tc>
        <w:tc>
          <w:tcPr>
            <w:tcW w:w="4921" w:type="dxa"/>
            <w:tcMar>
              <w:top w:w="0" w:type="dxa"/>
              <w:left w:w="70" w:type="dxa"/>
              <w:bottom w:w="0" w:type="dxa"/>
              <w:right w:w="70" w:type="dxa"/>
            </w:tcMar>
          </w:tcPr>
          <w:p w:rsidR="008A07E4" w:rsidRDefault="007D20EA">
            <w:pPr>
              <w:rPr>
                <w:lang w:val="en-US"/>
              </w:rPr>
            </w:pPr>
            <w:r>
              <w:t>UE complexity reduction</w:t>
            </w:r>
          </w:p>
        </w:tc>
        <w:tc>
          <w:tcPr>
            <w:tcW w:w="2551" w:type="dxa"/>
            <w:tcMar>
              <w:top w:w="0" w:type="dxa"/>
              <w:left w:w="70" w:type="dxa"/>
              <w:bottom w:w="0" w:type="dxa"/>
              <w:right w:w="70" w:type="dxa"/>
            </w:tcMar>
          </w:tcPr>
          <w:p w:rsidR="008A07E4" w:rsidRDefault="007D20EA">
            <w:pPr>
              <w:rPr>
                <w:lang w:val="en-US"/>
              </w:rPr>
            </w:pPr>
            <w:r>
              <w:t>Samsung</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[19]</w:t>
            </w:r>
          </w:p>
        </w:tc>
        <w:tc>
          <w:tcPr>
            <w:tcW w:w="1456" w:type="dxa"/>
            <w:tcMar>
              <w:top w:w="0" w:type="dxa"/>
              <w:left w:w="70" w:type="dxa"/>
              <w:bottom w:w="0" w:type="dxa"/>
              <w:right w:w="70" w:type="dxa"/>
            </w:tcMar>
          </w:tcPr>
          <w:p w:rsidR="008A07E4" w:rsidRDefault="00E93775">
            <w:pPr>
              <w:rPr>
                <w:color w:val="0000FF"/>
                <w:u w:val="single"/>
                <w:lang w:val="en-US"/>
              </w:rPr>
            </w:pPr>
            <w:hyperlink r:id="rId68" w:history="1">
              <w:r w:rsidR="007D20EA">
                <w:rPr>
                  <w:rStyle w:val="af3"/>
                  <w:color w:val="0000FF"/>
                </w:rPr>
                <w:t>R1-2111880</w:t>
              </w:r>
            </w:hyperlink>
          </w:p>
        </w:tc>
        <w:tc>
          <w:tcPr>
            <w:tcW w:w="4921" w:type="dxa"/>
            <w:tcMar>
              <w:top w:w="0" w:type="dxa"/>
              <w:left w:w="70" w:type="dxa"/>
              <w:bottom w:w="0" w:type="dxa"/>
              <w:right w:w="70" w:type="dxa"/>
            </w:tcMar>
          </w:tcPr>
          <w:p w:rsidR="008A07E4" w:rsidRDefault="007D20EA">
            <w:pPr>
              <w:rPr>
                <w:lang w:val="en-US"/>
              </w:rPr>
            </w:pPr>
            <w:r>
              <w:t>Reduced maximum UE bandwidth for RedCap</w:t>
            </w:r>
          </w:p>
        </w:tc>
        <w:tc>
          <w:tcPr>
            <w:tcW w:w="2551" w:type="dxa"/>
            <w:tcMar>
              <w:top w:w="0" w:type="dxa"/>
              <w:left w:w="70" w:type="dxa"/>
              <w:bottom w:w="0" w:type="dxa"/>
              <w:right w:w="70" w:type="dxa"/>
            </w:tcMar>
          </w:tcPr>
          <w:p w:rsidR="008A07E4" w:rsidRDefault="007D20EA">
            <w:pPr>
              <w:rPr>
                <w:lang w:val="en-US"/>
              </w:rPr>
            </w:pPr>
            <w:r>
              <w:t>Apple</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[20]</w:t>
            </w:r>
          </w:p>
        </w:tc>
        <w:tc>
          <w:tcPr>
            <w:tcW w:w="1456" w:type="dxa"/>
            <w:tcMar>
              <w:top w:w="0" w:type="dxa"/>
              <w:left w:w="70" w:type="dxa"/>
              <w:bottom w:w="0" w:type="dxa"/>
              <w:right w:w="70" w:type="dxa"/>
            </w:tcMar>
          </w:tcPr>
          <w:p w:rsidR="008A07E4" w:rsidRDefault="00E93775">
            <w:pPr>
              <w:rPr>
                <w:color w:val="0000FF"/>
                <w:u w:val="single"/>
                <w:lang w:val="en-US"/>
              </w:rPr>
            </w:pPr>
            <w:hyperlink r:id="rId69" w:history="1">
              <w:r w:rsidR="007D20EA">
                <w:rPr>
                  <w:rStyle w:val="af3"/>
                  <w:color w:val="0000FF"/>
                </w:rPr>
                <w:t>R1-2111957</w:t>
              </w:r>
            </w:hyperlink>
          </w:p>
        </w:tc>
        <w:tc>
          <w:tcPr>
            <w:tcW w:w="4921" w:type="dxa"/>
            <w:tcMar>
              <w:top w:w="0" w:type="dxa"/>
              <w:left w:w="70" w:type="dxa"/>
              <w:bottom w:w="0" w:type="dxa"/>
              <w:right w:w="70" w:type="dxa"/>
            </w:tcMar>
          </w:tcPr>
          <w:p w:rsidR="008A07E4" w:rsidRDefault="007D20EA">
            <w:pPr>
              <w:rPr>
                <w:lang w:val="en-US"/>
              </w:rPr>
            </w:pPr>
            <w:r>
              <w:t>Discussion on BWP operation for RedCap</w:t>
            </w:r>
          </w:p>
        </w:tc>
        <w:tc>
          <w:tcPr>
            <w:tcW w:w="2551" w:type="dxa"/>
            <w:tcMar>
              <w:top w:w="0" w:type="dxa"/>
              <w:left w:w="70" w:type="dxa"/>
              <w:bottom w:w="0" w:type="dxa"/>
              <w:right w:w="70" w:type="dxa"/>
            </w:tcMar>
          </w:tcPr>
          <w:p w:rsidR="008A07E4" w:rsidRDefault="007D20EA">
            <w:pPr>
              <w:rPr>
                <w:lang w:val="en-US"/>
              </w:rPr>
            </w:pPr>
            <w:r>
              <w:t>NEC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[21]</w:t>
            </w:r>
          </w:p>
        </w:tc>
        <w:tc>
          <w:tcPr>
            <w:tcW w:w="1456" w:type="dxa"/>
            <w:tcMar>
              <w:top w:w="0" w:type="dxa"/>
              <w:left w:w="70" w:type="dxa"/>
              <w:bottom w:w="0" w:type="dxa"/>
              <w:right w:w="70" w:type="dxa"/>
            </w:tcMar>
          </w:tcPr>
          <w:p w:rsidR="008A07E4" w:rsidRDefault="00E93775">
            <w:pPr>
              <w:rPr>
                <w:color w:val="0000FF"/>
                <w:u w:val="single"/>
                <w:lang w:val="en-US"/>
              </w:rPr>
            </w:pPr>
            <w:hyperlink r:id="rId70" w:history="1">
              <w:r w:rsidR="007D20EA">
                <w:rPr>
                  <w:rStyle w:val="af3"/>
                  <w:color w:val="0000FF"/>
                </w:rPr>
                <w:t>R1-2111963</w:t>
              </w:r>
            </w:hyperlink>
          </w:p>
        </w:tc>
        <w:tc>
          <w:tcPr>
            <w:tcW w:w="4921" w:type="dxa"/>
            <w:tcMar>
              <w:top w:w="0" w:type="dxa"/>
              <w:left w:w="70" w:type="dxa"/>
              <w:bottom w:w="0" w:type="dxa"/>
              <w:right w:w="70" w:type="dxa"/>
            </w:tcMar>
          </w:tcPr>
          <w:p w:rsidR="008A07E4" w:rsidRDefault="007D20EA">
            <w:pPr>
              <w:rPr>
                <w:lang w:val="en-US"/>
              </w:rPr>
            </w:pPr>
            <w:r>
              <w:t xml:space="preserve">Discussion on reduced maximum bandwidth for RedCap </w:t>
            </w:r>
            <w:r>
              <w:lastRenderedPageBreak/>
              <w:t>UEs</w:t>
            </w:r>
          </w:p>
        </w:tc>
        <w:tc>
          <w:tcPr>
            <w:tcW w:w="2551" w:type="dxa"/>
            <w:tcMar>
              <w:top w:w="0" w:type="dxa"/>
              <w:left w:w="70" w:type="dxa"/>
              <w:bottom w:w="0" w:type="dxa"/>
              <w:right w:w="70" w:type="dxa"/>
            </w:tcMar>
          </w:tcPr>
          <w:p w:rsidR="008A07E4" w:rsidRDefault="007D20EA">
            <w:pPr>
              <w:rPr>
                <w:lang w:val="en-US"/>
              </w:rPr>
            </w:pPr>
            <w:r>
              <w:lastRenderedPageBreak/>
              <w:t>InterDigital,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lastRenderedPageBreak/>
              <w:t>[22]</w:t>
            </w:r>
          </w:p>
        </w:tc>
        <w:tc>
          <w:tcPr>
            <w:tcW w:w="1456" w:type="dxa"/>
            <w:tcMar>
              <w:top w:w="0" w:type="dxa"/>
              <w:left w:w="70" w:type="dxa"/>
              <w:bottom w:w="0" w:type="dxa"/>
              <w:right w:w="70" w:type="dxa"/>
            </w:tcMar>
          </w:tcPr>
          <w:p w:rsidR="008A07E4" w:rsidRDefault="00E93775">
            <w:pPr>
              <w:rPr>
                <w:color w:val="0000FF"/>
                <w:u w:val="single"/>
                <w:lang w:val="en-US"/>
              </w:rPr>
            </w:pPr>
            <w:hyperlink r:id="rId71" w:history="1">
              <w:r w:rsidR="007D20EA">
                <w:rPr>
                  <w:rStyle w:val="af3"/>
                  <w:color w:val="0000FF"/>
                </w:rPr>
                <w:t>R1-2112006</w:t>
              </w:r>
            </w:hyperlink>
          </w:p>
        </w:tc>
        <w:tc>
          <w:tcPr>
            <w:tcW w:w="4921" w:type="dxa"/>
            <w:tcMar>
              <w:top w:w="0" w:type="dxa"/>
              <w:left w:w="70" w:type="dxa"/>
              <w:bottom w:w="0" w:type="dxa"/>
              <w:right w:w="70" w:type="dxa"/>
            </w:tcMar>
          </w:tcPr>
          <w:p w:rsidR="008A07E4" w:rsidRDefault="007D20EA">
            <w:pPr>
              <w:rPr>
                <w:lang w:val="en-US"/>
              </w:rPr>
            </w:pPr>
            <w:r>
              <w:t>Reduced maximum UE bandwidth for RedCap</w:t>
            </w:r>
          </w:p>
        </w:tc>
        <w:tc>
          <w:tcPr>
            <w:tcW w:w="2551" w:type="dxa"/>
            <w:tcMar>
              <w:top w:w="0" w:type="dxa"/>
              <w:left w:w="70" w:type="dxa"/>
              <w:bottom w:w="0" w:type="dxa"/>
              <w:right w:w="70" w:type="dxa"/>
            </w:tcMar>
          </w:tcPr>
          <w:p w:rsidR="008A07E4" w:rsidRDefault="007D20EA">
            <w:pPr>
              <w:rPr>
                <w:lang w:val="en-US"/>
              </w:rPr>
            </w:pPr>
            <w:r>
              <w:t>Lenovo, Motorola Mobility</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[23]</w:t>
            </w:r>
          </w:p>
        </w:tc>
        <w:tc>
          <w:tcPr>
            <w:tcW w:w="1456" w:type="dxa"/>
            <w:tcMar>
              <w:top w:w="0" w:type="dxa"/>
              <w:left w:w="70" w:type="dxa"/>
              <w:bottom w:w="0" w:type="dxa"/>
              <w:right w:w="70" w:type="dxa"/>
            </w:tcMar>
          </w:tcPr>
          <w:p w:rsidR="008A07E4" w:rsidRDefault="00E93775">
            <w:pPr>
              <w:rPr>
                <w:color w:val="0000FF"/>
                <w:u w:val="single"/>
                <w:lang w:val="en-US"/>
              </w:rPr>
            </w:pPr>
            <w:hyperlink r:id="rId72" w:history="1">
              <w:r w:rsidR="007D20EA">
                <w:rPr>
                  <w:rStyle w:val="af3"/>
                  <w:color w:val="0000FF"/>
                </w:rPr>
                <w:t>R1-2112015</w:t>
              </w:r>
            </w:hyperlink>
          </w:p>
        </w:tc>
        <w:tc>
          <w:tcPr>
            <w:tcW w:w="4921" w:type="dxa"/>
            <w:tcMar>
              <w:top w:w="0" w:type="dxa"/>
              <w:left w:w="70" w:type="dxa"/>
              <w:bottom w:w="0" w:type="dxa"/>
              <w:right w:w="70" w:type="dxa"/>
            </w:tcMar>
          </w:tcPr>
          <w:p w:rsidR="008A07E4" w:rsidRDefault="007D20EA">
            <w:pPr>
              <w:rPr>
                <w:lang w:val="en-US"/>
              </w:rPr>
            </w:pPr>
            <w:r>
              <w:t>Discussion on reduced maximum UE bandwidth</w:t>
            </w:r>
          </w:p>
        </w:tc>
        <w:tc>
          <w:tcPr>
            <w:tcW w:w="2551" w:type="dxa"/>
            <w:tcMar>
              <w:top w:w="0" w:type="dxa"/>
              <w:left w:w="70" w:type="dxa"/>
              <w:bottom w:w="0" w:type="dxa"/>
              <w:right w:w="70" w:type="dxa"/>
            </w:tcMar>
          </w:tcPr>
          <w:p w:rsidR="008A07E4" w:rsidRDefault="007D20EA">
            <w:pPr>
              <w:rPr>
                <w:lang w:val="en-US"/>
              </w:rPr>
            </w:pPr>
            <w:r>
              <w:t>Sharp</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[24]</w:t>
            </w:r>
          </w:p>
        </w:tc>
        <w:tc>
          <w:tcPr>
            <w:tcW w:w="1456" w:type="dxa"/>
            <w:tcMar>
              <w:top w:w="0" w:type="dxa"/>
              <w:left w:w="70" w:type="dxa"/>
              <w:bottom w:w="0" w:type="dxa"/>
              <w:right w:w="70" w:type="dxa"/>
            </w:tcMar>
          </w:tcPr>
          <w:p w:rsidR="008A07E4" w:rsidRDefault="00E93775">
            <w:pPr>
              <w:rPr>
                <w:color w:val="0000FF"/>
                <w:u w:val="single"/>
                <w:lang w:val="en-US"/>
              </w:rPr>
            </w:pPr>
            <w:hyperlink r:id="rId73" w:history="1">
              <w:r w:rsidR="007D20EA">
                <w:rPr>
                  <w:rStyle w:val="af3"/>
                  <w:color w:val="0000FF"/>
                </w:rPr>
                <w:t>R1-2112056</w:t>
              </w:r>
            </w:hyperlink>
          </w:p>
        </w:tc>
        <w:tc>
          <w:tcPr>
            <w:tcW w:w="4921" w:type="dxa"/>
            <w:tcMar>
              <w:top w:w="0" w:type="dxa"/>
              <w:left w:w="70" w:type="dxa"/>
              <w:bottom w:w="0" w:type="dxa"/>
              <w:right w:w="70" w:type="dxa"/>
            </w:tcMar>
          </w:tcPr>
          <w:p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rsidR="008A07E4" w:rsidRDefault="007D20EA">
            <w:pPr>
              <w:rPr>
                <w:lang w:val="en-US"/>
              </w:rPr>
            </w:pPr>
            <w:r>
              <w:t>LG Electronics</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[25]</w:t>
            </w:r>
          </w:p>
        </w:tc>
        <w:tc>
          <w:tcPr>
            <w:tcW w:w="1456" w:type="dxa"/>
            <w:tcMar>
              <w:top w:w="0" w:type="dxa"/>
              <w:left w:w="70" w:type="dxa"/>
              <w:bottom w:w="0" w:type="dxa"/>
              <w:right w:w="70" w:type="dxa"/>
            </w:tcMar>
          </w:tcPr>
          <w:p w:rsidR="008A07E4" w:rsidRDefault="00E93775">
            <w:pPr>
              <w:rPr>
                <w:color w:val="0000FF"/>
                <w:u w:val="single"/>
                <w:lang w:val="en-US"/>
              </w:rPr>
            </w:pPr>
            <w:hyperlink r:id="rId74" w:history="1">
              <w:r w:rsidR="007D20EA">
                <w:rPr>
                  <w:rStyle w:val="af3"/>
                  <w:color w:val="0000FF"/>
                </w:rPr>
                <w:t>R1-2112084</w:t>
              </w:r>
            </w:hyperlink>
          </w:p>
        </w:tc>
        <w:tc>
          <w:tcPr>
            <w:tcW w:w="4921" w:type="dxa"/>
            <w:tcMar>
              <w:top w:w="0" w:type="dxa"/>
              <w:left w:w="70" w:type="dxa"/>
              <w:bottom w:w="0" w:type="dxa"/>
              <w:right w:w="70" w:type="dxa"/>
            </w:tcMar>
          </w:tcPr>
          <w:p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rsidR="008A07E4" w:rsidRDefault="007D20EA">
            <w:pPr>
              <w:rPr>
                <w:lang w:val="en-US"/>
              </w:rPr>
            </w:pPr>
            <w:r>
              <w:t>Panasonic Corporation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[26]</w:t>
            </w:r>
          </w:p>
        </w:tc>
        <w:tc>
          <w:tcPr>
            <w:tcW w:w="1456" w:type="dxa"/>
            <w:tcMar>
              <w:top w:w="0" w:type="dxa"/>
              <w:left w:w="70" w:type="dxa"/>
              <w:bottom w:w="0" w:type="dxa"/>
              <w:right w:w="70" w:type="dxa"/>
            </w:tcMar>
          </w:tcPr>
          <w:p w:rsidR="008A07E4" w:rsidRDefault="00E93775">
            <w:pPr>
              <w:rPr>
                <w:color w:val="0000FF"/>
                <w:u w:val="single"/>
                <w:lang w:val="en-US"/>
              </w:rPr>
            </w:pPr>
            <w:hyperlink r:id="rId75" w:history="1">
              <w:r w:rsidR="007D20EA">
                <w:rPr>
                  <w:rStyle w:val="af3"/>
                  <w:color w:val="0000FF"/>
                </w:rPr>
                <w:t>R1-2112113</w:t>
              </w:r>
            </w:hyperlink>
          </w:p>
        </w:tc>
        <w:tc>
          <w:tcPr>
            <w:tcW w:w="4921" w:type="dxa"/>
            <w:tcMar>
              <w:top w:w="0" w:type="dxa"/>
              <w:left w:w="70" w:type="dxa"/>
              <w:bottom w:w="0" w:type="dxa"/>
              <w:right w:w="70" w:type="dxa"/>
            </w:tcMar>
          </w:tcPr>
          <w:p w:rsidR="008A07E4" w:rsidRDefault="007D20EA">
            <w:pPr>
              <w:rPr>
                <w:lang w:val="en-US"/>
              </w:rPr>
            </w:pPr>
            <w:r>
              <w:t>Discussion on reduced maximum UE bandwidth for RedCap</w:t>
            </w:r>
          </w:p>
        </w:tc>
        <w:tc>
          <w:tcPr>
            <w:tcW w:w="2551" w:type="dxa"/>
            <w:tcMar>
              <w:top w:w="0" w:type="dxa"/>
              <w:left w:w="70" w:type="dxa"/>
              <w:bottom w:w="0" w:type="dxa"/>
              <w:right w:w="70" w:type="dxa"/>
            </w:tcMar>
          </w:tcPr>
          <w:p w:rsidR="008A07E4" w:rsidRDefault="007D20EA">
            <w:pPr>
              <w:rPr>
                <w:lang w:val="en-US"/>
              </w:rPr>
            </w:pPr>
            <w:r>
              <w:t>NTT DOCOMO,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[27]</w:t>
            </w:r>
          </w:p>
        </w:tc>
        <w:tc>
          <w:tcPr>
            <w:tcW w:w="1456" w:type="dxa"/>
            <w:tcMar>
              <w:top w:w="0" w:type="dxa"/>
              <w:left w:w="70" w:type="dxa"/>
              <w:bottom w:w="0" w:type="dxa"/>
              <w:right w:w="70" w:type="dxa"/>
            </w:tcMar>
          </w:tcPr>
          <w:p w:rsidR="008A07E4" w:rsidRDefault="00E93775">
            <w:pPr>
              <w:rPr>
                <w:color w:val="0000FF"/>
                <w:u w:val="single"/>
                <w:lang w:val="en-US"/>
              </w:rPr>
            </w:pPr>
            <w:hyperlink r:id="rId76" w:history="1">
              <w:r w:rsidR="007D20EA">
                <w:rPr>
                  <w:rStyle w:val="af3"/>
                  <w:color w:val="0000FF"/>
                </w:rPr>
                <w:t>R1-2112223</w:t>
              </w:r>
            </w:hyperlink>
          </w:p>
        </w:tc>
        <w:tc>
          <w:tcPr>
            <w:tcW w:w="4921" w:type="dxa"/>
            <w:tcMar>
              <w:top w:w="0" w:type="dxa"/>
              <w:left w:w="70" w:type="dxa"/>
              <w:bottom w:w="0" w:type="dxa"/>
              <w:right w:w="70" w:type="dxa"/>
            </w:tcMar>
          </w:tcPr>
          <w:p w:rsidR="008A07E4" w:rsidRDefault="007D20EA">
            <w:pPr>
              <w:rPr>
                <w:lang w:val="en-US"/>
              </w:rPr>
            </w:pPr>
            <w:r>
              <w:t>BW Reduction for RedCap UE</w:t>
            </w:r>
          </w:p>
        </w:tc>
        <w:tc>
          <w:tcPr>
            <w:tcW w:w="2551" w:type="dxa"/>
            <w:tcMar>
              <w:top w:w="0" w:type="dxa"/>
              <w:left w:w="70" w:type="dxa"/>
              <w:bottom w:w="0" w:type="dxa"/>
              <w:right w:w="70" w:type="dxa"/>
            </w:tcMar>
          </w:tcPr>
          <w:p w:rsidR="008A07E4" w:rsidRDefault="007D20EA">
            <w:pPr>
              <w:rPr>
                <w:lang w:val="en-US"/>
              </w:rPr>
            </w:pPr>
            <w:r>
              <w:t>Qualcomm Incorporated</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[28]</w:t>
            </w:r>
          </w:p>
        </w:tc>
        <w:tc>
          <w:tcPr>
            <w:tcW w:w="1456" w:type="dxa"/>
            <w:tcMar>
              <w:top w:w="0" w:type="dxa"/>
              <w:left w:w="70" w:type="dxa"/>
              <w:bottom w:w="0" w:type="dxa"/>
              <w:right w:w="70" w:type="dxa"/>
            </w:tcMar>
          </w:tcPr>
          <w:p w:rsidR="008A07E4" w:rsidRDefault="00E93775">
            <w:pPr>
              <w:rPr>
                <w:color w:val="0000FF"/>
                <w:u w:val="single"/>
                <w:lang w:val="en-US"/>
              </w:rPr>
            </w:pPr>
            <w:hyperlink r:id="rId77" w:history="1">
              <w:r w:rsidR="007D20EA">
                <w:rPr>
                  <w:rStyle w:val="af3"/>
                  <w:color w:val="0000FF"/>
                </w:rPr>
                <w:t>R1-2112283</w:t>
              </w:r>
            </w:hyperlink>
          </w:p>
        </w:tc>
        <w:tc>
          <w:tcPr>
            <w:tcW w:w="4921" w:type="dxa"/>
            <w:tcMar>
              <w:top w:w="0" w:type="dxa"/>
              <w:left w:w="70" w:type="dxa"/>
              <w:bottom w:w="0" w:type="dxa"/>
              <w:right w:w="70" w:type="dxa"/>
            </w:tcMar>
          </w:tcPr>
          <w:p w:rsidR="008A07E4" w:rsidRDefault="007D20EA">
            <w:pPr>
              <w:rPr>
                <w:lang w:val="en-US"/>
              </w:rPr>
            </w:pPr>
            <w:r>
              <w:t>On reduced maximum bandwidth for RedCap UEs</w:t>
            </w:r>
          </w:p>
        </w:tc>
        <w:tc>
          <w:tcPr>
            <w:tcW w:w="2551" w:type="dxa"/>
            <w:tcMar>
              <w:top w:w="0" w:type="dxa"/>
              <w:left w:w="70" w:type="dxa"/>
              <w:bottom w:w="0" w:type="dxa"/>
              <w:right w:w="70" w:type="dxa"/>
            </w:tcMar>
          </w:tcPr>
          <w:p w:rsidR="008A07E4" w:rsidRDefault="007D20EA">
            <w:pPr>
              <w:rPr>
                <w:lang w:val="en-US"/>
              </w:rPr>
            </w:pPr>
            <w:r>
              <w:t>MediaTek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rsidR="008A07E4" w:rsidRDefault="00E93775">
            <w:pPr>
              <w:rPr>
                <w:lang w:val="en-US"/>
              </w:rPr>
            </w:pPr>
            <w:hyperlink r:id="rId78" w:history="1">
              <w:r w:rsidR="007D20EA">
                <w:rPr>
                  <w:rStyle w:val="af3"/>
                  <w:color w:val="0000FF"/>
                </w:rPr>
                <w:t>R1-2112376</w:t>
              </w:r>
            </w:hyperlink>
          </w:p>
        </w:tc>
        <w:tc>
          <w:tcPr>
            <w:tcW w:w="4921" w:type="dxa"/>
            <w:tcMar>
              <w:top w:w="0" w:type="dxa"/>
              <w:left w:w="70" w:type="dxa"/>
              <w:bottom w:w="0" w:type="dxa"/>
              <w:right w:w="70" w:type="dxa"/>
            </w:tcMar>
          </w:tcPr>
          <w:p w:rsidR="008A07E4" w:rsidRDefault="007D20EA">
            <w:pPr>
              <w:rPr>
                <w:lang w:val="en-US"/>
              </w:rPr>
            </w:pPr>
            <w:r>
              <w:t>On aspects related to reduced maximum UE BW</w:t>
            </w:r>
          </w:p>
        </w:tc>
        <w:tc>
          <w:tcPr>
            <w:tcW w:w="2551" w:type="dxa"/>
            <w:tcMar>
              <w:top w:w="0" w:type="dxa"/>
              <w:left w:w="70" w:type="dxa"/>
              <w:bottom w:w="0" w:type="dxa"/>
              <w:right w:w="70" w:type="dxa"/>
            </w:tcMar>
          </w:tcPr>
          <w:p w:rsidR="008A07E4" w:rsidRDefault="007D20EA">
            <w:pPr>
              <w:rPr>
                <w:lang w:val="en-US"/>
              </w:rPr>
            </w:pPr>
            <w:r>
              <w:t>Nordic Semiconductor ASA</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rsidR="008A07E4" w:rsidRDefault="00E93775">
            <w:pPr>
              <w:rPr>
                <w:rStyle w:val="af3"/>
                <w:color w:val="0000FF"/>
                <w:lang w:val="en-US"/>
              </w:rPr>
            </w:pPr>
            <w:hyperlink r:id="rId79" w:history="1">
              <w:r w:rsidR="007D20EA">
                <w:rPr>
                  <w:rStyle w:val="af3"/>
                  <w:color w:val="0000FF"/>
                </w:rPr>
                <w:t>R1-2111132</w:t>
              </w:r>
            </w:hyperlink>
          </w:p>
        </w:tc>
        <w:tc>
          <w:tcPr>
            <w:tcW w:w="4921" w:type="dxa"/>
            <w:tcMar>
              <w:top w:w="0" w:type="dxa"/>
              <w:left w:w="70" w:type="dxa"/>
              <w:bottom w:w="0" w:type="dxa"/>
              <w:right w:w="70" w:type="dxa"/>
            </w:tcMar>
          </w:tcPr>
          <w:p w:rsidR="008A07E4" w:rsidRDefault="007D20EA">
            <w:pPr>
              <w:rPr>
                <w:lang w:val="en-US"/>
              </w:rPr>
            </w:pPr>
            <w:r>
              <w:t>On other aspects of RedCap</w:t>
            </w:r>
          </w:p>
        </w:tc>
        <w:tc>
          <w:tcPr>
            <w:tcW w:w="2551" w:type="dxa"/>
            <w:tcMar>
              <w:top w:w="0" w:type="dxa"/>
              <w:left w:w="70" w:type="dxa"/>
              <w:bottom w:w="0" w:type="dxa"/>
              <w:right w:w="70" w:type="dxa"/>
            </w:tcMar>
          </w:tcPr>
          <w:p w:rsidR="008A07E4" w:rsidRDefault="007D20EA">
            <w:pPr>
              <w:rPr>
                <w:lang w:val="en-US"/>
              </w:rPr>
            </w:pPr>
            <w:r>
              <w:t>Nokia, Nokia Shanghai Bell</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rsidR="008A07E4" w:rsidRDefault="00E93775">
            <w:pPr>
              <w:rPr>
                <w:rStyle w:val="af3"/>
                <w:color w:val="0000FF"/>
                <w:lang w:val="en-US"/>
              </w:rPr>
            </w:pPr>
            <w:hyperlink r:id="rId80" w:history="1">
              <w:r w:rsidR="007D20EA">
                <w:rPr>
                  <w:rStyle w:val="af3"/>
                  <w:color w:val="0000FF"/>
                </w:rPr>
                <w:t>R1-2111580</w:t>
              </w:r>
            </w:hyperlink>
          </w:p>
        </w:tc>
        <w:tc>
          <w:tcPr>
            <w:tcW w:w="4921" w:type="dxa"/>
            <w:tcMar>
              <w:top w:w="0" w:type="dxa"/>
              <w:left w:w="70" w:type="dxa"/>
              <w:bottom w:w="0" w:type="dxa"/>
              <w:right w:w="70" w:type="dxa"/>
            </w:tcMar>
          </w:tcPr>
          <w:p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rsidR="008A07E4" w:rsidRDefault="007D20EA">
            <w:pPr>
              <w:rPr>
                <w:lang w:val="en-US"/>
              </w:rPr>
            </w:pPr>
            <w:r>
              <w:t>Xiaomi</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rsidR="008A07E4" w:rsidRDefault="00E93775">
            <w:pPr>
              <w:rPr>
                <w:lang w:val="en-US"/>
              </w:rPr>
            </w:pPr>
            <w:hyperlink r:id="rId81" w:history="1">
              <w:r w:rsidR="007D20EA">
                <w:rPr>
                  <w:rStyle w:val="af3"/>
                  <w:color w:val="0000FF"/>
                </w:rPr>
                <w:t>R1-2111616</w:t>
              </w:r>
            </w:hyperlink>
          </w:p>
        </w:tc>
        <w:tc>
          <w:tcPr>
            <w:tcW w:w="4921" w:type="dxa"/>
            <w:tcMar>
              <w:top w:w="0" w:type="dxa"/>
              <w:left w:w="70" w:type="dxa"/>
              <w:bottom w:w="0" w:type="dxa"/>
              <w:right w:w="70" w:type="dxa"/>
            </w:tcMar>
          </w:tcPr>
          <w:p w:rsidR="008A07E4" w:rsidRDefault="007D20EA">
            <w:pPr>
              <w:rPr>
                <w:lang w:val="en-US"/>
              </w:rPr>
            </w:pPr>
            <w:r>
              <w:t>Discussion on other aspects of RedCap UE</w:t>
            </w:r>
          </w:p>
        </w:tc>
        <w:tc>
          <w:tcPr>
            <w:tcW w:w="2551" w:type="dxa"/>
            <w:tcMar>
              <w:top w:w="0" w:type="dxa"/>
              <w:left w:w="70" w:type="dxa"/>
              <w:bottom w:w="0" w:type="dxa"/>
              <w:right w:w="70" w:type="dxa"/>
            </w:tcMar>
          </w:tcPr>
          <w:p w:rsidR="008A07E4" w:rsidRDefault="007D20EA">
            <w:pPr>
              <w:rPr>
                <w:lang w:val="en-US"/>
              </w:rPr>
            </w:pPr>
            <w:r>
              <w:t>CMCC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rsidR="008A07E4" w:rsidRDefault="00E93775">
            <w:pPr>
              <w:rPr>
                <w:color w:val="0000FF"/>
                <w:u w:val="single"/>
                <w:lang w:val="en-US"/>
              </w:rPr>
            </w:pPr>
            <w:hyperlink r:id="rId82" w:history="1">
              <w:r w:rsidR="007D20EA">
                <w:rPr>
                  <w:rStyle w:val="af3"/>
                  <w:color w:val="0000FF"/>
                </w:rPr>
                <w:t>R1-2111923</w:t>
              </w:r>
            </w:hyperlink>
          </w:p>
        </w:tc>
        <w:tc>
          <w:tcPr>
            <w:tcW w:w="4921" w:type="dxa"/>
            <w:tcMar>
              <w:top w:w="0" w:type="dxa"/>
              <w:left w:w="70" w:type="dxa"/>
              <w:bottom w:w="0" w:type="dxa"/>
              <w:right w:w="70" w:type="dxa"/>
            </w:tcMar>
          </w:tcPr>
          <w:p w:rsidR="008A07E4" w:rsidRDefault="007D20EA">
            <w:pPr>
              <w:rPr>
                <w:lang w:val="en-US"/>
              </w:rPr>
            </w:pPr>
            <w:r>
              <w:t>On RedCap UE RF retuning</w:t>
            </w:r>
          </w:p>
        </w:tc>
        <w:tc>
          <w:tcPr>
            <w:tcW w:w="2551" w:type="dxa"/>
            <w:tcMar>
              <w:top w:w="0" w:type="dxa"/>
              <w:left w:w="70" w:type="dxa"/>
              <w:bottom w:w="0" w:type="dxa"/>
              <w:right w:w="70" w:type="dxa"/>
            </w:tcMar>
          </w:tcPr>
          <w:p w:rsidR="008A07E4" w:rsidRDefault="007D20EA">
            <w:pPr>
              <w:rPr>
                <w:lang w:val="en-US"/>
              </w:rPr>
            </w:pPr>
            <w:proofErr w:type="spellStart"/>
            <w:r>
              <w:t>Huawei</w:t>
            </w:r>
            <w:proofErr w:type="spellEnd"/>
            <w:r>
              <w:t xml:space="preserve">, </w:t>
            </w:r>
            <w:proofErr w:type="spellStart"/>
            <w:r>
              <w:t>HiSilicon</w:t>
            </w:r>
            <w:proofErr w:type="spellEnd"/>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rsidR="008A07E4" w:rsidRDefault="00E93775">
            <w:pPr>
              <w:rPr>
                <w:color w:val="0000FF"/>
                <w:u w:val="single"/>
              </w:rPr>
            </w:pPr>
            <w:hyperlink r:id="rId83" w:history="1">
              <w:r w:rsidR="007D20EA">
                <w:rPr>
                  <w:rStyle w:val="af3"/>
                  <w:color w:val="0000FF"/>
                </w:rPr>
                <w:t>R1-2111966</w:t>
              </w:r>
            </w:hyperlink>
          </w:p>
        </w:tc>
        <w:tc>
          <w:tcPr>
            <w:tcW w:w="4921" w:type="dxa"/>
            <w:tcMar>
              <w:top w:w="0" w:type="dxa"/>
              <w:left w:w="70" w:type="dxa"/>
              <w:bottom w:w="0" w:type="dxa"/>
              <w:right w:w="70" w:type="dxa"/>
            </w:tcMar>
          </w:tcPr>
          <w:p w:rsidR="008A07E4" w:rsidRDefault="007D20EA">
            <w:r>
              <w:t>Considerations for initial BWP for RedCap UEs</w:t>
            </w:r>
          </w:p>
        </w:tc>
        <w:tc>
          <w:tcPr>
            <w:tcW w:w="2551" w:type="dxa"/>
            <w:tcMar>
              <w:top w:w="0" w:type="dxa"/>
              <w:left w:w="70" w:type="dxa"/>
              <w:bottom w:w="0" w:type="dxa"/>
              <w:right w:w="70" w:type="dxa"/>
            </w:tcMar>
          </w:tcPr>
          <w:p w:rsidR="008A07E4" w:rsidRDefault="007D20EA">
            <w:r>
              <w:t>InterDigital,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rsidR="008A07E4" w:rsidRDefault="00E93775">
            <w:pPr>
              <w:rPr>
                <w:color w:val="0000FF"/>
                <w:u w:val="single"/>
              </w:rPr>
            </w:pPr>
            <w:hyperlink r:id="rId84" w:history="1">
              <w:r w:rsidR="007D20EA">
                <w:rPr>
                  <w:rStyle w:val="af3"/>
                  <w:color w:val="0000FF"/>
                </w:rPr>
                <w:t>R1-2112007</w:t>
              </w:r>
            </w:hyperlink>
          </w:p>
        </w:tc>
        <w:tc>
          <w:tcPr>
            <w:tcW w:w="4921" w:type="dxa"/>
            <w:tcMar>
              <w:top w:w="0" w:type="dxa"/>
              <w:left w:w="70" w:type="dxa"/>
              <w:bottom w:w="0" w:type="dxa"/>
              <w:right w:w="70" w:type="dxa"/>
            </w:tcMar>
          </w:tcPr>
          <w:p w:rsidR="008A07E4" w:rsidRDefault="007D20EA">
            <w:r>
              <w:t>RAN1 aspects for RAN2-led features for RedCap</w:t>
            </w:r>
          </w:p>
        </w:tc>
        <w:tc>
          <w:tcPr>
            <w:tcW w:w="2551" w:type="dxa"/>
            <w:tcMar>
              <w:top w:w="0" w:type="dxa"/>
              <w:left w:w="70" w:type="dxa"/>
              <w:bottom w:w="0" w:type="dxa"/>
              <w:right w:w="70" w:type="dxa"/>
            </w:tcMar>
          </w:tcPr>
          <w:p w:rsidR="008A07E4" w:rsidRDefault="007D20EA">
            <w:r>
              <w:t>Lenovo, Motorola Mobility</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rsidR="008A07E4" w:rsidRDefault="00E93775">
            <w:pPr>
              <w:rPr>
                <w:color w:val="0000FF"/>
                <w:u w:val="single"/>
              </w:rPr>
            </w:pPr>
            <w:hyperlink r:id="rId85" w:history="1">
              <w:r w:rsidR="007D20EA">
                <w:rPr>
                  <w:rStyle w:val="af3"/>
                  <w:color w:val="0000FF"/>
                </w:rPr>
                <w:t>R1-2112225</w:t>
              </w:r>
            </w:hyperlink>
          </w:p>
        </w:tc>
        <w:tc>
          <w:tcPr>
            <w:tcW w:w="4921" w:type="dxa"/>
            <w:tcMar>
              <w:top w:w="0" w:type="dxa"/>
              <w:left w:w="70" w:type="dxa"/>
              <w:bottom w:w="0" w:type="dxa"/>
              <w:right w:w="70" w:type="dxa"/>
            </w:tcMar>
          </w:tcPr>
          <w:p w:rsidR="008A07E4" w:rsidRDefault="007D20EA">
            <w:r>
              <w:t>Cross Layer Design Considerations for RedCap Device</w:t>
            </w:r>
          </w:p>
        </w:tc>
        <w:tc>
          <w:tcPr>
            <w:tcW w:w="2551" w:type="dxa"/>
            <w:tcMar>
              <w:top w:w="0" w:type="dxa"/>
              <w:left w:w="70" w:type="dxa"/>
              <w:bottom w:w="0" w:type="dxa"/>
              <w:right w:w="70" w:type="dxa"/>
            </w:tcMar>
          </w:tcPr>
          <w:p w:rsidR="008A07E4" w:rsidRDefault="007D20EA">
            <w:r>
              <w:t>Qualcomm Incorporated</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rsidR="008A07E4" w:rsidRDefault="00E93775">
            <w:hyperlink r:id="rId86" w:history="1">
              <w:r w:rsidR="007D20EA">
                <w:rPr>
                  <w:rStyle w:val="af3"/>
                  <w:color w:val="0000FF"/>
                </w:rPr>
                <w:t>R1-2110600</w:t>
              </w:r>
            </w:hyperlink>
          </w:p>
        </w:tc>
        <w:tc>
          <w:tcPr>
            <w:tcW w:w="4921" w:type="dxa"/>
            <w:tcMar>
              <w:top w:w="0" w:type="dxa"/>
              <w:left w:w="70" w:type="dxa"/>
              <w:bottom w:w="0" w:type="dxa"/>
              <w:right w:w="70" w:type="dxa"/>
            </w:tcMar>
          </w:tcPr>
          <w:p w:rsidR="008A07E4" w:rsidRDefault="007D20EA">
            <w:r>
              <w:t>LS on use of NCD-SSB instead of CD-SSB for RedCap UE</w:t>
            </w:r>
          </w:p>
        </w:tc>
        <w:tc>
          <w:tcPr>
            <w:tcW w:w="2551" w:type="dxa"/>
            <w:tcMar>
              <w:top w:w="0" w:type="dxa"/>
              <w:left w:w="70" w:type="dxa"/>
              <w:bottom w:w="0" w:type="dxa"/>
              <w:right w:w="70" w:type="dxa"/>
            </w:tcMar>
          </w:tcPr>
          <w:p w:rsidR="008A07E4" w:rsidRDefault="007D20EA">
            <w:r>
              <w:t>RAN1, Ericsson</w:t>
            </w:r>
          </w:p>
        </w:tc>
      </w:tr>
      <w:bookmarkEnd w:id="26"/>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rsidR="008A07E4" w:rsidRDefault="00E93775">
            <w:hyperlink r:id="rId87" w:history="1">
              <w:r w:rsidR="00CB3CAC">
                <w:rPr>
                  <w:rStyle w:val="af3"/>
                  <w:color w:val="0000FF"/>
                </w:rPr>
                <w:t>R1-2112593</w:t>
              </w:r>
            </w:hyperlink>
          </w:p>
        </w:tc>
        <w:tc>
          <w:tcPr>
            <w:tcW w:w="4921" w:type="dxa"/>
            <w:tcMar>
              <w:top w:w="0" w:type="dxa"/>
              <w:left w:w="70" w:type="dxa"/>
              <w:bottom w:w="0" w:type="dxa"/>
              <w:right w:w="70" w:type="dxa"/>
            </w:tcMar>
          </w:tcPr>
          <w:p w:rsidR="008A07E4" w:rsidRDefault="007D20EA">
            <w:r>
              <w:t>Reply LS on use of NCD-SSB for RedCap UE</w:t>
            </w:r>
          </w:p>
        </w:tc>
        <w:tc>
          <w:tcPr>
            <w:tcW w:w="2551" w:type="dxa"/>
            <w:tcMar>
              <w:top w:w="0" w:type="dxa"/>
              <w:left w:w="70" w:type="dxa"/>
              <w:bottom w:w="0" w:type="dxa"/>
              <w:right w:w="70" w:type="dxa"/>
            </w:tcMar>
          </w:tcPr>
          <w:p w:rsidR="008A07E4" w:rsidRDefault="007D20EA">
            <w:r>
              <w:t>RAN4, ZTE</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rsidR="008A07E4" w:rsidRDefault="00E93775">
            <w:pPr>
              <w:rPr>
                <w:color w:val="0000FF"/>
                <w:u w:val="single"/>
              </w:rPr>
            </w:pPr>
            <w:hyperlink r:id="rId88" w:history="1">
              <w:r w:rsidR="00E1422F">
                <w:rPr>
                  <w:rStyle w:val="af3"/>
                  <w:color w:val="0000FF"/>
                </w:rPr>
                <w:t>R1-2112599</w:t>
              </w:r>
            </w:hyperlink>
          </w:p>
        </w:tc>
        <w:tc>
          <w:tcPr>
            <w:tcW w:w="4921" w:type="dxa"/>
            <w:tcMar>
              <w:top w:w="0" w:type="dxa"/>
              <w:left w:w="70" w:type="dxa"/>
              <w:bottom w:w="0" w:type="dxa"/>
              <w:right w:w="70" w:type="dxa"/>
            </w:tcMar>
          </w:tcPr>
          <w:p w:rsidR="008A07E4" w:rsidRDefault="00E1422F">
            <w:r w:rsidRPr="00E1422F">
              <w:t>Reply LS on the use of NCD-SSB instead of CD-SSB for RedCap UEs</w:t>
            </w:r>
          </w:p>
        </w:tc>
        <w:tc>
          <w:tcPr>
            <w:tcW w:w="2551" w:type="dxa"/>
            <w:tcMar>
              <w:top w:w="0" w:type="dxa"/>
              <w:left w:w="70" w:type="dxa"/>
              <w:bottom w:w="0" w:type="dxa"/>
              <w:right w:w="70" w:type="dxa"/>
            </w:tcMar>
          </w:tcPr>
          <w:p w:rsidR="008A07E4" w:rsidRDefault="007D20EA">
            <w:r>
              <w:t>RAN</w:t>
            </w:r>
            <w:r w:rsidR="00E1422F">
              <w:t>2</w:t>
            </w:r>
            <w:r>
              <w:t>,</w:t>
            </w:r>
            <w:r w:rsidR="00E1422F">
              <w:t xml:space="preserve"> Ericsson</w:t>
            </w:r>
          </w:p>
        </w:tc>
      </w:tr>
      <w:tr w:rsidR="00FD60C1">
        <w:trPr>
          <w:trHeight w:val="450"/>
        </w:trPr>
        <w:tc>
          <w:tcPr>
            <w:tcW w:w="704" w:type="dxa"/>
            <w:shd w:val="clear" w:color="auto" w:fill="FFFFFF"/>
            <w:tcMar>
              <w:top w:w="0" w:type="dxa"/>
              <w:left w:w="70" w:type="dxa"/>
              <w:bottom w:w="0" w:type="dxa"/>
              <w:right w:w="70" w:type="dxa"/>
            </w:tcMar>
          </w:tcPr>
          <w:p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rsidR="00FD60C1" w:rsidRDefault="00E93775">
            <w:hyperlink r:id="rId89" w:history="1">
              <w:r w:rsidR="00FD60C1" w:rsidRPr="00FD60C1">
                <w:rPr>
                  <w:rStyle w:val="af3"/>
                  <w:color w:val="0000FF"/>
                </w:rPr>
                <w:t>R1-2112497</w:t>
              </w:r>
            </w:hyperlink>
            <w:r w:rsidR="00FD60C1">
              <w:t xml:space="preserve"> (</w:t>
            </w:r>
            <w:hyperlink r:id="rId90" w:history="1">
              <w:r w:rsidR="00FD60C1" w:rsidRPr="00FD60C1">
                <w:rPr>
                  <w:rStyle w:val="af3"/>
                  <w:color w:val="0000FF"/>
                </w:rPr>
                <w:t>Inbox</w:t>
              </w:r>
            </w:hyperlink>
            <w:r w:rsidR="00FD60C1">
              <w:t>)</w:t>
            </w:r>
          </w:p>
        </w:tc>
        <w:tc>
          <w:tcPr>
            <w:tcW w:w="4921" w:type="dxa"/>
            <w:tcMar>
              <w:top w:w="0" w:type="dxa"/>
              <w:left w:w="70" w:type="dxa"/>
              <w:bottom w:w="0" w:type="dxa"/>
              <w:right w:w="70" w:type="dxa"/>
            </w:tcMar>
          </w:tcPr>
          <w:p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rsidR="00FD60C1" w:rsidRDefault="00FD60C1">
            <w:r>
              <w:t>Moderator (Ericsson)</w:t>
            </w:r>
          </w:p>
        </w:tc>
      </w:tr>
    </w:tbl>
    <w:p w:rsidR="008A07E4" w:rsidRDefault="008A07E4">
      <w:pPr>
        <w:rPr>
          <w:lang w:val="en-US"/>
        </w:rPr>
      </w:pPr>
    </w:p>
    <w:sectPr w:rsidR="008A07E4" w:rsidSect="00E93775">
      <w:footerReference w:type="default" r:id="rId91"/>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0B" w:rsidRDefault="005B2A0B">
      <w:pPr>
        <w:spacing w:line="240" w:lineRule="auto"/>
      </w:pPr>
      <w:r>
        <w:separator/>
      </w:r>
    </w:p>
  </w:endnote>
  <w:endnote w:type="continuationSeparator" w:id="0">
    <w:p w:rsidR="005B2A0B" w:rsidRDefault="005B2A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Helvetica-BoldOblique">
    <w:altName w:val="Arial"/>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00000000" w:csb1="00000000"/>
  </w:font>
  <w:font w:name="T25">
    <w:altName w:val="Cambria"/>
    <w:charset w:val="00"/>
    <w:family w:val="roman"/>
    <w:pitch w:val="default"/>
    <w:sig w:usb0="00000000" w:usb1="00000000" w:usb2="00000000" w:usb3="00000000" w:csb0="00000000" w:csb1="00000000"/>
  </w:font>
  <w:font w:name="Helvetica-Bold">
    <w:altName w:val="Segoe Print"/>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Italic">
    <w:altName w:val="Segoe Print"/>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游明朝">
    <w:altName w:val="MS Mincho"/>
    <w:charset w:val="80"/>
    <w:family w:val="roman"/>
    <w:pitch w:val="variable"/>
    <w:sig w:usb0="00000000" w:usb1="2AC7FCFF" w:usb2="00000012" w:usb3="00000000" w:csb0="0002009F" w:csb1="00000000"/>
  </w:font>
  <w:font w:name="等线">
    <w:altName w:val="MS Gothic"/>
    <w:panose1 w:val="00000000000000000000"/>
    <w:charset w:val="8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A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09" w:rsidRDefault="00E93775">
    <w:pPr>
      <w:pStyle w:val="aa"/>
    </w:pPr>
    <w:r w:rsidRPr="00E93775">
      <w:rPr>
        <w:noProof/>
        <w:lang w:eastAsia="en-GB"/>
      </w:rPr>
      <w:pict>
        <v:shapetype id="_x0000_t202" coordsize="21600,21600" o:spt="202" path="m,l,21600r21600,l21600,xe">
          <v:stroke joinstyle="miter"/>
          <v:path gradientshapeok="t" o:connecttype="rect"/>
        </v:shapetype>
        <v:shape id="MSIPCMdf0c40818ad5ec7b193a769b" o:spid="_x0000_s4097"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rsidR="00C45409" w:rsidRDefault="00C45409">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0B" w:rsidRDefault="005B2A0B">
      <w:pPr>
        <w:spacing w:after="0"/>
      </w:pPr>
      <w:r>
        <w:separator/>
      </w:r>
    </w:p>
  </w:footnote>
  <w:footnote w:type="continuationSeparator" w:id="0">
    <w:p w:rsidR="005B2A0B" w:rsidRDefault="005B2A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0750D021"/>
    <w:multiLevelType w:val="singleLevel"/>
    <w:tmpl w:val="0750D021"/>
    <w:lvl w:ilvl="0">
      <w:start w:val="1"/>
      <w:numFmt w:val="decimal"/>
      <w:suff w:val="space"/>
      <w:lvlText w:val="%1)"/>
      <w:lvlJc w:val="left"/>
    </w:lvl>
  </w:abstractNum>
  <w:abstractNum w:abstractNumId="7">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6A73B45"/>
    <w:multiLevelType w:val="multilevel"/>
    <w:tmpl w:val="180CE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6762F75"/>
    <w:multiLevelType w:val="hybridMultilevel"/>
    <w:tmpl w:val="8A9C0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nsid w:val="46A006BB"/>
    <w:multiLevelType w:val="singleLevel"/>
    <w:tmpl w:val="46A006BB"/>
    <w:lvl w:ilvl="0">
      <w:start w:val="1"/>
      <w:numFmt w:val="decimal"/>
      <w:suff w:val="space"/>
      <w:lvlText w:val="%1)"/>
      <w:lvlJc w:val="left"/>
    </w:lvl>
  </w:abstractNum>
  <w:abstractNum w:abstractNumId="37">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C943728"/>
    <w:multiLevelType w:val="hybridMultilevel"/>
    <w:tmpl w:val="803E60B8"/>
    <w:lvl w:ilvl="0" w:tplc="04090003">
      <w:start w:val="1"/>
      <w:numFmt w:val="bullet"/>
      <w:lvlText w:val="o"/>
      <w:lvlJc w:val="left"/>
      <w:pPr>
        <w:ind w:left="1220" w:hanging="420"/>
      </w:pPr>
      <w:rPr>
        <w:rFonts w:ascii="Courier New" w:hAnsi="Courier New" w:cs="Courier New"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3">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3"/>
  </w:num>
  <w:num w:numId="6">
    <w:abstractNumId w:val="30"/>
    <w:lvlOverride w:ilvl="0">
      <w:startOverride w:val="1"/>
    </w:lvlOverride>
  </w:num>
  <w:num w:numId="7">
    <w:abstractNumId w:val="31"/>
  </w:num>
  <w:num w:numId="8">
    <w:abstractNumId w:val="39"/>
  </w:num>
  <w:num w:numId="9">
    <w:abstractNumId w:val="35"/>
  </w:num>
  <w:num w:numId="10">
    <w:abstractNumId w:val="19"/>
  </w:num>
  <w:num w:numId="11">
    <w:abstractNumId w:val="46"/>
  </w:num>
  <w:num w:numId="12">
    <w:abstractNumId w:val="14"/>
  </w:num>
  <w:num w:numId="13">
    <w:abstractNumId w:val="15"/>
  </w:num>
  <w:num w:numId="14">
    <w:abstractNumId w:val="54"/>
  </w:num>
  <w:num w:numId="15">
    <w:abstractNumId w:val="24"/>
  </w:num>
  <w:num w:numId="16">
    <w:abstractNumId w:val="4"/>
  </w:num>
  <w:num w:numId="17">
    <w:abstractNumId w:val="7"/>
  </w:num>
  <w:num w:numId="18">
    <w:abstractNumId w:val="27"/>
  </w:num>
  <w:num w:numId="19">
    <w:abstractNumId w:val="28"/>
  </w:num>
  <w:num w:numId="20">
    <w:abstractNumId w:val="53"/>
  </w:num>
  <w:num w:numId="21">
    <w:abstractNumId w:val="56"/>
  </w:num>
  <w:num w:numId="22">
    <w:abstractNumId w:val="12"/>
  </w:num>
  <w:num w:numId="23">
    <w:abstractNumId w:val="36"/>
  </w:num>
  <w:num w:numId="24">
    <w:abstractNumId w:val="13"/>
  </w:num>
  <w:num w:numId="25">
    <w:abstractNumId w:val="16"/>
  </w:num>
  <w:num w:numId="26">
    <w:abstractNumId w:val="51"/>
  </w:num>
  <w:num w:numId="27">
    <w:abstractNumId w:val="44"/>
  </w:num>
  <w:num w:numId="28">
    <w:abstractNumId w:val="58"/>
  </w:num>
  <w:num w:numId="29">
    <w:abstractNumId w:val="34"/>
  </w:num>
  <w:num w:numId="30">
    <w:abstractNumId w:val="25"/>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9"/>
  </w:num>
  <w:num w:numId="34">
    <w:abstractNumId w:val="59"/>
  </w:num>
  <w:num w:numId="35">
    <w:abstractNumId w:val="48"/>
  </w:num>
  <w:num w:numId="36">
    <w:abstractNumId w:val="37"/>
  </w:num>
  <w:num w:numId="37">
    <w:abstractNumId w:val="42"/>
  </w:num>
  <w:num w:numId="38">
    <w:abstractNumId w:val="6"/>
  </w:num>
  <w:num w:numId="39">
    <w:abstractNumId w:val="49"/>
  </w:num>
  <w:num w:numId="40">
    <w:abstractNumId w:val="3"/>
  </w:num>
  <w:num w:numId="41">
    <w:abstractNumId w:val="18"/>
  </w:num>
  <w:num w:numId="42">
    <w:abstractNumId w:val="47"/>
  </w:num>
  <w:num w:numId="43">
    <w:abstractNumId w:val="57"/>
  </w:num>
  <w:num w:numId="44">
    <w:abstractNumId w:val="26"/>
  </w:num>
  <w:num w:numId="45">
    <w:abstractNumId w:val="29"/>
  </w:num>
  <w:num w:numId="46">
    <w:abstractNumId w:val="32"/>
  </w:num>
  <w:num w:numId="47">
    <w:abstractNumId w:val="33"/>
  </w:num>
  <w:num w:numId="48">
    <w:abstractNumId w:val="11"/>
  </w:num>
  <w:num w:numId="49">
    <w:abstractNumId w:val="38"/>
  </w:num>
  <w:num w:numId="50">
    <w:abstractNumId w:val="8"/>
  </w:num>
  <w:num w:numId="51">
    <w:abstractNumId w:val="0"/>
  </w:num>
  <w:num w:numId="52">
    <w:abstractNumId w:val="20"/>
  </w:num>
  <w:num w:numId="53">
    <w:abstractNumId w:val="22"/>
  </w:num>
  <w:num w:numId="54">
    <w:abstractNumId w:val="41"/>
  </w:num>
  <w:num w:numId="55">
    <w:abstractNumId w:val="43"/>
  </w:num>
  <w:num w:numId="56">
    <w:abstractNumId w:val="40"/>
  </w:num>
  <w:num w:numId="57">
    <w:abstractNumId w:val="45"/>
  </w:num>
  <w:num w:numId="58">
    <w:abstractNumId w:val="52"/>
  </w:num>
  <w:num w:numId="59">
    <w:abstractNumId w:val="21"/>
  </w:num>
  <w:num w:numId="60">
    <w:abstractNumId w:val="10"/>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284"/>
  <w:hyphenationZone w:val="425"/>
  <w:characterSpacingControl w:val="doNotCompress"/>
  <w:hdrShapeDefaults>
    <o:shapedefaults v:ext="edit" spidmax="5122">
      <v:textbox inset="5.85pt,.7pt,5.85pt,.7pt"/>
    </o:shapedefaults>
    <o:shapelayout v:ext="edit">
      <o:idmap v:ext="edit" data="4"/>
    </o:shapelayout>
  </w:hdrShapeDefaults>
  <w:footnotePr>
    <w:footnote w:id="-1"/>
    <w:footnote w:id="0"/>
  </w:footnotePr>
  <w:endnotePr>
    <w:endnote w:id="-1"/>
    <w:endnote w:id="0"/>
  </w:endnotePr>
  <w:compat>
    <w:useFELayout/>
  </w:compat>
  <w:rsids>
    <w:rsidRoot w:val="00CF0464"/>
    <w:rsid w:val="0000049B"/>
    <w:rsid w:val="000055A9"/>
    <w:rsid w:val="0000776A"/>
    <w:rsid w:val="00010683"/>
    <w:rsid w:val="000110C1"/>
    <w:rsid w:val="00017267"/>
    <w:rsid w:val="00020E85"/>
    <w:rsid w:val="00026F42"/>
    <w:rsid w:val="00034283"/>
    <w:rsid w:val="000353AF"/>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FF7"/>
    <w:rsid w:val="00205196"/>
    <w:rsid w:val="00207236"/>
    <w:rsid w:val="00211318"/>
    <w:rsid w:val="00217C21"/>
    <w:rsid w:val="0022570A"/>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404E3"/>
    <w:rsid w:val="00340D25"/>
    <w:rsid w:val="0035133E"/>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E7C45"/>
    <w:rsid w:val="003F19FA"/>
    <w:rsid w:val="003F5C2E"/>
    <w:rsid w:val="003F7781"/>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64B22"/>
    <w:rsid w:val="00591CCE"/>
    <w:rsid w:val="005A2CE5"/>
    <w:rsid w:val="005A6B1C"/>
    <w:rsid w:val="005B2A0B"/>
    <w:rsid w:val="005B46E2"/>
    <w:rsid w:val="005B5EF5"/>
    <w:rsid w:val="005C2A6B"/>
    <w:rsid w:val="005C45C9"/>
    <w:rsid w:val="005C6F02"/>
    <w:rsid w:val="005C738B"/>
    <w:rsid w:val="005D3A0B"/>
    <w:rsid w:val="005D74E3"/>
    <w:rsid w:val="005E16F6"/>
    <w:rsid w:val="005F1C69"/>
    <w:rsid w:val="005F62D0"/>
    <w:rsid w:val="005F7D83"/>
    <w:rsid w:val="005F7F3F"/>
    <w:rsid w:val="00613276"/>
    <w:rsid w:val="00614896"/>
    <w:rsid w:val="0062387D"/>
    <w:rsid w:val="00623DFE"/>
    <w:rsid w:val="0062419F"/>
    <w:rsid w:val="0062618A"/>
    <w:rsid w:val="00626885"/>
    <w:rsid w:val="006340A4"/>
    <w:rsid w:val="0063541C"/>
    <w:rsid w:val="00646C86"/>
    <w:rsid w:val="00650A56"/>
    <w:rsid w:val="006531FA"/>
    <w:rsid w:val="00654824"/>
    <w:rsid w:val="0066077C"/>
    <w:rsid w:val="0066080C"/>
    <w:rsid w:val="00662301"/>
    <w:rsid w:val="00664DCE"/>
    <w:rsid w:val="006676BB"/>
    <w:rsid w:val="006843BF"/>
    <w:rsid w:val="0068785B"/>
    <w:rsid w:val="00693BD9"/>
    <w:rsid w:val="00693DEA"/>
    <w:rsid w:val="006A2307"/>
    <w:rsid w:val="006A64BA"/>
    <w:rsid w:val="006A7A19"/>
    <w:rsid w:val="006C1895"/>
    <w:rsid w:val="006D0F75"/>
    <w:rsid w:val="006E1AFC"/>
    <w:rsid w:val="006F5467"/>
    <w:rsid w:val="006F58A8"/>
    <w:rsid w:val="006F62A9"/>
    <w:rsid w:val="006F660B"/>
    <w:rsid w:val="00700EFC"/>
    <w:rsid w:val="00716E99"/>
    <w:rsid w:val="00730014"/>
    <w:rsid w:val="007306A5"/>
    <w:rsid w:val="00730986"/>
    <w:rsid w:val="00734E90"/>
    <w:rsid w:val="00740886"/>
    <w:rsid w:val="007427EB"/>
    <w:rsid w:val="00743E94"/>
    <w:rsid w:val="00744990"/>
    <w:rsid w:val="00750612"/>
    <w:rsid w:val="007567E7"/>
    <w:rsid w:val="0076400F"/>
    <w:rsid w:val="00766FC1"/>
    <w:rsid w:val="007731BF"/>
    <w:rsid w:val="00787952"/>
    <w:rsid w:val="0079263B"/>
    <w:rsid w:val="007A0679"/>
    <w:rsid w:val="007A480E"/>
    <w:rsid w:val="007B2B54"/>
    <w:rsid w:val="007B2FD6"/>
    <w:rsid w:val="007C111E"/>
    <w:rsid w:val="007C5DE1"/>
    <w:rsid w:val="007D20EA"/>
    <w:rsid w:val="007D6AEF"/>
    <w:rsid w:val="007D6E72"/>
    <w:rsid w:val="007D700A"/>
    <w:rsid w:val="007D7729"/>
    <w:rsid w:val="008020C6"/>
    <w:rsid w:val="00802451"/>
    <w:rsid w:val="00804E83"/>
    <w:rsid w:val="00810FC1"/>
    <w:rsid w:val="008119AA"/>
    <w:rsid w:val="008144B0"/>
    <w:rsid w:val="00827877"/>
    <w:rsid w:val="00831035"/>
    <w:rsid w:val="008372F9"/>
    <w:rsid w:val="0084386D"/>
    <w:rsid w:val="00845E6D"/>
    <w:rsid w:val="00846A2D"/>
    <w:rsid w:val="00852061"/>
    <w:rsid w:val="00852C1A"/>
    <w:rsid w:val="00853015"/>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B4F29"/>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562DB"/>
    <w:rsid w:val="00A61F29"/>
    <w:rsid w:val="00A71571"/>
    <w:rsid w:val="00A71751"/>
    <w:rsid w:val="00A72C38"/>
    <w:rsid w:val="00A72F7A"/>
    <w:rsid w:val="00A80FA9"/>
    <w:rsid w:val="00A85B12"/>
    <w:rsid w:val="00AB4AB2"/>
    <w:rsid w:val="00AD02F8"/>
    <w:rsid w:val="00AD1ED7"/>
    <w:rsid w:val="00AD5367"/>
    <w:rsid w:val="00AF4AB9"/>
    <w:rsid w:val="00B001AE"/>
    <w:rsid w:val="00B03AEA"/>
    <w:rsid w:val="00B06AD9"/>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B03B2"/>
    <w:rsid w:val="00BB274A"/>
    <w:rsid w:val="00BB42F6"/>
    <w:rsid w:val="00BE33F4"/>
    <w:rsid w:val="00BE7A0F"/>
    <w:rsid w:val="00BF0330"/>
    <w:rsid w:val="00BF398D"/>
    <w:rsid w:val="00C00466"/>
    <w:rsid w:val="00C01A22"/>
    <w:rsid w:val="00C027E3"/>
    <w:rsid w:val="00C03A63"/>
    <w:rsid w:val="00C079AA"/>
    <w:rsid w:val="00C12141"/>
    <w:rsid w:val="00C17585"/>
    <w:rsid w:val="00C20C8C"/>
    <w:rsid w:val="00C3442B"/>
    <w:rsid w:val="00C4130D"/>
    <w:rsid w:val="00C45409"/>
    <w:rsid w:val="00C4750F"/>
    <w:rsid w:val="00C51754"/>
    <w:rsid w:val="00C5252C"/>
    <w:rsid w:val="00C55C6C"/>
    <w:rsid w:val="00C62A52"/>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B70AD"/>
    <w:rsid w:val="00DC4AB9"/>
    <w:rsid w:val="00DC70A3"/>
    <w:rsid w:val="00DD7FC1"/>
    <w:rsid w:val="00DF1A40"/>
    <w:rsid w:val="00DF1B43"/>
    <w:rsid w:val="00E003C0"/>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68AA"/>
    <w:rsid w:val="00E87131"/>
    <w:rsid w:val="00E912F9"/>
    <w:rsid w:val="00E93775"/>
    <w:rsid w:val="00E96C94"/>
    <w:rsid w:val="00EA141C"/>
    <w:rsid w:val="00EC06A4"/>
    <w:rsid w:val="00EC641F"/>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B1E1F"/>
    <w:rsid w:val="00FB2938"/>
    <w:rsid w:val="00FB4BB2"/>
    <w:rsid w:val="00FC35BF"/>
    <w:rsid w:val="00FD14D1"/>
    <w:rsid w:val="00FD60C1"/>
    <w:rsid w:val="00FE0460"/>
    <w:rsid w:val="00FE2344"/>
    <w:rsid w:val="00FE5341"/>
    <w:rsid w:val="00FF20CC"/>
    <w:rsid w:val="00FF7A09"/>
    <w:rsid w:val="3E076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3775"/>
    <w:pPr>
      <w:spacing w:after="180" w:line="259" w:lineRule="auto"/>
    </w:pPr>
    <w:rPr>
      <w:lang w:val="en-GB"/>
    </w:rPr>
  </w:style>
  <w:style w:type="paragraph" w:styleId="1">
    <w:name w:val="heading 1"/>
    <w:basedOn w:val="a0"/>
    <w:next w:val="a0"/>
    <w:qFormat/>
    <w:rsid w:val="00E93775"/>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E93775"/>
    <w:pPr>
      <w:numPr>
        <w:ilvl w:val="1"/>
      </w:numPr>
      <w:spacing w:before="180"/>
      <w:outlineLvl w:val="1"/>
    </w:pPr>
    <w:rPr>
      <w:sz w:val="32"/>
    </w:rPr>
  </w:style>
  <w:style w:type="paragraph" w:styleId="30">
    <w:name w:val="heading 3"/>
    <w:basedOn w:val="2"/>
    <w:next w:val="a0"/>
    <w:link w:val="3Char"/>
    <w:qFormat/>
    <w:rsid w:val="00E93775"/>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E93775"/>
    <w:pPr>
      <w:numPr>
        <w:ilvl w:val="3"/>
      </w:numPr>
      <w:ind w:left="576" w:hanging="576"/>
      <w:outlineLvl w:val="3"/>
    </w:pPr>
    <w:rPr>
      <w:sz w:val="24"/>
    </w:rPr>
  </w:style>
  <w:style w:type="paragraph" w:styleId="5">
    <w:name w:val="heading 5"/>
    <w:basedOn w:val="4"/>
    <w:next w:val="a0"/>
    <w:qFormat/>
    <w:rsid w:val="00E93775"/>
    <w:pPr>
      <w:numPr>
        <w:ilvl w:val="4"/>
      </w:numPr>
      <w:ind w:left="576" w:hanging="576"/>
      <w:outlineLvl w:val="4"/>
    </w:pPr>
    <w:rPr>
      <w:sz w:val="22"/>
    </w:rPr>
  </w:style>
  <w:style w:type="paragraph" w:styleId="6">
    <w:name w:val="heading 6"/>
    <w:basedOn w:val="a0"/>
    <w:next w:val="a0"/>
    <w:qFormat/>
    <w:rsid w:val="00E93775"/>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E93775"/>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E93775"/>
    <w:pPr>
      <w:numPr>
        <w:ilvl w:val="7"/>
      </w:numPr>
      <w:tabs>
        <w:tab w:val="left" w:pos="360"/>
        <w:tab w:val="left" w:pos="926"/>
      </w:tabs>
      <w:ind w:left="432" w:hanging="432"/>
      <w:outlineLvl w:val="7"/>
    </w:pPr>
  </w:style>
  <w:style w:type="paragraph" w:styleId="9">
    <w:name w:val="heading 9"/>
    <w:basedOn w:val="8"/>
    <w:next w:val="a0"/>
    <w:qFormat/>
    <w:rsid w:val="00E93775"/>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E93775"/>
    <w:pPr>
      <w:ind w:left="2268" w:hanging="2268"/>
    </w:pPr>
  </w:style>
  <w:style w:type="paragraph" w:styleId="60">
    <w:name w:val="toc 6"/>
    <w:basedOn w:val="50"/>
    <w:next w:val="a0"/>
    <w:semiHidden/>
    <w:qFormat/>
    <w:rsid w:val="00E93775"/>
    <w:pPr>
      <w:numPr>
        <w:numId w:val="2"/>
      </w:numPr>
      <w:tabs>
        <w:tab w:val="left" w:pos="360"/>
      </w:tabs>
      <w:ind w:left="1701" w:hanging="1701"/>
    </w:pPr>
  </w:style>
  <w:style w:type="paragraph" w:styleId="50">
    <w:name w:val="toc 5"/>
    <w:basedOn w:val="40"/>
    <w:next w:val="a0"/>
    <w:semiHidden/>
    <w:qFormat/>
    <w:rsid w:val="00E93775"/>
    <w:pPr>
      <w:ind w:left="1701" w:hanging="1701"/>
    </w:pPr>
  </w:style>
  <w:style w:type="paragraph" w:styleId="40">
    <w:name w:val="toc 4"/>
    <w:basedOn w:val="31"/>
    <w:next w:val="a0"/>
    <w:semiHidden/>
    <w:qFormat/>
    <w:rsid w:val="00E93775"/>
    <w:pPr>
      <w:ind w:left="1418" w:hanging="1418"/>
    </w:pPr>
  </w:style>
  <w:style w:type="paragraph" w:styleId="31">
    <w:name w:val="toc 3"/>
    <w:basedOn w:val="20"/>
    <w:next w:val="a0"/>
    <w:uiPriority w:val="39"/>
    <w:qFormat/>
    <w:rsid w:val="00E93775"/>
    <w:pPr>
      <w:ind w:left="1134" w:hanging="1134"/>
    </w:pPr>
  </w:style>
  <w:style w:type="paragraph" w:styleId="20">
    <w:name w:val="toc 2"/>
    <w:basedOn w:val="10"/>
    <w:next w:val="a0"/>
    <w:uiPriority w:val="39"/>
    <w:qFormat/>
    <w:rsid w:val="00E93775"/>
    <w:pPr>
      <w:keepNext w:val="0"/>
      <w:spacing w:before="0"/>
      <w:ind w:left="851" w:hanging="851"/>
    </w:pPr>
    <w:rPr>
      <w:sz w:val="20"/>
    </w:rPr>
  </w:style>
  <w:style w:type="paragraph" w:styleId="10">
    <w:name w:val="toc 1"/>
    <w:basedOn w:val="a0"/>
    <w:next w:val="a0"/>
    <w:uiPriority w:val="39"/>
    <w:qFormat/>
    <w:rsid w:val="00E93775"/>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E93775"/>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E93775"/>
    <w:pPr>
      <w:numPr>
        <w:numId w:val="3"/>
      </w:numPr>
      <w:contextualSpacing/>
    </w:pPr>
  </w:style>
  <w:style w:type="paragraph" w:styleId="a5">
    <w:name w:val="Document Map"/>
    <w:basedOn w:val="a0"/>
    <w:link w:val="Char"/>
    <w:semiHidden/>
    <w:unhideWhenUsed/>
    <w:qFormat/>
    <w:rsid w:val="00E93775"/>
    <w:rPr>
      <w:rFonts w:ascii="SimSun" w:eastAsia="SimSun"/>
      <w:sz w:val="18"/>
      <w:szCs w:val="18"/>
    </w:rPr>
  </w:style>
  <w:style w:type="paragraph" w:styleId="a6">
    <w:name w:val="annotation text"/>
    <w:basedOn w:val="a0"/>
    <w:link w:val="Char0"/>
    <w:uiPriority w:val="99"/>
    <w:qFormat/>
    <w:rsid w:val="00E93775"/>
  </w:style>
  <w:style w:type="paragraph" w:styleId="3">
    <w:name w:val="List Bullet 3"/>
    <w:basedOn w:val="a0"/>
    <w:uiPriority w:val="99"/>
    <w:semiHidden/>
    <w:qFormat/>
    <w:rsid w:val="00E93775"/>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E93775"/>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E93775"/>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E93775"/>
    <w:pPr>
      <w:spacing w:before="180"/>
      <w:ind w:left="2693" w:hanging="2693"/>
    </w:pPr>
    <w:rPr>
      <w:b/>
    </w:rPr>
  </w:style>
  <w:style w:type="paragraph" w:styleId="a9">
    <w:name w:val="Balloon Text"/>
    <w:basedOn w:val="a0"/>
    <w:qFormat/>
    <w:rsid w:val="00E93775"/>
    <w:pPr>
      <w:spacing w:after="0"/>
    </w:pPr>
    <w:rPr>
      <w:rFonts w:ascii="Segoe UI" w:hAnsi="Segoe UI" w:cs="Segoe UI"/>
      <w:sz w:val="18"/>
      <w:szCs w:val="18"/>
    </w:rPr>
  </w:style>
  <w:style w:type="paragraph" w:styleId="aa">
    <w:name w:val="footer"/>
    <w:basedOn w:val="ab"/>
    <w:qFormat/>
    <w:rsid w:val="00E93775"/>
    <w:pPr>
      <w:jc w:val="center"/>
    </w:pPr>
    <w:rPr>
      <w:i/>
    </w:rPr>
  </w:style>
  <w:style w:type="paragraph" w:styleId="ab">
    <w:name w:val="header"/>
    <w:basedOn w:val="a0"/>
    <w:link w:val="Char4"/>
    <w:qFormat/>
    <w:rsid w:val="00E93775"/>
    <w:pPr>
      <w:widowControl w:val="0"/>
      <w:overflowPunct w:val="0"/>
      <w:textAlignment w:val="baseline"/>
    </w:pPr>
    <w:rPr>
      <w:rFonts w:ascii="Arial" w:hAnsi="Arial"/>
      <w:b/>
      <w:sz w:val="18"/>
      <w:lang w:eastAsia="ja-JP"/>
    </w:rPr>
  </w:style>
  <w:style w:type="paragraph" w:styleId="ac">
    <w:name w:val="List"/>
    <w:basedOn w:val="a7"/>
    <w:qFormat/>
    <w:rsid w:val="00E93775"/>
    <w:rPr>
      <w:rFonts w:cs="Lohit Devanagari"/>
    </w:rPr>
  </w:style>
  <w:style w:type="paragraph" w:styleId="ad">
    <w:name w:val="footnote text"/>
    <w:basedOn w:val="a0"/>
    <w:link w:val="Char5"/>
    <w:uiPriority w:val="99"/>
    <w:unhideWhenUsed/>
    <w:qFormat/>
    <w:rsid w:val="00E93775"/>
    <w:pPr>
      <w:spacing w:after="0"/>
    </w:pPr>
    <w:rPr>
      <w:rFonts w:eastAsiaTheme="minorHAnsi"/>
      <w:lang w:val="en-US"/>
    </w:rPr>
  </w:style>
  <w:style w:type="paragraph" w:styleId="90">
    <w:name w:val="toc 9"/>
    <w:basedOn w:val="80"/>
    <w:next w:val="a0"/>
    <w:uiPriority w:val="39"/>
    <w:qFormat/>
    <w:rsid w:val="00E93775"/>
    <w:pPr>
      <w:ind w:left="1418" w:hanging="1418"/>
    </w:pPr>
  </w:style>
  <w:style w:type="paragraph" w:styleId="ae">
    <w:name w:val="Normal (Web)"/>
    <w:basedOn w:val="a0"/>
    <w:uiPriority w:val="99"/>
    <w:unhideWhenUsed/>
    <w:qFormat/>
    <w:rsid w:val="00E93775"/>
    <w:pPr>
      <w:spacing w:beforeAutospacing="1" w:afterAutospacing="1"/>
    </w:pPr>
    <w:rPr>
      <w:sz w:val="24"/>
      <w:szCs w:val="24"/>
      <w:lang w:eastAsia="en-GB"/>
    </w:rPr>
  </w:style>
  <w:style w:type="paragraph" w:styleId="af">
    <w:name w:val="annotation subject"/>
    <w:basedOn w:val="a6"/>
    <w:next w:val="a6"/>
    <w:link w:val="Char6"/>
    <w:qFormat/>
    <w:rsid w:val="00E93775"/>
    <w:rPr>
      <w:b/>
      <w:bCs/>
    </w:rPr>
  </w:style>
  <w:style w:type="table" w:styleId="af0">
    <w:name w:val="Table Grid"/>
    <w:aliases w:val="TableGrid"/>
    <w:basedOn w:val="a2"/>
    <w:qFormat/>
    <w:rsid w:val="00E93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E93775"/>
    <w:rPr>
      <w:color w:val="954F72"/>
      <w:u w:val="single"/>
    </w:rPr>
  </w:style>
  <w:style w:type="character" w:styleId="af2">
    <w:name w:val="Emphasis"/>
    <w:basedOn w:val="a1"/>
    <w:qFormat/>
    <w:rsid w:val="00E93775"/>
    <w:rPr>
      <w:i/>
      <w:iCs/>
    </w:rPr>
  </w:style>
  <w:style w:type="character" w:styleId="af3">
    <w:name w:val="Hyperlink"/>
    <w:basedOn w:val="a1"/>
    <w:uiPriority w:val="99"/>
    <w:unhideWhenUsed/>
    <w:qFormat/>
    <w:rsid w:val="00E93775"/>
    <w:rPr>
      <w:color w:val="0563C1" w:themeColor="hyperlink"/>
      <w:u w:val="single"/>
    </w:rPr>
  </w:style>
  <w:style w:type="character" w:styleId="af4">
    <w:name w:val="annotation reference"/>
    <w:uiPriority w:val="99"/>
    <w:qFormat/>
    <w:rsid w:val="00E93775"/>
    <w:rPr>
      <w:sz w:val="16"/>
      <w:szCs w:val="16"/>
    </w:rPr>
  </w:style>
  <w:style w:type="character" w:styleId="af5">
    <w:name w:val="footnote reference"/>
    <w:basedOn w:val="a1"/>
    <w:uiPriority w:val="99"/>
    <w:unhideWhenUsed/>
    <w:qFormat/>
    <w:rsid w:val="00E93775"/>
    <w:rPr>
      <w:vertAlign w:val="superscript"/>
    </w:rPr>
  </w:style>
  <w:style w:type="character" w:customStyle="1" w:styleId="ZGSM">
    <w:name w:val="ZGSM"/>
    <w:qFormat/>
    <w:rsid w:val="00E93775"/>
  </w:style>
  <w:style w:type="character" w:customStyle="1" w:styleId="Char4">
    <w:name w:val="页眉 Char"/>
    <w:link w:val="ab"/>
    <w:qFormat/>
    <w:rsid w:val="00E93775"/>
    <w:rPr>
      <w:rFonts w:ascii="Segoe UI" w:hAnsi="Segoe UI" w:cs="Segoe UI"/>
      <w:sz w:val="18"/>
      <w:szCs w:val="18"/>
      <w:lang w:eastAsia="en-US"/>
    </w:rPr>
  </w:style>
  <w:style w:type="character" w:customStyle="1" w:styleId="InternetLink">
    <w:name w:val="Internet Link"/>
    <w:qFormat/>
    <w:rsid w:val="00E93775"/>
    <w:rPr>
      <w:color w:val="0563C1"/>
      <w:u w:val="single"/>
    </w:rPr>
  </w:style>
  <w:style w:type="character" w:customStyle="1" w:styleId="UnresolvedMention1">
    <w:name w:val="Unresolved Mention1"/>
    <w:uiPriority w:val="99"/>
    <w:unhideWhenUsed/>
    <w:qFormat/>
    <w:rsid w:val="00E93775"/>
    <w:rPr>
      <w:color w:val="605E5C"/>
      <w:shd w:val="clear" w:color="auto" w:fill="E1DFDD"/>
    </w:rPr>
  </w:style>
  <w:style w:type="character" w:customStyle="1" w:styleId="8Char">
    <w:name w:val="标题 8 Char"/>
    <w:link w:val="8"/>
    <w:qFormat/>
    <w:rsid w:val="00E93775"/>
    <w:rPr>
      <w:rFonts w:ascii="Arial" w:hAnsi="Arial"/>
      <w:sz w:val="36"/>
      <w:lang w:val="en-GB"/>
    </w:rPr>
  </w:style>
  <w:style w:type="character" w:customStyle="1" w:styleId="3Char">
    <w:name w:val="标题 3 Char"/>
    <w:link w:val="30"/>
    <w:qFormat/>
    <w:rsid w:val="00E93775"/>
    <w:rPr>
      <w:rFonts w:ascii="Arial" w:hAnsi="Arial"/>
      <w:sz w:val="28"/>
      <w:lang w:val="en-GB"/>
    </w:rPr>
  </w:style>
  <w:style w:type="character" w:customStyle="1" w:styleId="Char7">
    <w:name w:val="列出段落 Char"/>
    <w:aliases w:val="- Bullets Char,?? ?? Char,????? Char,???? Char,Lista1 Char,목록 단락 Char,列出段落1 Char,中等深浅网格 1 - 着色 21 Char,R4_bullets Char,列表段落1 Char,—ño’i—Ž Char,¥¡¡¡¡ì¬º¥¹¥È¶ÎÂä Char,ÁÐ³ö¶ÎÂä Char,¥ê¥¹¥È¶ÎÂä Char,1st level - Bullet List Paragraph Char"/>
    <w:link w:val="af6"/>
    <w:uiPriority w:val="34"/>
    <w:qFormat/>
    <w:locked/>
    <w:rsid w:val="00E93775"/>
    <w:rPr>
      <w:rFonts w:ascii="Times" w:eastAsia="SimSun" w:hAnsi="Times" w:cs="Times"/>
      <w:sz w:val="22"/>
      <w:szCs w:val="24"/>
      <w:lang w:eastAsia="ja-JP"/>
    </w:rPr>
  </w:style>
  <w:style w:type="paragraph" w:styleId="af6">
    <w:name w:val="List Paragraph"/>
    <w:aliases w:val="- Bullets,?? ??,?????,????,Lista1,목록 단락,列出段落1,中等深浅网格 1 - 着色 21,R4_bullets,列表段落1,—ño’i—Ž,¥¡¡¡¡ì¬º¥¹¥È¶ÎÂä,ÁÐ³ö¶ÎÂä,¥ê¥¹¥È¶ÎÂä,1st level - Bullet List Paragraph,Lettre d'introduction,Paragrafo elenco,Normal bullet 2,列表段落11"/>
    <w:basedOn w:val="a0"/>
    <w:link w:val="Char7"/>
    <w:uiPriority w:val="34"/>
    <w:qFormat/>
    <w:rsid w:val="00E93775"/>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6"/>
    <w:uiPriority w:val="99"/>
    <w:qFormat/>
    <w:rsid w:val="00E93775"/>
    <w:rPr>
      <w:lang w:val="en-GB" w:eastAsia="en-US"/>
    </w:rPr>
  </w:style>
  <w:style w:type="character" w:customStyle="1" w:styleId="Char6">
    <w:name w:val="批注主题 Char"/>
    <w:link w:val="af"/>
    <w:qFormat/>
    <w:rsid w:val="00E93775"/>
    <w:rPr>
      <w:b/>
      <w:bCs/>
      <w:lang w:val="en-GB" w:eastAsia="en-US"/>
    </w:rPr>
  </w:style>
  <w:style w:type="character" w:customStyle="1" w:styleId="Char1">
    <w:name w:val="正文文本 Char"/>
    <w:link w:val="a7"/>
    <w:qFormat/>
    <w:rsid w:val="00E93775"/>
    <w:rPr>
      <w:rFonts w:ascii="Arial" w:hAnsi="Arial"/>
      <w:b/>
      <w:sz w:val="18"/>
      <w:lang w:val="en-GB" w:eastAsia="ja-JP"/>
    </w:rPr>
  </w:style>
  <w:style w:type="character" w:customStyle="1" w:styleId="Char2">
    <w:name w:val="题注 Char2"/>
    <w:basedOn w:val="a1"/>
    <w:link w:val="a4"/>
    <w:qFormat/>
    <w:rsid w:val="00E93775"/>
    <w:rPr>
      <w:rFonts w:ascii="Arial" w:hAnsi="Arial"/>
      <w:lang w:val="en-US" w:eastAsia="zh-CN"/>
    </w:rPr>
  </w:style>
  <w:style w:type="character" w:customStyle="1" w:styleId="Mention1">
    <w:name w:val="Mention1"/>
    <w:basedOn w:val="a1"/>
    <w:uiPriority w:val="99"/>
    <w:unhideWhenUsed/>
    <w:qFormat/>
    <w:rsid w:val="00E93775"/>
    <w:rPr>
      <w:color w:val="2B579A"/>
      <w:shd w:val="clear" w:color="auto" w:fill="E1DFDD"/>
    </w:rPr>
  </w:style>
  <w:style w:type="character" w:customStyle="1" w:styleId="TALCar">
    <w:name w:val="TAL Car"/>
    <w:link w:val="TAL"/>
    <w:qFormat/>
    <w:locked/>
    <w:rsid w:val="00E93775"/>
    <w:rPr>
      <w:rFonts w:ascii="Arial" w:hAnsi="Arial"/>
      <w:sz w:val="18"/>
      <w:lang w:val="en-GB" w:eastAsia="en-US"/>
    </w:rPr>
  </w:style>
  <w:style w:type="paragraph" w:customStyle="1" w:styleId="TAL">
    <w:name w:val="TAL"/>
    <w:basedOn w:val="a0"/>
    <w:link w:val="TALCar"/>
    <w:qFormat/>
    <w:rsid w:val="00E93775"/>
    <w:pPr>
      <w:keepNext/>
      <w:keepLines/>
      <w:spacing w:after="0"/>
    </w:pPr>
    <w:rPr>
      <w:rFonts w:ascii="Arial" w:hAnsi="Arial"/>
      <w:sz w:val="18"/>
    </w:rPr>
  </w:style>
  <w:style w:type="character" w:customStyle="1" w:styleId="Char8">
    <w:name w:val="题注 Char"/>
    <w:semiHidden/>
    <w:qFormat/>
    <w:locked/>
    <w:rsid w:val="00E93775"/>
    <w:rPr>
      <w:rFonts w:asciiTheme="minorHAnsi" w:eastAsiaTheme="minorHAnsi" w:hAnsiTheme="minorHAnsi" w:cstheme="minorBidi"/>
      <w:b/>
      <w:sz w:val="22"/>
      <w:szCs w:val="22"/>
      <w:lang w:val="en-US"/>
    </w:rPr>
  </w:style>
  <w:style w:type="character" w:customStyle="1" w:styleId="THChar">
    <w:name w:val="TH Char"/>
    <w:link w:val="TH"/>
    <w:qFormat/>
    <w:rsid w:val="00E93775"/>
    <w:rPr>
      <w:rFonts w:ascii="Arial" w:hAnsi="Arial"/>
      <w:b/>
      <w:lang w:val="en-GB" w:eastAsia="en-US"/>
    </w:rPr>
  </w:style>
  <w:style w:type="paragraph" w:customStyle="1" w:styleId="TH">
    <w:name w:val="TH"/>
    <w:basedOn w:val="a0"/>
    <w:link w:val="THChar"/>
    <w:qFormat/>
    <w:rsid w:val="00E93775"/>
    <w:pPr>
      <w:keepNext/>
      <w:keepLines/>
      <w:spacing w:before="60"/>
      <w:jc w:val="center"/>
    </w:pPr>
    <w:rPr>
      <w:rFonts w:ascii="Arial" w:hAnsi="Arial"/>
      <w:b/>
    </w:rPr>
  </w:style>
  <w:style w:type="character" w:customStyle="1" w:styleId="Char10">
    <w:name w:val="题注 Char1"/>
    <w:qFormat/>
    <w:rsid w:val="00E93775"/>
    <w:rPr>
      <w:lang w:val="en-GB" w:eastAsia="en-US" w:bidi="ar-SA"/>
    </w:rPr>
  </w:style>
  <w:style w:type="character" w:customStyle="1" w:styleId="ListLabel1">
    <w:name w:val="ListLabel 1"/>
    <w:qFormat/>
    <w:rsid w:val="00E93775"/>
    <w:rPr>
      <w:rFonts w:cs="Courier New"/>
    </w:rPr>
  </w:style>
  <w:style w:type="character" w:customStyle="1" w:styleId="ListLabel2">
    <w:name w:val="ListLabel 2"/>
    <w:qFormat/>
    <w:rsid w:val="00E93775"/>
    <w:rPr>
      <w:rFonts w:cs="Courier New"/>
    </w:rPr>
  </w:style>
  <w:style w:type="character" w:customStyle="1" w:styleId="ListLabel3">
    <w:name w:val="ListLabel 3"/>
    <w:qFormat/>
    <w:rsid w:val="00E93775"/>
    <w:rPr>
      <w:rFonts w:cs="Courier New"/>
    </w:rPr>
  </w:style>
  <w:style w:type="character" w:customStyle="1" w:styleId="ListLabel4">
    <w:name w:val="ListLabel 4"/>
    <w:qFormat/>
    <w:rsid w:val="00E93775"/>
    <w:rPr>
      <w:rFonts w:eastAsia="Times New Roman" w:cs="Times New Roman"/>
      <w:b/>
      <w:sz w:val="20"/>
    </w:rPr>
  </w:style>
  <w:style w:type="character" w:customStyle="1" w:styleId="ListLabel5">
    <w:name w:val="ListLabel 5"/>
    <w:qFormat/>
    <w:rsid w:val="00E93775"/>
    <w:rPr>
      <w:rFonts w:cs="Courier New"/>
      <w:b/>
      <w:sz w:val="20"/>
    </w:rPr>
  </w:style>
  <w:style w:type="character" w:customStyle="1" w:styleId="ListLabel6">
    <w:name w:val="ListLabel 6"/>
    <w:qFormat/>
    <w:rsid w:val="00E93775"/>
    <w:rPr>
      <w:rFonts w:cs="Courier New"/>
    </w:rPr>
  </w:style>
  <w:style w:type="character" w:customStyle="1" w:styleId="ListLabel7">
    <w:name w:val="ListLabel 7"/>
    <w:qFormat/>
    <w:rsid w:val="00E93775"/>
    <w:rPr>
      <w:rFonts w:cs="Courier New"/>
    </w:rPr>
  </w:style>
  <w:style w:type="character" w:customStyle="1" w:styleId="ListLabel8">
    <w:name w:val="ListLabel 8"/>
    <w:qFormat/>
    <w:rsid w:val="00E93775"/>
    <w:rPr>
      <w:rFonts w:eastAsia="Calibri" w:cs="Calibri"/>
    </w:rPr>
  </w:style>
  <w:style w:type="character" w:customStyle="1" w:styleId="ListLabel9">
    <w:name w:val="ListLabel 9"/>
    <w:qFormat/>
    <w:rsid w:val="00E93775"/>
    <w:rPr>
      <w:rFonts w:cs="Courier New"/>
    </w:rPr>
  </w:style>
  <w:style w:type="character" w:customStyle="1" w:styleId="ListLabel10">
    <w:name w:val="ListLabel 10"/>
    <w:qFormat/>
    <w:rsid w:val="00E93775"/>
    <w:rPr>
      <w:rFonts w:cs="Courier New"/>
    </w:rPr>
  </w:style>
  <w:style w:type="character" w:customStyle="1" w:styleId="ListLabel11">
    <w:name w:val="ListLabel 11"/>
    <w:qFormat/>
    <w:rsid w:val="00E93775"/>
    <w:rPr>
      <w:rFonts w:cs="Courier New"/>
    </w:rPr>
  </w:style>
  <w:style w:type="character" w:customStyle="1" w:styleId="ListLabel12">
    <w:name w:val="ListLabel 12"/>
    <w:qFormat/>
    <w:rsid w:val="00E93775"/>
    <w:rPr>
      <w:rFonts w:cs="Courier New"/>
    </w:rPr>
  </w:style>
  <w:style w:type="character" w:customStyle="1" w:styleId="ListLabel13">
    <w:name w:val="ListLabel 13"/>
    <w:qFormat/>
    <w:rsid w:val="00E93775"/>
    <w:rPr>
      <w:rFonts w:cs="Courier New"/>
    </w:rPr>
  </w:style>
  <w:style w:type="character" w:customStyle="1" w:styleId="ListLabel14">
    <w:name w:val="ListLabel 14"/>
    <w:qFormat/>
    <w:rsid w:val="00E93775"/>
    <w:rPr>
      <w:rFonts w:cs="Courier New"/>
    </w:rPr>
  </w:style>
  <w:style w:type="character" w:customStyle="1" w:styleId="ListLabel15">
    <w:name w:val="ListLabel 15"/>
    <w:qFormat/>
    <w:rsid w:val="00E93775"/>
    <w:rPr>
      <w:rFonts w:eastAsia="Times New Roman" w:cs="Times New Roman"/>
    </w:rPr>
  </w:style>
  <w:style w:type="character" w:customStyle="1" w:styleId="ListLabel16">
    <w:name w:val="ListLabel 16"/>
    <w:qFormat/>
    <w:rsid w:val="00E93775"/>
    <w:rPr>
      <w:rFonts w:cs="Courier New"/>
    </w:rPr>
  </w:style>
  <w:style w:type="character" w:customStyle="1" w:styleId="ListLabel17">
    <w:name w:val="ListLabel 17"/>
    <w:qFormat/>
    <w:rsid w:val="00E93775"/>
    <w:rPr>
      <w:rFonts w:cs="Courier New"/>
    </w:rPr>
  </w:style>
  <w:style w:type="character" w:customStyle="1" w:styleId="ListLabel18">
    <w:name w:val="ListLabel 18"/>
    <w:qFormat/>
    <w:rsid w:val="00E93775"/>
    <w:rPr>
      <w:rFonts w:cs="Courier New"/>
    </w:rPr>
  </w:style>
  <w:style w:type="character" w:customStyle="1" w:styleId="ListLabel19">
    <w:name w:val="ListLabel 19"/>
    <w:qFormat/>
    <w:rsid w:val="00E93775"/>
    <w:rPr>
      <w:rFonts w:cs="Courier New"/>
    </w:rPr>
  </w:style>
  <w:style w:type="character" w:customStyle="1" w:styleId="ListLabel20">
    <w:name w:val="ListLabel 20"/>
    <w:qFormat/>
    <w:rsid w:val="00E93775"/>
    <w:rPr>
      <w:rFonts w:cs="Courier New"/>
    </w:rPr>
  </w:style>
  <w:style w:type="character" w:customStyle="1" w:styleId="ListLabel21">
    <w:name w:val="ListLabel 21"/>
    <w:qFormat/>
    <w:rsid w:val="00E93775"/>
    <w:rPr>
      <w:rFonts w:cs="Courier New"/>
    </w:rPr>
  </w:style>
  <w:style w:type="character" w:customStyle="1" w:styleId="ListLabel22">
    <w:name w:val="ListLabel 22"/>
    <w:qFormat/>
    <w:rsid w:val="00E93775"/>
    <w:rPr>
      <w:rFonts w:eastAsia="SimSun" w:cs="Times New Roman"/>
    </w:rPr>
  </w:style>
  <w:style w:type="character" w:customStyle="1" w:styleId="ListLabel23">
    <w:name w:val="ListLabel 23"/>
    <w:qFormat/>
    <w:rsid w:val="00E93775"/>
    <w:rPr>
      <w:rFonts w:eastAsia="SimSun" w:cs="Times New Roman"/>
    </w:rPr>
  </w:style>
  <w:style w:type="character" w:customStyle="1" w:styleId="ListLabel24">
    <w:name w:val="ListLabel 24"/>
    <w:qFormat/>
    <w:rsid w:val="00E93775"/>
    <w:rPr>
      <w:rFonts w:cs="Courier New"/>
    </w:rPr>
  </w:style>
  <w:style w:type="character" w:customStyle="1" w:styleId="ListLabel25">
    <w:name w:val="ListLabel 25"/>
    <w:qFormat/>
    <w:rsid w:val="00E93775"/>
    <w:rPr>
      <w:rFonts w:eastAsia="SimSun" w:cs="Times New Roman"/>
    </w:rPr>
  </w:style>
  <w:style w:type="character" w:customStyle="1" w:styleId="ListLabel26">
    <w:name w:val="ListLabel 26"/>
    <w:qFormat/>
    <w:rsid w:val="00E93775"/>
    <w:rPr>
      <w:rFonts w:eastAsia="Malgun Gothic" w:cs="Times New Roman"/>
    </w:rPr>
  </w:style>
  <w:style w:type="character" w:customStyle="1" w:styleId="ListLabel27">
    <w:name w:val="ListLabel 27"/>
    <w:qFormat/>
    <w:rsid w:val="00E93775"/>
    <w:rPr>
      <w:rFonts w:eastAsia="Malgun Gothic" w:cs="Times New Roman"/>
    </w:rPr>
  </w:style>
  <w:style w:type="character" w:customStyle="1" w:styleId="ListLabel28">
    <w:name w:val="ListLabel 28"/>
    <w:qFormat/>
    <w:rsid w:val="00E93775"/>
    <w:rPr>
      <w:rFonts w:eastAsia="Malgun Gothic" w:cs="Times New Roman"/>
    </w:rPr>
  </w:style>
  <w:style w:type="character" w:customStyle="1" w:styleId="ListLabel29">
    <w:name w:val="ListLabel 29"/>
    <w:qFormat/>
    <w:rsid w:val="00E93775"/>
    <w:rPr>
      <w:rFonts w:cs="Courier New"/>
    </w:rPr>
  </w:style>
  <w:style w:type="character" w:customStyle="1" w:styleId="ListLabel30">
    <w:name w:val="ListLabel 30"/>
    <w:qFormat/>
    <w:rsid w:val="00E93775"/>
    <w:rPr>
      <w:rFonts w:cs="Courier New"/>
    </w:rPr>
  </w:style>
  <w:style w:type="character" w:customStyle="1" w:styleId="ListLabel31">
    <w:name w:val="ListLabel 31"/>
    <w:qFormat/>
    <w:rsid w:val="00E93775"/>
    <w:rPr>
      <w:rFonts w:cs="Courier New"/>
    </w:rPr>
  </w:style>
  <w:style w:type="character" w:customStyle="1" w:styleId="ListLabel32">
    <w:name w:val="ListLabel 32"/>
    <w:qFormat/>
    <w:rsid w:val="00E93775"/>
    <w:rPr>
      <w:rFonts w:cs="Courier New"/>
    </w:rPr>
  </w:style>
  <w:style w:type="character" w:customStyle="1" w:styleId="ListLabel33">
    <w:name w:val="ListLabel 33"/>
    <w:qFormat/>
    <w:rsid w:val="00E93775"/>
    <w:rPr>
      <w:rFonts w:cs="Courier New"/>
    </w:rPr>
  </w:style>
  <w:style w:type="character" w:customStyle="1" w:styleId="ListLabel34">
    <w:name w:val="ListLabel 34"/>
    <w:qFormat/>
    <w:rsid w:val="00E93775"/>
    <w:rPr>
      <w:rFonts w:cs="Courier New"/>
    </w:rPr>
  </w:style>
  <w:style w:type="character" w:customStyle="1" w:styleId="ListLabel35">
    <w:name w:val="ListLabel 35"/>
    <w:qFormat/>
    <w:rsid w:val="00E93775"/>
    <w:rPr>
      <w:rFonts w:cs="Courier New"/>
    </w:rPr>
  </w:style>
  <w:style w:type="character" w:customStyle="1" w:styleId="ListLabel36">
    <w:name w:val="ListLabel 36"/>
    <w:qFormat/>
    <w:rsid w:val="00E93775"/>
    <w:rPr>
      <w:rFonts w:cs="Courier New"/>
    </w:rPr>
  </w:style>
  <w:style w:type="character" w:customStyle="1" w:styleId="ListLabel37">
    <w:name w:val="ListLabel 37"/>
    <w:qFormat/>
    <w:rsid w:val="00E93775"/>
    <w:rPr>
      <w:rFonts w:cs="Courier New"/>
    </w:rPr>
  </w:style>
  <w:style w:type="character" w:customStyle="1" w:styleId="ListLabel38">
    <w:name w:val="ListLabel 38"/>
    <w:qFormat/>
    <w:rsid w:val="00E93775"/>
    <w:rPr>
      <w:rFonts w:cs="Courier New"/>
    </w:rPr>
  </w:style>
  <w:style w:type="character" w:customStyle="1" w:styleId="ListLabel39">
    <w:name w:val="ListLabel 39"/>
    <w:qFormat/>
    <w:rsid w:val="00E93775"/>
    <w:rPr>
      <w:rFonts w:cs="Courier New"/>
    </w:rPr>
  </w:style>
  <w:style w:type="character" w:customStyle="1" w:styleId="ListLabel40">
    <w:name w:val="ListLabel 40"/>
    <w:qFormat/>
    <w:rsid w:val="00E93775"/>
    <w:rPr>
      <w:rFonts w:cs="Courier New"/>
    </w:rPr>
  </w:style>
  <w:style w:type="character" w:customStyle="1" w:styleId="ListLabel41">
    <w:name w:val="ListLabel 41"/>
    <w:qFormat/>
    <w:rsid w:val="00E93775"/>
    <w:rPr>
      <w:rFonts w:cs="Courier New"/>
    </w:rPr>
  </w:style>
  <w:style w:type="character" w:customStyle="1" w:styleId="ListLabel42">
    <w:name w:val="ListLabel 42"/>
    <w:qFormat/>
    <w:rsid w:val="00E93775"/>
    <w:rPr>
      <w:rFonts w:cs="Courier New"/>
    </w:rPr>
  </w:style>
  <w:style w:type="character" w:customStyle="1" w:styleId="ListLabel43">
    <w:name w:val="ListLabel 43"/>
    <w:qFormat/>
    <w:rsid w:val="00E93775"/>
    <w:rPr>
      <w:rFonts w:cs="Courier New"/>
    </w:rPr>
  </w:style>
  <w:style w:type="character" w:customStyle="1" w:styleId="ListLabel44">
    <w:name w:val="ListLabel 44"/>
    <w:qFormat/>
    <w:rsid w:val="00E93775"/>
    <w:rPr>
      <w:rFonts w:cs="Courier New"/>
    </w:rPr>
  </w:style>
  <w:style w:type="character" w:customStyle="1" w:styleId="ListLabel45">
    <w:name w:val="ListLabel 45"/>
    <w:qFormat/>
    <w:rsid w:val="00E93775"/>
    <w:rPr>
      <w:rFonts w:cs="Courier New"/>
    </w:rPr>
  </w:style>
  <w:style w:type="character" w:customStyle="1" w:styleId="ListLabel46">
    <w:name w:val="ListLabel 46"/>
    <w:qFormat/>
    <w:rsid w:val="00E93775"/>
    <w:rPr>
      <w:rFonts w:cs="Courier New"/>
    </w:rPr>
  </w:style>
  <w:style w:type="character" w:customStyle="1" w:styleId="ListLabel47">
    <w:name w:val="ListLabel 47"/>
    <w:qFormat/>
    <w:rsid w:val="00E93775"/>
    <w:rPr>
      <w:rFonts w:cs="Courier New"/>
    </w:rPr>
  </w:style>
  <w:style w:type="character" w:customStyle="1" w:styleId="ListLabel48">
    <w:name w:val="ListLabel 48"/>
    <w:qFormat/>
    <w:rsid w:val="00E93775"/>
    <w:rPr>
      <w:rFonts w:cs="Courier New"/>
    </w:rPr>
  </w:style>
  <w:style w:type="character" w:customStyle="1" w:styleId="ListLabel49">
    <w:name w:val="ListLabel 49"/>
    <w:qFormat/>
    <w:rsid w:val="00E93775"/>
    <w:rPr>
      <w:rFonts w:cs="Courier New"/>
    </w:rPr>
  </w:style>
  <w:style w:type="character" w:customStyle="1" w:styleId="ListLabel50">
    <w:name w:val="ListLabel 50"/>
    <w:qFormat/>
    <w:rsid w:val="00E93775"/>
    <w:rPr>
      <w:rFonts w:cs="Courier New"/>
    </w:rPr>
  </w:style>
  <w:style w:type="character" w:customStyle="1" w:styleId="ListLabel51">
    <w:name w:val="ListLabel 51"/>
    <w:qFormat/>
    <w:rsid w:val="00E93775"/>
    <w:rPr>
      <w:rFonts w:cs="Courier New"/>
    </w:rPr>
  </w:style>
  <w:style w:type="character" w:customStyle="1" w:styleId="ListLabel52">
    <w:name w:val="ListLabel 52"/>
    <w:qFormat/>
    <w:rsid w:val="00E93775"/>
    <w:rPr>
      <w:rFonts w:eastAsia="Times New Roman" w:cs="Times New Roman"/>
    </w:rPr>
  </w:style>
  <w:style w:type="character" w:customStyle="1" w:styleId="ListLabel53">
    <w:name w:val="ListLabel 53"/>
    <w:qFormat/>
    <w:rsid w:val="00E93775"/>
    <w:rPr>
      <w:rFonts w:cs="Courier New"/>
    </w:rPr>
  </w:style>
  <w:style w:type="character" w:customStyle="1" w:styleId="ListLabel54">
    <w:name w:val="ListLabel 54"/>
    <w:qFormat/>
    <w:rsid w:val="00E93775"/>
    <w:rPr>
      <w:rFonts w:cs="Courier New"/>
    </w:rPr>
  </w:style>
  <w:style w:type="character" w:customStyle="1" w:styleId="ListLabel55">
    <w:name w:val="ListLabel 55"/>
    <w:qFormat/>
    <w:rsid w:val="00E93775"/>
    <w:rPr>
      <w:rFonts w:cs="Courier New"/>
    </w:rPr>
  </w:style>
  <w:style w:type="character" w:customStyle="1" w:styleId="ListLabel56">
    <w:name w:val="ListLabel 56"/>
    <w:qFormat/>
    <w:rsid w:val="00E93775"/>
    <w:rPr>
      <w:b/>
      <w:sz w:val="18"/>
    </w:rPr>
  </w:style>
  <w:style w:type="character" w:customStyle="1" w:styleId="ListLabel57">
    <w:name w:val="ListLabel 57"/>
    <w:qFormat/>
    <w:rsid w:val="00E93775"/>
    <w:rPr>
      <w:rFonts w:cs="Courier New"/>
    </w:rPr>
  </w:style>
  <w:style w:type="character" w:customStyle="1" w:styleId="ListLabel58">
    <w:name w:val="ListLabel 58"/>
    <w:qFormat/>
    <w:rsid w:val="00E93775"/>
    <w:rPr>
      <w:rFonts w:cs="Courier New"/>
    </w:rPr>
  </w:style>
  <w:style w:type="character" w:customStyle="1" w:styleId="ListLabel59">
    <w:name w:val="ListLabel 59"/>
    <w:qFormat/>
    <w:rsid w:val="00E93775"/>
    <w:rPr>
      <w:rFonts w:cs="Courier New"/>
    </w:rPr>
  </w:style>
  <w:style w:type="character" w:customStyle="1" w:styleId="ListLabel60">
    <w:name w:val="ListLabel 60"/>
    <w:qFormat/>
    <w:rsid w:val="00E93775"/>
    <w:rPr>
      <w:b/>
      <w:sz w:val="18"/>
    </w:rPr>
  </w:style>
  <w:style w:type="character" w:customStyle="1" w:styleId="ListLabel61">
    <w:name w:val="ListLabel 61"/>
    <w:qFormat/>
    <w:rsid w:val="00E93775"/>
    <w:rPr>
      <w:b/>
      <w:sz w:val="18"/>
    </w:rPr>
  </w:style>
  <w:style w:type="character" w:customStyle="1" w:styleId="ListLabel62">
    <w:name w:val="ListLabel 62"/>
    <w:qFormat/>
    <w:rsid w:val="00E93775"/>
    <w:rPr>
      <w:rFonts w:eastAsia="Batang" w:cs="Times New Roman"/>
      <w:sz w:val="20"/>
    </w:rPr>
  </w:style>
  <w:style w:type="character" w:customStyle="1" w:styleId="ListLabel63">
    <w:name w:val="ListLabel 63"/>
    <w:qFormat/>
    <w:rsid w:val="00E93775"/>
    <w:rPr>
      <w:rFonts w:cs="Courier New"/>
    </w:rPr>
  </w:style>
  <w:style w:type="character" w:customStyle="1" w:styleId="ListLabel64">
    <w:name w:val="ListLabel 64"/>
    <w:qFormat/>
    <w:rsid w:val="00E93775"/>
    <w:rPr>
      <w:rFonts w:cs="Courier New"/>
    </w:rPr>
  </w:style>
  <w:style w:type="character" w:customStyle="1" w:styleId="ListLabel65">
    <w:name w:val="ListLabel 65"/>
    <w:qFormat/>
    <w:rsid w:val="00E93775"/>
    <w:rPr>
      <w:rFonts w:cs="Courier New"/>
    </w:rPr>
  </w:style>
  <w:style w:type="character" w:customStyle="1" w:styleId="ListLabel66">
    <w:name w:val="ListLabel 66"/>
    <w:qFormat/>
    <w:rsid w:val="00E93775"/>
    <w:rPr>
      <w:rFonts w:cs="Courier New"/>
    </w:rPr>
  </w:style>
  <w:style w:type="character" w:customStyle="1" w:styleId="ListLabel67">
    <w:name w:val="ListLabel 67"/>
    <w:qFormat/>
    <w:rsid w:val="00E93775"/>
    <w:rPr>
      <w:rFonts w:cs="Courier New"/>
    </w:rPr>
  </w:style>
  <w:style w:type="character" w:customStyle="1" w:styleId="ListLabel68">
    <w:name w:val="ListLabel 68"/>
    <w:qFormat/>
    <w:rsid w:val="00E93775"/>
    <w:rPr>
      <w:rFonts w:cs="Courier New"/>
    </w:rPr>
  </w:style>
  <w:style w:type="character" w:customStyle="1" w:styleId="ListLabel69">
    <w:name w:val="ListLabel 69"/>
    <w:qFormat/>
    <w:rsid w:val="00E93775"/>
    <w:rPr>
      <w:rFonts w:eastAsia="SimSun" w:cs="Times New Roman"/>
    </w:rPr>
  </w:style>
  <w:style w:type="character" w:customStyle="1" w:styleId="ListLabel70">
    <w:name w:val="ListLabel 70"/>
    <w:qFormat/>
    <w:rsid w:val="00E93775"/>
    <w:rPr>
      <w:rFonts w:cs="Symbol"/>
    </w:rPr>
  </w:style>
  <w:style w:type="character" w:customStyle="1" w:styleId="ListLabel71">
    <w:name w:val="ListLabel 71"/>
    <w:qFormat/>
    <w:rsid w:val="00E93775"/>
    <w:rPr>
      <w:rFonts w:cs="Symbol"/>
    </w:rPr>
  </w:style>
  <w:style w:type="character" w:customStyle="1" w:styleId="ListLabel72">
    <w:name w:val="ListLabel 72"/>
    <w:qFormat/>
    <w:rsid w:val="00E93775"/>
    <w:rPr>
      <w:color w:val="auto"/>
      <w:lang w:val="en-US"/>
    </w:rPr>
  </w:style>
  <w:style w:type="character" w:customStyle="1" w:styleId="ListLabel73">
    <w:name w:val="ListLabel 73"/>
    <w:qFormat/>
    <w:rsid w:val="00E93775"/>
    <w:rPr>
      <w:color w:val="auto"/>
    </w:rPr>
  </w:style>
  <w:style w:type="character" w:customStyle="1" w:styleId="FootnoteCharacters">
    <w:name w:val="Footnote Characters"/>
    <w:qFormat/>
    <w:rsid w:val="00E93775"/>
  </w:style>
  <w:style w:type="character" w:customStyle="1" w:styleId="ListLabel74">
    <w:name w:val="ListLabel 74"/>
    <w:qFormat/>
    <w:rsid w:val="00E93775"/>
    <w:rPr>
      <w:rFonts w:cs="Times New Roman"/>
      <w:b/>
      <w:sz w:val="20"/>
    </w:rPr>
  </w:style>
  <w:style w:type="character" w:customStyle="1" w:styleId="ListLabel75">
    <w:name w:val="ListLabel 75"/>
    <w:qFormat/>
    <w:rsid w:val="00E93775"/>
    <w:rPr>
      <w:rFonts w:cs="Courier New"/>
      <w:b/>
      <w:sz w:val="20"/>
    </w:rPr>
  </w:style>
  <w:style w:type="character" w:customStyle="1" w:styleId="ListLabel76">
    <w:name w:val="ListLabel 76"/>
    <w:qFormat/>
    <w:rsid w:val="00E93775"/>
    <w:rPr>
      <w:rFonts w:cs="Wingdings"/>
    </w:rPr>
  </w:style>
  <w:style w:type="character" w:customStyle="1" w:styleId="ListLabel77">
    <w:name w:val="ListLabel 77"/>
    <w:qFormat/>
    <w:rsid w:val="00E93775"/>
    <w:rPr>
      <w:rFonts w:cs="Symbol"/>
    </w:rPr>
  </w:style>
  <w:style w:type="character" w:customStyle="1" w:styleId="ListLabel78">
    <w:name w:val="ListLabel 78"/>
    <w:qFormat/>
    <w:rsid w:val="00E93775"/>
    <w:rPr>
      <w:rFonts w:cs="Courier New"/>
    </w:rPr>
  </w:style>
  <w:style w:type="character" w:customStyle="1" w:styleId="ListLabel79">
    <w:name w:val="ListLabel 79"/>
    <w:qFormat/>
    <w:rsid w:val="00E93775"/>
    <w:rPr>
      <w:rFonts w:cs="Wingdings"/>
    </w:rPr>
  </w:style>
  <w:style w:type="character" w:customStyle="1" w:styleId="ListLabel80">
    <w:name w:val="ListLabel 80"/>
    <w:qFormat/>
    <w:rsid w:val="00E93775"/>
    <w:rPr>
      <w:rFonts w:cs="Symbol"/>
    </w:rPr>
  </w:style>
  <w:style w:type="character" w:customStyle="1" w:styleId="ListLabel81">
    <w:name w:val="ListLabel 81"/>
    <w:qFormat/>
    <w:rsid w:val="00E93775"/>
    <w:rPr>
      <w:rFonts w:cs="Courier New"/>
    </w:rPr>
  </w:style>
  <w:style w:type="character" w:customStyle="1" w:styleId="ListLabel82">
    <w:name w:val="ListLabel 82"/>
    <w:qFormat/>
    <w:rsid w:val="00E93775"/>
    <w:rPr>
      <w:rFonts w:cs="Wingdings"/>
    </w:rPr>
  </w:style>
  <w:style w:type="character" w:customStyle="1" w:styleId="ListLabel83">
    <w:name w:val="ListLabel 83"/>
    <w:qFormat/>
    <w:rsid w:val="00E93775"/>
    <w:rPr>
      <w:rFonts w:ascii="Times New Roman" w:hAnsi="Times New Roman" w:cs="Symbol"/>
      <w:b/>
      <w:sz w:val="20"/>
    </w:rPr>
  </w:style>
  <w:style w:type="character" w:customStyle="1" w:styleId="ListLabel84">
    <w:name w:val="ListLabel 84"/>
    <w:qFormat/>
    <w:rsid w:val="00E93775"/>
    <w:rPr>
      <w:rFonts w:cs="Courier New"/>
    </w:rPr>
  </w:style>
  <w:style w:type="character" w:customStyle="1" w:styleId="ListLabel85">
    <w:name w:val="ListLabel 85"/>
    <w:qFormat/>
    <w:rsid w:val="00E93775"/>
    <w:rPr>
      <w:rFonts w:cs="Wingdings"/>
    </w:rPr>
  </w:style>
  <w:style w:type="character" w:customStyle="1" w:styleId="ListLabel86">
    <w:name w:val="ListLabel 86"/>
    <w:qFormat/>
    <w:rsid w:val="00E93775"/>
    <w:rPr>
      <w:rFonts w:cs="Symbol"/>
    </w:rPr>
  </w:style>
  <w:style w:type="character" w:customStyle="1" w:styleId="ListLabel87">
    <w:name w:val="ListLabel 87"/>
    <w:qFormat/>
    <w:rsid w:val="00E93775"/>
    <w:rPr>
      <w:rFonts w:cs="Courier New"/>
    </w:rPr>
  </w:style>
  <w:style w:type="character" w:customStyle="1" w:styleId="ListLabel88">
    <w:name w:val="ListLabel 88"/>
    <w:qFormat/>
    <w:rsid w:val="00E93775"/>
    <w:rPr>
      <w:rFonts w:cs="Wingdings"/>
    </w:rPr>
  </w:style>
  <w:style w:type="character" w:customStyle="1" w:styleId="ListLabel89">
    <w:name w:val="ListLabel 89"/>
    <w:qFormat/>
    <w:rsid w:val="00E93775"/>
    <w:rPr>
      <w:rFonts w:cs="Symbol"/>
    </w:rPr>
  </w:style>
  <w:style w:type="character" w:customStyle="1" w:styleId="ListLabel90">
    <w:name w:val="ListLabel 90"/>
    <w:qFormat/>
    <w:rsid w:val="00E93775"/>
    <w:rPr>
      <w:rFonts w:cs="Courier New"/>
    </w:rPr>
  </w:style>
  <w:style w:type="character" w:customStyle="1" w:styleId="ListLabel91">
    <w:name w:val="ListLabel 91"/>
    <w:qFormat/>
    <w:rsid w:val="00E93775"/>
    <w:rPr>
      <w:rFonts w:cs="Wingdings"/>
    </w:rPr>
  </w:style>
  <w:style w:type="character" w:customStyle="1" w:styleId="ListLabel92">
    <w:name w:val="ListLabel 92"/>
    <w:qFormat/>
    <w:rsid w:val="00E93775"/>
    <w:rPr>
      <w:rFonts w:cs="Symbol"/>
      <w:sz w:val="20"/>
    </w:rPr>
  </w:style>
  <w:style w:type="character" w:customStyle="1" w:styleId="ListLabel93">
    <w:name w:val="ListLabel 93"/>
    <w:qFormat/>
    <w:rsid w:val="00E93775"/>
    <w:rPr>
      <w:rFonts w:cs="Courier New"/>
    </w:rPr>
  </w:style>
  <w:style w:type="character" w:customStyle="1" w:styleId="ListLabel94">
    <w:name w:val="ListLabel 94"/>
    <w:qFormat/>
    <w:rsid w:val="00E93775"/>
    <w:rPr>
      <w:rFonts w:cs="Wingdings"/>
    </w:rPr>
  </w:style>
  <w:style w:type="character" w:customStyle="1" w:styleId="ListLabel95">
    <w:name w:val="ListLabel 95"/>
    <w:qFormat/>
    <w:rsid w:val="00E93775"/>
    <w:rPr>
      <w:rFonts w:cs="Symbol"/>
    </w:rPr>
  </w:style>
  <w:style w:type="character" w:customStyle="1" w:styleId="ListLabel96">
    <w:name w:val="ListLabel 96"/>
    <w:qFormat/>
    <w:rsid w:val="00E93775"/>
    <w:rPr>
      <w:rFonts w:cs="Courier New"/>
    </w:rPr>
  </w:style>
  <w:style w:type="character" w:customStyle="1" w:styleId="ListLabel97">
    <w:name w:val="ListLabel 97"/>
    <w:qFormat/>
    <w:rsid w:val="00E93775"/>
    <w:rPr>
      <w:rFonts w:cs="Wingdings"/>
    </w:rPr>
  </w:style>
  <w:style w:type="character" w:customStyle="1" w:styleId="ListLabel98">
    <w:name w:val="ListLabel 98"/>
    <w:qFormat/>
    <w:rsid w:val="00E93775"/>
    <w:rPr>
      <w:rFonts w:cs="Symbol"/>
    </w:rPr>
  </w:style>
  <w:style w:type="character" w:customStyle="1" w:styleId="ListLabel99">
    <w:name w:val="ListLabel 99"/>
    <w:qFormat/>
    <w:rsid w:val="00E93775"/>
    <w:rPr>
      <w:rFonts w:cs="Courier New"/>
    </w:rPr>
  </w:style>
  <w:style w:type="character" w:customStyle="1" w:styleId="ListLabel100">
    <w:name w:val="ListLabel 100"/>
    <w:qFormat/>
    <w:rsid w:val="00E93775"/>
    <w:rPr>
      <w:rFonts w:cs="Wingdings"/>
    </w:rPr>
  </w:style>
  <w:style w:type="character" w:customStyle="1" w:styleId="ListLabel101">
    <w:name w:val="ListLabel 101"/>
    <w:qFormat/>
    <w:rsid w:val="00E93775"/>
    <w:rPr>
      <w:b/>
      <w:sz w:val="18"/>
    </w:rPr>
  </w:style>
  <w:style w:type="character" w:customStyle="1" w:styleId="ListLabel102">
    <w:name w:val="ListLabel 102"/>
    <w:qFormat/>
    <w:rsid w:val="00E93775"/>
    <w:rPr>
      <w:rFonts w:cs="Symbol"/>
      <w:sz w:val="20"/>
    </w:rPr>
  </w:style>
  <w:style w:type="character" w:customStyle="1" w:styleId="ListLabel103">
    <w:name w:val="ListLabel 103"/>
    <w:qFormat/>
    <w:rsid w:val="00E93775"/>
    <w:rPr>
      <w:rFonts w:cs="Courier New"/>
    </w:rPr>
  </w:style>
  <w:style w:type="character" w:customStyle="1" w:styleId="ListLabel104">
    <w:name w:val="ListLabel 104"/>
    <w:qFormat/>
    <w:rsid w:val="00E93775"/>
    <w:rPr>
      <w:rFonts w:cs="Wingdings"/>
    </w:rPr>
  </w:style>
  <w:style w:type="character" w:customStyle="1" w:styleId="ListLabel105">
    <w:name w:val="ListLabel 105"/>
    <w:qFormat/>
    <w:rsid w:val="00E93775"/>
    <w:rPr>
      <w:rFonts w:cs="Symbol"/>
    </w:rPr>
  </w:style>
  <w:style w:type="character" w:customStyle="1" w:styleId="ListLabel106">
    <w:name w:val="ListLabel 106"/>
    <w:qFormat/>
    <w:rsid w:val="00E93775"/>
    <w:rPr>
      <w:rFonts w:cs="Courier New"/>
    </w:rPr>
  </w:style>
  <w:style w:type="character" w:customStyle="1" w:styleId="ListLabel107">
    <w:name w:val="ListLabel 107"/>
    <w:qFormat/>
    <w:rsid w:val="00E93775"/>
    <w:rPr>
      <w:rFonts w:cs="Wingdings"/>
    </w:rPr>
  </w:style>
  <w:style w:type="character" w:customStyle="1" w:styleId="ListLabel108">
    <w:name w:val="ListLabel 108"/>
    <w:qFormat/>
    <w:rsid w:val="00E93775"/>
    <w:rPr>
      <w:rFonts w:cs="Symbol"/>
    </w:rPr>
  </w:style>
  <w:style w:type="character" w:customStyle="1" w:styleId="ListLabel109">
    <w:name w:val="ListLabel 109"/>
    <w:qFormat/>
    <w:rsid w:val="00E93775"/>
    <w:rPr>
      <w:rFonts w:cs="Courier New"/>
    </w:rPr>
  </w:style>
  <w:style w:type="character" w:customStyle="1" w:styleId="ListLabel110">
    <w:name w:val="ListLabel 110"/>
    <w:qFormat/>
    <w:rsid w:val="00E93775"/>
    <w:rPr>
      <w:rFonts w:cs="Wingdings"/>
    </w:rPr>
  </w:style>
  <w:style w:type="character" w:customStyle="1" w:styleId="ListLabel111">
    <w:name w:val="ListLabel 111"/>
    <w:qFormat/>
    <w:rsid w:val="00E93775"/>
    <w:rPr>
      <w:b/>
      <w:sz w:val="18"/>
    </w:rPr>
  </w:style>
  <w:style w:type="character" w:customStyle="1" w:styleId="ListLabel112">
    <w:name w:val="ListLabel 112"/>
    <w:qFormat/>
    <w:rsid w:val="00E93775"/>
    <w:rPr>
      <w:b/>
      <w:sz w:val="18"/>
    </w:rPr>
  </w:style>
  <w:style w:type="character" w:customStyle="1" w:styleId="ListLabel113">
    <w:name w:val="ListLabel 113"/>
    <w:qFormat/>
    <w:rsid w:val="00E93775"/>
    <w:rPr>
      <w:rFonts w:cs="Wingdings"/>
    </w:rPr>
  </w:style>
  <w:style w:type="character" w:customStyle="1" w:styleId="ListLabel114">
    <w:name w:val="ListLabel 114"/>
    <w:qFormat/>
    <w:rsid w:val="00E93775"/>
    <w:rPr>
      <w:rFonts w:cs="Wingdings"/>
    </w:rPr>
  </w:style>
  <w:style w:type="character" w:customStyle="1" w:styleId="ListLabel115">
    <w:name w:val="ListLabel 115"/>
    <w:qFormat/>
    <w:rsid w:val="00E93775"/>
    <w:rPr>
      <w:rFonts w:cs="Wingdings"/>
    </w:rPr>
  </w:style>
  <w:style w:type="character" w:customStyle="1" w:styleId="ListLabel116">
    <w:name w:val="ListLabel 116"/>
    <w:qFormat/>
    <w:rsid w:val="00E93775"/>
    <w:rPr>
      <w:rFonts w:cs="Wingdings"/>
    </w:rPr>
  </w:style>
  <w:style w:type="character" w:customStyle="1" w:styleId="ListLabel117">
    <w:name w:val="ListLabel 117"/>
    <w:qFormat/>
    <w:rsid w:val="00E93775"/>
    <w:rPr>
      <w:rFonts w:cs="Wingdings"/>
    </w:rPr>
  </w:style>
  <w:style w:type="character" w:customStyle="1" w:styleId="ListLabel118">
    <w:name w:val="ListLabel 118"/>
    <w:qFormat/>
    <w:rsid w:val="00E93775"/>
    <w:rPr>
      <w:rFonts w:cs="Wingdings"/>
    </w:rPr>
  </w:style>
  <w:style w:type="character" w:customStyle="1" w:styleId="ListLabel119">
    <w:name w:val="ListLabel 119"/>
    <w:qFormat/>
    <w:rsid w:val="00E93775"/>
    <w:rPr>
      <w:rFonts w:cs="Wingdings"/>
    </w:rPr>
  </w:style>
  <w:style w:type="character" w:customStyle="1" w:styleId="ListLabel120">
    <w:name w:val="ListLabel 120"/>
    <w:qFormat/>
    <w:rsid w:val="00E93775"/>
    <w:rPr>
      <w:rFonts w:cs="Wingdings"/>
    </w:rPr>
  </w:style>
  <w:style w:type="character" w:customStyle="1" w:styleId="ListLabel121">
    <w:name w:val="ListLabel 121"/>
    <w:qFormat/>
    <w:rsid w:val="00E93775"/>
    <w:rPr>
      <w:rFonts w:cs="Wingdings"/>
    </w:rPr>
  </w:style>
  <w:style w:type="character" w:customStyle="1" w:styleId="ListLabel122">
    <w:name w:val="ListLabel 122"/>
    <w:qFormat/>
    <w:rsid w:val="00E93775"/>
    <w:rPr>
      <w:rFonts w:cs="Times New Roman"/>
      <w:sz w:val="20"/>
    </w:rPr>
  </w:style>
  <w:style w:type="character" w:customStyle="1" w:styleId="ListLabel123">
    <w:name w:val="ListLabel 123"/>
    <w:qFormat/>
    <w:rsid w:val="00E93775"/>
    <w:rPr>
      <w:rFonts w:cs="Courier New"/>
    </w:rPr>
  </w:style>
  <w:style w:type="character" w:customStyle="1" w:styleId="ListLabel124">
    <w:name w:val="ListLabel 124"/>
    <w:qFormat/>
    <w:rsid w:val="00E93775"/>
    <w:rPr>
      <w:rFonts w:cs="Wingdings"/>
    </w:rPr>
  </w:style>
  <w:style w:type="character" w:customStyle="1" w:styleId="ListLabel125">
    <w:name w:val="ListLabel 125"/>
    <w:qFormat/>
    <w:rsid w:val="00E93775"/>
    <w:rPr>
      <w:rFonts w:cs="Symbol"/>
    </w:rPr>
  </w:style>
  <w:style w:type="character" w:customStyle="1" w:styleId="ListLabel126">
    <w:name w:val="ListLabel 126"/>
    <w:qFormat/>
    <w:rsid w:val="00E93775"/>
    <w:rPr>
      <w:rFonts w:cs="Courier New"/>
    </w:rPr>
  </w:style>
  <w:style w:type="character" w:customStyle="1" w:styleId="ListLabel127">
    <w:name w:val="ListLabel 127"/>
    <w:qFormat/>
    <w:rsid w:val="00E93775"/>
    <w:rPr>
      <w:rFonts w:cs="Wingdings"/>
    </w:rPr>
  </w:style>
  <w:style w:type="character" w:customStyle="1" w:styleId="ListLabel128">
    <w:name w:val="ListLabel 128"/>
    <w:qFormat/>
    <w:rsid w:val="00E93775"/>
    <w:rPr>
      <w:rFonts w:cs="Symbol"/>
    </w:rPr>
  </w:style>
  <w:style w:type="character" w:customStyle="1" w:styleId="ListLabel129">
    <w:name w:val="ListLabel 129"/>
    <w:qFormat/>
    <w:rsid w:val="00E93775"/>
    <w:rPr>
      <w:rFonts w:cs="Courier New"/>
    </w:rPr>
  </w:style>
  <w:style w:type="character" w:customStyle="1" w:styleId="ListLabel130">
    <w:name w:val="ListLabel 130"/>
    <w:qFormat/>
    <w:rsid w:val="00E93775"/>
    <w:rPr>
      <w:rFonts w:cs="Wingdings"/>
    </w:rPr>
  </w:style>
  <w:style w:type="character" w:customStyle="1" w:styleId="ListLabel131">
    <w:name w:val="ListLabel 131"/>
    <w:qFormat/>
    <w:rsid w:val="00E93775"/>
    <w:rPr>
      <w:rFonts w:cs="Symbol"/>
      <w:sz w:val="20"/>
    </w:rPr>
  </w:style>
  <w:style w:type="character" w:customStyle="1" w:styleId="ListLabel132">
    <w:name w:val="ListLabel 132"/>
    <w:qFormat/>
    <w:rsid w:val="00E93775"/>
    <w:rPr>
      <w:rFonts w:cs="Courier New"/>
    </w:rPr>
  </w:style>
  <w:style w:type="character" w:customStyle="1" w:styleId="ListLabel133">
    <w:name w:val="ListLabel 133"/>
    <w:qFormat/>
    <w:rsid w:val="00E93775"/>
    <w:rPr>
      <w:rFonts w:cs="Wingdings"/>
    </w:rPr>
  </w:style>
  <w:style w:type="character" w:customStyle="1" w:styleId="ListLabel134">
    <w:name w:val="ListLabel 134"/>
    <w:qFormat/>
    <w:rsid w:val="00E93775"/>
    <w:rPr>
      <w:rFonts w:cs="Symbol"/>
    </w:rPr>
  </w:style>
  <w:style w:type="character" w:customStyle="1" w:styleId="ListLabel135">
    <w:name w:val="ListLabel 135"/>
    <w:qFormat/>
    <w:rsid w:val="00E93775"/>
    <w:rPr>
      <w:rFonts w:cs="Courier New"/>
    </w:rPr>
  </w:style>
  <w:style w:type="character" w:customStyle="1" w:styleId="ListLabel136">
    <w:name w:val="ListLabel 136"/>
    <w:qFormat/>
    <w:rsid w:val="00E93775"/>
    <w:rPr>
      <w:rFonts w:cs="Wingdings"/>
    </w:rPr>
  </w:style>
  <w:style w:type="character" w:customStyle="1" w:styleId="ListLabel137">
    <w:name w:val="ListLabel 137"/>
    <w:qFormat/>
    <w:rsid w:val="00E93775"/>
    <w:rPr>
      <w:rFonts w:cs="Symbol"/>
    </w:rPr>
  </w:style>
  <w:style w:type="character" w:customStyle="1" w:styleId="ListLabel138">
    <w:name w:val="ListLabel 138"/>
    <w:qFormat/>
    <w:rsid w:val="00E93775"/>
    <w:rPr>
      <w:rFonts w:cs="Courier New"/>
    </w:rPr>
  </w:style>
  <w:style w:type="character" w:customStyle="1" w:styleId="ListLabel139">
    <w:name w:val="ListLabel 139"/>
    <w:qFormat/>
    <w:rsid w:val="00E93775"/>
    <w:rPr>
      <w:rFonts w:cs="Wingdings"/>
    </w:rPr>
  </w:style>
  <w:style w:type="character" w:customStyle="1" w:styleId="ListLabel140">
    <w:name w:val="ListLabel 140"/>
    <w:qFormat/>
    <w:rsid w:val="00E93775"/>
    <w:rPr>
      <w:rFonts w:cs="Times New Roman"/>
    </w:rPr>
  </w:style>
  <w:style w:type="character" w:customStyle="1" w:styleId="ListLabel141">
    <w:name w:val="ListLabel 141"/>
    <w:qFormat/>
    <w:rsid w:val="00E93775"/>
    <w:rPr>
      <w:rFonts w:cs="Wingdings"/>
    </w:rPr>
  </w:style>
  <w:style w:type="character" w:customStyle="1" w:styleId="ListLabel142">
    <w:name w:val="ListLabel 142"/>
    <w:qFormat/>
    <w:rsid w:val="00E93775"/>
    <w:rPr>
      <w:rFonts w:cs="Wingdings"/>
    </w:rPr>
  </w:style>
  <w:style w:type="character" w:customStyle="1" w:styleId="ListLabel143">
    <w:name w:val="ListLabel 143"/>
    <w:qFormat/>
    <w:rsid w:val="00E93775"/>
    <w:rPr>
      <w:rFonts w:cs="Wingdings"/>
    </w:rPr>
  </w:style>
  <w:style w:type="character" w:customStyle="1" w:styleId="ListLabel144">
    <w:name w:val="ListLabel 144"/>
    <w:qFormat/>
    <w:rsid w:val="00E93775"/>
    <w:rPr>
      <w:rFonts w:cs="Wingdings"/>
    </w:rPr>
  </w:style>
  <w:style w:type="character" w:customStyle="1" w:styleId="ListLabel145">
    <w:name w:val="ListLabel 145"/>
    <w:qFormat/>
    <w:rsid w:val="00E93775"/>
    <w:rPr>
      <w:rFonts w:cs="Wingdings"/>
    </w:rPr>
  </w:style>
  <w:style w:type="character" w:customStyle="1" w:styleId="ListLabel146">
    <w:name w:val="ListLabel 146"/>
    <w:qFormat/>
    <w:rsid w:val="00E93775"/>
    <w:rPr>
      <w:rFonts w:cs="Wingdings"/>
    </w:rPr>
  </w:style>
  <w:style w:type="character" w:customStyle="1" w:styleId="ListLabel147">
    <w:name w:val="ListLabel 147"/>
    <w:qFormat/>
    <w:rsid w:val="00E93775"/>
    <w:rPr>
      <w:rFonts w:cs="Wingdings"/>
    </w:rPr>
  </w:style>
  <w:style w:type="character" w:customStyle="1" w:styleId="ListLabel148">
    <w:name w:val="ListLabel 148"/>
    <w:qFormat/>
    <w:rsid w:val="00E93775"/>
    <w:rPr>
      <w:rFonts w:cs="Wingdings"/>
    </w:rPr>
  </w:style>
  <w:style w:type="character" w:customStyle="1" w:styleId="ListLabel149">
    <w:name w:val="ListLabel 149"/>
    <w:qFormat/>
    <w:rsid w:val="00E93775"/>
    <w:rPr>
      <w:rFonts w:cs="Symbol"/>
    </w:rPr>
  </w:style>
  <w:style w:type="character" w:customStyle="1" w:styleId="ListLabel150">
    <w:name w:val="ListLabel 150"/>
    <w:qFormat/>
    <w:rsid w:val="00E93775"/>
    <w:rPr>
      <w:rFonts w:cs="Wingdings"/>
    </w:rPr>
  </w:style>
  <w:style w:type="character" w:customStyle="1" w:styleId="ListLabel151">
    <w:name w:val="ListLabel 151"/>
    <w:qFormat/>
    <w:rsid w:val="00E93775"/>
    <w:rPr>
      <w:rFonts w:cs="Wingdings"/>
    </w:rPr>
  </w:style>
  <w:style w:type="character" w:customStyle="1" w:styleId="ListLabel152">
    <w:name w:val="ListLabel 152"/>
    <w:qFormat/>
    <w:rsid w:val="00E93775"/>
    <w:rPr>
      <w:rFonts w:cs="Wingdings"/>
    </w:rPr>
  </w:style>
  <w:style w:type="character" w:customStyle="1" w:styleId="ListLabel153">
    <w:name w:val="ListLabel 153"/>
    <w:qFormat/>
    <w:rsid w:val="00E93775"/>
    <w:rPr>
      <w:rFonts w:cs="Wingdings"/>
    </w:rPr>
  </w:style>
  <w:style w:type="character" w:customStyle="1" w:styleId="ListLabel154">
    <w:name w:val="ListLabel 154"/>
    <w:qFormat/>
    <w:rsid w:val="00E93775"/>
    <w:rPr>
      <w:rFonts w:cs="Wingdings"/>
    </w:rPr>
  </w:style>
  <w:style w:type="character" w:customStyle="1" w:styleId="ListLabel155">
    <w:name w:val="ListLabel 155"/>
    <w:qFormat/>
    <w:rsid w:val="00E93775"/>
    <w:rPr>
      <w:rFonts w:cs="Wingdings"/>
    </w:rPr>
  </w:style>
  <w:style w:type="character" w:customStyle="1" w:styleId="ListLabel156">
    <w:name w:val="ListLabel 156"/>
    <w:qFormat/>
    <w:rsid w:val="00E93775"/>
    <w:rPr>
      <w:rFonts w:cs="Wingdings"/>
    </w:rPr>
  </w:style>
  <w:style w:type="character" w:customStyle="1" w:styleId="ListLabel157">
    <w:name w:val="ListLabel 157"/>
    <w:qFormat/>
    <w:rsid w:val="00E93775"/>
    <w:rPr>
      <w:rFonts w:cs="Wingdings"/>
    </w:rPr>
  </w:style>
  <w:style w:type="character" w:customStyle="1" w:styleId="ListLabel158">
    <w:name w:val="ListLabel 158"/>
    <w:qFormat/>
    <w:rsid w:val="00E93775"/>
    <w:rPr>
      <w:rFonts w:cs="Symbol"/>
    </w:rPr>
  </w:style>
  <w:style w:type="character" w:customStyle="1" w:styleId="ListLabel159">
    <w:name w:val="ListLabel 159"/>
    <w:qFormat/>
    <w:rsid w:val="00E93775"/>
    <w:rPr>
      <w:rFonts w:cs="Wingdings"/>
    </w:rPr>
  </w:style>
  <w:style w:type="character" w:customStyle="1" w:styleId="ListLabel160">
    <w:name w:val="ListLabel 160"/>
    <w:qFormat/>
    <w:rsid w:val="00E93775"/>
    <w:rPr>
      <w:rFonts w:cs="Wingdings"/>
    </w:rPr>
  </w:style>
  <w:style w:type="character" w:customStyle="1" w:styleId="ListLabel161">
    <w:name w:val="ListLabel 161"/>
    <w:qFormat/>
    <w:rsid w:val="00E93775"/>
    <w:rPr>
      <w:rFonts w:cs="Wingdings"/>
    </w:rPr>
  </w:style>
  <w:style w:type="character" w:customStyle="1" w:styleId="ListLabel162">
    <w:name w:val="ListLabel 162"/>
    <w:qFormat/>
    <w:rsid w:val="00E93775"/>
    <w:rPr>
      <w:rFonts w:cs="Wingdings"/>
    </w:rPr>
  </w:style>
  <w:style w:type="character" w:customStyle="1" w:styleId="ListLabel163">
    <w:name w:val="ListLabel 163"/>
    <w:qFormat/>
    <w:rsid w:val="00E93775"/>
    <w:rPr>
      <w:rFonts w:cs="Wingdings"/>
    </w:rPr>
  </w:style>
  <w:style w:type="character" w:customStyle="1" w:styleId="ListLabel164">
    <w:name w:val="ListLabel 164"/>
    <w:qFormat/>
    <w:rsid w:val="00E93775"/>
    <w:rPr>
      <w:rFonts w:cs="Wingdings"/>
    </w:rPr>
  </w:style>
  <w:style w:type="character" w:customStyle="1" w:styleId="ListLabel165">
    <w:name w:val="ListLabel 165"/>
    <w:qFormat/>
    <w:rsid w:val="00E93775"/>
    <w:rPr>
      <w:rFonts w:cs="Wingdings"/>
    </w:rPr>
  </w:style>
  <w:style w:type="character" w:customStyle="1" w:styleId="ListLabel166">
    <w:name w:val="ListLabel 166"/>
    <w:qFormat/>
    <w:rsid w:val="00E93775"/>
    <w:rPr>
      <w:rFonts w:cs="Wingdings"/>
    </w:rPr>
  </w:style>
  <w:style w:type="character" w:customStyle="1" w:styleId="ListLabel167">
    <w:name w:val="ListLabel 167"/>
    <w:qFormat/>
    <w:rsid w:val="00E93775"/>
    <w:rPr>
      <w:color w:val="auto"/>
      <w:lang w:val="en-US"/>
    </w:rPr>
  </w:style>
  <w:style w:type="character" w:customStyle="1" w:styleId="ListLabel168">
    <w:name w:val="ListLabel 168"/>
    <w:qFormat/>
    <w:rsid w:val="00E93775"/>
    <w:rPr>
      <w:color w:val="auto"/>
    </w:rPr>
  </w:style>
  <w:style w:type="paragraph" w:customStyle="1" w:styleId="Heading">
    <w:name w:val="Heading"/>
    <w:basedOn w:val="a0"/>
    <w:next w:val="a7"/>
    <w:qFormat/>
    <w:rsid w:val="00E93775"/>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E93775"/>
    <w:pPr>
      <w:suppressLineNumbers/>
    </w:pPr>
    <w:rPr>
      <w:rFonts w:cs="Lohit Devanagari"/>
    </w:rPr>
  </w:style>
  <w:style w:type="paragraph" w:customStyle="1" w:styleId="H6">
    <w:name w:val="H6"/>
    <w:basedOn w:val="5"/>
    <w:qFormat/>
    <w:rsid w:val="00E93775"/>
    <w:pPr>
      <w:ind w:left="1985" w:hanging="1985"/>
    </w:pPr>
    <w:rPr>
      <w:sz w:val="20"/>
    </w:rPr>
  </w:style>
  <w:style w:type="paragraph" w:customStyle="1" w:styleId="EQ">
    <w:name w:val="EQ"/>
    <w:basedOn w:val="a0"/>
    <w:qFormat/>
    <w:rsid w:val="00E93775"/>
    <w:pPr>
      <w:keepLines/>
      <w:tabs>
        <w:tab w:val="center" w:pos="4536"/>
        <w:tab w:val="right" w:pos="9072"/>
      </w:tabs>
    </w:pPr>
  </w:style>
  <w:style w:type="paragraph" w:customStyle="1" w:styleId="ZD">
    <w:name w:val="ZD"/>
    <w:qFormat/>
    <w:rsid w:val="00E93775"/>
    <w:pPr>
      <w:widowControl w:val="0"/>
      <w:spacing w:after="160" w:line="259" w:lineRule="auto"/>
    </w:pPr>
    <w:rPr>
      <w:rFonts w:ascii="Arial" w:hAnsi="Arial"/>
      <w:sz w:val="32"/>
      <w:lang w:val="en-GB"/>
    </w:rPr>
  </w:style>
  <w:style w:type="paragraph" w:customStyle="1" w:styleId="TT">
    <w:name w:val="TT"/>
    <w:basedOn w:val="1"/>
    <w:qFormat/>
    <w:rsid w:val="00E93775"/>
  </w:style>
  <w:style w:type="paragraph" w:customStyle="1" w:styleId="NF">
    <w:name w:val="NF"/>
    <w:basedOn w:val="NO"/>
    <w:qFormat/>
    <w:rsid w:val="00E93775"/>
    <w:pPr>
      <w:keepNext/>
      <w:spacing w:after="0"/>
    </w:pPr>
    <w:rPr>
      <w:rFonts w:ascii="Arial" w:hAnsi="Arial"/>
      <w:sz w:val="18"/>
    </w:rPr>
  </w:style>
  <w:style w:type="paragraph" w:customStyle="1" w:styleId="NO">
    <w:name w:val="NO"/>
    <w:basedOn w:val="a0"/>
    <w:qFormat/>
    <w:rsid w:val="00E93775"/>
    <w:pPr>
      <w:keepLines/>
      <w:ind w:left="1135" w:hanging="851"/>
    </w:pPr>
  </w:style>
  <w:style w:type="paragraph" w:customStyle="1" w:styleId="PL">
    <w:name w:val="PL"/>
    <w:qFormat/>
    <w:rsid w:val="00E937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rsid w:val="00E93775"/>
    <w:pPr>
      <w:jc w:val="right"/>
    </w:pPr>
  </w:style>
  <w:style w:type="paragraph" w:customStyle="1" w:styleId="TAH">
    <w:name w:val="TAH"/>
    <w:basedOn w:val="TAC"/>
    <w:link w:val="TAHCar"/>
    <w:qFormat/>
    <w:rsid w:val="00E93775"/>
    <w:rPr>
      <w:b/>
    </w:rPr>
  </w:style>
  <w:style w:type="paragraph" w:customStyle="1" w:styleId="TAC">
    <w:name w:val="TAC"/>
    <w:basedOn w:val="TAL"/>
    <w:link w:val="TACChar"/>
    <w:qFormat/>
    <w:rsid w:val="00E93775"/>
    <w:pPr>
      <w:jc w:val="center"/>
    </w:pPr>
  </w:style>
  <w:style w:type="paragraph" w:customStyle="1" w:styleId="LD">
    <w:name w:val="LD"/>
    <w:qFormat/>
    <w:rsid w:val="00E93775"/>
    <w:pPr>
      <w:keepNext/>
      <w:keepLines/>
      <w:spacing w:after="160" w:line="180" w:lineRule="exact"/>
    </w:pPr>
    <w:rPr>
      <w:rFonts w:ascii="Courier New" w:hAnsi="Courier New"/>
      <w:lang w:val="en-GB"/>
    </w:rPr>
  </w:style>
  <w:style w:type="paragraph" w:customStyle="1" w:styleId="EX">
    <w:name w:val="EX"/>
    <w:basedOn w:val="a0"/>
    <w:qFormat/>
    <w:rsid w:val="00E93775"/>
    <w:pPr>
      <w:keepLines/>
      <w:ind w:left="1702" w:hanging="1418"/>
    </w:pPr>
  </w:style>
  <w:style w:type="paragraph" w:customStyle="1" w:styleId="FP">
    <w:name w:val="FP"/>
    <w:basedOn w:val="a0"/>
    <w:qFormat/>
    <w:rsid w:val="00E93775"/>
    <w:pPr>
      <w:spacing w:after="0"/>
    </w:pPr>
  </w:style>
  <w:style w:type="paragraph" w:customStyle="1" w:styleId="NW">
    <w:name w:val="NW"/>
    <w:basedOn w:val="NO"/>
    <w:qFormat/>
    <w:rsid w:val="00E93775"/>
    <w:pPr>
      <w:spacing w:after="0"/>
    </w:pPr>
  </w:style>
  <w:style w:type="paragraph" w:customStyle="1" w:styleId="EW">
    <w:name w:val="EW"/>
    <w:basedOn w:val="EX"/>
    <w:qFormat/>
    <w:rsid w:val="00E93775"/>
    <w:pPr>
      <w:spacing w:after="0"/>
    </w:pPr>
  </w:style>
  <w:style w:type="paragraph" w:customStyle="1" w:styleId="B1">
    <w:name w:val="B1"/>
    <w:basedOn w:val="a0"/>
    <w:qFormat/>
    <w:rsid w:val="00E93775"/>
    <w:pPr>
      <w:ind w:left="568" w:hanging="284"/>
    </w:pPr>
  </w:style>
  <w:style w:type="paragraph" w:customStyle="1" w:styleId="EditorsNote">
    <w:name w:val="Editor's Note"/>
    <w:basedOn w:val="NO"/>
    <w:qFormat/>
    <w:rsid w:val="00E93775"/>
    <w:rPr>
      <w:color w:val="FF0000"/>
    </w:rPr>
  </w:style>
  <w:style w:type="paragraph" w:customStyle="1" w:styleId="ZA">
    <w:name w:val="ZA"/>
    <w:qFormat/>
    <w:rsid w:val="00E93775"/>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rsid w:val="00E93775"/>
    <w:pPr>
      <w:widowControl w:val="0"/>
      <w:spacing w:after="160" w:line="259" w:lineRule="auto"/>
      <w:ind w:right="28"/>
      <w:jc w:val="right"/>
    </w:pPr>
    <w:rPr>
      <w:rFonts w:ascii="Arial" w:hAnsi="Arial"/>
      <w:i/>
      <w:lang w:val="en-GB"/>
    </w:rPr>
  </w:style>
  <w:style w:type="paragraph" w:customStyle="1" w:styleId="ZT">
    <w:name w:val="ZT"/>
    <w:qFormat/>
    <w:rsid w:val="00E93775"/>
    <w:pPr>
      <w:widowControl w:val="0"/>
      <w:spacing w:after="160" w:line="240" w:lineRule="atLeast"/>
      <w:jc w:val="right"/>
    </w:pPr>
    <w:rPr>
      <w:rFonts w:ascii="Arial" w:hAnsi="Arial"/>
      <w:b/>
      <w:sz w:val="34"/>
      <w:lang w:val="en-GB"/>
    </w:rPr>
  </w:style>
  <w:style w:type="paragraph" w:customStyle="1" w:styleId="ZU">
    <w:name w:val="ZU"/>
    <w:qFormat/>
    <w:rsid w:val="00E93775"/>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rsid w:val="00E93775"/>
    <w:pPr>
      <w:ind w:left="851" w:hanging="851"/>
    </w:pPr>
  </w:style>
  <w:style w:type="paragraph" w:customStyle="1" w:styleId="ZH">
    <w:name w:val="ZH"/>
    <w:qFormat/>
    <w:rsid w:val="00E93775"/>
    <w:pPr>
      <w:widowControl w:val="0"/>
      <w:spacing w:after="160" w:line="259" w:lineRule="auto"/>
    </w:pPr>
    <w:rPr>
      <w:rFonts w:ascii="Arial" w:hAnsi="Arial"/>
      <w:lang w:val="en-GB"/>
    </w:rPr>
  </w:style>
  <w:style w:type="paragraph" w:customStyle="1" w:styleId="TF">
    <w:name w:val="TF"/>
    <w:basedOn w:val="TH"/>
    <w:qFormat/>
    <w:rsid w:val="00E93775"/>
    <w:pPr>
      <w:keepNext w:val="0"/>
      <w:spacing w:before="0" w:after="240"/>
    </w:pPr>
  </w:style>
  <w:style w:type="paragraph" w:customStyle="1" w:styleId="ZG">
    <w:name w:val="ZG"/>
    <w:qFormat/>
    <w:rsid w:val="00E93775"/>
    <w:pPr>
      <w:widowControl w:val="0"/>
      <w:spacing w:after="160" w:line="259" w:lineRule="auto"/>
      <w:jc w:val="right"/>
    </w:pPr>
    <w:rPr>
      <w:rFonts w:ascii="Arial" w:hAnsi="Arial"/>
      <w:lang w:val="en-GB"/>
    </w:rPr>
  </w:style>
  <w:style w:type="paragraph" w:customStyle="1" w:styleId="B2">
    <w:name w:val="B2"/>
    <w:basedOn w:val="a0"/>
    <w:link w:val="B2Char"/>
    <w:qFormat/>
    <w:rsid w:val="00E93775"/>
    <w:pPr>
      <w:ind w:left="851" w:hanging="284"/>
    </w:pPr>
  </w:style>
  <w:style w:type="paragraph" w:customStyle="1" w:styleId="B3">
    <w:name w:val="B3"/>
    <w:basedOn w:val="a0"/>
    <w:link w:val="B3Char2"/>
    <w:qFormat/>
    <w:rsid w:val="00E93775"/>
    <w:pPr>
      <w:ind w:left="1135" w:hanging="284"/>
    </w:pPr>
  </w:style>
  <w:style w:type="paragraph" w:customStyle="1" w:styleId="B4">
    <w:name w:val="B4"/>
    <w:basedOn w:val="a0"/>
    <w:qFormat/>
    <w:rsid w:val="00E93775"/>
    <w:pPr>
      <w:ind w:left="1418" w:hanging="284"/>
    </w:pPr>
  </w:style>
  <w:style w:type="paragraph" w:customStyle="1" w:styleId="B5">
    <w:name w:val="B5"/>
    <w:basedOn w:val="a0"/>
    <w:qFormat/>
    <w:rsid w:val="00E93775"/>
    <w:pPr>
      <w:ind w:left="1702" w:hanging="284"/>
    </w:pPr>
  </w:style>
  <w:style w:type="paragraph" w:customStyle="1" w:styleId="ZTD">
    <w:name w:val="ZTD"/>
    <w:basedOn w:val="ZB"/>
    <w:qFormat/>
    <w:rsid w:val="00E93775"/>
    <w:rPr>
      <w:i w:val="0"/>
      <w:sz w:val="40"/>
    </w:rPr>
  </w:style>
  <w:style w:type="paragraph" w:customStyle="1" w:styleId="ZV">
    <w:name w:val="ZV"/>
    <w:basedOn w:val="ZU"/>
    <w:qFormat/>
    <w:rsid w:val="00E93775"/>
  </w:style>
  <w:style w:type="paragraph" w:customStyle="1" w:styleId="TAJ">
    <w:name w:val="TAJ"/>
    <w:basedOn w:val="TH"/>
    <w:qFormat/>
    <w:rsid w:val="00E93775"/>
  </w:style>
  <w:style w:type="paragraph" w:customStyle="1" w:styleId="Guidance">
    <w:name w:val="Guidance"/>
    <w:basedOn w:val="a0"/>
    <w:qFormat/>
    <w:rsid w:val="00E93775"/>
    <w:rPr>
      <w:i/>
      <w:color w:val="0000FF"/>
    </w:rPr>
  </w:style>
  <w:style w:type="paragraph" w:customStyle="1" w:styleId="Revision1">
    <w:name w:val="Revision1"/>
    <w:uiPriority w:val="99"/>
    <w:semiHidden/>
    <w:qFormat/>
    <w:rsid w:val="00E93775"/>
    <w:pPr>
      <w:spacing w:after="160" w:line="259" w:lineRule="auto"/>
    </w:pPr>
    <w:rPr>
      <w:lang w:val="en-GB"/>
    </w:rPr>
  </w:style>
  <w:style w:type="paragraph" w:customStyle="1" w:styleId="TOCHeading1">
    <w:name w:val="TOC Heading1"/>
    <w:basedOn w:val="1"/>
    <w:uiPriority w:val="39"/>
    <w:unhideWhenUsed/>
    <w:qFormat/>
    <w:rsid w:val="00E93775"/>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E937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E93775"/>
    <w:rPr>
      <w:rFonts w:eastAsiaTheme="minorHAnsi"/>
      <w:lang w:val="en-US" w:eastAsia="en-US"/>
    </w:rPr>
  </w:style>
  <w:style w:type="character" w:customStyle="1" w:styleId="12">
    <w:name w:val="未解決のメンション1"/>
    <w:basedOn w:val="a1"/>
    <w:uiPriority w:val="99"/>
    <w:semiHidden/>
    <w:unhideWhenUsed/>
    <w:qFormat/>
    <w:rsid w:val="00E93775"/>
    <w:rPr>
      <w:color w:val="605E5C"/>
      <w:shd w:val="clear" w:color="auto" w:fill="E1DFDD"/>
    </w:rPr>
  </w:style>
  <w:style w:type="character" w:customStyle="1" w:styleId="normaltextrun">
    <w:name w:val="normaltextrun"/>
    <w:basedOn w:val="a1"/>
    <w:qFormat/>
    <w:rsid w:val="00E93775"/>
  </w:style>
  <w:style w:type="character" w:customStyle="1" w:styleId="eop">
    <w:name w:val="eop"/>
    <w:basedOn w:val="a1"/>
    <w:qFormat/>
    <w:rsid w:val="00E93775"/>
  </w:style>
  <w:style w:type="character" w:customStyle="1" w:styleId="UnresolvedMention2">
    <w:name w:val="Unresolved Mention2"/>
    <w:basedOn w:val="a1"/>
    <w:uiPriority w:val="99"/>
    <w:semiHidden/>
    <w:unhideWhenUsed/>
    <w:qFormat/>
    <w:rsid w:val="00E93775"/>
    <w:rPr>
      <w:color w:val="605E5C"/>
      <w:shd w:val="clear" w:color="auto" w:fill="E1DFDD"/>
    </w:rPr>
  </w:style>
  <w:style w:type="character" w:styleId="af7">
    <w:name w:val="Placeholder Text"/>
    <w:basedOn w:val="a1"/>
    <w:uiPriority w:val="99"/>
    <w:semiHidden/>
    <w:qFormat/>
    <w:rsid w:val="00E93775"/>
    <w:rPr>
      <w:color w:val="808080"/>
    </w:rPr>
  </w:style>
  <w:style w:type="character" w:customStyle="1" w:styleId="UnresolvedMention3">
    <w:name w:val="Unresolved Mention3"/>
    <w:basedOn w:val="a1"/>
    <w:uiPriority w:val="99"/>
    <w:semiHidden/>
    <w:unhideWhenUsed/>
    <w:qFormat/>
    <w:rsid w:val="00E93775"/>
    <w:rPr>
      <w:color w:val="605E5C"/>
      <w:shd w:val="clear" w:color="auto" w:fill="E1DFDD"/>
    </w:rPr>
  </w:style>
  <w:style w:type="character" w:customStyle="1" w:styleId="2Char">
    <w:name w:val="标题 2 Char"/>
    <w:link w:val="2"/>
    <w:qFormat/>
    <w:rsid w:val="00E93775"/>
    <w:rPr>
      <w:rFonts w:ascii="Arial" w:hAnsi="Arial"/>
      <w:sz w:val="32"/>
      <w:lang w:val="en-GB"/>
    </w:rPr>
  </w:style>
  <w:style w:type="table" w:customStyle="1" w:styleId="TableGrid7">
    <w:name w:val="Table Grid7"/>
    <w:basedOn w:val="a2"/>
    <w:uiPriority w:val="39"/>
    <w:qFormat/>
    <w:rsid w:val="00E93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E93775"/>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E93775"/>
    <w:rPr>
      <w:rFonts w:ascii="Arial" w:hAnsi="Arial"/>
      <w:sz w:val="18"/>
      <w:lang w:val="en-GB" w:eastAsia="en-US"/>
    </w:rPr>
  </w:style>
  <w:style w:type="character" w:customStyle="1" w:styleId="TAHCar">
    <w:name w:val="TAH Car"/>
    <w:link w:val="TAH"/>
    <w:qFormat/>
    <w:rsid w:val="00E93775"/>
    <w:rPr>
      <w:rFonts w:ascii="Arial" w:hAnsi="Arial"/>
      <w:b/>
      <w:sz w:val="18"/>
      <w:lang w:val="en-GB" w:eastAsia="en-US"/>
    </w:rPr>
  </w:style>
  <w:style w:type="character" w:customStyle="1" w:styleId="TANChar">
    <w:name w:val="TAN Char"/>
    <w:link w:val="TAN"/>
    <w:qFormat/>
    <w:rsid w:val="00E93775"/>
    <w:rPr>
      <w:rFonts w:ascii="Arial" w:hAnsi="Arial"/>
      <w:sz w:val="18"/>
      <w:lang w:val="en-GB" w:eastAsia="en-US"/>
    </w:rPr>
  </w:style>
  <w:style w:type="paragraph" w:customStyle="1" w:styleId="ArialText">
    <w:name w:val="Arial Text"/>
    <w:basedOn w:val="a0"/>
    <w:link w:val="ArialTextChar"/>
    <w:qFormat/>
    <w:rsid w:val="00E93775"/>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E93775"/>
    <w:rPr>
      <w:rFonts w:ascii="Arial" w:eastAsiaTheme="minorHAnsi" w:hAnsi="Arial" w:cstheme="minorBidi"/>
      <w:szCs w:val="22"/>
      <w:lang w:val="en-US" w:eastAsia="ja-JP"/>
    </w:rPr>
  </w:style>
  <w:style w:type="paragraph" w:customStyle="1" w:styleId="Proposal">
    <w:name w:val="Proposal"/>
    <w:basedOn w:val="a7"/>
    <w:qFormat/>
    <w:rsid w:val="00E93775"/>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E93775"/>
    <w:rPr>
      <w:rFonts w:ascii="SimSun" w:eastAsia="SimSun"/>
      <w:sz w:val="18"/>
      <w:szCs w:val="18"/>
      <w:lang w:val="en-GB" w:eastAsia="en-US"/>
    </w:rPr>
  </w:style>
  <w:style w:type="character" w:customStyle="1" w:styleId="13">
    <w:name w:val="未处理的提及1"/>
    <w:basedOn w:val="a1"/>
    <w:uiPriority w:val="99"/>
    <w:semiHidden/>
    <w:unhideWhenUsed/>
    <w:qFormat/>
    <w:rsid w:val="00E93775"/>
    <w:rPr>
      <w:color w:val="605E5C"/>
      <w:shd w:val="clear" w:color="auto" w:fill="E1DFDD"/>
    </w:rPr>
  </w:style>
  <w:style w:type="character" w:customStyle="1" w:styleId="21">
    <w:name w:val="未处理的提及2"/>
    <w:basedOn w:val="a1"/>
    <w:uiPriority w:val="99"/>
    <w:semiHidden/>
    <w:unhideWhenUsed/>
    <w:qFormat/>
    <w:rsid w:val="00E93775"/>
    <w:rPr>
      <w:color w:val="605E5C"/>
      <w:shd w:val="clear" w:color="auto" w:fill="E1DFDD"/>
    </w:rPr>
  </w:style>
  <w:style w:type="character" w:customStyle="1" w:styleId="32">
    <w:name w:val="未处理的提及3"/>
    <w:basedOn w:val="a1"/>
    <w:uiPriority w:val="99"/>
    <w:semiHidden/>
    <w:unhideWhenUsed/>
    <w:qFormat/>
    <w:rsid w:val="00E93775"/>
    <w:rPr>
      <w:color w:val="605E5C"/>
      <w:shd w:val="clear" w:color="auto" w:fill="E1DFDD"/>
    </w:rPr>
  </w:style>
  <w:style w:type="character" w:customStyle="1" w:styleId="UnresolvedMention4">
    <w:name w:val="Unresolved Mention4"/>
    <w:basedOn w:val="a1"/>
    <w:uiPriority w:val="99"/>
    <w:unhideWhenUsed/>
    <w:qFormat/>
    <w:rsid w:val="00E93775"/>
    <w:rPr>
      <w:color w:val="605E5C"/>
      <w:shd w:val="clear" w:color="auto" w:fill="E1DFDD"/>
    </w:rPr>
  </w:style>
  <w:style w:type="paragraph" w:customStyle="1" w:styleId="done">
    <w:name w:val="done"/>
    <w:basedOn w:val="a0"/>
    <w:qFormat/>
    <w:rsid w:val="00E93775"/>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E93775"/>
    <w:rPr>
      <w:color w:val="2B579A"/>
      <w:shd w:val="clear" w:color="auto" w:fill="E1DFDD"/>
    </w:rPr>
  </w:style>
  <w:style w:type="character" w:customStyle="1" w:styleId="UnresolvedMention5">
    <w:name w:val="Unresolved Mention5"/>
    <w:basedOn w:val="a1"/>
    <w:uiPriority w:val="99"/>
    <w:semiHidden/>
    <w:unhideWhenUsed/>
    <w:qFormat/>
    <w:rsid w:val="00E93775"/>
    <w:rPr>
      <w:color w:val="605E5C"/>
      <w:shd w:val="clear" w:color="auto" w:fill="E1DFDD"/>
    </w:rPr>
  </w:style>
  <w:style w:type="character" w:customStyle="1" w:styleId="Char3">
    <w:name w:val="纯文本 Char"/>
    <w:basedOn w:val="a1"/>
    <w:link w:val="a8"/>
    <w:uiPriority w:val="99"/>
    <w:semiHidden/>
    <w:qFormat/>
    <w:rsid w:val="00E93775"/>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E93775"/>
    <w:rPr>
      <w:color w:val="605E5C"/>
      <w:shd w:val="clear" w:color="auto" w:fill="E1DFDD"/>
    </w:rPr>
  </w:style>
  <w:style w:type="character" w:customStyle="1" w:styleId="fontstyle01">
    <w:name w:val="fontstyle01"/>
    <w:basedOn w:val="a1"/>
    <w:qFormat/>
    <w:rsid w:val="00E93775"/>
    <w:rPr>
      <w:rFonts w:ascii="Helvetica-BoldOblique" w:hAnsi="Helvetica-BoldOblique" w:hint="default"/>
      <w:b/>
      <w:bCs/>
      <w:i/>
      <w:iCs/>
      <w:color w:val="000000"/>
      <w:sz w:val="18"/>
      <w:szCs w:val="18"/>
    </w:rPr>
  </w:style>
  <w:style w:type="character" w:customStyle="1" w:styleId="fontstyle11">
    <w:name w:val="fontstyle11"/>
    <w:basedOn w:val="a1"/>
    <w:qFormat/>
    <w:rsid w:val="00E93775"/>
    <w:rPr>
      <w:rFonts w:ascii="Helvetica" w:hAnsi="Helvetica" w:cs="Helvetica" w:hint="default"/>
      <w:color w:val="000000"/>
      <w:sz w:val="18"/>
      <w:szCs w:val="18"/>
    </w:rPr>
  </w:style>
  <w:style w:type="character" w:customStyle="1" w:styleId="fontstyle31">
    <w:name w:val="fontstyle31"/>
    <w:basedOn w:val="a1"/>
    <w:qFormat/>
    <w:rsid w:val="00E93775"/>
    <w:rPr>
      <w:rFonts w:ascii="Helvetica-Oblique" w:hAnsi="Helvetica-Oblique" w:hint="default"/>
      <w:i/>
      <w:iCs/>
      <w:color w:val="000000"/>
      <w:sz w:val="18"/>
      <w:szCs w:val="18"/>
    </w:rPr>
  </w:style>
  <w:style w:type="character" w:customStyle="1" w:styleId="fontstyle41">
    <w:name w:val="fontstyle41"/>
    <w:basedOn w:val="a1"/>
    <w:qFormat/>
    <w:rsid w:val="00E93775"/>
    <w:rPr>
      <w:rFonts w:ascii="T25" w:hAnsi="T25" w:hint="default"/>
      <w:color w:val="000000"/>
      <w:sz w:val="18"/>
      <w:szCs w:val="18"/>
    </w:rPr>
  </w:style>
  <w:style w:type="character" w:customStyle="1" w:styleId="fontstyle51">
    <w:name w:val="fontstyle51"/>
    <w:basedOn w:val="a1"/>
    <w:qFormat/>
    <w:rsid w:val="00E93775"/>
    <w:rPr>
      <w:rFonts w:ascii="Helvetica-Bold" w:hAnsi="Helvetica-Bold" w:hint="default"/>
      <w:b/>
      <w:bCs/>
      <w:color w:val="000000"/>
      <w:sz w:val="18"/>
      <w:szCs w:val="18"/>
    </w:rPr>
  </w:style>
  <w:style w:type="character" w:customStyle="1" w:styleId="fontstyle61">
    <w:name w:val="fontstyle61"/>
    <w:basedOn w:val="a1"/>
    <w:qFormat/>
    <w:rsid w:val="00E93775"/>
    <w:rPr>
      <w:rFonts w:ascii="Times-Roman" w:hAnsi="Times-Roman" w:hint="default"/>
      <w:color w:val="000000"/>
      <w:sz w:val="20"/>
      <w:szCs w:val="20"/>
    </w:rPr>
  </w:style>
  <w:style w:type="character" w:customStyle="1" w:styleId="fontstyle71">
    <w:name w:val="fontstyle71"/>
    <w:basedOn w:val="a1"/>
    <w:qFormat/>
    <w:rsid w:val="00E93775"/>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E93775"/>
    <w:rPr>
      <w:color w:val="605E5C"/>
      <w:shd w:val="clear" w:color="auto" w:fill="E1DFDD"/>
    </w:rPr>
  </w:style>
  <w:style w:type="character" w:customStyle="1" w:styleId="41">
    <w:name w:val="未处理的提及4"/>
    <w:basedOn w:val="a1"/>
    <w:uiPriority w:val="99"/>
    <w:semiHidden/>
    <w:unhideWhenUsed/>
    <w:qFormat/>
    <w:rsid w:val="00E93775"/>
    <w:rPr>
      <w:color w:val="605E5C"/>
      <w:shd w:val="clear" w:color="auto" w:fill="E1DFDD"/>
    </w:rPr>
  </w:style>
  <w:style w:type="character" w:customStyle="1" w:styleId="33">
    <w:name w:val="未解決のメンション3"/>
    <w:basedOn w:val="a1"/>
    <w:uiPriority w:val="99"/>
    <w:semiHidden/>
    <w:unhideWhenUsed/>
    <w:qFormat/>
    <w:rsid w:val="00E93775"/>
    <w:rPr>
      <w:color w:val="605E5C"/>
      <w:shd w:val="clear" w:color="auto" w:fill="E1DFDD"/>
    </w:rPr>
  </w:style>
  <w:style w:type="table" w:customStyle="1" w:styleId="TableGrid1">
    <w:name w:val="Table Grid1"/>
    <w:basedOn w:val="a2"/>
    <w:qFormat/>
    <w:rsid w:val="00E93775"/>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E93775"/>
    <w:rPr>
      <w:rFonts w:ascii="Arial" w:eastAsia="MS Mincho" w:hAnsi="Arial" w:cs="Arial"/>
      <w:szCs w:val="24"/>
    </w:rPr>
  </w:style>
  <w:style w:type="paragraph" w:customStyle="1" w:styleId="Doc-text2">
    <w:name w:val="Doc-text2"/>
    <w:basedOn w:val="a0"/>
    <w:link w:val="Doc-text2Char"/>
    <w:qFormat/>
    <w:rsid w:val="00E93775"/>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93775"/>
    <w:rPr>
      <w:rFonts w:ascii="Arial" w:eastAsia="MS Mincho" w:hAnsi="Arial" w:cs="Arial"/>
      <w:i/>
      <w:sz w:val="18"/>
      <w:szCs w:val="24"/>
    </w:rPr>
  </w:style>
  <w:style w:type="paragraph" w:customStyle="1" w:styleId="Comments">
    <w:name w:val="Comments"/>
    <w:basedOn w:val="a0"/>
    <w:link w:val="CommentsChar"/>
    <w:qFormat/>
    <w:rsid w:val="00E93775"/>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sid w:val="00E93775"/>
    <w:rPr>
      <w:color w:val="605E5C"/>
      <w:shd w:val="clear" w:color="auto" w:fill="E1DFDD"/>
    </w:rPr>
  </w:style>
  <w:style w:type="character" w:customStyle="1" w:styleId="B2Char">
    <w:name w:val="B2 Char"/>
    <w:link w:val="B2"/>
    <w:qFormat/>
    <w:rsid w:val="00E93775"/>
    <w:rPr>
      <w:lang w:val="en-GB" w:eastAsia="en-US"/>
    </w:rPr>
  </w:style>
  <w:style w:type="character" w:customStyle="1" w:styleId="B3Char2">
    <w:name w:val="B3 Char2"/>
    <w:link w:val="B3"/>
    <w:qFormat/>
    <w:rsid w:val="00E93775"/>
    <w:rPr>
      <w:lang w:val="en-GB" w:eastAsia="en-US"/>
    </w:rPr>
  </w:style>
  <w:style w:type="character" w:customStyle="1" w:styleId="42">
    <w:name w:val="未解決のメンション4"/>
    <w:basedOn w:val="a1"/>
    <w:uiPriority w:val="99"/>
    <w:semiHidden/>
    <w:unhideWhenUsed/>
    <w:rsid w:val="00E93775"/>
    <w:rPr>
      <w:color w:val="605E5C"/>
      <w:shd w:val="clear" w:color="auto" w:fill="E1DFDD"/>
    </w:rPr>
  </w:style>
  <w:style w:type="character" w:customStyle="1" w:styleId="UnresolvedMention8">
    <w:name w:val="Unresolved Mention8"/>
    <w:basedOn w:val="a1"/>
    <w:uiPriority w:val="99"/>
    <w:semiHidden/>
    <w:unhideWhenUsed/>
    <w:rsid w:val="00E93775"/>
    <w:rPr>
      <w:color w:val="605E5C"/>
      <w:shd w:val="clear" w:color="auto" w:fill="E1DFDD"/>
    </w:rPr>
  </w:style>
  <w:style w:type="character" w:customStyle="1" w:styleId="51">
    <w:name w:val="未处理的提及5"/>
    <w:basedOn w:val="a1"/>
    <w:uiPriority w:val="99"/>
    <w:semiHidden/>
    <w:unhideWhenUsed/>
    <w:rsid w:val="00FD60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hyperlink" Target="https://www.3gpp.org/ftp/TSG_RAN/TSG_RAN/TSGR_92e/Docs/RP-211574.zip" TargetMode="External"/><Relationship Id="rId55" Type="http://schemas.openxmlformats.org/officeDocument/2006/relationships/hyperlink" Target="https://www.3gpp.org/ftp/TSG_RAN/WG1_RL1/TSGR1_107-e/Docs/R1-2110892.zip" TargetMode="External"/><Relationship Id="rId63" Type="http://schemas.openxmlformats.org/officeDocument/2006/relationships/hyperlink" Target="https://www.3gpp.org/ftp/TSG_RAN/WG1_RL1/TSGR1_107-e/Docs/R1-2111501.zip" TargetMode="External"/><Relationship Id="rId68" Type="http://schemas.openxmlformats.org/officeDocument/2006/relationships/hyperlink" Target="https://www.3gpp.org/ftp/TSG_RAN/WG1_RL1/TSGR1_107-e/Docs/R1-2111880.zip" TargetMode="External"/><Relationship Id="rId76" Type="http://schemas.openxmlformats.org/officeDocument/2006/relationships/hyperlink" Target="https://www.3gpp.org/ftp/TSG_RAN/WG1_RL1/TSGR1_107-e/Docs/R1-2112223.zip" TargetMode="External"/><Relationship Id="rId84" Type="http://schemas.openxmlformats.org/officeDocument/2006/relationships/hyperlink" Target="https://www.3gpp.org/ftp/TSG_RAN/WG1_RL1/TSGR1_107-e/Docs/R1-2112007.zip" TargetMode="External"/><Relationship Id="rId89"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06.zip"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hyperlink" Target="https://www.3gpp.org/ftp/TSG_RAN/WG1_RL1/TSGR1_107-e/Docs/R1-2110769.zip" TargetMode="External"/><Relationship Id="rId58" Type="http://schemas.openxmlformats.org/officeDocument/2006/relationships/hyperlink" Target="https://www.3gpp.org/ftp/TSG_RAN/WG1_RL1/TSGR1_107-e/Docs/R1-2111101.zip" TargetMode="External"/><Relationship Id="rId66" Type="http://schemas.openxmlformats.org/officeDocument/2006/relationships/hyperlink" Target="https://www.3gpp.org/ftp/TSG_RAN/WG1_RL1/TSGR1_107-e/Docs/R1-2111613.zip" TargetMode="External"/><Relationship Id="rId74" Type="http://schemas.openxmlformats.org/officeDocument/2006/relationships/hyperlink" Target="https://www.3gpp.org/ftp/TSG_RAN/WG1_RL1/TSGR1_107-e/Docs/R1-2112084.zip" TargetMode="External"/><Relationship Id="rId79" Type="http://schemas.openxmlformats.org/officeDocument/2006/relationships/hyperlink" Target="https://www.3gpp.org/ftp/TSG_RAN/WG1_RL1/TSGR1_107-e/Docs/R1-2111132.zip" TargetMode="External"/><Relationship Id="rId87" Type="http://schemas.openxmlformats.org/officeDocument/2006/relationships/hyperlink" Target="https://www.3gpp.org/ftp/tsg_ran/WG1_RL1/TSGR1_107-e/Docs/R1-2112593.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1322.zip" TargetMode="External"/><Relationship Id="rId82" Type="http://schemas.openxmlformats.org/officeDocument/2006/relationships/hyperlink" Target="https://www.3gpp.org/ftp/TSG_RAN/WG1_RL1/TSGR1_107-e/Docs/R1-2111923.zip" TargetMode="External"/><Relationship Id="rId90" Type="http://schemas.openxmlformats.org/officeDocument/2006/relationships/hyperlink" Target="https://www.3gpp.org/ftp/tsg_ran/WG1_RL1/TSGR1_107-e/Inbox/R1-2112497.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hyperlink" Target="https://www.3gpp.org/ftp/TSG_RAN/WG1_RL1/TSGR1_107-e/Docs/R1-2111019.zip" TargetMode="External"/><Relationship Id="rId64" Type="http://schemas.openxmlformats.org/officeDocument/2006/relationships/hyperlink" Target="https://www.3gpp.org/ftp/TSG_RAN/WG1_RL1/TSGR1_107-e/Docs/R1-2111578.zip" TargetMode="External"/><Relationship Id="rId69" Type="http://schemas.openxmlformats.org/officeDocument/2006/relationships/hyperlink" Target="https://www.3gpp.org/ftp/TSG_RAN/WG1_RL1/TSGR1_107-e/Docs/R1-2111957.zip" TargetMode="External"/><Relationship Id="rId77" Type="http://schemas.openxmlformats.org/officeDocument/2006/relationships/hyperlink" Target="https://www.3gpp.org/ftp/TSG_RAN/WG1_RL1/TSGR1_107-e/Docs/R1-2112283.zip" TargetMode="External"/><Relationship Id="rId8" Type="http://schemas.openxmlformats.org/officeDocument/2006/relationships/settings" Target="settings.xml"/><Relationship Id="rId51" Type="http://schemas.openxmlformats.org/officeDocument/2006/relationships/hyperlink" Target="https://www.3gpp.org/ftp/TSG_RAN/WG1_RL1/TSGR1_106b-e/Docs/R1-2110669.zip" TargetMode="External"/><Relationship Id="rId72" Type="http://schemas.openxmlformats.org/officeDocument/2006/relationships/hyperlink" Target="https://www.3gpp.org/ftp/TSG_RAN/WG1_RL1/TSGR1_107-e/Docs/R1-2112015.zip" TargetMode="External"/><Relationship Id="rId80" Type="http://schemas.openxmlformats.org/officeDocument/2006/relationships/hyperlink" Target="https://www.3gpp.org/ftp/TSG_RAN/WG1_RL1/TSGR1_107-e/Docs/R1-2111580.zip" TargetMode="External"/><Relationship Id="rId85" Type="http://schemas.openxmlformats.org/officeDocument/2006/relationships/hyperlink" Target="https://www.3gpp.org/ftp/TSG_RAN/WG1_RL1/TSGR1_107-e/Docs/R1-2112225.zip"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129.zip" TargetMode="External"/><Relationship Id="rId67" Type="http://schemas.openxmlformats.org/officeDocument/2006/relationships/hyperlink" Target="https://www.3gpp.org/ftp/TSG_RAN/WG1_RL1/TSGR1_107-e/Docs/R1-2111744.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0801.zip" TargetMode="External"/><Relationship Id="rId62" Type="http://schemas.openxmlformats.org/officeDocument/2006/relationships/hyperlink" Target="https://www.3gpp.org/ftp/TSG_RAN/WG1_RL1/TSGR1_107-e/Docs/R1-2111403.zip" TargetMode="External"/><Relationship Id="rId70" Type="http://schemas.openxmlformats.org/officeDocument/2006/relationships/hyperlink" Target="https://www.3gpp.org/ftp/TSG_RAN/WG1_RL1/TSGR1_107-e/Docs/R1-2111963.zip" TargetMode="External"/><Relationship Id="rId75" Type="http://schemas.openxmlformats.org/officeDocument/2006/relationships/hyperlink" Target="https://www.3gpp.org/ftp/TSG_RAN/WG1_RL1/TSGR1_107-e/Docs/R1-2112113.zip" TargetMode="External"/><Relationship Id="rId83" Type="http://schemas.openxmlformats.org/officeDocument/2006/relationships/hyperlink" Target="https://www.3gpp.org/ftp/TSG_RAN/WG1_RL1/TSGR1_107-e/Docs/R1-2111966.zip" TargetMode="External"/><Relationship Id="rId88" Type="http://schemas.openxmlformats.org/officeDocument/2006/relationships/hyperlink" Target="https://www.3gpp.org/ftp/tsg_ran/WG1_RL1/TSGR1_107-e/Docs/R1-2112599.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hyperlink" Target="https://www.3gpp.org/ftp/TSG_RAN/WG1_RL1/TSGR1_107-e/Docs/R1-2111066.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6b-e/Docs/R1-2110381.zip" TargetMode="External"/><Relationship Id="rId60" Type="http://schemas.openxmlformats.org/officeDocument/2006/relationships/hyperlink" Target="https://www.3gpp.org/ftp/TSG_RAN/WG1_RL1/TSGR1_107-e/Docs/R1-2111262.zip" TargetMode="External"/><Relationship Id="rId65" Type="http://schemas.openxmlformats.org/officeDocument/2006/relationships/hyperlink" Target="https://www.3gpp.org/ftp/TSG_RAN/WG1_RL1/TSGR1_107-e/Docs/R1-2111595.zip" TargetMode="External"/><Relationship Id="rId73" Type="http://schemas.openxmlformats.org/officeDocument/2006/relationships/hyperlink" Target="https://www.3gpp.org/ftp/TSG_RAN/WG1_RL1/TSGR1_107-e/Docs/R1-2112056.zip" TargetMode="External"/><Relationship Id="rId78" Type="http://schemas.openxmlformats.org/officeDocument/2006/relationships/hyperlink" Target="https://www.3gpp.org/ftp/TSG_RAN/WG1_RL1/TSGR1_107-e/Docs/R1-2112376.zip" TargetMode="External"/><Relationship Id="rId81" Type="http://schemas.openxmlformats.org/officeDocument/2006/relationships/hyperlink" Target="https://www.3gpp.org/ftp/TSG_RAN/WG1_RL1/TSGR1_107-e/Docs/R1-2111616.zip" TargetMode="External"/><Relationship Id="rId86" Type="http://schemas.openxmlformats.org/officeDocument/2006/relationships/hyperlink" Target="https://www.3gpp.org/ftp/TSG_RAN/WG1_RL1/TSGR1_106b-e/Docs/R1-2110600.zip" TargetMode="Externa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8E9A6A-0BE6-4051-9F43-EA4801C8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76</Pages>
  <Words>29413</Words>
  <Characters>167659</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196679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dell</cp:lastModifiedBy>
  <cp:revision>28</cp:revision>
  <dcterms:created xsi:type="dcterms:W3CDTF">2021-11-15T09:54:00Z</dcterms:created>
  <dcterms:modified xsi:type="dcterms:W3CDTF">2021-11-15T13:49:00Z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