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86DB" w14:textId="1D2B61AF" w:rsidR="008A07E4" w:rsidRDefault="007D20EA">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ab"/>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bookmarkStart w:id="4" w:name="_GoBack"/>
      <w:r w:rsidR="00614896" w:rsidRPr="00BD7636">
        <w:rPr>
          <w:color w:val="FF0000"/>
          <w:lang w:val="en-US"/>
        </w:rPr>
        <w:t>FL</w:t>
      </w:r>
      <w:r w:rsidR="00614896">
        <w:rPr>
          <w:color w:val="FF0000"/>
          <w:lang w:val="en-US"/>
        </w:rPr>
        <w:t>3</w:t>
      </w:r>
      <w:bookmarkEnd w:id="4"/>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af6"/>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af6"/>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af6"/>
        <w:numPr>
          <w:ilvl w:val="0"/>
          <w:numId w:val="11"/>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13C9EBDE" w14:textId="2251B14C"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af6"/>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af3"/>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Yu Mincho"/>
                <w:lang w:val="en-US" w:eastAsia="ja-JP"/>
              </w:rPr>
            </w:pPr>
            <w:r>
              <w:rPr>
                <w:rFonts w:eastAsia="Yu Mincho"/>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Yu Mincho"/>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Yu Mincho"/>
                <w:lang w:val="en-US" w:eastAsia="ja-JP"/>
              </w:rPr>
            </w:pPr>
            <w:r>
              <w:rPr>
                <w:rFonts w:eastAsia="Yu Mincho"/>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Yu Mincho"/>
                <w:lang w:val="en-US" w:eastAsia="ja-JP"/>
              </w:rPr>
            </w:pPr>
            <w:r>
              <w:rPr>
                <w:rFonts w:eastAsia="Yu Mincho"/>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宋体"/>
                <w:lang w:val="en-US" w:eastAsia="zh-CN"/>
              </w:rPr>
            </w:pPr>
            <w:r>
              <w:rPr>
                <w:rFonts w:eastAsia="宋体"/>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1"/>
        <w:ind w:left="1134" w:hanging="1134"/>
        <w:rPr>
          <w:rStyle w:val="af2"/>
          <w:i w:val="0"/>
          <w:iCs w:val="0"/>
        </w:rPr>
      </w:pPr>
      <w:r>
        <w:rPr>
          <w:rStyle w:val="af2"/>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af0"/>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sidRPr="00383185">
        <w:rPr>
          <w:lang w:eastAsia="ja-JP"/>
        </w:rPr>
        <w:t>FDMed</w:t>
      </w:r>
      <w:proofErr w:type="spellEnd"/>
      <w:r w:rsidRPr="00383185">
        <w:rPr>
          <w:lang w:eastAsia="ja-JP"/>
        </w:rPr>
        <w:t xml:space="preserve"> ROs between RedCap and non-RedCap UEs [5, 6, 12].</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af6"/>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af6"/>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Yu Mincho"/>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Yu Mincho"/>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w:t>
            </w:r>
            <w:proofErr w:type="spellStart"/>
            <w:r w:rsidRPr="00383185">
              <w:rPr>
                <w:lang w:val="en-US" w:eastAsia="ko-KR"/>
              </w:rPr>
              <w:t>aRedCap</w:t>
            </w:r>
            <w:proofErr w:type="spellEnd"/>
            <w:r w:rsidRPr="00383185">
              <w:rPr>
                <w:lang w:val="en-US" w:eastAsia="ko-KR"/>
              </w:rPr>
              <w:t xml:space="preserve"> UEs.  </w:t>
            </w:r>
          </w:p>
        </w:tc>
      </w:tr>
      <w:tr w:rsidR="008A07E4" w:rsidRPr="00383185" w14:paraId="6D88D1E8" w14:textId="77777777">
        <w:tc>
          <w:tcPr>
            <w:tcW w:w="1412" w:type="dxa"/>
          </w:tcPr>
          <w:p w14:paraId="31DFCD9A" w14:textId="77777777" w:rsidR="008A07E4" w:rsidRPr="00383185" w:rsidRDefault="007D20EA">
            <w:pPr>
              <w:rPr>
                <w:rFonts w:eastAsia="Yu Mincho"/>
                <w:lang w:val="en-US" w:eastAsia="ja-JP"/>
              </w:rPr>
            </w:pPr>
            <w:r w:rsidRPr="00383185">
              <w:rPr>
                <w:rFonts w:eastAsia="Yu Mincho"/>
                <w:lang w:val="en-US" w:eastAsia="ja-JP"/>
              </w:rPr>
              <w:t>Sharp</w:t>
            </w:r>
          </w:p>
        </w:tc>
        <w:tc>
          <w:tcPr>
            <w:tcW w:w="1252" w:type="dxa"/>
          </w:tcPr>
          <w:p w14:paraId="71DF66A2"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14:paraId="02706936"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宋体"/>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252" w:type="dxa"/>
          </w:tcPr>
          <w:p w14:paraId="7D1F5C45" w14:textId="77777777" w:rsidR="008A07E4" w:rsidRPr="00383185" w:rsidRDefault="007D20EA">
            <w:pPr>
              <w:tabs>
                <w:tab w:val="left" w:pos="551"/>
              </w:tabs>
              <w:spacing w:afterLines="50" w:after="120"/>
              <w:rPr>
                <w:rFonts w:eastAsia="宋体"/>
                <w:lang w:val="en-US" w:eastAsia="ja-JP"/>
              </w:rPr>
            </w:pPr>
            <w:r w:rsidRPr="00383185">
              <w:rPr>
                <w:rFonts w:eastAsia="宋体"/>
                <w:lang w:val="en-US" w:eastAsia="zh-CN"/>
              </w:rPr>
              <w:t>Option 1</w:t>
            </w:r>
          </w:p>
        </w:tc>
        <w:tc>
          <w:tcPr>
            <w:tcW w:w="6967" w:type="dxa"/>
          </w:tcPr>
          <w:p w14:paraId="3723C61E" w14:textId="77777777" w:rsidR="008A07E4" w:rsidRPr="00383185" w:rsidRDefault="008A07E4">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宋体"/>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af6"/>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Yu Mincho"/>
                <w:lang w:val="en-US" w:eastAsia="ja-JP"/>
              </w:rPr>
            </w:pPr>
            <w:r w:rsidRPr="00383185">
              <w:rPr>
                <w:rFonts w:eastAsia="宋体"/>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af6"/>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af6"/>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af6"/>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af6"/>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Yu Mincho"/>
                <w:lang w:eastAsia="ja-JP"/>
              </w:rPr>
            </w:pPr>
            <w:r w:rsidRPr="00383185">
              <w:rPr>
                <w:rFonts w:eastAsia="Yu Mincho"/>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Yu Mincho"/>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252" w:type="dxa"/>
          </w:tcPr>
          <w:p w14:paraId="6575AF4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Yu Mincho"/>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5"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5"/>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6"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等线"/>
                <w:lang w:eastAsia="zh-CN"/>
              </w:rPr>
              <w:t>It applies at least after initial access for FR1 when MIB configured CORESET#0 is included</w:t>
            </w:r>
          </w:p>
        </w:tc>
      </w:tr>
    </w:tbl>
    <w:bookmarkEnd w:id="6"/>
    <w:p w14:paraId="6FD9332C" w14:textId="77777777"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af6"/>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af6"/>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af6"/>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af6"/>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af6"/>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af6"/>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Yu Mincho"/>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w:t>
            </w:r>
            <w:proofErr w:type="spellStart"/>
            <w:r w:rsidRPr="00383185">
              <w:t>pdcch-</w:t>
            </w:r>
            <w:proofErr w:type="gramStart"/>
            <w:r w:rsidRPr="00383185">
              <w:t>ConfigCommon</w:t>
            </w:r>
            <w:proofErr w:type="spellEnd"/>
            <w:r w:rsidRPr="00383185">
              <w:t xml:space="preserve">  would</w:t>
            </w:r>
            <w:proofErr w:type="gramEnd"/>
            <w:r w:rsidRPr="00383185">
              <w:t xml:space="preserve">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af6"/>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af6"/>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Yu Mincho"/>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等线"/>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2F4865EE"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宋体"/>
                <w:lang w:val="en-US" w:eastAsia="zh-CN"/>
              </w:rPr>
              <w:t xml:space="preserve">Y </w:t>
            </w:r>
          </w:p>
        </w:tc>
        <w:tc>
          <w:tcPr>
            <w:tcW w:w="6780" w:type="dxa"/>
          </w:tcPr>
          <w:p w14:paraId="3BD57B11"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af6"/>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 xml:space="preserve">It applies at least after initial access for FR1 </w:t>
            </w:r>
            <w:r w:rsidRPr="00383185">
              <w:rPr>
                <w:rFonts w:ascii="Times New Roman" w:eastAsia="等线"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af6"/>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等线" w:hAnsi="Times New Roman" w:cs="Times New Roman"/>
                <w:b/>
                <w:bCs/>
                <w:sz w:val="20"/>
                <w:szCs w:val="20"/>
                <w:lang w:val="en-US" w:eastAsia="zh-CN"/>
              </w:rPr>
              <w:t>The</w:t>
            </w:r>
            <w:r w:rsidRPr="00383185">
              <w:rPr>
                <w:rFonts w:ascii="Times New Roman" w:eastAsia="等线" w:hAnsi="Times New Roman" w:cs="Times New Roman"/>
                <w:b/>
                <w:bCs/>
                <w:color w:val="7030A0"/>
                <w:sz w:val="20"/>
                <w:szCs w:val="20"/>
                <w:lang w:val="en-US" w:eastAsia="zh-CN"/>
              </w:rPr>
              <w:t xml:space="preserve"> </w:t>
            </w:r>
            <w:proofErr w:type="spellStart"/>
            <w:r w:rsidRPr="00383185">
              <w:rPr>
                <w:rFonts w:ascii="Times New Roman" w:hAnsi="Times New Roman" w:cs="Times New Roman"/>
                <w:b/>
                <w:bCs/>
                <w:i/>
                <w:color w:val="7030A0"/>
                <w:sz w:val="20"/>
                <w:szCs w:val="20"/>
                <w:lang w:val="en-US" w:eastAsia="sv-SE"/>
              </w:rPr>
              <w:t>locationAndBandwidth</w:t>
            </w:r>
            <w:proofErr w:type="spellEnd"/>
            <w:r w:rsidRPr="00383185">
              <w:rPr>
                <w:rFonts w:ascii="Times New Roman" w:eastAsia="等线" w:hAnsi="Times New Roman" w:cs="Times New Roman"/>
                <w:b/>
                <w:bCs/>
                <w:color w:val="7030A0"/>
                <w:sz w:val="20"/>
                <w:szCs w:val="20"/>
                <w:lang w:val="en-US" w:eastAsia="zh-CN"/>
              </w:rPr>
              <w:t xml:space="preserve"> </w:t>
            </w:r>
            <w:r w:rsidRPr="00383185">
              <w:rPr>
                <w:rFonts w:ascii="Times New Roman" w:eastAsia="等线" w:hAnsi="Times New Roman" w:cs="Times New Roman"/>
                <w:b/>
                <w:bCs/>
                <w:sz w:val="20"/>
                <w:szCs w:val="20"/>
                <w:lang w:val="en-US" w:eastAsia="zh-CN"/>
              </w:rPr>
              <w:t xml:space="preserve">applies at least after initial access for FR1 </w:t>
            </w:r>
            <w:r w:rsidRPr="00383185">
              <w:rPr>
                <w:rFonts w:ascii="Times New Roman" w:eastAsia="等线" w:hAnsi="Times New Roman" w:cs="Times New Roman"/>
                <w:b/>
                <w:bCs/>
                <w:color w:val="7030A0"/>
                <w:sz w:val="20"/>
                <w:szCs w:val="20"/>
                <w:lang w:val="en-US" w:eastAsia="zh-CN"/>
              </w:rPr>
              <w:t xml:space="preserve">and FR2 </w:t>
            </w:r>
            <w:r w:rsidRPr="00383185">
              <w:rPr>
                <w:rFonts w:ascii="Times New Roman" w:eastAsia="等线"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af6"/>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af6"/>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等线" w:hAnsi="Times New Roman" w:cs="Times New Roman"/>
                <w:sz w:val="20"/>
                <w:szCs w:val="20"/>
                <w:lang w:val="en-US" w:eastAsia="zh-CN"/>
              </w:rPr>
              <w:t xml:space="preserve">It applies at least after initial access for FR1 </w:t>
            </w:r>
            <w:r w:rsidRPr="00383185">
              <w:rPr>
                <w:rFonts w:ascii="Times New Roman" w:eastAsia="等线"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af6"/>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af6"/>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af6"/>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af6"/>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af6"/>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B81F62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w:t>
            </w:r>
            <w:proofErr w:type="spellStart"/>
            <w:r w:rsidRPr="00383185">
              <w:rPr>
                <w:rFonts w:eastAsiaTheme="minorEastAsia"/>
                <w:lang w:val="en-US" w:eastAsia="zh-CN"/>
              </w:rPr>
              <w:t>i.e</w:t>
            </w:r>
            <w:proofErr w:type="spellEnd"/>
            <w:r w:rsidRPr="00383185">
              <w:rPr>
                <w:rFonts w:eastAsiaTheme="minorEastAsia"/>
                <w:lang w:val="en-US" w:eastAsia="zh-CN"/>
              </w:rPr>
              <w:t xml:space="preserve">, when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w:t>
            </w:r>
            <w:proofErr w:type="spellStart"/>
            <w:r w:rsidRPr="00383185">
              <w:rPr>
                <w:b/>
                <w:bCs/>
                <w:color w:val="70AD47" w:themeColor="accent6"/>
              </w:rPr>
              <w:t>bandwith</w:t>
            </w:r>
            <w:proofErr w:type="spellEnd"/>
            <w:r w:rsidRPr="00383185">
              <w:rPr>
                <w:b/>
                <w:bCs/>
                <w:color w:val="70AD47" w:themeColor="accent6"/>
              </w:rPr>
              <w:t xml:space="preserve">.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4813C149"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Yu Mincho"/>
                <w:lang w:eastAsia="ja-JP"/>
              </w:rPr>
            </w:pPr>
            <w:r w:rsidRPr="00383185">
              <w:rPr>
                <w:rFonts w:eastAsia="Yu Mincho"/>
                <w:lang w:eastAsia="ja-JP"/>
              </w:rPr>
              <w:t>IDCC</w:t>
            </w:r>
          </w:p>
        </w:tc>
        <w:tc>
          <w:tcPr>
            <w:tcW w:w="1372" w:type="dxa"/>
          </w:tcPr>
          <w:p w14:paraId="7D849852"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Yu Mincho"/>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宋体"/>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宋体"/>
                <w:b/>
                <w:bCs/>
                <w:color w:val="FF0000"/>
                <w:lang w:val="en-US" w:eastAsia="zh-CN"/>
              </w:rPr>
              <w:t xml:space="preserve"> </w:t>
            </w:r>
            <w:r w:rsidRPr="00383185">
              <w:rPr>
                <w:rFonts w:eastAsia="宋体"/>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等线"/>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proofErr w:type="spellStart"/>
            <w:r w:rsidRPr="00383185">
              <w:rPr>
                <w:i/>
                <w:iCs/>
                <w:lang w:val="en-US" w:eastAsia="ko-KR"/>
              </w:rPr>
              <w:t>locationAndBandwidth</w:t>
            </w:r>
            <w:proofErr w:type="spellEnd"/>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sidRPr="00383185">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Yu Mincho"/>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CF6537B" w14:textId="77777777" w:rsidR="008A07E4" w:rsidRPr="00383185" w:rsidRDefault="007D20EA">
            <w:pPr>
              <w:rPr>
                <w:lang w:val="en-US" w:eastAsia="ko-KR"/>
              </w:rPr>
            </w:pPr>
            <w:r w:rsidRPr="00383185">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UE receives within MIB-configured CORESET#0 until MSG4, but BWP-</w:t>
            </w:r>
            <w:proofErr w:type="spellStart"/>
            <w:r w:rsidRPr="00383185">
              <w:rPr>
                <w:lang w:val="en-US" w:eastAsia="ko-KR"/>
              </w:rPr>
              <w:t>DownlinkCommon</w:t>
            </w:r>
            <w:proofErr w:type="spellEnd"/>
            <w:r w:rsidRPr="00383185">
              <w:rPr>
                <w:lang w:val="en-US" w:eastAsia="ko-KR"/>
              </w:rPr>
              <w:t xml:space="preserve"> has also other parameters than </w:t>
            </w:r>
            <w:proofErr w:type="spellStart"/>
            <w:r w:rsidRPr="00383185">
              <w:rPr>
                <w:i/>
                <w:iCs/>
                <w:lang w:val="en-US" w:eastAsia="ko-KR"/>
              </w:rPr>
              <w:t>locationAndBandwidth</w:t>
            </w:r>
            <w:proofErr w:type="spellEnd"/>
            <w:r w:rsidRPr="00383185">
              <w:rPr>
                <w:i/>
                <w:iCs/>
                <w:lang w:val="en-US" w:eastAsia="ko-KR"/>
              </w:rPr>
              <w:t xml:space="preserve">. </w:t>
            </w:r>
            <w:r w:rsidRPr="00383185">
              <w:rPr>
                <w:lang w:val="en-US" w:eastAsia="ko-KR"/>
              </w:rPr>
              <w:t xml:space="preserve">Furthermore, as you can see below </w:t>
            </w:r>
            <w:proofErr w:type="spellStart"/>
            <w:r w:rsidRPr="00383185">
              <w:rPr>
                <w:color w:val="000000"/>
                <w:highlight w:val="yellow"/>
                <w:lang w:val="en-US" w:eastAsia="sv-SE"/>
              </w:rPr>
              <w:t>initialDownlinkBWP</w:t>
            </w:r>
            <w:proofErr w:type="spellEnd"/>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DownlinkConfigCommonSIB</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frequencyInfoDL</w:t>
            </w:r>
            <w:proofErr w:type="spellEnd"/>
            <w:r w:rsidRPr="00383185">
              <w:rPr>
                <w:color w:val="000000"/>
                <w:lang w:val="en-US" w:eastAsia="sv-SE"/>
              </w:rPr>
              <w:t xml:space="preserve"> </w:t>
            </w:r>
            <w:proofErr w:type="spellStart"/>
            <w:r w:rsidRPr="00383185">
              <w:rPr>
                <w:color w:val="000000"/>
                <w:lang w:val="en-US" w:eastAsia="sv-SE"/>
              </w:rPr>
              <w:t>FrequencyInfoDL</w:t>
            </w:r>
            <w:proofErr w:type="spellEnd"/>
            <w:r w:rsidRPr="00383185">
              <w:rPr>
                <w:color w:val="000000"/>
                <w:lang w:val="en-US" w:eastAsia="sv-SE"/>
              </w:rPr>
              <w:t>-SIB,</w:t>
            </w:r>
          </w:p>
          <w:p w14:paraId="1EF18F94"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highlight w:val="yellow"/>
                <w:lang w:val="en-US" w:eastAsia="sv-SE"/>
              </w:rPr>
              <w:t>initialDownlinkBWP</w:t>
            </w:r>
            <w:proofErr w:type="spellEnd"/>
            <w:r w:rsidRPr="00383185">
              <w:rPr>
                <w:color w:val="000000"/>
                <w:highlight w:val="yellow"/>
                <w:lang w:val="en-US" w:eastAsia="sv-SE"/>
              </w:rPr>
              <w:t xml:space="preserve"> BWP-</w:t>
            </w:r>
            <w:proofErr w:type="spellStart"/>
            <w:r w:rsidRPr="00383185">
              <w:rPr>
                <w:color w:val="000000"/>
                <w:highlight w:val="yellow"/>
                <w:lang w:val="en-US" w:eastAsia="sv-SE"/>
              </w:rPr>
              <w:t>DownlinkCommon</w:t>
            </w:r>
            <w:proofErr w:type="spellEnd"/>
            <w:r w:rsidRPr="00383185">
              <w:rPr>
                <w:color w:val="000000"/>
                <w:highlight w:val="yellow"/>
                <w:lang w:val="en-US" w:eastAsia="sv-SE"/>
              </w:rPr>
              <w:t>,</w:t>
            </w:r>
          </w:p>
          <w:p w14:paraId="341DDCEF"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bcch-Config</w:t>
            </w:r>
            <w:proofErr w:type="spellEnd"/>
            <w:r w:rsidRPr="00383185">
              <w:rPr>
                <w:color w:val="000000"/>
                <w:lang w:val="en-US" w:eastAsia="sv-SE"/>
              </w:rPr>
              <w:t xml:space="preserve"> BCCH-</w:t>
            </w:r>
            <w:proofErr w:type="spellStart"/>
            <w:r w:rsidRPr="00383185">
              <w:rPr>
                <w:color w:val="000000"/>
                <w:lang w:val="en-US" w:eastAsia="sv-SE"/>
              </w:rPr>
              <w:t>Config</w:t>
            </w:r>
            <w:proofErr w:type="spellEnd"/>
            <w:r w:rsidRPr="00383185">
              <w:rPr>
                <w:color w:val="000000"/>
                <w:lang w:val="en-US" w:eastAsia="sv-SE"/>
              </w:rPr>
              <w:t>,</w:t>
            </w:r>
          </w:p>
          <w:p w14:paraId="78B1913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pcch-Config</w:t>
            </w:r>
            <w:proofErr w:type="spellEnd"/>
            <w:r w:rsidRPr="00383185">
              <w:rPr>
                <w:color w:val="000000"/>
                <w:lang w:val="en-US" w:eastAsia="sv-SE"/>
              </w:rPr>
              <w:t xml:space="preserve"> PCCH-</w:t>
            </w:r>
            <w:proofErr w:type="spellStart"/>
            <w:r w:rsidRPr="00383185">
              <w:rPr>
                <w:color w:val="000000"/>
                <w:lang w:val="en-US" w:eastAsia="sv-SE"/>
              </w:rPr>
              <w:t>Config</w:t>
            </w:r>
            <w:proofErr w:type="spellEnd"/>
            <w:r w:rsidRPr="00383185">
              <w:rPr>
                <w:color w:val="000000"/>
                <w:lang w:val="en-US" w:eastAsia="sv-SE"/>
              </w:rPr>
              <w:t>,</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BWP-</w:t>
            </w:r>
            <w:proofErr w:type="spellStart"/>
            <w:r w:rsidRPr="00383185">
              <w:rPr>
                <w:color w:val="000000"/>
                <w:lang w:val="en-US" w:eastAsia="sv-SE"/>
              </w:rPr>
              <w:t>DownlinkCommon</w:t>
            </w:r>
            <w:proofErr w:type="spellEnd"/>
            <w:r w:rsidRPr="00383185">
              <w:rPr>
                <w:color w:val="000000"/>
                <w:lang w:val="en-US" w:eastAsia="sv-SE"/>
              </w:rPr>
              <w:t xml:space="preserve">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genericParameters</w:t>
            </w:r>
            <w:proofErr w:type="spellEnd"/>
            <w:r w:rsidRPr="00383185">
              <w:rPr>
                <w:color w:val="000000"/>
                <w:lang w:val="en-US" w:eastAsia="sv-SE"/>
              </w:rPr>
              <w:t xml:space="preserve">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proofErr w:type="spellStart"/>
            <w:r w:rsidRPr="00383185">
              <w:rPr>
                <w:color w:val="000000"/>
                <w:highlight w:val="yellow"/>
                <w:lang w:val="en-US" w:eastAsia="sv-SE"/>
              </w:rPr>
              <w:t>pdcch-ConfigCommon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PDCCH-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highlight w:val="yellow"/>
                <w:lang w:val="en-US" w:eastAsia="sv-SE"/>
              </w:rPr>
              <w:t>pdsch-ConfigCommon</w:t>
            </w:r>
            <w:proofErr w:type="spellEnd"/>
            <w:r w:rsidRPr="00383185">
              <w:rPr>
                <w:color w:val="000000"/>
                <w:highlight w:val="yellow"/>
                <w:lang w:val="en-US" w:eastAsia="sv-SE"/>
              </w:rPr>
              <w:t xml:space="preserve"> </w:t>
            </w:r>
            <w:proofErr w:type="spellStart"/>
            <w:r w:rsidRPr="00383185">
              <w:rPr>
                <w:color w:val="000000"/>
                <w:highlight w:val="yellow"/>
                <w:lang w:val="en-US" w:eastAsia="sv-SE"/>
              </w:rPr>
              <w:t>SetupRelease</w:t>
            </w:r>
            <w:proofErr w:type="spellEnd"/>
            <w:r w:rsidRPr="00383185">
              <w:rPr>
                <w:color w:val="000000"/>
                <w:highlight w:val="yellow"/>
                <w:lang w:val="en-US" w:eastAsia="sv-SE"/>
              </w:rPr>
              <w:t xml:space="preserve"> { PDSCH-</w:t>
            </w:r>
            <w:proofErr w:type="spellStart"/>
            <w:r w:rsidRPr="00383185">
              <w:rPr>
                <w:color w:val="000000"/>
                <w:highlight w:val="yellow"/>
                <w:lang w:val="en-US" w:eastAsia="sv-SE"/>
              </w:rPr>
              <w:t>ConfigCommon</w:t>
            </w:r>
            <w:proofErr w:type="spellEnd"/>
            <w:r w:rsidRPr="00383185">
              <w:rPr>
                <w:color w:val="000000"/>
                <w:highlight w:val="yellow"/>
                <w:lang w:val="en-US" w:eastAsia="sv-SE"/>
              </w:rPr>
              <w:t xml:space="preserve">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locationAndBandwidth</w:t>
            </w:r>
            <w:proofErr w:type="spellEnd"/>
            <w:r w:rsidRPr="00383185">
              <w:rPr>
                <w:color w:val="000000"/>
                <w:lang w:val="en-US" w:eastAsia="sv-SE"/>
              </w:rPr>
              <w:t xml:space="preserve">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proofErr w:type="spellStart"/>
            <w:r w:rsidRPr="00383185">
              <w:rPr>
                <w:color w:val="000000"/>
                <w:lang w:val="en-US" w:eastAsia="sv-SE"/>
              </w:rPr>
              <w:t>subcarrierSpacing</w:t>
            </w:r>
            <w:proofErr w:type="spellEnd"/>
            <w:r w:rsidRPr="00383185">
              <w:rPr>
                <w:color w:val="000000"/>
                <w:lang w:val="en-US" w:eastAsia="sv-SE"/>
              </w:rPr>
              <w:t xml:space="preserve"> </w:t>
            </w:r>
            <w:proofErr w:type="spellStart"/>
            <w:r w:rsidRPr="00383185">
              <w:rPr>
                <w:color w:val="000000"/>
                <w:lang w:val="en-US" w:eastAsia="sv-SE"/>
              </w:rPr>
              <w:t>SubcarrierSpacing</w:t>
            </w:r>
            <w:proofErr w:type="spellEnd"/>
            <w:r w:rsidRPr="00383185">
              <w:rPr>
                <w:color w:val="000000"/>
                <w:lang w:val="en-US" w:eastAsia="sv-SE"/>
              </w:rPr>
              <w:t>,</w:t>
            </w:r>
          </w:p>
          <w:p w14:paraId="535BF433" w14:textId="77777777" w:rsidR="008A07E4" w:rsidRPr="00383185" w:rsidRDefault="007D20EA">
            <w:pPr>
              <w:autoSpaceDE w:val="0"/>
              <w:autoSpaceDN w:val="0"/>
              <w:adjustRightInd w:val="0"/>
              <w:spacing w:after="0" w:line="240" w:lineRule="auto"/>
              <w:rPr>
                <w:color w:val="808080"/>
                <w:lang w:val="en-US" w:eastAsia="sv-SE"/>
              </w:rPr>
            </w:pPr>
            <w:proofErr w:type="spellStart"/>
            <w:r w:rsidRPr="00383185">
              <w:rPr>
                <w:color w:val="000000"/>
                <w:lang w:val="en-US" w:eastAsia="sv-SE"/>
              </w:rPr>
              <w:t>cyclicPrefix</w:t>
            </w:r>
            <w:proofErr w:type="spellEnd"/>
            <w:r w:rsidRPr="00383185">
              <w:rPr>
                <w:color w:val="000000"/>
                <w:lang w:val="en-US" w:eastAsia="sv-SE"/>
              </w:rPr>
              <w:t xml:space="preserve">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Yu Mincho"/>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proofErr w:type="spellStart"/>
            <w:r w:rsidRPr="00383185">
              <w:rPr>
                <w:i/>
                <w:lang w:eastAsia="sv-SE"/>
              </w:rPr>
              <w:t>RRCSetup</w:t>
            </w:r>
            <w:proofErr w:type="spellEnd"/>
            <w:r w:rsidRPr="00383185">
              <w:rPr>
                <w:lang w:eastAsia="sv-SE"/>
              </w:rPr>
              <w:t>/</w:t>
            </w:r>
            <w:proofErr w:type="spellStart"/>
            <w:r w:rsidRPr="00383185">
              <w:rPr>
                <w:i/>
                <w:lang w:eastAsia="sv-SE"/>
              </w:rPr>
              <w:t>RRCResume</w:t>
            </w:r>
            <w:proofErr w:type="spellEnd"/>
            <w:r w:rsidRPr="00383185">
              <w:rPr>
                <w:i/>
                <w:lang w:eastAsia="sv-SE"/>
              </w:rPr>
              <w:t>/</w:t>
            </w:r>
            <w:proofErr w:type="spellStart"/>
            <w:r w:rsidRPr="00383185">
              <w:rPr>
                <w:i/>
                <w:lang w:eastAsia="sv-SE"/>
              </w:rPr>
              <w:t>RRCReestablishment</w:t>
            </w:r>
            <w:proofErr w:type="spellEnd"/>
            <w:r w:rsidRPr="00383185">
              <w:rPr>
                <w:rFonts w:eastAsia="Yu Mincho"/>
                <w:lang w:val="en-US" w:eastAsia="ja-JP"/>
              </w:rPr>
              <w:t>”</w:t>
            </w:r>
          </w:p>
          <w:p w14:paraId="5676F11F" w14:textId="77777777" w:rsidR="008A07E4" w:rsidRPr="00383185" w:rsidRDefault="007D20EA">
            <w:pPr>
              <w:ind w:leftChars="100" w:left="200"/>
              <w:rPr>
                <w:rFonts w:eastAsia="Yu Mincho"/>
                <w:shd w:val="pct10" w:color="auto" w:fill="FFFFFF"/>
                <w:lang w:val="en-US" w:eastAsia="ja-JP"/>
              </w:rPr>
            </w:pPr>
            <w:r w:rsidRPr="00383185">
              <w:rPr>
                <w:shd w:val="pct10" w:color="auto" w:fill="FFFFFF"/>
                <w:lang w:eastAsia="sv-SE"/>
              </w:rPr>
              <w:t xml:space="preserve">The UE applies the </w:t>
            </w:r>
            <w:proofErr w:type="spellStart"/>
            <w:r w:rsidRPr="00383185">
              <w:rPr>
                <w:i/>
                <w:shd w:val="pct10" w:color="auto" w:fill="FFFFFF"/>
                <w:lang w:eastAsia="sv-SE"/>
              </w:rPr>
              <w:t>locationAndBandwidth</w:t>
            </w:r>
            <w:proofErr w:type="spellEnd"/>
            <w:r w:rsidRPr="00383185">
              <w:rPr>
                <w:shd w:val="pct10" w:color="auto" w:fill="FFFFFF"/>
                <w:lang w:eastAsia="sv-SE"/>
              </w:rPr>
              <w:t xml:space="preserve"> upon reception of this field (e.g. to determine the frequency position of signals described in relation to this </w:t>
            </w:r>
            <w:proofErr w:type="spellStart"/>
            <w:r w:rsidRPr="00383185">
              <w:rPr>
                <w:i/>
                <w:iCs/>
                <w:shd w:val="pct10" w:color="auto" w:fill="FFFFFF"/>
                <w:lang w:eastAsia="sv-SE"/>
              </w:rPr>
              <w:t>locationAndBandwidth</w:t>
            </w:r>
            <w:proofErr w:type="spellEnd"/>
            <w:r w:rsidRPr="00383185">
              <w:rPr>
                <w:shd w:val="pct10" w:color="auto" w:fill="FFFFFF"/>
                <w:lang w:eastAsia="sv-SE"/>
              </w:rPr>
              <w:t xml:space="preserve">) but it keeps CORESET#0 until after reception of </w:t>
            </w:r>
            <w:proofErr w:type="spellStart"/>
            <w:r w:rsidRPr="00383185">
              <w:rPr>
                <w:i/>
                <w:shd w:val="pct10" w:color="auto" w:fill="FFFFFF"/>
                <w:lang w:eastAsia="sv-SE"/>
              </w:rPr>
              <w:t>RRCSetup</w:t>
            </w:r>
            <w:proofErr w:type="spellEnd"/>
            <w:r w:rsidRPr="00383185">
              <w:rPr>
                <w:shd w:val="pct10" w:color="auto" w:fill="FFFFFF"/>
                <w:lang w:eastAsia="sv-SE"/>
              </w:rPr>
              <w:t>/</w:t>
            </w:r>
            <w:proofErr w:type="spellStart"/>
            <w:r w:rsidRPr="00383185">
              <w:rPr>
                <w:i/>
                <w:shd w:val="pct10" w:color="auto" w:fill="FFFFFF"/>
                <w:lang w:eastAsia="sv-SE"/>
              </w:rPr>
              <w:t>RRCResume</w:t>
            </w:r>
            <w:proofErr w:type="spellEnd"/>
            <w:r w:rsidRPr="00383185">
              <w:rPr>
                <w:i/>
                <w:shd w:val="pct10" w:color="auto" w:fill="FFFFFF"/>
                <w:lang w:eastAsia="sv-SE"/>
              </w:rPr>
              <w:t>/</w:t>
            </w:r>
            <w:proofErr w:type="spellStart"/>
            <w:r w:rsidRPr="00383185">
              <w:rPr>
                <w:i/>
                <w:shd w:val="pct10" w:color="auto" w:fill="FFFFFF"/>
                <w:lang w:eastAsia="sv-SE"/>
              </w:rPr>
              <w:t>RRCReestablishment</w:t>
            </w:r>
            <w:proofErr w:type="spellEnd"/>
            <w:r w:rsidRPr="00383185">
              <w:rPr>
                <w:shd w:val="pct10" w:color="auto" w:fill="FFFFFF"/>
                <w:lang w:eastAsia="sv-SE"/>
              </w:rPr>
              <w:t>.</w:t>
            </w:r>
          </w:p>
          <w:p w14:paraId="2C0D10BF" w14:textId="77777777"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w:t>
            </w:r>
            <w:r w:rsidRPr="00383185">
              <w:rPr>
                <w:rFonts w:eastAsia="Yu Mincho"/>
                <w:lang w:val="en-US" w:eastAsia="ja-JP"/>
              </w:rPr>
              <w:lastRenderedPageBreak/>
              <w:t xml:space="preserve">configuration for separate initial DL BWP including/or not including </w:t>
            </w:r>
            <w:proofErr w:type="spellStart"/>
            <w:r w:rsidRPr="00383185">
              <w:rPr>
                <w:rFonts w:eastAsia="Yu Mincho"/>
                <w:i/>
                <w:iCs/>
                <w:lang w:val="en-US" w:eastAsia="ja-JP"/>
              </w:rPr>
              <w:t>locationAndBandwidth</w:t>
            </w:r>
            <w:proofErr w:type="spellEnd"/>
            <w:r w:rsidRPr="00383185">
              <w:rPr>
                <w:rFonts w:eastAsia="Yu Mincho"/>
                <w:lang w:val="en-US" w:eastAsia="ja-JP"/>
              </w:rPr>
              <w:t xml:space="preserve"> should be provided.</w:t>
            </w:r>
          </w:p>
          <w:p w14:paraId="0C484B1A" w14:textId="77777777" w:rsidR="008A07E4" w:rsidRPr="00383185" w:rsidRDefault="007D20EA">
            <w:pPr>
              <w:rPr>
                <w:lang w:val="en-US" w:eastAsia="ko-KR"/>
              </w:rPr>
            </w:pPr>
            <w:r w:rsidRPr="00383185">
              <w:rPr>
                <w:rFonts w:eastAsia="Yu Mincho"/>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14:paraId="720DCECD" w14:textId="77777777"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14:paraId="16C37547" w14:textId="77777777"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Yu Mincho"/>
                <w:lang w:val="en-US" w:eastAsia="ja-JP"/>
              </w:rPr>
            </w:pPr>
            <w:r w:rsidRPr="00383185">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宋体"/>
                <w:lang w:val="en-US" w:eastAsia="zh-CN"/>
              </w:rPr>
              <w:t>N</w:t>
            </w:r>
          </w:p>
        </w:tc>
        <w:tc>
          <w:tcPr>
            <w:tcW w:w="6780" w:type="dxa"/>
          </w:tcPr>
          <w:p w14:paraId="14597DE2" w14:textId="77777777" w:rsidR="008A07E4" w:rsidRPr="00383185" w:rsidRDefault="007D20EA">
            <w:pPr>
              <w:rPr>
                <w:rFonts w:eastAsia="宋体"/>
                <w:lang w:val="en-US" w:eastAsia="zh-CN"/>
              </w:rPr>
            </w:pPr>
            <w:r w:rsidRPr="00383185">
              <w:rPr>
                <w:lang w:val="en-US" w:eastAsia="ko-KR"/>
              </w:rPr>
              <w:t>It is not necessary to always configure a separate</w:t>
            </w:r>
            <w:r w:rsidRPr="00383185">
              <w:rPr>
                <w:rFonts w:eastAsia="宋体"/>
                <w:lang w:val="en-US" w:eastAsia="zh-CN"/>
              </w:rPr>
              <w:t>ly</w:t>
            </w:r>
            <w:r w:rsidRPr="00383185">
              <w:rPr>
                <w:lang w:val="en-US" w:eastAsia="ko-KR"/>
              </w:rPr>
              <w:t xml:space="preserve"> SIB-configured initial DL BWP for RedCap</w:t>
            </w:r>
            <w:r w:rsidRPr="00383185">
              <w:rPr>
                <w:rFonts w:eastAsia="宋体"/>
                <w:lang w:val="en-US" w:eastAsia="zh-CN"/>
              </w:rPr>
              <w:t xml:space="preserve"> UEs</w:t>
            </w:r>
            <w:r w:rsidRPr="00383185">
              <w:rPr>
                <w:lang w:val="en-US" w:eastAsia="ko-KR"/>
              </w:rPr>
              <w:t xml:space="preserve"> if the initial DL BWP for non-RedCap UEs is wider than the maximum RedCap UE bandwidth.</w:t>
            </w:r>
            <w:r w:rsidRPr="00383185">
              <w:rPr>
                <w:rFonts w:eastAsia="宋体"/>
                <w:lang w:val="en-US" w:eastAsia="zh-CN"/>
              </w:rPr>
              <w:t xml:space="preserve"> The following benefits can be observed.</w:t>
            </w:r>
          </w:p>
          <w:p w14:paraId="483F12C8" w14:textId="77777777" w:rsidR="008A07E4" w:rsidRPr="00383185" w:rsidRDefault="007D20EA">
            <w:pPr>
              <w:numPr>
                <w:ilvl w:val="0"/>
                <w:numId w:val="23"/>
              </w:numPr>
              <w:rPr>
                <w:rFonts w:eastAsia="宋体"/>
                <w:lang w:val="en-US" w:eastAsia="zh-CN"/>
              </w:rPr>
            </w:pPr>
            <w:r w:rsidRPr="00383185">
              <w:rPr>
                <w:rFonts w:eastAsia="宋体"/>
                <w:lang w:val="en-US" w:eastAsia="zh-CN"/>
              </w:rPr>
              <w:t xml:space="preserve">The NW has the flexibility to configure the </w:t>
            </w:r>
            <w:r w:rsidRPr="00383185">
              <w:rPr>
                <w:lang w:val="en-US" w:eastAsia="ko-KR"/>
              </w:rPr>
              <w:t>separate</w:t>
            </w:r>
            <w:r w:rsidRPr="00383185">
              <w:rPr>
                <w:rFonts w:eastAsia="宋体"/>
                <w:lang w:val="en-US" w:eastAsia="zh-CN"/>
              </w:rPr>
              <w:t xml:space="preserve"> </w:t>
            </w:r>
            <w:r w:rsidRPr="00383185">
              <w:rPr>
                <w:lang w:val="en-US" w:eastAsia="ko-KR"/>
              </w:rPr>
              <w:t>initial DL BWP</w:t>
            </w:r>
            <w:r w:rsidRPr="00383185">
              <w:rPr>
                <w:rFonts w:eastAsia="宋体"/>
                <w:lang w:val="en-US" w:eastAsia="zh-CN"/>
              </w:rPr>
              <w:t xml:space="preserve"> or </w:t>
            </w:r>
            <w:proofErr w:type="gramStart"/>
            <w:r w:rsidRPr="00383185">
              <w:rPr>
                <w:rFonts w:eastAsia="宋体"/>
                <w:lang w:val="en-US" w:eastAsia="zh-CN"/>
              </w:rPr>
              <w:t>not.,</w:t>
            </w:r>
            <w:proofErr w:type="gramEnd"/>
            <w:r w:rsidRPr="00383185">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36C0532B" w14:textId="77777777" w:rsidR="008A07E4" w:rsidRPr="00383185" w:rsidRDefault="007D20EA">
            <w:pPr>
              <w:numPr>
                <w:ilvl w:val="0"/>
                <w:numId w:val="23"/>
              </w:numPr>
              <w:rPr>
                <w:rFonts w:eastAsia="宋体"/>
                <w:lang w:val="en-US" w:eastAsia="ja-JP"/>
              </w:rPr>
            </w:pPr>
            <w:r w:rsidRPr="00383185">
              <w:rPr>
                <w:rFonts w:eastAsia="宋体"/>
                <w:lang w:val="en-US" w:eastAsia="zh-CN"/>
              </w:rPr>
              <w:t xml:space="preserve">Save the </w:t>
            </w:r>
            <w:proofErr w:type="spellStart"/>
            <w:r w:rsidRPr="00383185">
              <w:rPr>
                <w:rFonts w:eastAsia="宋体"/>
                <w:lang w:val="en-US" w:eastAsia="zh-CN"/>
              </w:rPr>
              <w:t>signalling</w:t>
            </w:r>
            <w:proofErr w:type="spellEnd"/>
            <w:r w:rsidRPr="00383185">
              <w:rPr>
                <w:rFonts w:eastAsia="宋体"/>
                <w:lang w:val="en-US" w:eastAsia="zh-CN"/>
              </w:rPr>
              <w:t xml:space="preserve">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宋体"/>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sidRPr="00383185">
              <w:rPr>
                <w:rFonts w:eastAsiaTheme="minorEastAsia"/>
                <w:lang w:val="en-US" w:eastAsia="zh-CN"/>
              </w:rPr>
              <w:t>RedCap’s</w:t>
            </w:r>
            <w:proofErr w:type="spellEnd"/>
            <w:r w:rsidRPr="00383185">
              <w:rPr>
                <w:rFonts w:eastAsiaTheme="minorEastAsia"/>
                <w:lang w:val="en-US" w:eastAsia="zh-CN"/>
              </w:rPr>
              <w:t xml:space="preserve">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 xml:space="preserve">If the separate </w:t>
            </w:r>
            <w:proofErr w:type="spellStart"/>
            <w:r w:rsidRPr="00383185">
              <w:rPr>
                <w:lang w:val="en-US" w:eastAsia="ko-KR"/>
              </w:rPr>
              <w:t>iBWP</w:t>
            </w:r>
            <w:proofErr w:type="spellEnd"/>
            <w:r w:rsidRPr="00383185">
              <w:rPr>
                <w:lang w:val="en-US" w:eastAsia="ko-KR"/>
              </w:rPr>
              <w:t xml:space="preserve">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proofErr w:type="spellStart"/>
            <w:r w:rsidRPr="00383185">
              <w:rPr>
                <w:rFonts w:eastAsia="Yu Mincho"/>
                <w:i/>
                <w:iCs/>
              </w:rPr>
              <w:t>initialDownlinkBWP</w:t>
            </w:r>
            <w:proofErr w:type="spellEnd"/>
            <w:r w:rsidRPr="00383185">
              <w:rPr>
                <w:rFonts w:eastAsia="Yu Mincho"/>
                <w:i/>
                <w:iCs/>
              </w:rPr>
              <w:t>,</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proofErr w:type="spellStart"/>
            <w:r w:rsidRPr="00383185">
              <w:rPr>
                <w:rFonts w:eastAsia="Yu Mincho"/>
                <w:i/>
                <w:iCs/>
              </w:rPr>
              <w:t>initialDownlinkBWP</w:t>
            </w:r>
            <w:proofErr w:type="spellEnd"/>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uplinkConfigCommon</w:t>
            </w:r>
            <w:proofErr w:type="spellEnd"/>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proofErr w:type="spellStart"/>
            <w:r w:rsidRPr="00383185">
              <w:rPr>
                <w:i/>
              </w:rPr>
              <w:t>carrierBandwidth</w:t>
            </w:r>
            <w:proofErr w:type="spellEnd"/>
            <w:r w:rsidRPr="00383185">
              <w:t xml:space="preserve"> (indicated in </w:t>
            </w:r>
            <w:proofErr w:type="spellStart"/>
            <w:r w:rsidRPr="00383185">
              <w:rPr>
                <w:i/>
              </w:rPr>
              <w:t>downlinkConfigCommon</w:t>
            </w:r>
            <w:proofErr w:type="spellEnd"/>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proofErr w:type="spellStart"/>
            <w:r w:rsidRPr="00383185">
              <w:rPr>
                <w:i/>
              </w:rPr>
              <w:t>intraFreqReselection</w:t>
            </w:r>
            <w:proofErr w:type="spellEnd"/>
            <w:r w:rsidRPr="00383185">
              <w:t xml:space="preserve"> is set to </w:t>
            </w:r>
            <w:proofErr w:type="spellStart"/>
            <w:r w:rsidRPr="00383185">
              <w:rPr>
                <w:i/>
              </w:rPr>
              <w:t>notAllowed</w:t>
            </w:r>
            <w:proofErr w:type="spellEnd"/>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af6"/>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af6"/>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proofErr w:type="spellStart"/>
            <w:r w:rsidRPr="00383185">
              <w:rPr>
                <w:rFonts w:eastAsia="Yu Mincho"/>
                <w:i/>
                <w:iCs/>
                <w:lang w:val="en-US" w:eastAsia="ja-JP"/>
              </w:rPr>
              <w:t>locationAndBandwidth</w:t>
            </w:r>
            <w:proofErr w:type="spellEnd"/>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AA19299"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14:paraId="2381E31B" w14:textId="47C0267C" w:rsidR="008A07E4" w:rsidRPr="00383185" w:rsidRDefault="007D20EA">
            <w:pPr>
              <w:rPr>
                <w:rFonts w:eastAsia="Yu Mincho"/>
                <w:lang w:eastAsia="ja-JP"/>
              </w:rPr>
            </w:pPr>
            <w:r w:rsidRPr="00383185">
              <w:rPr>
                <w:rFonts w:eastAsia="Yu Mincho"/>
                <w:lang w:eastAsia="ja-JP"/>
              </w:rPr>
              <w:t>Our view is RedCap UE is not required to check "</w:t>
            </w:r>
            <w:r w:rsidRPr="00383185">
              <w:t xml:space="preserve"> </w:t>
            </w:r>
            <w:r w:rsidRPr="00383185">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Yu Mincho"/>
                <w:lang w:eastAsia="ja-JP"/>
              </w:rPr>
            </w:pPr>
            <w:r w:rsidRPr="00383185">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af6"/>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sidRPr="00383185">
              <w:rPr>
                <w:rFonts w:ascii="Times New Roman" w:eastAsiaTheme="minorEastAsia" w:hAnsi="Times New Roman" w:cs="Times New Roman"/>
                <w:sz w:val="20"/>
                <w:szCs w:val="20"/>
                <w:lang w:val="en-US" w:eastAsia="zh-CN"/>
              </w:rPr>
              <w:t>iUL</w:t>
            </w:r>
            <w:proofErr w:type="spellEnd"/>
            <w:r w:rsidRPr="00383185">
              <w:rPr>
                <w:rFonts w:ascii="Times New Roman" w:eastAsiaTheme="minorEastAsia" w:hAnsi="Times New Roman" w:cs="Times New Roman"/>
                <w:sz w:val="20"/>
                <w:szCs w:val="20"/>
                <w:lang w:val="en-US" w:eastAsia="zh-CN"/>
              </w:rPr>
              <w:t xml:space="preserve"> might be </w:t>
            </w:r>
            <w:proofErr w:type="spellStart"/>
            <w:r w:rsidRPr="00383185">
              <w:rPr>
                <w:rFonts w:ascii="Times New Roman" w:eastAsiaTheme="minorEastAsia" w:hAnsi="Times New Roman" w:cs="Times New Roman"/>
                <w:sz w:val="20"/>
                <w:szCs w:val="20"/>
                <w:lang w:val="en-US" w:eastAsia="zh-CN"/>
              </w:rPr>
              <w:t>seperated</w:t>
            </w:r>
            <w:proofErr w:type="spellEnd"/>
            <w:r w:rsidRPr="00383185">
              <w:rPr>
                <w:rFonts w:ascii="Times New Roman" w:eastAsiaTheme="minorEastAsia" w:hAnsi="Times New Roman" w:cs="Times New Roman"/>
                <w:sz w:val="20"/>
                <w:szCs w:val="20"/>
                <w:lang w:val="en-US" w:eastAsia="zh-CN"/>
              </w:rPr>
              <w:t xml:space="preserve"> configured. </w:t>
            </w:r>
          </w:p>
          <w:p w14:paraId="5CE88872" w14:textId="77777777" w:rsidR="008A07E4" w:rsidRPr="00383185" w:rsidRDefault="007D20EA">
            <w:pPr>
              <w:pStyle w:val="af6"/>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for non-redcap will be reused. However, the </w:t>
            </w:r>
            <w:proofErr w:type="spellStart"/>
            <w:r w:rsidRPr="00383185">
              <w:rPr>
                <w:rFonts w:ascii="Times New Roman" w:eastAsiaTheme="minorEastAsia" w:hAnsi="Times New Roman" w:cs="Times New Roman"/>
                <w:sz w:val="20"/>
                <w:szCs w:val="20"/>
                <w:lang w:val="en-US" w:eastAsia="zh-CN"/>
              </w:rPr>
              <w:t>iDL</w:t>
            </w:r>
            <w:proofErr w:type="spellEnd"/>
            <w:r w:rsidRPr="00383185">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w:t>
            </w:r>
            <w:proofErr w:type="spellStart"/>
            <w:r w:rsidRPr="00383185">
              <w:rPr>
                <w:rFonts w:eastAsiaTheme="minorEastAsia"/>
                <w:lang w:eastAsia="zh-CN"/>
              </w:rPr>
              <w:t>iDL</w:t>
            </w:r>
            <w:proofErr w:type="spellEnd"/>
            <w:r w:rsidRPr="00383185">
              <w:rPr>
                <w:rFonts w:eastAsiaTheme="minorEastAsia"/>
                <w:lang w:eastAsia="zh-CN"/>
              </w:rPr>
              <w:t xml:space="preserve"> BWP the </w:t>
            </w:r>
            <w:proofErr w:type="spellStart"/>
            <w:r w:rsidRPr="00383185">
              <w:rPr>
                <w:rFonts w:eastAsiaTheme="minorEastAsia"/>
                <w:lang w:eastAsia="zh-CN"/>
              </w:rPr>
              <w:t>iDL</w:t>
            </w:r>
            <w:proofErr w:type="spellEnd"/>
            <w:r w:rsidRPr="00383185">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65AC2622"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Yu Mincho"/>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 xml:space="preserve">would be configured with initial DL BWP with </w:t>
            </w:r>
            <w:proofErr w:type="spellStart"/>
            <w:r w:rsidR="004B71AB" w:rsidRPr="00383185">
              <w:rPr>
                <w:rFonts w:eastAsiaTheme="minorEastAsia"/>
                <w:lang w:eastAsia="ko-KR"/>
              </w:rPr>
              <w:t>locationAndBandwidth</w:t>
            </w:r>
            <w:proofErr w:type="spellEnd"/>
            <w:r w:rsidR="004B71AB" w:rsidRPr="00383185">
              <w:rPr>
                <w:rFonts w:eastAsiaTheme="minorEastAsia"/>
                <w:lang w:eastAsia="ko-KR"/>
              </w:rPr>
              <w:t xml:space="preserve">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w:t>
            </w:r>
            <w:proofErr w:type="spellStart"/>
            <w:r w:rsidR="00DA232C" w:rsidRPr="00383185">
              <w:rPr>
                <w:rFonts w:eastAsiaTheme="minorEastAsia"/>
                <w:lang w:eastAsia="ko-KR"/>
              </w:rPr>
              <w:t>iDL</w:t>
            </w:r>
            <w:proofErr w:type="spellEnd"/>
            <w:r w:rsidR="00DA232C" w:rsidRPr="00383185">
              <w:rPr>
                <w:rFonts w:eastAsiaTheme="minorEastAsia"/>
                <w:lang w:eastAsia="ko-KR"/>
              </w:rPr>
              <w:t xml:space="preserve"> BWP configuration provided in SIB1 – the only parameter determined differently is </w:t>
            </w:r>
            <w:proofErr w:type="spellStart"/>
            <w:r w:rsidR="00DA232C" w:rsidRPr="00383185">
              <w:rPr>
                <w:rFonts w:eastAsiaTheme="minorEastAsia"/>
                <w:b/>
                <w:bCs/>
                <w:i/>
                <w:iCs/>
                <w:lang w:eastAsia="ko-KR"/>
              </w:rPr>
              <w:t>locationAndBandwidth</w:t>
            </w:r>
            <w:proofErr w:type="spellEnd"/>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7B2B54">
            <w:pPr>
              <w:pStyle w:val="af6"/>
              <w:numPr>
                <w:ilvl w:val="0"/>
                <w:numId w:val="55"/>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proofErr w:type="spellStart"/>
            <w:r w:rsidR="004A4212" w:rsidRPr="004A4212">
              <w:rPr>
                <w:b/>
                <w:bCs/>
                <w:i/>
                <w:iCs/>
                <w:color w:val="FF0000"/>
                <w:sz w:val="20"/>
                <w:szCs w:val="22"/>
                <w:lang w:val="en-US"/>
              </w:rPr>
              <w:t>locationAndBandwidth</w:t>
            </w:r>
            <w:proofErr w:type="spellEnd"/>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7B2B54">
            <w:pPr>
              <w:pStyle w:val="af6"/>
              <w:numPr>
                <w:ilvl w:val="1"/>
                <w:numId w:val="55"/>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proofErr w:type="spellStart"/>
            <w:r w:rsidRPr="008F7F47">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But, Panasonic’s suggestion is also OK to ease the RedCap UE implementation.</w:t>
            </w:r>
          </w:p>
          <w:p w14:paraId="0992B135" w14:textId="2E459B2B" w:rsidR="005B46E2" w:rsidRDefault="005B46E2" w:rsidP="005B46E2">
            <w:pPr>
              <w:rPr>
                <w:rFonts w:eastAsiaTheme="minorEastAsia"/>
                <w:lang w:eastAsia="zh-CN"/>
              </w:rPr>
            </w:pPr>
            <w:r>
              <w:t>Anyway, we are fine for the signalling details are up to RAN2.</w:t>
            </w:r>
          </w:p>
        </w:tc>
      </w:tr>
      <w:tr w:rsidR="005F1C69" w:rsidRPr="00383185" w14:paraId="0BD06640" w14:textId="77777777" w:rsidTr="001F52C5">
        <w:tc>
          <w:tcPr>
            <w:tcW w:w="1479" w:type="dxa"/>
          </w:tcPr>
          <w:p w14:paraId="262198FF" w14:textId="00DE80B9" w:rsidR="005F1C69" w:rsidRDefault="005F1C69" w:rsidP="005B46E2">
            <w:pPr>
              <w:spacing w:afterLines="50" w:after="120"/>
            </w:pPr>
            <w:r>
              <w:t>NEC</w:t>
            </w:r>
          </w:p>
        </w:tc>
        <w:tc>
          <w:tcPr>
            <w:tcW w:w="1372" w:type="dxa"/>
          </w:tcPr>
          <w:p w14:paraId="71F74361" w14:textId="72FCE064" w:rsidR="005F1C69" w:rsidRDefault="005F1C69" w:rsidP="005B46E2">
            <w:pPr>
              <w:tabs>
                <w:tab w:val="left" w:pos="551"/>
              </w:tabs>
              <w:spacing w:afterLines="50" w:after="120"/>
            </w:pPr>
            <w:r>
              <w:t>Y</w:t>
            </w:r>
          </w:p>
        </w:tc>
        <w:tc>
          <w:tcPr>
            <w:tcW w:w="6780" w:type="dxa"/>
          </w:tcPr>
          <w:p w14:paraId="35E0CACA" w14:textId="77777777" w:rsidR="005F1C69" w:rsidRDefault="005F1C69" w:rsidP="005B46E2"/>
        </w:tc>
      </w:tr>
      <w:tr w:rsidR="0062419F" w:rsidRPr="00383185" w14:paraId="41D4DF03" w14:textId="77777777" w:rsidTr="001F52C5">
        <w:tc>
          <w:tcPr>
            <w:tcW w:w="1479" w:type="dxa"/>
          </w:tcPr>
          <w:p w14:paraId="38DE12EF" w14:textId="38619B6B" w:rsidR="0062419F" w:rsidRPr="0062419F" w:rsidRDefault="0062419F" w:rsidP="0062419F">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3A893DCE" w14:textId="1394243A" w:rsidR="0062419F" w:rsidRDefault="0062419F" w:rsidP="0062419F">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53E7C12" w14:textId="77777777" w:rsidR="0062419F" w:rsidRDefault="0062419F" w:rsidP="0062419F">
            <w:pPr>
              <w:rPr>
                <w:rFonts w:eastAsiaTheme="minorEastAsia"/>
                <w:lang w:eastAsia="zh-CN"/>
              </w:rPr>
            </w:pPr>
            <w:r>
              <w:rPr>
                <w:rFonts w:eastAsiaTheme="minorEastAsia"/>
                <w:lang w:eastAsia="zh-CN"/>
              </w:rPr>
              <w:t xml:space="preserve">In 38.213, initial DL BWP is defined as follows </w:t>
            </w:r>
          </w:p>
          <w:p w14:paraId="392A7E74" w14:textId="77777777" w:rsidR="0062419F" w:rsidRDefault="0062419F" w:rsidP="0062419F">
            <w:pPr>
              <w:rPr>
                <w:i/>
                <w:iCs/>
                <w:lang w:eastAsia="ja-JP"/>
              </w:rPr>
            </w:pPr>
            <w:r w:rsidRPr="00383185">
              <w:rPr>
                <w:i/>
                <w:iCs/>
                <w:lang w:eastAsia="ja-JP"/>
              </w:rPr>
              <w:t xml:space="preserve">If a UE is not provided </w:t>
            </w:r>
            <w:proofErr w:type="spellStart"/>
            <w:r w:rsidRPr="00383185">
              <w:rPr>
                <w:rFonts w:eastAsia="Yu Mincho"/>
                <w:i/>
                <w:iCs/>
              </w:rPr>
              <w:t>initialDownlinkBWP</w:t>
            </w:r>
            <w:proofErr w:type="spellEnd"/>
            <w:r w:rsidRPr="00383185">
              <w:rPr>
                <w:rFonts w:eastAsia="Yu Mincho"/>
                <w:i/>
                <w:iCs/>
              </w:rPr>
              <w:t>,</w:t>
            </w:r>
            <w:r w:rsidRPr="00383185">
              <w:rPr>
                <w:i/>
                <w:iCs/>
                <w:lang w:eastAsia="ja-JP"/>
              </w:rPr>
              <w:t xml:space="preserve"> an initial DL BWP is defined by a </w:t>
            </w:r>
            <w:r w:rsidRPr="00421C01">
              <w:rPr>
                <w:i/>
                <w:iCs/>
                <w:highlight w:val="magenta"/>
                <w:lang w:eastAsia="ja-JP"/>
              </w:rPr>
              <w:t>location and number of contiguous PRBs,</w:t>
            </w:r>
            <w:r w:rsidRPr="00383185">
              <w:rPr>
                <w:i/>
                <w:iCs/>
                <w:lang w:eastAsia="ja-JP"/>
              </w:rPr>
              <w:t xml:space="preserve"> </w:t>
            </w:r>
            <w:r w:rsidRPr="00383185">
              <w:rPr>
                <w:rFonts w:eastAsia="Yu Mincho"/>
                <w:i/>
                <w:iCs/>
              </w:rPr>
              <w:t xml:space="preserve">starting from a PRB with the lowest index and ending at a PRB with the highest index among PRBs of a CORESET for Type0-PDCCH CSS set, and </w:t>
            </w:r>
            <w:r w:rsidRPr="00421C01">
              <w:rPr>
                <w:i/>
                <w:iCs/>
                <w:highlight w:val="magenta"/>
                <w:lang w:eastAsia="ja-JP"/>
              </w:rPr>
              <w:t>a SCS and a cyclic prefix</w:t>
            </w:r>
            <w:r w:rsidRPr="00383185">
              <w:rPr>
                <w:i/>
                <w:iCs/>
                <w:lang w:eastAsia="ja-JP"/>
              </w:rPr>
              <w:t xml:space="preserve"> for PDCCH reception in the CORESET for Type0-PDCCH </w:t>
            </w:r>
            <w:r w:rsidRPr="00383185">
              <w:rPr>
                <w:rFonts w:eastAsia="Yu Mincho"/>
                <w:i/>
                <w:iCs/>
              </w:rPr>
              <w:t>CSS set</w:t>
            </w:r>
            <w:r w:rsidRPr="00383185">
              <w:rPr>
                <w:i/>
                <w:iCs/>
                <w:lang w:eastAsia="ja-JP"/>
              </w:rPr>
              <w:t xml:space="preserve">; otherwise, the initial DL BWP is provided by </w:t>
            </w:r>
            <w:proofErr w:type="spellStart"/>
            <w:r w:rsidRPr="00383185">
              <w:rPr>
                <w:rFonts w:eastAsia="Yu Mincho"/>
                <w:i/>
                <w:iCs/>
              </w:rPr>
              <w:t>initialDownlinkBWP</w:t>
            </w:r>
            <w:proofErr w:type="spellEnd"/>
            <w:r w:rsidRPr="00383185">
              <w:rPr>
                <w:i/>
                <w:iCs/>
                <w:lang w:eastAsia="ja-JP"/>
              </w:rPr>
              <w:t>.</w:t>
            </w:r>
          </w:p>
          <w:p w14:paraId="2E41FFA9" w14:textId="77777777" w:rsidR="0062419F" w:rsidRDefault="0062419F" w:rsidP="0062419F">
            <w:pPr>
              <w:rPr>
                <w:rFonts w:eastAsiaTheme="minorEastAsia"/>
                <w:lang w:eastAsia="zh-CN"/>
              </w:rPr>
            </w:pPr>
          </w:p>
          <w:p w14:paraId="34F9AFDE" w14:textId="77777777" w:rsidR="0062419F" w:rsidRDefault="0062419F" w:rsidP="0062419F">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69DC9756" w14:textId="77777777" w:rsidR="0062419F" w:rsidRPr="00C03A63" w:rsidRDefault="0062419F" w:rsidP="007B2B54">
            <w:pPr>
              <w:pStyle w:val="af6"/>
              <w:numPr>
                <w:ilvl w:val="0"/>
                <w:numId w:val="55"/>
              </w:numPr>
            </w:pPr>
            <w:r w:rsidRPr="00C03A63">
              <w:rPr>
                <w:b/>
                <w:bCs/>
                <w:sz w:val="20"/>
                <w:szCs w:val="22"/>
                <w:lang w:val="en-US"/>
              </w:rPr>
              <w:t>If a separate SIB-</w:t>
            </w:r>
            <w:r w:rsidRPr="003C7C7F">
              <w:rPr>
                <w:b/>
                <w:bCs/>
                <w:sz w:val="20"/>
                <w:szCs w:val="22"/>
                <w:lang w:val="en-US"/>
              </w:rPr>
              <w:t xml:space="preserve">configured initial DL BWP for RedCap UEs is not configured when the initial DL BWP for non-RedCap UEs is wider than the maximum RedCap UE bandwidth, then the </w:t>
            </w:r>
            <w:r w:rsidRPr="00F0277C">
              <w:rPr>
                <w:b/>
                <w:bCs/>
                <w:color w:val="FF0000"/>
                <w:sz w:val="20"/>
                <w:szCs w:val="22"/>
                <w:lang w:val="en-US"/>
              </w:rPr>
              <w:t xml:space="preserve">RedCap </w:t>
            </w:r>
            <w:r w:rsidRPr="003C7C7F">
              <w:rPr>
                <w:b/>
                <w:bCs/>
                <w:sz w:val="20"/>
                <w:szCs w:val="22"/>
                <w:lang w:val="en-US"/>
              </w:rPr>
              <w:t>UE continues to use</w:t>
            </w:r>
            <w:r>
              <w:rPr>
                <w:b/>
                <w:bCs/>
                <w:sz w:val="20"/>
                <w:szCs w:val="22"/>
                <w:lang w:val="en-US"/>
              </w:rPr>
              <w:t xml:space="preserve"> </w:t>
            </w:r>
            <w:r w:rsidRPr="004A4212">
              <w:rPr>
                <w:b/>
                <w:bCs/>
                <w:color w:val="FF0000"/>
                <w:sz w:val="20"/>
                <w:szCs w:val="22"/>
                <w:lang w:val="en-US"/>
              </w:rPr>
              <w:t xml:space="preserve">at least the </w:t>
            </w:r>
            <w:proofErr w:type="spellStart"/>
            <w:r w:rsidRPr="004A4212">
              <w:rPr>
                <w:b/>
                <w:bCs/>
                <w:i/>
                <w:iCs/>
                <w:color w:val="FF0000"/>
                <w:sz w:val="20"/>
                <w:szCs w:val="22"/>
                <w:lang w:val="en-US"/>
              </w:rPr>
              <w:t>locationAndBandwidth</w:t>
            </w:r>
            <w:proofErr w:type="spellEnd"/>
            <w:r w:rsidRPr="004A4212">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sidRPr="003C22F5">
              <w:rPr>
                <w:b/>
                <w:bCs/>
                <w:color w:val="7030A0"/>
                <w:sz w:val="20"/>
                <w:szCs w:val="22"/>
                <w:lang w:val="en-US" w:eastAsia="zh-CN"/>
              </w:rPr>
              <w:t xml:space="preserve">SCS </w:t>
            </w:r>
            <w:r w:rsidRPr="003C22F5">
              <w:rPr>
                <w:rFonts w:hint="eastAsia"/>
                <w:b/>
                <w:bCs/>
                <w:color w:val="7030A0"/>
                <w:sz w:val="20"/>
                <w:szCs w:val="22"/>
                <w:lang w:val="en-US" w:eastAsia="zh-CN"/>
              </w:rPr>
              <w:t>and</w:t>
            </w:r>
            <w:r w:rsidRPr="003C22F5">
              <w:rPr>
                <w:b/>
                <w:bCs/>
                <w:color w:val="7030A0"/>
                <w:sz w:val="20"/>
                <w:szCs w:val="22"/>
                <w:lang w:val="en-US" w:eastAsia="zh-CN"/>
              </w:rPr>
              <w:t xml:space="preserve"> cyclic prefix</w:t>
            </w:r>
            <w:r>
              <w:rPr>
                <w:b/>
                <w:bCs/>
                <w:color w:val="FF0000"/>
                <w:sz w:val="20"/>
                <w:szCs w:val="22"/>
                <w:lang w:val="en-US" w:eastAsia="zh-CN"/>
              </w:rPr>
              <w:t xml:space="preserve"> </w:t>
            </w:r>
            <w:r w:rsidRPr="004A4212">
              <w:rPr>
                <w:b/>
                <w:bCs/>
                <w:color w:val="FF0000"/>
                <w:sz w:val="20"/>
                <w:szCs w:val="22"/>
                <w:lang w:val="en-US"/>
              </w:rPr>
              <w:t xml:space="preserve">of the </w:t>
            </w:r>
            <w:r w:rsidRPr="003C7C7F">
              <w:rPr>
                <w:b/>
                <w:bCs/>
                <w:sz w:val="20"/>
                <w:szCs w:val="22"/>
                <w:lang w:val="en-US"/>
              </w:rPr>
              <w:t>MIB-configured CORESET#0.</w:t>
            </w:r>
            <w:r>
              <w:rPr>
                <w:b/>
                <w:bCs/>
                <w:sz w:val="20"/>
                <w:szCs w:val="22"/>
                <w:lang w:val="en-US"/>
              </w:rPr>
              <w:t xml:space="preserve"> </w:t>
            </w:r>
          </w:p>
          <w:p w14:paraId="4EA6A737" w14:textId="77777777" w:rsidR="0062419F" w:rsidRPr="00421C01" w:rsidRDefault="0062419F" w:rsidP="007B2B54">
            <w:pPr>
              <w:pStyle w:val="af6"/>
              <w:numPr>
                <w:ilvl w:val="0"/>
                <w:numId w:val="58"/>
              </w:numPr>
              <w:rPr>
                <w:rFonts w:eastAsiaTheme="minorEastAsia"/>
                <w:lang w:eastAsia="zh-CN"/>
              </w:rPr>
            </w:pPr>
            <w:r w:rsidRPr="00421C01">
              <w:rPr>
                <w:b/>
                <w:bCs/>
                <w:color w:val="FF0000"/>
                <w:szCs w:val="22"/>
              </w:rPr>
              <w:t>Signaling details are up to RAN2.</w:t>
            </w:r>
          </w:p>
          <w:p w14:paraId="3E14DFA7" w14:textId="77777777" w:rsidR="0062419F" w:rsidRDefault="0062419F" w:rsidP="0062419F"/>
        </w:tc>
      </w:tr>
      <w:tr w:rsidR="000E5A2B" w:rsidRPr="00383185" w14:paraId="51B69377" w14:textId="77777777" w:rsidTr="001F52C5">
        <w:tc>
          <w:tcPr>
            <w:tcW w:w="1479" w:type="dxa"/>
          </w:tcPr>
          <w:p w14:paraId="616FFDC7" w14:textId="1346455C" w:rsidR="000E5A2B" w:rsidRDefault="000E5A2B" w:rsidP="0062419F">
            <w:pPr>
              <w:spacing w:afterLines="50" w:after="120"/>
            </w:pPr>
            <w:r>
              <w:rPr>
                <w:rFonts w:eastAsiaTheme="minorEastAsia" w:hint="eastAsia"/>
                <w:lang w:eastAsia="zh-CN"/>
              </w:rPr>
              <w:lastRenderedPageBreak/>
              <w:t>CATT</w:t>
            </w:r>
          </w:p>
        </w:tc>
        <w:tc>
          <w:tcPr>
            <w:tcW w:w="1372" w:type="dxa"/>
          </w:tcPr>
          <w:p w14:paraId="2067A398" w14:textId="09DF94CB" w:rsidR="000E5A2B" w:rsidRDefault="000E5A2B" w:rsidP="0062419F">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2FBD210" w14:textId="77777777" w:rsidR="000E5A2B" w:rsidRDefault="000E5A2B" w:rsidP="0062419F">
            <w:pPr>
              <w:rPr>
                <w:rFonts w:eastAsiaTheme="minorEastAsia"/>
                <w:lang w:eastAsia="zh-CN"/>
              </w:rPr>
            </w:pPr>
          </w:p>
        </w:tc>
      </w:tr>
      <w:tr w:rsidR="0079263B" w:rsidRPr="00383185" w14:paraId="007E8C4D" w14:textId="77777777" w:rsidTr="001F52C5">
        <w:tc>
          <w:tcPr>
            <w:tcW w:w="1479" w:type="dxa"/>
          </w:tcPr>
          <w:p w14:paraId="1661D995" w14:textId="407957E6" w:rsidR="0079263B" w:rsidRDefault="0079263B" w:rsidP="0062419F">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2E4E872" w14:textId="546417EC" w:rsidR="0079263B" w:rsidRDefault="0079263B" w:rsidP="0062419F">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2B6238C" w14:textId="2208D377" w:rsidR="0079263B" w:rsidRDefault="0079263B" w:rsidP="0062419F">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sidRPr="004A4212">
              <w:rPr>
                <w:b/>
                <w:bCs/>
                <w:color w:val="FF0000"/>
                <w:szCs w:val="22"/>
                <w:lang w:val="en-US"/>
              </w:rPr>
              <w:t xml:space="preserve">at least the </w:t>
            </w:r>
            <w:proofErr w:type="spellStart"/>
            <w:r w:rsidRPr="004A4212">
              <w:rPr>
                <w:b/>
                <w:bCs/>
                <w:i/>
                <w:iCs/>
                <w:color w:val="FF0000"/>
                <w:szCs w:val="22"/>
                <w:lang w:val="en-US"/>
              </w:rPr>
              <w:t>locationAndBandwidth</w:t>
            </w:r>
            <w:proofErr w:type="spellEnd"/>
            <w:r w:rsidRPr="004A4212">
              <w:rPr>
                <w:b/>
                <w:bCs/>
                <w:color w:val="FF0000"/>
                <w:szCs w:val="22"/>
                <w:lang w:val="en-US"/>
              </w:rPr>
              <w:t xml:space="preserve"> of the</w:t>
            </w:r>
            <w:r>
              <w:rPr>
                <w:b/>
                <w:bCs/>
                <w:color w:val="FF0000"/>
                <w:szCs w:val="22"/>
                <w:lang w:val="en-US"/>
              </w:rPr>
              <w:t>”</w:t>
            </w:r>
          </w:p>
        </w:tc>
      </w:tr>
      <w:tr w:rsidR="00E768AA" w:rsidRPr="00383185" w14:paraId="33EA1DBE" w14:textId="77777777" w:rsidTr="001F52C5">
        <w:tc>
          <w:tcPr>
            <w:tcW w:w="1479" w:type="dxa"/>
          </w:tcPr>
          <w:p w14:paraId="7079CBE9" w14:textId="7E129B98" w:rsidR="00E768AA" w:rsidRDefault="00E768AA" w:rsidP="00E768AA">
            <w:pPr>
              <w:spacing w:afterLines="50" w:after="120"/>
              <w:rPr>
                <w:rFonts w:eastAsiaTheme="minorEastAsia"/>
                <w:lang w:eastAsia="zh-CN"/>
              </w:rPr>
            </w:pPr>
            <w:r>
              <w:t>Sharp</w:t>
            </w:r>
          </w:p>
        </w:tc>
        <w:tc>
          <w:tcPr>
            <w:tcW w:w="1372" w:type="dxa"/>
          </w:tcPr>
          <w:p w14:paraId="0B909E76" w14:textId="2AE819CB" w:rsidR="00E768AA" w:rsidRDefault="00E768AA" w:rsidP="00E768AA">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25325917" w14:textId="6859C76A" w:rsidR="00E768AA" w:rsidRDefault="00E768AA" w:rsidP="00E768AA">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179080C1" w14:textId="0223FA51" w:rsidR="00E768AA" w:rsidRDefault="00E768AA" w:rsidP="00E768AA">
            <w:pPr>
              <w:rPr>
                <w:rFonts w:eastAsia="Yu Mincho"/>
                <w:lang w:eastAsia="ja-JP"/>
              </w:rPr>
            </w:pPr>
            <w:r w:rsidRPr="00DF4862">
              <w:rPr>
                <w:rFonts w:eastAsia="Yu Mincho"/>
                <w:lang w:eastAsia="ja-JP"/>
              </w:rPr>
              <w:t xml:space="preserve">We think even in this case, the RedCap UE is still required to check the </w:t>
            </w:r>
            <w:proofErr w:type="spellStart"/>
            <w:r w:rsidRPr="009E4038">
              <w:rPr>
                <w:rFonts w:eastAsia="Yu Mincho"/>
                <w:i/>
                <w:iCs/>
                <w:lang w:eastAsia="ja-JP"/>
              </w:rPr>
              <w:t>location</w:t>
            </w:r>
            <w:r>
              <w:rPr>
                <w:rFonts w:eastAsia="Yu Mincho"/>
                <w:i/>
                <w:iCs/>
                <w:lang w:eastAsia="ja-JP"/>
              </w:rPr>
              <w:t>A</w:t>
            </w:r>
            <w:r w:rsidRPr="009E4038">
              <w:rPr>
                <w:rFonts w:eastAsia="Yu Mincho"/>
                <w:i/>
                <w:iCs/>
                <w:lang w:eastAsia="ja-JP"/>
              </w:rPr>
              <w:t>ndBandwi</w:t>
            </w:r>
            <w:r>
              <w:rPr>
                <w:rFonts w:eastAsia="Yu Mincho"/>
                <w:i/>
                <w:iCs/>
                <w:lang w:eastAsia="ja-JP"/>
              </w:rPr>
              <w:t>d</w:t>
            </w:r>
            <w:r w:rsidRPr="009E4038">
              <w:rPr>
                <w:rFonts w:eastAsia="Yu Mincho"/>
                <w:i/>
                <w:iCs/>
                <w:lang w:eastAsia="ja-JP"/>
              </w:rPr>
              <w:t>th</w:t>
            </w:r>
            <w:proofErr w:type="spellEnd"/>
            <w:r w:rsidRPr="00DF4862">
              <w:rPr>
                <w:rFonts w:eastAsia="Yu Mincho"/>
                <w:lang w:eastAsia="ja-JP"/>
              </w:rPr>
              <w:t xml:space="preserve"> in the SIB. </w:t>
            </w:r>
            <w:r>
              <w:rPr>
                <w:rFonts w:eastAsia="Yu Mincho"/>
                <w:lang w:eastAsia="ja-JP"/>
              </w:rPr>
              <w:t>For example</w:t>
            </w:r>
            <w:r w:rsidRPr="00DF4862">
              <w:rPr>
                <w:rFonts w:eastAsia="Yu Mincho"/>
                <w:lang w:eastAsia="ja-JP"/>
              </w:rPr>
              <w:t xml:space="preserve">, if a common </w:t>
            </w:r>
            <w:r>
              <w:rPr>
                <w:rFonts w:eastAsia="Yu Mincho"/>
                <w:lang w:eastAsia="ja-JP"/>
              </w:rPr>
              <w:t>CORESET</w:t>
            </w:r>
            <w:r w:rsidRPr="00DF4862">
              <w:rPr>
                <w:rFonts w:eastAsia="Yu Mincho"/>
                <w:lang w:eastAsia="ja-JP"/>
              </w:rPr>
              <w:t xml:space="preserve"> is configured in the initial D</w:t>
            </w:r>
            <w:r>
              <w:rPr>
                <w:rFonts w:eastAsia="Yu Mincho"/>
                <w:lang w:eastAsia="ja-JP"/>
              </w:rPr>
              <w:t>L</w:t>
            </w:r>
            <w:r w:rsidRPr="00DF4862">
              <w:rPr>
                <w:rFonts w:eastAsia="Yu Mincho"/>
                <w:lang w:eastAsia="ja-JP"/>
              </w:rPr>
              <w:t xml:space="preserve"> BWP, the RedCap UE would also apply the </w:t>
            </w:r>
            <w:proofErr w:type="spellStart"/>
            <w:r w:rsidRPr="009E4038">
              <w:rPr>
                <w:rFonts w:eastAsia="Yu Mincho"/>
                <w:i/>
                <w:iCs/>
                <w:lang w:eastAsia="ja-JP"/>
              </w:rPr>
              <w:t>location</w:t>
            </w:r>
            <w:r>
              <w:rPr>
                <w:rFonts w:eastAsia="Yu Mincho"/>
                <w:i/>
                <w:iCs/>
                <w:lang w:eastAsia="ja-JP"/>
              </w:rPr>
              <w:t>A</w:t>
            </w:r>
            <w:r w:rsidRPr="009E4038">
              <w:rPr>
                <w:rFonts w:eastAsia="Yu Mincho"/>
                <w:i/>
                <w:iCs/>
                <w:lang w:eastAsia="ja-JP"/>
              </w:rPr>
              <w:t>ndBandwi</w:t>
            </w:r>
            <w:r>
              <w:rPr>
                <w:rFonts w:eastAsia="Yu Mincho"/>
                <w:i/>
                <w:iCs/>
                <w:lang w:eastAsia="ja-JP"/>
              </w:rPr>
              <w:t>d</w:t>
            </w:r>
            <w:r w:rsidRPr="009E4038">
              <w:rPr>
                <w:rFonts w:eastAsia="Yu Mincho"/>
                <w:i/>
                <w:iCs/>
                <w:lang w:eastAsia="ja-JP"/>
              </w:rPr>
              <w:t>th</w:t>
            </w:r>
            <w:proofErr w:type="spellEnd"/>
            <w:r w:rsidRPr="00DF4862">
              <w:rPr>
                <w:rFonts w:eastAsia="Yu Mincho"/>
                <w:lang w:eastAsia="ja-JP"/>
              </w:rPr>
              <w:t xml:space="preserve"> to determine the frequency position of the common CORESET</w:t>
            </w:r>
            <w:r>
              <w:rPr>
                <w:rFonts w:eastAsia="Yu Mincho"/>
                <w:lang w:eastAsia="ja-JP"/>
              </w:rPr>
              <w: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461BCF3C" w14:textId="39469472" w:rsidR="00E768AA" w:rsidRDefault="00E768AA" w:rsidP="00E768AA">
            <w:pPr>
              <w:rPr>
                <w:rFonts w:eastAsiaTheme="minorEastAsia"/>
                <w:lang w:eastAsia="zh-CN"/>
              </w:rPr>
            </w:pPr>
            <w:r>
              <w:rPr>
                <w:rFonts w:eastAsia="Yu Mincho"/>
                <w:lang w:eastAsia="ja-JP"/>
              </w:rPr>
              <w:t>We think “</w:t>
            </w:r>
            <w:r w:rsidRPr="009E4038">
              <w:rPr>
                <w:rFonts w:eastAsia="Yu Mincho"/>
                <w:color w:val="FF0000"/>
                <w:lang w:eastAsia="ja-JP"/>
              </w:rPr>
              <w:t>location and bandwidth</w:t>
            </w:r>
            <w:r>
              <w:rPr>
                <w:rFonts w:eastAsia="Yu Mincho"/>
                <w:lang w:eastAsia="ja-JP"/>
              </w:rPr>
              <w:t xml:space="preserve"> of MIB-configured CORESET#0” is more appropriate than “</w:t>
            </w:r>
            <w:proofErr w:type="spellStart"/>
            <w:r w:rsidRPr="009E4038">
              <w:rPr>
                <w:rFonts w:eastAsia="Yu Mincho" w:hint="eastAsia"/>
                <w:color w:val="FF0000"/>
                <w:lang w:eastAsia="ja-JP"/>
              </w:rPr>
              <w:t>l</w:t>
            </w:r>
            <w:r w:rsidRPr="009E4038">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43641C" w:rsidRPr="00383185" w14:paraId="0E9E9CB1" w14:textId="77777777" w:rsidTr="001F52C5">
        <w:tc>
          <w:tcPr>
            <w:tcW w:w="1479" w:type="dxa"/>
          </w:tcPr>
          <w:p w14:paraId="55191D0A" w14:textId="6E817A02" w:rsidR="0043641C" w:rsidRDefault="0043641C" w:rsidP="0043641C">
            <w:pPr>
              <w:spacing w:afterLines="50" w:after="120"/>
            </w:pPr>
            <w:r>
              <w:rPr>
                <w:rFonts w:eastAsiaTheme="minorEastAsia"/>
                <w:lang w:eastAsia="zh-CN"/>
              </w:rPr>
              <w:t xml:space="preserve">Nordic </w:t>
            </w:r>
          </w:p>
        </w:tc>
        <w:tc>
          <w:tcPr>
            <w:tcW w:w="1372" w:type="dxa"/>
          </w:tcPr>
          <w:p w14:paraId="3F7BFB46" w14:textId="78328A9F" w:rsidR="0043641C" w:rsidRDefault="0043641C" w:rsidP="0043641C">
            <w:pPr>
              <w:tabs>
                <w:tab w:val="left" w:pos="551"/>
              </w:tabs>
              <w:spacing w:afterLines="50" w:after="120"/>
              <w:rPr>
                <w:rFonts w:eastAsia="Yu Mincho"/>
                <w:lang w:eastAsia="ja-JP"/>
              </w:rPr>
            </w:pPr>
            <w:r>
              <w:rPr>
                <w:rFonts w:eastAsiaTheme="minorEastAsia"/>
                <w:lang w:eastAsia="zh-CN"/>
              </w:rPr>
              <w:t>Y</w:t>
            </w:r>
          </w:p>
        </w:tc>
        <w:tc>
          <w:tcPr>
            <w:tcW w:w="6780" w:type="dxa"/>
          </w:tcPr>
          <w:p w14:paraId="126382D3" w14:textId="45FCE52E" w:rsidR="0043641C" w:rsidRDefault="0043641C" w:rsidP="0043641C">
            <w:pPr>
              <w:rPr>
                <w:rFonts w:eastAsia="Yu Mincho"/>
                <w:lang w:eastAsia="ja-JP"/>
              </w:rPr>
            </w:pPr>
            <w:r>
              <w:rPr>
                <w:rFonts w:eastAsiaTheme="minorEastAsia"/>
                <w:lang w:eastAsia="zh-CN"/>
              </w:rPr>
              <w:t>Also fine with SCS and CP</w:t>
            </w:r>
          </w:p>
        </w:tc>
      </w:tr>
      <w:tr w:rsidR="00314911" w14:paraId="6D12709A" w14:textId="77777777" w:rsidTr="00314911">
        <w:tc>
          <w:tcPr>
            <w:tcW w:w="1479" w:type="dxa"/>
          </w:tcPr>
          <w:p w14:paraId="307482D5" w14:textId="77777777" w:rsidR="00314911" w:rsidRDefault="00314911" w:rsidP="00BA427F">
            <w:pPr>
              <w:spacing w:afterLines="50" w:after="120"/>
            </w:pPr>
            <w:r>
              <w:t xml:space="preserve">Huawei, </w:t>
            </w:r>
            <w:proofErr w:type="spellStart"/>
            <w:r>
              <w:t>HiSi</w:t>
            </w:r>
            <w:proofErr w:type="spellEnd"/>
          </w:p>
        </w:tc>
        <w:tc>
          <w:tcPr>
            <w:tcW w:w="1372" w:type="dxa"/>
          </w:tcPr>
          <w:p w14:paraId="00CBF51B" w14:textId="77777777" w:rsidR="00314911" w:rsidRDefault="00314911" w:rsidP="00BA427F">
            <w:pPr>
              <w:tabs>
                <w:tab w:val="left" w:pos="551"/>
              </w:tabs>
              <w:spacing w:afterLines="50" w:after="120"/>
              <w:rPr>
                <w:rFonts w:eastAsiaTheme="minorEastAsia"/>
                <w:lang w:eastAsia="zh-CN"/>
              </w:rPr>
            </w:pPr>
            <w:r>
              <w:rPr>
                <w:rFonts w:eastAsiaTheme="minorEastAsia"/>
                <w:lang w:eastAsia="zh-CN"/>
              </w:rPr>
              <w:t>Y</w:t>
            </w:r>
          </w:p>
        </w:tc>
        <w:tc>
          <w:tcPr>
            <w:tcW w:w="6780" w:type="dxa"/>
          </w:tcPr>
          <w:p w14:paraId="2B86CA7A" w14:textId="77777777" w:rsidR="00314911" w:rsidRDefault="00314911" w:rsidP="00BA427F">
            <w:pPr>
              <w:rPr>
                <w:rFonts w:eastAsiaTheme="minorEastAsia"/>
                <w:lang w:eastAsia="zh-CN"/>
              </w:rPr>
            </w:pPr>
          </w:p>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8" w:name="_Hlk86394929"/>
            <w:r w:rsidRPr="00383185">
              <w:rPr>
                <w:bCs/>
              </w:rPr>
              <w:t>shall use the bandwidth and location of the CORESET#0 in DL during initial access.</w:t>
            </w:r>
            <w:bookmarkEnd w:id="8"/>
          </w:p>
        </w:tc>
      </w:tr>
    </w:tbl>
    <w:p w14:paraId="1DB794F7" w14:textId="77777777"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af6"/>
        <w:numPr>
          <w:ilvl w:val="2"/>
          <w:numId w:val="17"/>
        </w:numPr>
        <w:rPr>
          <w:rFonts w:ascii="Times New Roman" w:hAnsi="Times New Roman" w:cs="Times New Roman"/>
          <w:b/>
          <w:sz w:val="20"/>
          <w:szCs w:val="20"/>
          <w:lang w:val="en-US"/>
        </w:rPr>
      </w:pPr>
      <w:bookmarkStart w:id="9"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9"/>
    </w:p>
    <w:tbl>
      <w:tblPr>
        <w:tblStyle w:val="af0"/>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 xml:space="preserve">Basically, we think a RedCap UE can support a SIB-configured initial DL BWP which does not contain the entire MIB-configured CORESET#0, as long as this </w:t>
            </w:r>
            <w:r w:rsidRPr="00383185">
              <w:rPr>
                <w:lang w:val="en-US" w:eastAsia="ko-KR"/>
              </w:rPr>
              <w:lastRenderedPageBreak/>
              <w:t>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lastRenderedPageBreak/>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Yu Mincho"/>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Yu Mincho"/>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F236322" w14:textId="77777777"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0ADAD0D3"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89E1D5" w14:textId="77777777" w:rsidR="008A07E4" w:rsidRPr="00383185" w:rsidRDefault="008A07E4">
            <w:pPr>
              <w:rPr>
                <w:rFonts w:eastAsia="Yu Mincho"/>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af6"/>
              <w:numPr>
                <w:ilvl w:val="2"/>
                <w:numId w:val="17"/>
              </w:numPr>
              <w:rPr>
                <w:rFonts w:ascii="Times New Roman" w:eastAsia="Batang" w:hAnsi="Times New Roman" w:cs="Times New Roman"/>
                <w:sz w:val="20"/>
                <w:szCs w:val="20"/>
                <w:lang w:val="en-US"/>
              </w:rPr>
            </w:pPr>
            <w:proofErr w:type="gramStart"/>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w:t>
            </w:r>
            <w:proofErr w:type="gramEnd"/>
            <w:r w:rsidRPr="00383185">
              <w:rPr>
                <w:rFonts w:ascii="Times New Roman" w:hAnsi="Times New Roman" w:cs="Times New Roman"/>
                <w:b/>
                <w:strike/>
                <w:sz w:val="20"/>
                <w:szCs w:val="20"/>
                <w:lang w:val="en-US"/>
              </w:rPr>
              <w:t xml:space="preserve">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宋体"/>
                <w:lang w:val="en-US" w:eastAsia="zh-CN"/>
              </w:rPr>
            </w:pPr>
            <w:r w:rsidRPr="00383185">
              <w:rPr>
                <w:rFonts w:eastAsiaTheme="minorEastAsia"/>
                <w:lang w:val="en-US" w:eastAsia="zh-CN"/>
              </w:rPr>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18069711"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af6"/>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af6"/>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af6"/>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af6"/>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6C09FCA2"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It contains at least one CORESET and at least one CSS.</w:t>
            </w:r>
          </w:p>
          <w:p w14:paraId="562DB84E" w14:textId="77777777" w:rsidR="008A07E4" w:rsidRPr="00383185" w:rsidRDefault="007D20EA">
            <w:pPr>
              <w:pStyle w:val="af6"/>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af6"/>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proofErr w:type="spellStart"/>
            <w:r w:rsidRPr="00383185">
              <w:rPr>
                <w:rFonts w:eastAsiaTheme="minorEastAsia"/>
                <w:lang w:eastAsia="zh-CN"/>
              </w:rPr>
              <w:t>Spreadtrum</w:t>
            </w:r>
            <w:proofErr w:type="spellEnd"/>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宋体"/>
                      <w:color w:val="000000"/>
                    </w:rPr>
                  </w:pPr>
                  <w:r w:rsidRPr="00383185">
                    <w:rPr>
                      <w:rFonts w:eastAsia="宋体"/>
                      <w:color w:val="000000"/>
                    </w:rPr>
                    <w:t xml:space="preserve">For a PDSCH scheduled with a DCI format 1_0 in any type of PDCCH common search space, regardless of which bandwidth part is the active bandwidth part, </w:t>
                  </w:r>
                  <w:r w:rsidRPr="00383185">
                    <w:rPr>
                      <w:rFonts w:eastAsia="宋体"/>
                      <w:color w:val="FF0000"/>
                    </w:rPr>
                    <w:t>RB numbering starts from the lowest RB of the CORESET in which the DCI was received</w:t>
                  </w:r>
                  <w:r w:rsidRPr="00383185">
                    <w:rPr>
                      <w:rFonts w:eastAsia="宋体"/>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6363A160"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34C05866"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 xml:space="preserve">ZTE, </w:t>
            </w:r>
            <w:proofErr w:type="spellStart"/>
            <w:r w:rsidRPr="00383185">
              <w:rPr>
                <w:rFonts w:eastAsiaTheme="minorEastAsia"/>
                <w:lang w:val="en-US" w:eastAsia="zh-CN"/>
              </w:rPr>
              <w:t>Sanechips</w:t>
            </w:r>
            <w:proofErr w:type="spellEnd"/>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af6"/>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af6"/>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51739E01" w:rsidR="003C4EBB" w:rsidRPr="00383185" w:rsidRDefault="00314911" w:rsidP="003C4EBB">
            <w:pPr>
              <w:spacing w:afterLines="50" w:after="120"/>
            </w:pPr>
            <w:r>
              <w:t>FL3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af6"/>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af6"/>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af6"/>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14:paraId="203FD358" w14:textId="77777777" w:rsidR="008A07E4" w:rsidRPr="00383185" w:rsidRDefault="007D20EA">
      <w:pPr>
        <w:pStyle w:val="af6"/>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af6"/>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14:paraId="03136B93" w14:textId="77777777" w:rsidR="008A07E4" w:rsidRPr="00383185" w:rsidRDefault="007D20EA">
      <w:pPr>
        <w:pStyle w:val="af6"/>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lastRenderedPageBreak/>
        <w:t>Option A: The supported bandwidths for the separate initial DL BWP for RedCap UEs can have any values up to the maximum UE bandwidth (as in legacy operation).</w:t>
      </w:r>
    </w:p>
    <w:p w14:paraId="1B128906" w14:textId="77777777" w:rsidR="008A07E4" w:rsidRPr="00383185" w:rsidRDefault="007D20EA">
      <w:pPr>
        <w:pStyle w:val="af6"/>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For the sake of signaling overhead reduction in SIB</w:t>
            </w:r>
            <w:proofErr w:type="gramStart"/>
            <w:r w:rsidRPr="00383185">
              <w:rPr>
                <w:lang w:val="en-US" w:eastAsia="ko-KR"/>
              </w:rPr>
              <w:t xml:space="preserve">,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62419F" w:rsidRPr="00383185" w14:paraId="298C2BE7" w14:textId="77777777">
        <w:tc>
          <w:tcPr>
            <w:tcW w:w="1479" w:type="dxa"/>
          </w:tcPr>
          <w:p w14:paraId="2C2602CC" w14:textId="322302DF"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94621AD" w14:textId="0431FE08" w:rsidR="0062419F" w:rsidRPr="00FB2938" w:rsidRDefault="0062419F" w:rsidP="0062419F">
            <w:pPr>
              <w:tabs>
                <w:tab w:val="left" w:pos="551"/>
              </w:tabs>
              <w:rPr>
                <w:rFonts w:eastAsiaTheme="minorEastAsia"/>
                <w:lang w:val="en-US" w:eastAsia="zh-CN"/>
              </w:rPr>
            </w:pPr>
            <w:r>
              <w:rPr>
                <w:rFonts w:eastAsiaTheme="minorEastAsia" w:hint="eastAsia"/>
                <w:lang w:val="en-US" w:eastAsia="zh-CN"/>
              </w:rPr>
              <w:t>B</w:t>
            </w:r>
          </w:p>
        </w:tc>
        <w:tc>
          <w:tcPr>
            <w:tcW w:w="6780" w:type="dxa"/>
          </w:tcPr>
          <w:p w14:paraId="2286D453" w14:textId="0CEB244B" w:rsidR="0062419F" w:rsidRDefault="0062419F" w:rsidP="0062419F">
            <w:pPr>
              <w:rPr>
                <w:rFonts w:eastAsiaTheme="minorEastAsia"/>
                <w:lang w:val="en-US" w:eastAsia="zh-CN"/>
              </w:rPr>
            </w:pPr>
            <w:r w:rsidRPr="00383185">
              <w:rPr>
                <w:lang w:val="en-US"/>
              </w:rPr>
              <w:t>If the separate initial DL BWP is configured by SIB1, limit the supported bandwidth to relieve the capacity limitation in SIB1</w:t>
            </w:r>
          </w:p>
        </w:tc>
      </w:tr>
      <w:tr w:rsidR="000E5A2B" w:rsidRPr="00383185" w14:paraId="78A1A4EA" w14:textId="77777777">
        <w:tc>
          <w:tcPr>
            <w:tcW w:w="1479" w:type="dxa"/>
          </w:tcPr>
          <w:p w14:paraId="617C4508" w14:textId="18E3ACAC"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77713D36" w14:textId="7164004C" w:rsidR="000E5A2B" w:rsidRDefault="000E5A2B" w:rsidP="0062419F">
            <w:pPr>
              <w:tabs>
                <w:tab w:val="left" w:pos="551"/>
              </w:tabs>
              <w:rPr>
                <w:rFonts w:eastAsiaTheme="minorEastAsia"/>
                <w:lang w:val="en-US" w:eastAsia="zh-CN"/>
              </w:rPr>
            </w:pPr>
            <w:r>
              <w:rPr>
                <w:rFonts w:eastAsiaTheme="minorEastAsia" w:hint="eastAsia"/>
                <w:lang w:val="en-US" w:eastAsia="zh-CN"/>
              </w:rPr>
              <w:t>A</w:t>
            </w:r>
          </w:p>
        </w:tc>
        <w:tc>
          <w:tcPr>
            <w:tcW w:w="6780" w:type="dxa"/>
          </w:tcPr>
          <w:p w14:paraId="4E4643BE" w14:textId="246C5E32" w:rsidR="000E5A2B" w:rsidRPr="00383185" w:rsidRDefault="000E5A2B" w:rsidP="0062419F">
            <w:pPr>
              <w:rPr>
                <w:lang w:val="en-US"/>
              </w:rPr>
            </w:pPr>
            <w:r>
              <w:rPr>
                <w:rFonts w:eastAsiaTheme="minorEastAsia" w:hint="eastAsia"/>
                <w:lang w:val="en-US" w:eastAsia="zh-CN"/>
              </w:rPr>
              <w:t>Assuming separate initial DL BWP will be used after initial access anyway, legacy operation is preferred.</w:t>
            </w:r>
          </w:p>
        </w:tc>
      </w:tr>
      <w:tr w:rsidR="00664DCE" w:rsidRPr="00383185" w14:paraId="4371F6BA" w14:textId="77777777">
        <w:tc>
          <w:tcPr>
            <w:tcW w:w="1479" w:type="dxa"/>
          </w:tcPr>
          <w:p w14:paraId="1C8CC473" w14:textId="3F0CE618" w:rsidR="00664DCE" w:rsidRDefault="00664DCE" w:rsidP="00664DCE">
            <w:pPr>
              <w:rPr>
                <w:rFonts w:eastAsiaTheme="minorEastAsia"/>
                <w:lang w:val="en-US" w:eastAsia="zh-CN"/>
              </w:rPr>
            </w:pPr>
            <w:r>
              <w:rPr>
                <w:rFonts w:eastAsiaTheme="minorEastAsia"/>
                <w:lang w:val="en-US" w:eastAsia="zh-CN"/>
              </w:rPr>
              <w:t xml:space="preserve">Nordic </w:t>
            </w:r>
          </w:p>
        </w:tc>
        <w:tc>
          <w:tcPr>
            <w:tcW w:w="1372" w:type="dxa"/>
          </w:tcPr>
          <w:p w14:paraId="5F59298C" w14:textId="6CE40221" w:rsidR="00664DCE" w:rsidRDefault="00664DCE" w:rsidP="00664DCE">
            <w:pPr>
              <w:tabs>
                <w:tab w:val="left" w:pos="551"/>
              </w:tabs>
              <w:rPr>
                <w:rFonts w:eastAsiaTheme="minorEastAsia"/>
                <w:lang w:val="en-US" w:eastAsia="zh-CN"/>
              </w:rPr>
            </w:pPr>
            <w:r>
              <w:rPr>
                <w:rFonts w:eastAsiaTheme="minorEastAsia"/>
                <w:lang w:val="en-US" w:eastAsia="zh-CN"/>
              </w:rPr>
              <w:t>B</w:t>
            </w:r>
          </w:p>
        </w:tc>
        <w:tc>
          <w:tcPr>
            <w:tcW w:w="6780" w:type="dxa"/>
          </w:tcPr>
          <w:p w14:paraId="02329CE9" w14:textId="77777777" w:rsidR="00664DCE" w:rsidRDefault="00664DCE" w:rsidP="00664DCE">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6ABA3FEE" w14:textId="77777777" w:rsidR="00664DCE" w:rsidRDefault="00664DCE" w:rsidP="00664DCE">
            <w:pPr>
              <w:rPr>
                <w:rFonts w:eastAsiaTheme="minorEastAsia"/>
                <w:lang w:val="en-US" w:eastAsia="zh-CN"/>
              </w:rPr>
            </w:pPr>
            <w:r>
              <w:rPr>
                <w:rFonts w:eastAsiaTheme="minorEastAsia"/>
                <w:lang w:val="en-US" w:eastAsia="zh-CN"/>
              </w:rPr>
              <w:t>Dedicated RRC could then provide full BW of BWP?</w:t>
            </w:r>
          </w:p>
          <w:p w14:paraId="7A9BBB6B" w14:textId="77777777" w:rsidR="00664DCE" w:rsidRDefault="00664DCE" w:rsidP="00664DCE">
            <w:pPr>
              <w:rPr>
                <w:rFonts w:eastAsiaTheme="minorEastAsia"/>
                <w:lang w:val="en-US" w:eastAsia="zh-CN"/>
              </w:rPr>
            </w:pPr>
          </w:p>
        </w:tc>
      </w:tr>
      <w:tr w:rsidR="00314911" w:rsidRPr="00383185" w14:paraId="146CCA1F" w14:textId="77777777" w:rsidTr="00314911">
        <w:tc>
          <w:tcPr>
            <w:tcW w:w="1479" w:type="dxa"/>
          </w:tcPr>
          <w:p w14:paraId="2DB70955" w14:textId="77777777" w:rsidR="00314911" w:rsidRDefault="00314911" w:rsidP="00BA427F">
            <w:pPr>
              <w:rPr>
                <w:rFonts w:eastAsiaTheme="minorEastAsia" w:hint="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61EDD246" w14:textId="77777777" w:rsidR="00314911" w:rsidRDefault="00314911" w:rsidP="00BA427F">
            <w:pPr>
              <w:tabs>
                <w:tab w:val="left" w:pos="551"/>
              </w:tabs>
              <w:rPr>
                <w:rFonts w:eastAsiaTheme="minorEastAsia" w:hint="eastAsia"/>
                <w:lang w:val="en-US" w:eastAsia="zh-CN"/>
              </w:rPr>
            </w:pPr>
            <w:r>
              <w:rPr>
                <w:rFonts w:eastAsiaTheme="minorEastAsia"/>
                <w:lang w:val="en-US" w:eastAsia="zh-CN"/>
              </w:rPr>
              <w:t>A</w:t>
            </w:r>
          </w:p>
        </w:tc>
        <w:tc>
          <w:tcPr>
            <w:tcW w:w="6780" w:type="dxa"/>
          </w:tcPr>
          <w:p w14:paraId="7BA8C3CF" w14:textId="77777777" w:rsidR="00314911" w:rsidRPr="00383185" w:rsidRDefault="00314911" w:rsidP="00BA427F">
            <w:pPr>
              <w:rPr>
                <w:lang w:val="en-US"/>
              </w:rPr>
            </w:pPr>
            <w:r>
              <w:rPr>
                <w:lang w:val="en-US"/>
              </w:rPr>
              <w:t>This may require early indication of Msg1 enabled, while allow more resource available.</w:t>
            </w:r>
          </w:p>
        </w:tc>
      </w:tr>
    </w:tbl>
    <w:p w14:paraId="05DE331B" w14:textId="77777777" w:rsidR="008A07E4" w:rsidRPr="00314911" w:rsidRDefault="008A07E4">
      <w:pPr>
        <w:tabs>
          <w:tab w:val="left" w:pos="1410"/>
        </w:tabs>
        <w:spacing w:after="100" w:afterAutospacing="1"/>
        <w:jc w:val="both"/>
        <w:rPr>
          <w:rStyle w:val="ListLabel112"/>
          <w:lang w:val="en-US"/>
        </w:rPr>
      </w:pPr>
    </w:p>
    <w:p w14:paraId="385B5665" w14:textId="77777777" w:rsidR="008A07E4" w:rsidRDefault="007D20EA">
      <w:pPr>
        <w:pStyle w:val="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af6"/>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af6"/>
        <w:numPr>
          <w:ilvl w:val="0"/>
          <w:numId w:val="28"/>
        </w:numPr>
        <w:rPr>
          <w:sz w:val="20"/>
          <w:szCs w:val="20"/>
          <w:lang w:val="en-US"/>
        </w:rPr>
      </w:pPr>
      <w:r w:rsidRPr="00383185">
        <w:rPr>
          <w:sz w:val="20"/>
          <w:szCs w:val="20"/>
          <w:lang w:val="en-US"/>
        </w:rPr>
        <w:t xml:space="preserve">[4]: For TDD, RAN 1 should down-select between the following cases for RedCap: </w:t>
      </w:r>
    </w:p>
    <w:p w14:paraId="74658F09" w14:textId="77777777" w:rsidR="008A07E4" w:rsidRPr="00383185" w:rsidRDefault="007D20EA">
      <w:pPr>
        <w:pStyle w:val="af6"/>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af6"/>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af6"/>
        <w:numPr>
          <w:ilvl w:val="0"/>
          <w:numId w:val="28"/>
        </w:numPr>
        <w:rPr>
          <w:sz w:val="20"/>
          <w:szCs w:val="20"/>
          <w:lang w:val="en-US"/>
        </w:rPr>
      </w:pPr>
      <w:r w:rsidRPr="00383185">
        <w:rPr>
          <w:sz w:val="20"/>
          <w:szCs w:val="20"/>
          <w:lang w:val="en-US"/>
        </w:rPr>
        <w:lastRenderedPageBreak/>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af6"/>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af6"/>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af6"/>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af6"/>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af6"/>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af6"/>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af6"/>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14:paraId="1CAA002D" w14:textId="77777777" w:rsidR="008A07E4" w:rsidRPr="00383185" w:rsidRDefault="007D20EA">
      <w:pPr>
        <w:pStyle w:val="af6"/>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af6"/>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af6"/>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af6"/>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af6"/>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af6"/>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lastRenderedPageBreak/>
              <w:t xml:space="preserve">In TDD, the center frequencies of MIB-configured CORESET#0 and the initial UL BWP of RedCap UE may or may not be aligned.  If the center frequencies are not aligned, early indication of RedCap UE type in msg1 or </w:t>
            </w:r>
            <w:proofErr w:type="spellStart"/>
            <w:r w:rsidRPr="00383185">
              <w:rPr>
                <w:lang w:val="en-US" w:eastAsia="ko-KR"/>
              </w:rPr>
              <w:t>msgA</w:t>
            </w:r>
            <w:proofErr w:type="spellEnd"/>
            <w:r w:rsidRPr="00383185">
              <w:rPr>
                <w:lang w:val="en-US" w:eastAsia="ko-KR"/>
              </w:rPr>
              <w:t xml:space="preserve">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af6"/>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Yu Mincho"/>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7AA248E4"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宋体" w:hint="eastAsia"/>
                <w:lang w:val="en-US" w:eastAsia="zh-CN"/>
              </w:rPr>
              <w:t>Y</w:t>
            </w:r>
          </w:p>
        </w:tc>
        <w:tc>
          <w:tcPr>
            <w:tcW w:w="6780" w:type="dxa"/>
          </w:tcPr>
          <w:p w14:paraId="78D69F29" w14:textId="77777777" w:rsidR="008A07E4" w:rsidRPr="00383185" w:rsidRDefault="007D20EA">
            <w:pPr>
              <w:rPr>
                <w:rFonts w:eastAsia="宋体"/>
                <w:kern w:val="2"/>
                <w:lang w:val="en-US" w:eastAsia="zh-CN"/>
              </w:rPr>
            </w:pPr>
            <w:r w:rsidRPr="00383185">
              <w:rPr>
                <w:rFonts w:eastAsia="宋体" w:hint="eastAsia"/>
                <w:lang w:val="en-US" w:eastAsia="zh-CN"/>
              </w:rPr>
              <w:t>For non-RedCap UEs in RRC_IDLE/INACTIVE state, the center frequency of the MIB-configured CORESET#0 and the initial UL BWP configured by SIB1 can be the same or different. T</w:t>
            </w:r>
            <w:r w:rsidRPr="00383185">
              <w:rPr>
                <w:rFonts w:eastAsia="宋体"/>
                <w:kern w:val="2"/>
                <w:lang w:val="en-US" w:eastAsia="zh-CN"/>
              </w:rPr>
              <w:t>o minimize spec effort</w:t>
            </w:r>
            <w:r w:rsidRPr="00383185">
              <w:rPr>
                <w:rFonts w:eastAsia="宋体" w:hint="eastAsia"/>
                <w:kern w:val="2"/>
                <w:lang w:val="en-US" w:eastAsia="zh-CN"/>
              </w:rPr>
              <w:t xml:space="preserve">, </w:t>
            </w:r>
            <w:r w:rsidRPr="00383185">
              <w:rPr>
                <w:rFonts w:eastAsia="宋体" w:hint="eastAsia"/>
                <w:lang w:val="en-US" w:eastAsia="zh-CN"/>
              </w:rPr>
              <w:t>t</w:t>
            </w:r>
            <w:r w:rsidRPr="00383185">
              <w:rPr>
                <w:rFonts w:eastAsia="宋体"/>
                <w:lang w:val="en-US" w:eastAsia="zh-CN"/>
              </w:rPr>
              <w:t xml:space="preserve">he principle </w:t>
            </w:r>
            <w:r w:rsidRPr="00383185">
              <w:rPr>
                <w:rFonts w:eastAsia="宋体" w:hint="eastAsia"/>
                <w:lang w:val="en-US" w:eastAsia="zh-CN"/>
              </w:rPr>
              <w:t>for non-RedCap UEs in</w:t>
            </w:r>
            <w:r w:rsidRPr="00383185">
              <w:rPr>
                <w:rFonts w:eastAsia="宋体"/>
                <w:lang w:val="en-US" w:eastAsia="zh-CN"/>
              </w:rPr>
              <w:t xml:space="preserve"> current NR spec should be follow</w:t>
            </w:r>
            <w:r w:rsidRPr="00383185">
              <w:rPr>
                <w:rFonts w:eastAsia="宋体" w:hint="eastAsia"/>
                <w:lang w:val="en-US" w:eastAsia="zh-CN"/>
              </w:rPr>
              <w:t>ed with unaligned</w:t>
            </w:r>
            <w:r w:rsidRPr="00383185">
              <w:rPr>
                <w:rFonts w:eastAsia="宋体" w:hint="eastAsia"/>
                <w:kern w:val="2"/>
                <w:lang w:val="en-US" w:eastAsia="zh-CN"/>
              </w:rPr>
              <w:t xml:space="preserve"> center frequency of the MIB-configured CORESET#0 and the initial UL BWP being allowed.</w:t>
            </w:r>
            <w:r w:rsidRPr="00383185">
              <w:rPr>
                <w:rFonts w:eastAsia="宋体"/>
                <w:kern w:val="2"/>
                <w:lang w:val="en-US" w:eastAsia="zh-CN"/>
              </w:rPr>
              <w:t xml:space="preserve"> </w:t>
            </w:r>
          </w:p>
          <w:p w14:paraId="5CA4EE3D" w14:textId="77777777" w:rsidR="008A07E4" w:rsidRPr="00383185" w:rsidRDefault="007D20EA">
            <w:pPr>
              <w:rPr>
                <w:rFonts w:eastAsia="宋体"/>
                <w:kern w:val="2"/>
                <w:lang w:val="en-US" w:eastAsia="ko-KR"/>
              </w:rPr>
            </w:pPr>
            <w:r w:rsidRPr="00383185">
              <w:rPr>
                <w:rFonts w:eastAsia="宋体" w:hint="eastAsia"/>
                <w:kern w:val="2"/>
                <w:lang w:val="en-US" w:eastAsia="zh-CN"/>
              </w:rPr>
              <w:t xml:space="preserve">Additionally, </w:t>
            </w:r>
            <w:r w:rsidRPr="00383185">
              <w:rPr>
                <w:rFonts w:eastAsia="宋体"/>
                <w:kern w:val="2"/>
                <w:lang w:val="en-US" w:eastAsia="zh-CN"/>
              </w:rPr>
              <w:t>if the</w:t>
            </w:r>
            <w:r w:rsidRPr="00383185">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宋体"/>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af6"/>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For non-RedCap UE,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are not aligned and the total BW (of the MIB BW and the UL </w:t>
            </w:r>
            <w:proofErr w:type="spellStart"/>
            <w:r w:rsidRPr="00383185">
              <w:rPr>
                <w:rFonts w:eastAsiaTheme="minorEastAsia"/>
                <w:lang w:val="en-US" w:eastAsia="zh-CN"/>
              </w:rPr>
              <w:t>iBWP</w:t>
            </w:r>
            <w:proofErr w:type="spellEnd"/>
            <w:r w:rsidRPr="00383185">
              <w:rPr>
                <w:rFonts w:eastAsiaTheme="minorEastAsia"/>
                <w:lang w:val="en-US" w:eastAsia="zh-CN"/>
              </w:rPr>
              <w:t>)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af6"/>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af6"/>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w:t>
            </w:r>
            <w:proofErr w:type="spellStart"/>
            <w:r w:rsidRPr="00383185">
              <w:rPr>
                <w:rFonts w:eastAsiaTheme="minorEastAsia"/>
                <w:lang w:val="en-US" w:eastAsia="zh-CN"/>
              </w:rPr>
              <w:t>xiaomi</w:t>
            </w:r>
            <w:proofErr w:type="spellEnd"/>
            <w:r w:rsidRPr="00383185">
              <w:rPr>
                <w:rFonts w:eastAsiaTheme="minorEastAsia"/>
                <w:lang w:val="en-US" w:eastAsia="zh-CN"/>
              </w:rPr>
              <w:t>.</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proofErr w:type="spellStart"/>
            <w:r w:rsidRPr="00383185">
              <w:rPr>
                <w:rFonts w:eastAsiaTheme="minorEastAsia"/>
                <w:lang w:val="en-US" w:eastAsia="zh-CN"/>
              </w:rPr>
              <w:t>Spreadtrum</w:t>
            </w:r>
            <w:proofErr w:type="spellEnd"/>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af3"/>
                  <w:lang w:eastAsia="zh-CN"/>
                </w:rPr>
                <w:t>R1-1</w:t>
              </w:r>
              <w:r w:rsidRPr="007A0679">
                <w:rPr>
                  <w:rStyle w:val="af3"/>
                  <w:rFonts w:hint="eastAsia"/>
                  <w:lang w:eastAsia="zh-CN"/>
                </w:rPr>
                <w:t>8</w:t>
              </w:r>
              <w:r w:rsidRPr="007A0679">
                <w:rPr>
                  <w:rStyle w:val="af3"/>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af3"/>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 xml:space="preserve">We are generally fine with the proposal but share the similar view with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sidRPr="00383185">
              <w:rPr>
                <w:rFonts w:eastAsiaTheme="minorEastAsia"/>
                <w:lang w:val="en-US" w:eastAsia="zh-CN"/>
              </w:rPr>
              <w:t>Spreadtrum</w:t>
            </w:r>
            <w:proofErr w:type="spellEnd"/>
            <w:r w:rsidRPr="00383185">
              <w:rPr>
                <w:rFonts w:eastAsiaTheme="minorEastAsia"/>
                <w:lang w:val="en-US" w:eastAsia="zh-CN"/>
              </w:rPr>
              <w:t xml:space="preserve"> suggested.</w:t>
            </w:r>
          </w:p>
        </w:tc>
      </w:tr>
      <w:tr w:rsidR="008A07E4" w:rsidRPr="00383185" w14:paraId="3162E39A" w14:textId="77777777">
        <w:tc>
          <w:tcPr>
            <w:tcW w:w="1479" w:type="dxa"/>
          </w:tcPr>
          <w:p w14:paraId="5AE28581" w14:textId="77777777" w:rsidR="008A07E4" w:rsidRPr="00383185" w:rsidRDefault="007D20EA">
            <w:pPr>
              <w:rPr>
                <w:rFonts w:eastAsia="Yu Mincho"/>
                <w:lang w:val="en-US" w:eastAsia="ja-JP"/>
              </w:rPr>
            </w:pPr>
            <w:r w:rsidRPr="00383185">
              <w:rPr>
                <w:rFonts w:eastAsiaTheme="minorEastAsia"/>
                <w:lang w:val="en-US" w:eastAsia="zh-CN"/>
              </w:rPr>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 xml:space="preserve">We can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 xml:space="preserve">However, we don’t agree on having different center frequencies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 xml:space="preserve">) if the total BW is larger than the RedCap UE BW, </w:t>
            </w:r>
            <w:r w:rsidRPr="00383185">
              <w:rPr>
                <w:rFonts w:eastAsiaTheme="minorEastAsia"/>
                <w:lang w:val="en-US" w:eastAsia="zh-CN"/>
              </w:rPr>
              <w:lastRenderedPageBreak/>
              <w:t xml:space="preserve">as illustrated in the example below. This will require RF re-tuning between CORESET#0 and UL </w:t>
            </w:r>
            <w:proofErr w:type="spellStart"/>
            <w:r w:rsidRPr="00383185">
              <w:rPr>
                <w:rFonts w:eastAsiaTheme="minorEastAsia"/>
                <w:lang w:val="en-US" w:eastAsia="zh-CN"/>
              </w:rPr>
              <w:t>iBWP</w:t>
            </w:r>
            <w:proofErr w:type="spellEnd"/>
            <w:r w:rsidRPr="00383185">
              <w:rPr>
                <w:rFonts w:eastAsiaTheme="minorEastAsia"/>
                <w:lang w:val="en-US" w:eastAsia="zh-CN"/>
              </w:rPr>
              <w:t>.</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853015" w:rsidRDefault="007D20EA">
            <w:pPr>
              <w:numPr>
                <w:ilvl w:val="0"/>
                <w:numId w:val="30"/>
              </w:numPr>
              <w:spacing w:after="0" w:line="240" w:lineRule="auto"/>
              <w:rPr>
                <w:i/>
                <w:lang w:val="en-US"/>
              </w:rPr>
            </w:pPr>
            <w:r w:rsidRPr="00383185">
              <w:rPr>
                <w:i/>
                <w:lang w:eastAsia="zh-CN"/>
              </w:rPr>
              <w:t>For PCell, the initial DL BWP can be configured in SIB1 to be the same as or different with the initial DL BWP as initially defined by CORESET#0</w:t>
            </w:r>
          </w:p>
          <w:p w14:paraId="7A57808E" w14:textId="77777777" w:rsidR="008A07E4" w:rsidRPr="00853015" w:rsidRDefault="007D20EA">
            <w:pPr>
              <w:numPr>
                <w:ilvl w:val="1"/>
                <w:numId w:val="30"/>
              </w:numPr>
              <w:spacing w:after="0" w:line="240" w:lineRule="auto"/>
              <w:rPr>
                <w:i/>
                <w:lang w:val="en-US"/>
              </w:rPr>
            </w:pPr>
            <w:r w:rsidRPr="00383185">
              <w:rPr>
                <w:i/>
                <w:lang w:eastAsia="zh-CN"/>
              </w:rPr>
              <w:t>The initial DL BWP configured in SIB1 includes the bandwidth of CORESET#0</w:t>
            </w:r>
          </w:p>
          <w:p w14:paraId="09EBB163" w14:textId="77777777" w:rsidR="008A07E4" w:rsidRPr="00853015" w:rsidRDefault="007D20EA">
            <w:pPr>
              <w:numPr>
                <w:ilvl w:val="1"/>
                <w:numId w:val="30"/>
              </w:numPr>
              <w:spacing w:after="0" w:line="240" w:lineRule="auto"/>
              <w:rPr>
                <w:i/>
                <w:lang w:val="en-US"/>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853015" w:rsidRDefault="008A07E4">
            <w:pPr>
              <w:rPr>
                <w:rFonts w:eastAsiaTheme="minorEastAsia"/>
                <w:lang w:val="en-US" w:eastAsia="zh-CN"/>
              </w:rPr>
            </w:pPr>
          </w:p>
          <w:p w14:paraId="67ECDF2A" w14:textId="77777777" w:rsidR="008A07E4" w:rsidRPr="00383185" w:rsidRDefault="007D20EA">
            <w:pPr>
              <w:rPr>
                <w:rFonts w:eastAsiaTheme="minorEastAsia"/>
                <w:lang w:val="fi-FI" w:eastAsia="zh-CN"/>
              </w:rPr>
            </w:pPr>
            <w:r w:rsidRPr="00853015">
              <w:rPr>
                <w:rFonts w:eastAsiaTheme="minorEastAsia"/>
                <w:lang w:val="en-US" w:eastAsia="zh-CN"/>
              </w:rPr>
              <w:t xml:space="preserve">Therefore, the condition of center frequency misalignment between MIB-configured CORESET#0 and initial UL BWP is a SIB-configured initial DL BWP. </w:t>
            </w:r>
            <w:r w:rsidRPr="00383185">
              <w:rPr>
                <w:rFonts w:eastAsiaTheme="minorEastAsia"/>
                <w:lang w:val="fi-FI" w:eastAsia="zh-CN"/>
              </w:rPr>
              <w:t xml:space="preserve">Considering this point, we suggest the following update </w:t>
            </w:r>
          </w:p>
          <w:p w14:paraId="57892AD9" w14:textId="2FF7CC43" w:rsidR="007D6AEF" w:rsidRPr="007D6AEF" w:rsidRDefault="007D20EA" w:rsidP="007D6AEF">
            <w:pPr>
              <w:pStyle w:val="af6"/>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af6"/>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 xml:space="preserve">The </w:t>
            </w:r>
            <w:proofErr w:type="spellStart"/>
            <w:r w:rsidRPr="00383185">
              <w:rPr>
                <w:rFonts w:eastAsiaTheme="minorEastAsia"/>
                <w:lang w:val="en-US" w:eastAsia="zh-CN"/>
              </w:rPr>
              <w:t>subbullet</w:t>
            </w:r>
            <w:proofErr w:type="spellEnd"/>
            <w:r w:rsidRPr="00383185">
              <w:rPr>
                <w:rFonts w:eastAsiaTheme="minorEastAsia"/>
                <w:lang w:val="en-US" w:eastAsia="zh-CN"/>
              </w:rPr>
              <w:t xml:space="preserve">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w:t>
            </w:r>
            <w:proofErr w:type="gramStart"/>
            <w:r w:rsidR="0033120C" w:rsidRPr="00383185">
              <w:rPr>
                <w:rFonts w:eastAsiaTheme="minorEastAsia"/>
                <w:lang w:val="en-US" w:eastAsia="zh-CN"/>
              </w:rPr>
              <w:t>itself</w:t>
            </w:r>
            <w:proofErr w:type="gramEnd"/>
            <w:r w:rsidR="0033120C" w:rsidRPr="00383185">
              <w:rPr>
                <w:rFonts w:eastAsiaTheme="minorEastAsia"/>
                <w:lang w:val="en-US" w:eastAsia="zh-CN"/>
              </w:rPr>
              <w:t xml:space="preserve">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and </w:t>
            </w:r>
            <w:proofErr w:type="spellStart"/>
            <w:r w:rsidR="003E0859" w:rsidRPr="00383185">
              <w:rPr>
                <w:rFonts w:eastAsiaTheme="minorEastAsia"/>
                <w:lang w:val="en-US" w:eastAsia="zh-CN"/>
              </w:rPr>
              <w:t>iUL</w:t>
            </w:r>
            <w:proofErr w:type="spellEnd"/>
            <w:r w:rsidR="003E0859" w:rsidRPr="00383185">
              <w:rPr>
                <w:rFonts w:eastAsiaTheme="minorEastAsia"/>
                <w:lang w:val="en-US" w:eastAsia="zh-CN"/>
              </w:rPr>
              <w:t xml:space="preserve"> BWP only if </w:t>
            </w:r>
            <w:proofErr w:type="spellStart"/>
            <w:r w:rsidR="003E0859" w:rsidRPr="00383185">
              <w:rPr>
                <w:rFonts w:eastAsiaTheme="minorEastAsia"/>
                <w:lang w:val="en-US" w:eastAsia="zh-CN"/>
              </w:rPr>
              <w:t>iDL</w:t>
            </w:r>
            <w:proofErr w:type="spellEnd"/>
            <w:r w:rsidR="003E0859" w:rsidRPr="00383185">
              <w:rPr>
                <w:rFonts w:eastAsiaTheme="minorEastAsia"/>
                <w:lang w:val="en-US" w:eastAsia="zh-CN"/>
              </w:rPr>
              <w:t xml:space="preserve">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lastRenderedPageBreak/>
              <w:t xml:space="preserve">In fact, </w:t>
            </w:r>
            <w:r w:rsidR="00340D25" w:rsidRPr="00383185">
              <w:rPr>
                <w:rFonts w:eastAsiaTheme="minorEastAsia"/>
                <w:lang w:val="en-US" w:eastAsia="zh-CN"/>
              </w:rPr>
              <w:t xml:space="preserve">given that we have agreed on center frequency alignment for TDD between </w:t>
            </w:r>
            <w:proofErr w:type="spellStart"/>
            <w:r w:rsidR="00340D25" w:rsidRPr="00383185">
              <w:rPr>
                <w:rFonts w:eastAsiaTheme="minorEastAsia"/>
                <w:lang w:val="en-US" w:eastAsia="zh-CN"/>
              </w:rPr>
              <w:t>iDL</w:t>
            </w:r>
            <w:proofErr w:type="spellEnd"/>
            <w:r w:rsidR="00340D25" w:rsidRPr="00383185">
              <w:rPr>
                <w:rFonts w:eastAsiaTheme="minorEastAsia"/>
                <w:lang w:val="en-US" w:eastAsia="zh-CN"/>
              </w:rPr>
              <w:t xml:space="preserve"> and </w:t>
            </w:r>
            <w:proofErr w:type="spellStart"/>
            <w:r w:rsidR="00340D25" w:rsidRPr="00383185">
              <w:rPr>
                <w:rFonts w:eastAsiaTheme="minorEastAsia"/>
                <w:lang w:val="en-US" w:eastAsia="zh-CN"/>
              </w:rPr>
              <w:t>iUL</w:t>
            </w:r>
            <w:proofErr w:type="spellEnd"/>
            <w:r w:rsidR="00340D25" w:rsidRPr="00383185">
              <w:rPr>
                <w:rFonts w:eastAsiaTheme="minorEastAsia"/>
                <w:lang w:val="en-US" w:eastAsia="zh-CN"/>
              </w:rPr>
              <w:t xml:space="preserve">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3AA6DFE2" w14:textId="77777777" w:rsidR="001F0117" w:rsidRPr="001F0117" w:rsidRDefault="001F0117" w:rsidP="007B2B54">
            <w:pPr>
              <w:numPr>
                <w:ilvl w:val="0"/>
                <w:numId w:val="56"/>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7B2B54">
            <w:pPr>
              <w:numPr>
                <w:ilvl w:val="1"/>
                <w:numId w:val="56"/>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7B2B54">
            <w:pPr>
              <w:pStyle w:val="af6"/>
              <w:numPr>
                <w:ilvl w:val="0"/>
                <w:numId w:val="56"/>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7B2B54">
            <w:pPr>
              <w:numPr>
                <w:ilvl w:val="0"/>
                <w:numId w:val="56"/>
              </w:numPr>
              <w:spacing w:after="0" w:line="240" w:lineRule="auto"/>
              <w:rPr>
                <w:lang w:val="en-US" w:eastAsia="x-none"/>
              </w:rPr>
            </w:pPr>
            <w:r w:rsidRPr="001F0117">
              <w:rPr>
                <w:lang w:val="en-US" w:eastAsia="x-none"/>
              </w:rPr>
              <w:t>For PCell, the initial DL BWP can be configured in SIB1 to be the same as or different with the initial DL BWP as initially defined by CORESET#0</w:t>
            </w:r>
          </w:p>
          <w:p w14:paraId="29ADBB40" w14:textId="77777777" w:rsidR="001F0117" w:rsidRPr="001F0117" w:rsidRDefault="001F0117" w:rsidP="007B2B54">
            <w:pPr>
              <w:numPr>
                <w:ilvl w:val="1"/>
                <w:numId w:val="56"/>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7B2B54">
            <w:pPr>
              <w:numPr>
                <w:ilvl w:val="1"/>
                <w:numId w:val="56"/>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af6"/>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14:paraId="5043B74C" w14:textId="2E678D67" w:rsidR="00E61E34" w:rsidRPr="00E61E34" w:rsidRDefault="00951389" w:rsidP="00E61E34">
            <w:pPr>
              <w:pStyle w:val="af6"/>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sidRPr="00AA3B0B">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5D184E98" w14:textId="77777777" w:rsidR="005B46E2" w:rsidRPr="00AA3B0B" w:rsidRDefault="005B46E2" w:rsidP="007B2B54">
            <w:pPr>
              <w:numPr>
                <w:ilvl w:val="0"/>
                <w:numId w:val="57"/>
              </w:numPr>
              <w:spacing w:after="0" w:line="240" w:lineRule="auto"/>
              <w:ind w:left="567" w:hanging="207"/>
              <w:rPr>
                <w:rFonts w:eastAsia="宋体"/>
                <w:lang w:val="en-US" w:eastAsia="zh-CN"/>
              </w:rPr>
            </w:pPr>
            <w:r w:rsidRPr="00AA3B0B">
              <w:rPr>
                <w:rFonts w:eastAsia="宋体"/>
                <w:lang w:val="en-US" w:eastAsia="zh-CN"/>
              </w:rPr>
              <w:t xml:space="preserve">According to previous agreements and TS 38.331, for determination of initial DL BWP, there is condition applied according to reception of </w:t>
            </w:r>
            <w:proofErr w:type="spellStart"/>
            <w:r w:rsidRPr="00AA3B0B">
              <w:rPr>
                <w:rFonts w:eastAsia="宋体"/>
                <w:lang w:val="en-US" w:eastAsia="zh-CN"/>
              </w:rPr>
              <w:lastRenderedPageBreak/>
              <w:t>RRCSetup</w:t>
            </w:r>
            <w:proofErr w:type="spellEnd"/>
            <w:r w:rsidRPr="00AA3B0B">
              <w:rPr>
                <w:rFonts w:eastAsia="宋体"/>
                <w:lang w:val="en-US" w:eastAsia="zh-CN"/>
              </w:rPr>
              <w:t>/</w:t>
            </w:r>
            <w:proofErr w:type="spellStart"/>
            <w:r w:rsidRPr="00AA3B0B">
              <w:rPr>
                <w:rFonts w:eastAsia="宋体"/>
                <w:lang w:val="en-US" w:eastAsia="zh-CN"/>
              </w:rPr>
              <w:t>RRCResume</w:t>
            </w:r>
            <w:proofErr w:type="spellEnd"/>
            <w:r w:rsidRPr="00AA3B0B">
              <w:rPr>
                <w:rFonts w:eastAsia="宋体"/>
                <w:lang w:val="en-US" w:eastAsia="zh-CN"/>
              </w:rPr>
              <w:t>/</w:t>
            </w:r>
            <w:proofErr w:type="spellStart"/>
            <w:r w:rsidRPr="00AA3B0B">
              <w:rPr>
                <w:rFonts w:eastAsia="宋体"/>
                <w:lang w:val="en-US" w:eastAsia="zh-CN"/>
              </w:rPr>
              <w:t>RRCReestablishment</w:t>
            </w:r>
            <w:proofErr w:type="spellEnd"/>
            <w:r w:rsidRPr="00AA3B0B">
              <w:rPr>
                <w:rFonts w:eastAsia="宋体"/>
                <w:lang w:val="en-US" w:eastAsia="zh-CN"/>
              </w:rPr>
              <w:t xml:space="preserve">. </w:t>
            </w:r>
            <w:r w:rsidRPr="00AA3B0B">
              <w:rPr>
                <w:rFonts w:eastAsia="宋体"/>
                <w:highlight w:val="yellow"/>
                <w:lang w:val="en-US" w:eastAsia="zh-CN"/>
              </w:rPr>
              <w:t xml:space="preserve">However in current TS 38.213, PHY procedures use unconditional language to apply the IE, i.e. if a UE is provided RRC parameter </w:t>
            </w:r>
            <w:proofErr w:type="spellStart"/>
            <w:r w:rsidRPr="00AA3B0B">
              <w:rPr>
                <w:rFonts w:eastAsia="宋体"/>
                <w:highlight w:val="yellow"/>
                <w:lang w:val="en-US" w:eastAsia="zh-CN"/>
              </w:rPr>
              <w:t>initialDownlinkBWP</w:t>
            </w:r>
            <w:proofErr w:type="spellEnd"/>
            <w:r w:rsidRPr="00AA3B0B">
              <w:rPr>
                <w:rFonts w:eastAsia="宋体"/>
                <w:highlight w:val="yellow"/>
                <w:lang w:val="en-US" w:eastAsia="zh-CN"/>
              </w:rPr>
              <w:t>, initial DL BWP is provided by the parameter</w:t>
            </w:r>
            <w:r w:rsidRPr="00AA3B0B">
              <w:rPr>
                <w:rFonts w:eastAsia="宋体"/>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14:paraId="2BB3110A" w14:textId="77777777" w:rsidTr="00423FE5">
        <w:tc>
          <w:tcPr>
            <w:tcW w:w="1479" w:type="dxa"/>
          </w:tcPr>
          <w:p w14:paraId="30BDAD38" w14:textId="38826D91" w:rsidR="005F1C69" w:rsidRDefault="005F1C69" w:rsidP="005B46E2">
            <w:pPr>
              <w:rPr>
                <w:rFonts w:eastAsiaTheme="minorEastAsia"/>
                <w:lang w:val="en-US" w:eastAsia="zh-CN"/>
              </w:rPr>
            </w:pPr>
            <w:r>
              <w:rPr>
                <w:rFonts w:eastAsiaTheme="minorEastAsia"/>
                <w:lang w:val="en-US" w:eastAsia="zh-CN"/>
              </w:rPr>
              <w:lastRenderedPageBreak/>
              <w:t>NEC</w:t>
            </w:r>
          </w:p>
        </w:tc>
        <w:tc>
          <w:tcPr>
            <w:tcW w:w="1372" w:type="dxa"/>
          </w:tcPr>
          <w:p w14:paraId="77AAF995" w14:textId="7EB22665"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14:paraId="7535CAD4" w14:textId="77777777" w:rsidR="005F1C69" w:rsidRDefault="005F1C69" w:rsidP="005B46E2">
            <w:pPr>
              <w:tabs>
                <w:tab w:val="left" w:pos="1000"/>
              </w:tabs>
              <w:rPr>
                <w:rFonts w:eastAsiaTheme="minorEastAsia"/>
                <w:lang w:val="en-US" w:eastAsia="zh-CN"/>
              </w:rPr>
            </w:pPr>
          </w:p>
        </w:tc>
      </w:tr>
      <w:tr w:rsidR="0062419F" w:rsidRPr="00383185" w14:paraId="166D9001" w14:textId="77777777" w:rsidTr="00423FE5">
        <w:tc>
          <w:tcPr>
            <w:tcW w:w="1479" w:type="dxa"/>
          </w:tcPr>
          <w:p w14:paraId="08E18D98" w14:textId="093E5DEE" w:rsidR="0062419F" w:rsidRDefault="0062419F" w:rsidP="0062419F">
            <w:pPr>
              <w:rPr>
                <w:rFonts w:eastAsiaTheme="minorEastAsia"/>
                <w:lang w:val="en-US" w:eastAsia="zh-CN"/>
              </w:rPr>
            </w:pPr>
            <w:r w:rsidRPr="004A62BA">
              <w:rPr>
                <w:rFonts w:eastAsiaTheme="minorEastAsia" w:hint="eastAsia"/>
                <w:lang w:val="en-US" w:eastAsia="zh-CN"/>
              </w:rPr>
              <w:t>X</w:t>
            </w:r>
            <w:r w:rsidRPr="004A62BA">
              <w:rPr>
                <w:rFonts w:ascii="Times" w:eastAsia="宋体" w:hAnsi="Times" w:cs="Times"/>
                <w:b/>
                <w:lang w:val="en-US" w:eastAsia="ja-JP"/>
              </w:rPr>
              <w:t>iaomi</w:t>
            </w:r>
          </w:p>
        </w:tc>
        <w:tc>
          <w:tcPr>
            <w:tcW w:w="1372" w:type="dxa"/>
          </w:tcPr>
          <w:p w14:paraId="5001A71B" w14:textId="38A634CD" w:rsidR="0062419F" w:rsidRDefault="0062419F" w:rsidP="0062419F">
            <w:pPr>
              <w:tabs>
                <w:tab w:val="left" w:pos="551"/>
              </w:tabs>
              <w:rPr>
                <w:rFonts w:eastAsiaTheme="minorEastAsia"/>
                <w:lang w:val="en-US" w:eastAsia="zh-CN"/>
              </w:rPr>
            </w:pPr>
            <w:r w:rsidRPr="004A62BA">
              <w:rPr>
                <w:rFonts w:eastAsiaTheme="minorEastAsia"/>
                <w:lang w:val="en-US" w:eastAsia="zh-CN"/>
              </w:rPr>
              <w:t>Y</w:t>
            </w:r>
          </w:p>
        </w:tc>
        <w:tc>
          <w:tcPr>
            <w:tcW w:w="6780" w:type="dxa"/>
          </w:tcPr>
          <w:p w14:paraId="6A749B0F" w14:textId="77777777" w:rsidR="0062419F" w:rsidRDefault="0062419F" w:rsidP="0062419F">
            <w:pPr>
              <w:tabs>
                <w:tab w:val="left" w:pos="1000"/>
              </w:tabs>
              <w:rPr>
                <w:rFonts w:eastAsiaTheme="minorEastAsia"/>
                <w:lang w:val="en-US" w:eastAsia="zh-CN"/>
              </w:rPr>
            </w:pPr>
          </w:p>
        </w:tc>
      </w:tr>
      <w:tr w:rsidR="000E5A2B" w:rsidRPr="00383185" w14:paraId="1A071D9F" w14:textId="77777777" w:rsidTr="00423FE5">
        <w:tc>
          <w:tcPr>
            <w:tcW w:w="1479" w:type="dxa"/>
          </w:tcPr>
          <w:p w14:paraId="0A85B767" w14:textId="2E912C32" w:rsidR="000E5A2B" w:rsidRPr="004A62BA"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46D9A995" w14:textId="125951E9" w:rsidR="000E5A2B" w:rsidRPr="004A62BA"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6780" w:type="dxa"/>
          </w:tcPr>
          <w:p w14:paraId="274B97B1" w14:textId="77777777" w:rsidR="000E5A2B" w:rsidRDefault="000E5A2B" w:rsidP="0062419F">
            <w:pPr>
              <w:tabs>
                <w:tab w:val="left" w:pos="1000"/>
              </w:tabs>
              <w:rPr>
                <w:rFonts w:eastAsiaTheme="minorEastAsia"/>
                <w:lang w:val="en-US" w:eastAsia="zh-CN"/>
              </w:rPr>
            </w:pPr>
          </w:p>
        </w:tc>
      </w:tr>
      <w:tr w:rsidR="0079263B" w:rsidRPr="00383185" w14:paraId="7C915C59" w14:textId="77777777" w:rsidTr="00423FE5">
        <w:tc>
          <w:tcPr>
            <w:tcW w:w="1479" w:type="dxa"/>
          </w:tcPr>
          <w:p w14:paraId="24103D09" w14:textId="427B8E23" w:rsidR="0079263B" w:rsidRDefault="0079263B" w:rsidP="0079263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02501F" w14:textId="5D25665A" w:rsidR="0079263B" w:rsidRDefault="0079263B" w:rsidP="0079263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59C88489" w14:textId="52F74DC1" w:rsidR="0079263B" w:rsidRDefault="0079263B" w:rsidP="0079263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sidRPr="007306A5">
              <w:rPr>
                <w:b/>
                <w:color w:val="FF0000"/>
                <w:lang w:val="en-US"/>
              </w:rPr>
              <w:t>separate initial DL BWP configured for RedCap</w:t>
            </w:r>
            <w:r>
              <w:rPr>
                <w:b/>
                <w:color w:val="FF0000"/>
                <w:lang w:val="en-US"/>
              </w:rPr>
              <w:t xml:space="preserve"> and the initial UL BWP are already the </w:t>
            </w:r>
            <w:proofErr w:type="gramStart"/>
            <w:r>
              <w:rPr>
                <w:b/>
                <w:color w:val="FF0000"/>
                <w:lang w:val="en-US"/>
              </w:rPr>
              <w:t>same(</w:t>
            </w:r>
            <w:proofErr w:type="gramEnd"/>
            <w:r>
              <w:rPr>
                <w:b/>
                <w:color w:val="FF0000"/>
                <w:lang w:val="en-US"/>
              </w:rPr>
              <w:t xml:space="preserve"> following </w:t>
            </w:r>
            <w:r w:rsidRPr="00383185">
              <w:rPr>
                <w:rFonts w:eastAsiaTheme="minorEastAsia"/>
                <w:lang w:val="en-US" w:eastAsia="zh-CN"/>
              </w:rPr>
              <w:t>RAN1#106bis-e agreement</w:t>
            </w:r>
            <w:r>
              <w:rPr>
                <w:b/>
                <w:color w:val="FF0000"/>
                <w:lang w:val="en-US"/>
              </w:rPr>
              <w:t>), the above proposal seems not needed.</w:t>
            </w:r>
          </w:p>
        </w:tc>
      </w:tr>
      <w:tr w:rsidR="00E768AA" w:rsidRPr="00383185" w14:paraId="144625B4" w14:textId="77777777" w:rsidTr="00423FE5">
        <w:tc>
          <w:tcPr>
            <w:tcW w:w="1479" w:type="dxa"/>
          </w:tcPr>
          <w:p w14:paraId="364474FD" w14:textId="6ADF64E5" w:rsidR="00E768AA" w:rsidRPr="00E768AA" w:rsidRDefault="00E768AA" w:rsidP="0079263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48CBA6" w14:textId="172EA625" w:rsidR="00E768AA" w:rsidRPr="00E768AA" w:rsidRDefault="00E768AA" w:rsidP="0079263B">
            <w:pPr>
              <w:tabs>
                <w:tab w:val="left" w:pos="551"/>
              </w:tabs>
              <w:rPr>
                <w:rFonts w:eastAsia="Yu Mincho"/>
                <w:lang w:val="en-US" w:eastAsia="ja-JP"/>
              </w:rPr>
            </w:pPr>
            <w:r>
              <w:rPr>
                <w:rFonts w:eastAsia="Yu Mincho" w:hint="eastAsia"/>
                <w:lang w:val="en-US" w:eastAsia="ja-JP"/>
              </w:rPr>
              <w:t>Y</w:t>
            </w:r>
          </w:p>
        </w:tc>
        <w:tc>
          <w:tcPr>
            <w:tcW w:w="6780" w:type="dxa"/>
          </w:tcPr>
          <w:p w14:paraId="32B992EC" w14:textId="77777777" w:rsidR="00E768AA" w:rsidRDefault="00E768AA" w:rsidP="0079263B">
            <w:pPr>
              <w:tabs>
                <w:tab w:val="left" w:pos="1000"/>
              </w:tabs>
              <w:rPr>
                <w:rFonts w:eastAsiaTheme="minorEastAsia"/>
                <w:lang w:val="en-US" w:eastAsia="zh-CN"/>
              </w:rPr>
            </w:pPr>
          </w:p>
        </w:tc>
      </w:tr>
      <w:tr w:rsidR="00F11766" w:rsidRPr="00383185" w14:paraId="5654DB5F" w14:textId="77777777" w:rsidTr="00423FE5">
        <w:tc>
          <w:tcPr>
            <w:tcW w:w="1479" w:type="dxa"/>
          </w:tcPr>
          <w:p w14:paraId="6B0CA6C5" w14:textId="202515FA" w:rsidR="00F11766" w:rsidRDefault="00F11766" w:rsidP="00F11766">
            <w:pPr>
              <w:rPr>
                <w:rFonts w:eastAsia="Yu Mincho"/>
                <w:lang w:val="en-US" w:eastAsia="ja-JP"/>
              </w:rPr>
            </w:pPr>
            <w:r>
              <w:rPr>
                <w:rFonts w:eastAsiaTheme="minorEastAsia"/>
                <w:lang w:val="en-US" w:eastAsia="zh-CN"/>
              </w:rPr>
              <w:t xml:space="preserve">Nordic </w:t>
            </w:r>
          </w:p>
        </w:tc>
        <w:tc>
          <w:tcPr>
            <w:tcW w:w="1372" w:type="dxa"/>
          </w:tcPr>
          <w:p w14:paraId="5F66B5A5" w14:textId="49C8DDE1" w:rsidR="00F11766" w:rsidRDefault="00F11766" w:rsidP="00F11766">
            <w:pPr>
              <w:tabs>
                <w:tab w:val="left" w:pos="551"/>
              </w:tabs>
              <w:rPr>
                <w:rFonts w:eastAsia="Yu Mincho"/>
                <w:lang w:val="en-US" w:eastAsia="ja-JP"/>
              </w:rPr>
            </w:pPr>
            <w:r>
              <w:rPr>
                <w:rFonts w:eastAsiaTheme="minorEastAsia"/>
                <w:lang w:val="en-US" w:eastAsia="zh-CN"/>
              </w:rPr>
              <w:t>Y</w:t>
            </w:r>
          </w:p>
        </w:tc>
        <w:tc>
          <w:tcPr>
            <w:tcW w:w="6780" w:type="dxa"/>
          </w:tcPr>
          <w:p w14:paraId="0253724E" w14:textId="77777777" w:rsidR="00F11766" w:rsidRDefault="00F11766" w:rsidP="00F11766">
            <w:pPr>
              <w:tabs>
                <w:tab w:val="left" w:pos="1000"/>
              </w:tabs>
              <w:rPr>
                <w:rFonts w:eastAsiaTheme="minorEastAsia"/>
                <w:lang w:val="en-US" w:eastAsia="zh-CN"/>
              </w:rPr>
            </w:pPr>
          </w:p>
        </w:tc>
      </w:tr>
      <w:tr w:rsidR="00314911" w14:paraId="69AE1CC4" w14:textId="77777777" w:rsidTr="00314911">
        <w:tc>
          <w:tcPr>
            <w:tcW w:w="1479" w:type="dxa"/>
          </w:tcPr>
          <w:p w14:paraId="2BAA5B86" w14:textId="77777777" w:rsidR="00314911" w:rsidRPr="004A62BA" w:rsidRDefault="00314911" w:rsidP="00BA427F">
            <w:pPr>
              <w:rPr>
                <w:rFonts w:eastAsiaTheme="minorEastAsia" w:hint="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4185F9C6" w14:textId="77777777" w:rsidR="00314911" w:rsidRPr="004A62BA" w:rsidRDefault="00314911" w:rsidP="00BA427F">
            <w:pPr>
              <w:tabs>
                <w:tab w:val="left" w:pos="551"/>
              </w:tabs>
              <w:rPr>
                <w:rFonts w:eastAsiaTheme="minorEastAsia"/>
                <w:lang w:val="en-US" w:eastAsia="zh-CN"/>
              </w:rPr>
            </w:pPr>
            <w:r>
              <w:rPr>
                <w:rFonts w:eastAsiaTheme="minorEastAsia"/>
                <w:lang w:val="en-US" w:eastAsia="zh-CN"/>
              </w:rPr>
              <w:t>Almost</w:t>
            </w:r>
          </w:p>
        </w:tc>
        <w:tc>
          <w:tcPr>
            <w:tcW w:w="6780" w:type="dxa"/>
          </w:tcPr>
          <w:p w14:paraId="4BCBEF74" w14:textId="77777777" w:rsidR="00314911" w:rsidRDefault="00314911" w:rsidP="00BA427F">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if</w:t>
            </w:r>
            <w:r w:rsidRPr="007306A5">
              <w:rPr>
                <w:b/>
                <w:color w:val="FF0000"/>
                <w:lang w:val="en-US"/>
              </w:rPr>
              <w:t xml:space="preserve"> there is separate initial DL BWP configured for RedCap</w:t>
            </w:r>
            <w:r>
              <w:rPr>
                <w:b/>
                <w:color w:val="FF0000"/>
                <w:lang w:val="en-US"/>
              </w:rPr>
              <w:t xml:space="preserve"> </w:t>
            </w:r>
            <w:r w:rsidRPr="003C7762">
              <w:rPr>
                <w:b/>
                <w:color w:val="7030A0"/>
                <w:lang w:val="en-US"/>
              </w:rPr>
              <w:t>without containing the entire CORESET#0</w:t>
            </w: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af6"/>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lastRenderedPageBreak/>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67D4FD9F"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60B08B51" w14:textId="77777777" w:rsidR="008A07E4" w:rsidRPr="00383185" w:rsidRDefault="007D20EA">
            <w:pPr>
              <w:tabs>
                <w:tab w:val="left" w:pos="551"/>
              </w:tabs>
              <w:rPr>
                <w:lang w:val="en-US" w:eastAsia="ja-JP"/>
              </w:rPr>
            </w:pPr>
            <w:r w:rsidRPr="00383185">
              <w:rPr>
                <w:rFonts w:eastAsia="宋体"/>
                <w:lang w:val="en-US" w:eastAsia="zh-CN"/>
              </w:rPr>
              <w:t>Y</w:t>
            </w:r>
          </w:p>
        </w:tc>
        <w:tc>
          <w:tcPr>
            <w:tcW w:w="6780" w:type="dxa"/>
          </w:tcPr>
          <w:p w14:paraId="6FDD9729" w14:textId="77777777" w:rsidR="008A07E4" w:rsidRPr="00383185" w:rsidRDefault="007D20EA">
            <w:pPr>
              <w:pStyle w:val="af6"/>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af6"/>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宋体"/>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af6"/>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w:t>
            </w:r>
            <w:r w:rsidRPr="00383185">
              <w:rPr>
                <w:rFonts w:ascii="Times New Roman" w:hAnsi="Times New Roman" w:cs="Times New Roman"/>
                <w:b/>
                <w:bCs/>
                <w:sz w:val="20"/>
                <w:szCs w:val="20"/>
                <w:lang w:val="en-US"/>
              </w:rPr>
              <w:lastRenderedPageBreak/>
              <w:t xml:space="preserve">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af6"/>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1CEE7BD" w14:textId="77777777" w:rsidR="008A07E4" w:rsidRPr="00383185" w:rsidRDefault="007D20EA">
            <w:pPr>
              <w:jc w:val="both"/>
              <w:rPr>
                <w:highlight w:val="green"/>
                <w:lang w:val="en-US"/>
              </w:rPr>
            </w:pPr>
            <w:r w:rsidRPr="00383185">
              <w:rPr>
                <w:highlight w:val="green"/>
                <w:lang w:val="en-US"/>
              </w:rPr>
              <w:lastRenderedPageBreak/>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32BD3E0"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af6"/>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af6"/>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 xml:space="preserve">(if it does not include CD-SSB and </w:t>
            </w:r>
            <w:r w:rsidRPr="00383185">
              <w:rPr>
                <w:rFonts w:ascii="Times New Roman" w:hAnsi="Times New Roman" w:cs="Times New Roman"/>
                <w:b/>
                <w:bCs/>
                <w:strike/>
                <w:color w:val="00B0F0"/>
                <w:sz w:val="20"/>
                <w:szCs w:val="20"/>
                <w:lang w:val="en-US"/>
              </w:rPr>
              <w:lastRenderedPageBreak/>
              <w:t>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af6"/>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w:t>
            </w:r>
            <w:proofErr w:type="spellStart"/>
            <w:r w:rsidR="00045344" w:rsidRPr="00383185">
              <w:rPr>
                <w:rFonts w:eastAsiaTheme="minorEastAsia"/>
                <w:bCs/>
                <w:sz w:val="20"/>
                <w:szCs w:val="20"/>
                <w:lang w:val="en-US" w:eastAsia="zh-CN"/>
              </w:rPr>
              <w:t>iDL</w:t>
            </w:r>
            <w:proofErr w:type="spellEnd"/>
            <w:r w:rsidR="00045344" w:rsidRPr="00383185">
              <w:rPr>
                <w:rFonts w:eastAsiaTheme="minorEastAsia"/>
                <w:bCs/>
                <w:sz w:val="20"/>
                <w:szCs w:val="20"/>
                <w:lang w:val="en-US" w:eastAsia="zh-CN"/>
              </w:rPr>
              <w:t xml:space="preserve"> and </w:t>
            </w:r>
            <w:proofErr w:type="spellStart"/>
            <w:r w:rsidR="00045344" w:rsidRPr="00383185">
              <w:rPr>
                <w:rFonts w:eastAsiaTheme="minorEastAsia"/>
                <w:bCs/>
                <w:sz w:val="20"/>
                <w:szCs w:val="20"/>
                <w:lang w:val="en-US" w:eastAsia="zh-CN"/>
              </w:rPr>
              <w:t>iUL</w:t>
            </w:r>
            <w:proofErr w:type="spellEnd"/>
            <w:r w:rsidR="00045344" w:rsidRPr="00383185">
              <w:rPr>
                <w:rFonts w:eastAsiaTheme="minorEastAsia"/>
                <w:bCs/>
                <w:sz w:val="20"/>
                <w:szCs w:val="20"/>
                <w:lang w:val="en-US" w:eastAsia="zh-CN"/>
              </w:rPr>
              <w:t xml:space="preserve">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af6"/>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Yu Mincho"/>
                <w:lang w:val="en-US" w:eastAsia="ja-JP"/>
              </w:rPr>
            </w:pPr>
            <w:r w:rsidRPr="00383185">
              <w:rPr>
                <w:rFonts w:eastAsia="Yu Mincho" w:hint="eastAsia"/>
                <w:lang w:val="en-US" w:eastAsia="ja-JP"/>
              </w:rPr>
              <w:lastRenderedPageBreak/>
              <w:t>P</w:t>
            </w:r>
            <w:r w:rsidRPr="00383185">
              <w:rPr>
                <w:rFonts w:eastAsia="Yu Mincho"/>
                <w:lang w:val="en-US" w:eastAsia="ja-JP"/>
              </w:rPr>
              <w:t>anasonic</w:t>
            </w:r>
          </w:p>
        </w:tc>
        <w:tc>
          <w:tcPr>
            <w:tcW w:w="1372" w:type="dxa"/>
          </w:tcPr>
          <w:p w14:paraId="58A9F43A"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af6"/>
              <w:ind w:left="0"/>
              <w:jc w:val="both"/>
              <w:rPr>
                <w:rFonts w:ascii="Times New Roman" w:hAnsi="Times New Roman" w:cs="Times New Roman"/>
                <w:sz w:val="20"/>
                <w:szCs w:val="20"/>
                <w:lang w:val="en-US" w:eastAsia="zh-CN"/>
              </w:rPr>
            </w:pPr>
          </w:p>
          <w:p w14:paraId="573E6D4F" w14:textId="77777777" w:rsidR="008A07E4" w:rsidRPr="00383185" w:rsidRDefault="007D20EA">
            <w:pPr>
              <w:pStyle w:val="af6"/>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af6"/>
              <w:ind w:left="0"/>
              <w:jc w:val="both"/>
              <w:rPr>
                <w:rFonts w:ascii="Times New Roman" w:hAnsi="Times New Roman" w:cs="Times New Roman"/>
                <w:sz w:val="20"/>
                <w:szCs w:val="20"/>
                <w:lang w:val="en-US"/>
              </w:rPr>
            </w:pPr>
          </w:p>
          <w:p w14:paraId="0662A88F" w14:textId="77777777" w:rsidR="008A07E4" w:rsidRPr="00383185" w:rsidRDefault="007D20EA">
            <w:pPr>
              <w:pStyle w:val="af6"/>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af6"/>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sidRPr="00383185">
              <w:rPr>
                <w:lang w:val="en-US" w:eastAsia="ko-KR"/>
              </w:rPr>
              <w:t>kssb</w:t>
            </w:r>
            <w:proofErr w:type="spellEnd"/>
            <w:r w:rsidRPr="00383185">
              <w:rPr>
                <w:lang w:val="en-US" w:eastAsia="ko-KR"/>
              </w:rPr>
              <w:t xml:space="preserve">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af6"/>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af6"/>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w:t>
            </w:r>
            <w:r w:rsidRPr="00383185">
              <w:rPr>
                <w:b/>
                <w:bCs/>
                <w:sz w:val="20"/>
                <w:szCs w:val="20"/>
                <w:lang w:val="en-US"/>
              </w:rPr>
              <w:lastRenderedPageBreak/>
              <w:t xml:space="preserve">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af6"/>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w:t>
            </w:r>
            <w:proofErr w:type="spellStart"/>
            <w:r w:rsidRPr="00383185">
              <w:rPr>
                <w:rFonts w:eastAsiaTheme="minorEastAsia"/>
                <w:bCs/>
                <w:sz w:val="20"/>
                <w:szCs w:val="20"/>
                <w:lang w:val="en-US" w:eastAsia="zh-CN"/>
              </w:rPr>
              <w:t>freq</w:t>
            </w:r>
            <w:proofErr w:type="spellEnd"/>
            <w:r w:rsidRPr="00383185">
              <w:rPr>
                <w:rFonts w:eastAsiaTheme="minorEastAsia"/>
                <w:bCs/>
                <w:sz w:val="20"/>
                <w:szCs w:val="20"/>
                <w:lang w:val="en-US" w:eastAsia="zh-CN"/>
              </w:rPr>
              <w:t xml:space="preserve"> of CORESET #0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BWP may not be the same. However, we think the center frequency of </w:t>
            </w:r>
            <w:proofErr w:type="spellStart"/>
            <w:r w:rsidRPr="00383185">
              <w:rPr>
                <w:rFonts w:eastAsiaTheme="minorEastAsia"/>
                <w:bCs/>
                <w:sz w:val="20"/>
                <w:szCs w:val="20"/>
                <w:lang w:val="en-US" w:eastAsia="zh-CN"/>
              </w:rPr>
              <w:t>iDL</w:t>
            </w:r>
            <w:proofErr w:type="spellEnd"/>
            <w:r w:rsidRPr="00383185">
              <w:rPr>
                <w:rFonts w:eastAsiaTheme="minorEastAsia"/>
                <w:bCs/>
                <w:sz w:val="20"/>
                <w:szCs w:val="20"/>
                <w:lang w:val="en-US" w:eastAsia="zh-CN"/>
              </w:rPr>
              <w:t xml:space="preserve"> configured in SIB and </w:t>
            </w:r>
            <w:proofErr w:type="spellStart"/>
            <w:r w:rsidRPr="00383185">
              <w:rPr>
                <w:rFonts w:eastAsiaTheme="minorEastAsia"/>
                <w:bCs/>
                <w:sz w:val="20"/>
                <w:szCs w:val="20"/>
                <w:lang w:val="en-US" w:eastAsia="zh-CN"/>
              </w:rPr>
              <w:t>iUL</w:t>
            </w:r>
            <w:proofErr w:type="spellEnd"/>
            <w:r w:rsidRPr="00383185">
              <w:rPr>
                <w:rFonts w:eastAsiaTheme="minorEastAsia"/>
                <w:bCs/>
                <w:sz w:val="20"/>
                <w:szCs w:val="20"/>
                <w:lang w:val="en-US" w:eastAsia="zh-CN"/>
              </w:rPr>
              <w:t xml:space="preserve"> are the same.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is configured and includes CD-SSB and entire CORESET #0, the center frequency of </w:t>
            </w:r>
            <w:proofErr w:type="spellStart"/>
            <w:r w:rsidRPr="00383185">
              <w:rPr>
                <w:rFonts w:eastAsiaTheme="minorEastAsia"/>
                <w:bCs/>
                <w:lang w:val="en-US" w:eastAsia="zh-CN"/>
              </w:rPr>
              <w:t>iDL</w:t>
            </w:r>
            <w:proofErr w:type="spellEnd"/>
            <w:r w:rsidRPr="00383185">
              <w:rPr>
                <w:rFonts w:eastAsiaTheme="minorEastAsia"/>
                <w:bCs/>
                <w:lang w:val="en-US" w:eastAsia="zh-CN"/>
              </w:rPr>
              <w:t xml:space="preserve"> BWP </w:t>
            </w:r>
            <w:r w:rsidRPr="00383185">
              <w:rPr>
                <w:rFonts w:eastAsiaTheme="minorEastAsia"/>
                <w:b/>
                <w:bCs/>
                <w:lang w:val="en-US" w:eastAsia="zh-CN"/>
              </w:rPr>
              <w:t>can be different from</w:t>
            </w:r>
            <w:r w:rsidRPr="00383185">
              <w:rPr>
                <w:rFonts w:eastAsiaTheme="minorEastAsia"/>
                <w:bCs/>
                <w:lang w:val="en-US" w:eastAsia="zh-CN"/>
              </w:rPr>
              <w:t xml:space="preserve">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w:t>
            </w:r>
          </w:p>
          <w:p w14:paraId="496D250A"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af6"/>
              <w:ind w:left="0"/>
              <w:jc w:val="both"/>
              <w:rPr>
                <w:rFonts w:ascii="Times New Roman" w:hAnsi="Times New Roman" w:cs="Times New Roman"/>
                <w:sz w:val="20"/>
                <w:szCs w:val="20"/>
                <w:lang w:val="en-US" w:eastAsia="zh-CN"/>
              </w:rPr>
            </w:pPr>
          </w:p>
          <w:p w14:paraId="655AAB15"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af6"/>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F42CC85"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0ACC61D"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Yu Mincho"/>
                <w:lang w:val="en-US" w:eastAsia="ja-JP"/>
              </w:rPr>
            </w:pPr>
          </w:p>
        </w:tc>
        <w:tc>
          <w:tcPr>
            <w:tcW w:w="6780" w:type="dxa"/>
          </w:tcPr>
          <w:p w14:paraId="58DC5E95"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af6"/>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af6"/>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af6"/>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 xml:space="preserve">RF retuning between </w:t>
            </w:r>
            <w:proofErr w:type="spellStart"/>
            <w:r w:rsidR="00740886" w:rsidRPr="00383185">
              <w:rPr>
                <w:rFonts w:eastAsiaTheme="minorEastAsia"/>
                <w:bCs/>
                <w:sz w:val="20"/>
                <w:szCs w:val="20"/>
                <w:lang w:val="en-US" w:eastAsia="zh-CN"/>
              </w:rPr>
              <w:t>iDL</w:t>
            </w:r>
            <w:proofErr w:type="spellEnd"/>
            <w:r w:rsidR="00740886" w:rsidRPr="00383185">
              <w:rPr>
                <w:rFonts w:eastAsiaTheme="minorEastAsia"/>
                <w:bCs/>
                <w:sz w:val="20"/>
                <w:szCs w:val="20"/>
                <w:lang w:val="en-US" w:eastAsia="zh-CN"/>
              </w:rPr>
              <w:t>/</w:t>
            </w:r>
            <w:proofErr w:type="spellStart"/>
            <w:r w:rsidR="00740886" w:rsidRPr="00383185">
              <w:rPr>
                <w:rFonts w:eastAsiaTheme="minorEastAsia"/>
                <w:bCs/>
                <w:sz w:val="20"/>
                <w:szCs w:val="20"/>
                <w:lang w:val="en-US" w:eastAsia="zh-CN"/>
              </w:rPr>
              <w:t>iUL</w:t>
            </w:r>
            <w:proofErr w:type="spellEnd"/>
            <w:r w:rsidR="00740886" w:rsidRPr="00383185">
              <w:rPr>
                <w:rFonts w:eastAsiaTheme="minorEastAsia"/>
                <w:bCs/>
                <w:sz w:val="20"/>
                <w:szCs w:val="20"/>
                <w:lang w:val="en-US" w:eastAsia="zh-CN"/>
              </w:rPr>
              <w:t xml:space="preserve">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In FR2, at least for SSB/CORESET #0 multiplexing pattern 1 (where SSB and CORESET #0 are </w:t>
            </w:r>
            <w:proofErr w:type="spellStart"/>
            <w:r w:rsidRPr="00383185">
              <w:rPr>
                <w:rFonts w:ascii="Times New Roman" w:hAnsi="Times New Roman" w:cs="Times New Roman"/>
                <w:sz w:val="20"/>
                <w:szCs w:val="20"/>
                <w:lang w:val="en-US" w:eastAsia="zh-CN"/>
              </w:rPr>
              <w:t>TDMed</w:t>
            </w:r>
            <w:proofErr w:type="spellEnd"/>
            <w:r w:rsidRPr="00383185">
              <w:rPr>
                <w:rFonts w:ascii="Times New Roman" w:hAnsi="Times New Roman" w:cs="Times New Roman"/>
                <w:sz w:val="20"/>
                <w:szCs w:val="20"/>
                <w:lang w:val="en-US" w:eastAsia="zh-CN"/>
              </w:rPr>
              <w:t>), the same proposal as that of FR1 holds.</w:t>
            </w:r>
          </w:p>
          <w:p w14:paraId="2205A1CA"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sidRPr="00383185">
              <w:rPr>
                <w:rFonts w:ascii="Times New Roman" w:hAnsi="Times New Roman" w:cs="Times New Roman"/>
                <w:sz w:val="20"/>
                <w:szCs w:val="20"/>
                <w:lang w:val="en-US" w:eastAsia="zh-CN"/>
              </w:rPr>
              <w:t>FDMed</w:t>
            </w:r>
            <w:proofErr w:type="spellEnd"/>
            <w:r w:rsidRPr="00383185">
              <w:rPr>
                <w:rFonts w:ascii="Times New Roman" w:hAnsi="Times New Roman" w:cs="Times New Roman"/>
                <w:sz w:val="20"/>
                <w:szCs w:val="20"/>
                <w:lang w:val="en-US" w:eastAsia="zh-CN"/>
              </w:rPr>
              <w:t xml:space="preserve">, covering the entire CORESET #0 does not necessarily imply that SSB is also covered. </w:t>
            </w:r>
          </w:p>
          <w:p w14:paraId="57F9498F"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af6"/>
              <w:ind w:left="0"/>
              <w:jc w:val="center"/>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af6"/>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af6"/>
              <w:ind w:left="0"/>
              <w:jc w:val="both"/>
              <w:rPr>
                <w:rFonts w:ascii="Times New Roman" w:hAnsi="Times New Roman" w:cs="Times New Roman"/>
                <w:sz w:val="20"/>
                <w:szCs w:val="20"/>
                <w:lang w:val="en-US" w:eastAsia="zh-CN"/>
              </w:rPr>
            </w:pPr>
            <w:r w:rsidRPr="00383185">
              <w:rPr>
                <w:noProof/>
                <w:sz w:val="20"/>
                <w:szCs w:val="20"/>
                <w:lang w:val="en-US" w:eastAsia="zh-CN"/>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af6"/>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af6"/>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af6"/>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af6"/>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af6"/>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af6"/>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af6"/>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0" w:name="_Hlk86424594"/>
            <w:r>
              <w:rPr>
                <w:bCs/>
                <w:lang w:eastAsia="en-GB"/>
              </w:rPr>
              <w:t>For BWP#0 configuration option 1, whether the UE can expect SSB transmission in the separate initial DL BWP when it is used in connected mode.</w:t>
            </w:r>
            <w:bookmarkEnd w:id="10"/>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af6"/>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af6"/>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af6"/>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af6"/>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af0"/>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w:t>
            </w:r>
            <w:r>
              <w:rPr>
                <w:rFonts w:ascii="Arial" w:hAnsi="Arial" w:cs="Arial"/>
                <w:bCs/>
                <w:color w:val="000000"/>
                <w:lang w:eastAsia="ko-KR"/>
              </w:rPr>
              <w:lastRenderedPageBreak/>
              <w:t>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lastRenderedPageBreak/>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宋体"/>
                <w:bCs/>
                <w:szCs w:val="22"/>
                <w:lang w:val="en-US" w:eastAsia="zh-CN"/>
              </w:rPr>
            </w:pPr>
          </w:p>
          <w:p w14:paraId="038F4BC5"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B5A7772" w14:textId="77777777" w:rsidR="008A07E4" w:rsidRDefault="007D20EA">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48A510B4" w14:textId="77777777" w:rsidR="008A07E4" w:rsidRDefault="007D20EA">
            <w:pPr>
              <w:numPr>
                <w:ilvl w:val="1"/>
                <w:numId w:val="32"/>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7F7E9D62" w14:textId="77777777" w:rsidR="008A07E4" w:rsidRDefault="007D20EA">
            <w:pPr>
              <w:numPr>
                <w:ilvl w:val="1"/>
                <w:numId w:val="32"/>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55255CF5" w14:textId="77777777" w:rsidR="008A07E4" w:rsidRDefault="008A07E4">
            <w:pPr>
              <w:spacing w:after="160" w:line="240" w:lineRule="auto"/>
              <w:ind w:left="360"/>
              <w:contextualSpacing/>
              <w:jc w:val="both"/>
              <w:rPr>
                <w:rFonts w:eastAsia="宋体"/>
                <w:szCs w:val="24"/>
                <w:lang w:val="en-US" w:eastAsia="zh-CN"/>
              </w:rPr>
            </w:pPr>
          </w:p>
          <w:p w14:paraId="156C163F" w14:textId="77777777" w:rsidR="008A07E4" w:rsidRDefault="007D20EA">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宋体"/>
                <w:bCs/>
                <w:iCs/>
                <w:szCs w:val="22"/>
                <w:lang w:val="en-US"/>
              </w:rPr>
            </w:pPr>
          </w:p>
          <w:p w14:paraId="060CD5A3"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宋体"/>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宋体"/>
                <w:bCs/>
                <w:iCs/>
                <w:szCs w:val="22"/>
                <w:lang w:val="en-US"/>
              </w:rPr>
            </w:pPr>
          </w:p>
          <w:p w14:paraId="6015B139"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 xml:space="preserve">The majority of the contributions agree that at least for FR1, Option 2 can be a compromise regarding the presence of SSB in the DL BWPs [4, 7, 9, 12, 15, 17, 19, 21, 24, 25, 26, 27, 28, </w:t>
      </w:r>
      <w:proofErr w:type="gramStart"/>
      <w:r w:rsidRPr="00383185">
        <w:t>29</w:t>
      </w:r>
      <w:proofErr w:type="gramEnd"/>
      <w:r w:rsidRPr="00383185">
        <w:t>].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af6"/>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af6"/>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af6"/>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af6"/>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2 (defined as in the text box in the beginning of this section of this document)</w:t>
      </w:r>
    </w:p>
    <w:p w14:paraId="6F63E0DD"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0"/>
        <w:tblW w:w="9856" w:type="dxa"/>
        <w:tblLook w:val="04A0" w:firstRow="1" w:lastRow="0" w:firstColumn="1" w:lastColumn="0" w:noHBand="0" w:noVBand="1"/>
      </w:tblPr>
      <w:tblGrid>
        <w:gridCol w:w="1372"/>
        <w:gridCol w:w="1316"/>
        <w:gridCol w:w="7168"/>
      </w:tblGrid>
      <w:tr w:rsidR="008A07E4" w:rsidRPr="00383185" w14:paraId="4D799AD4" w14:textId="77777777" w:rsidTr="00E768AA">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E768AA">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E768AA">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E768AA">
        <w:tc>
          <w:tcPr>
            <w:tcW w:w="1372" w:type="dxa"/>
          </w:tcPr>
          <w:p w14:paraId="096CA9B6" w14:textId="77777777" w:rsidR="008A07E4" w:rsidRPr="00383185" w:rsidRDefault="007D20EA">
            <w:pPr>
              <w:rPr>
                <w:lang w:val="en-US" w:eastAsia="ko-KR"/>
              </w:rPr>
            </w:pPr>
            <w:r w:rsidRPr="00383185">
              <w:rPr>
                <w:lang w:val="en-US" w:eastAsia="ko-KR"/>
              </w:rPr>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E768AA">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E768AA">
        <w:tc>
          <w:tcPr>
            <w:tcW w:w="1372" w:type="dxa"/>
          </w:tcPr>
          <w:p w14:paraId="5C859DEC"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af6"/>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E768AA">
        <w:tc>
          <w:tcPr>
            <w:tcW w:w="1372" w:type="dxa"/>
          </w:tcPr>
          <w:p w14:paraId="322A3BF2"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484" w:type="dxa"/>
            <w:gridSpan w:val="2"/>
          </w:tcPr>
          <w:p w14:paraId="194A87F6" w14:textId="77777777"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If it is configured for random access while not for paging in idle/inactive mode, RedCap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highlight w:val="yellow"/>
                <w:lang w:val="en-US"/>
              </w:rPr>
              <w:t>FFS:</w:t>
            </w:r>
            <w:r w:rsidRPr="00383185">
              <w:rPr>
                <w:rFonts w:eastAsia="宋体"/>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lastRenderedPageBreak/>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宋体"/>
                <w:b/>
                <w:lang w:val="en-US"/>
              </w:rPr>
            </w:pPr>
            <w:r w:rsidRPr="00383185">
              <w:rPr>
                <w:rFonts w:eastAsia="宋体"/>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sidRPr="00383185">
              <w:rPr>
                <w:rFonts w:eastAsia="宋体"/>
                <w:b/>
                <w:strike/>
                <w:color w:val="FF0000"/>
                <w:lang w:val="en-US"/>
              </w:rPr>
              <w:t>RedCap UE expects it to contain NCD-SSB for serving cell [</w:t>
            </w:r>
            <w:r w:rsidRPr="00383185">
              <w:rPr>
                <w:rFonts w:eastAsia="宋体"/>
                <w:b/>
                <w:strike/>
                <w:color w:val="FF0000"/>
                <w:highlight w:val="yellow"/>
                <w:lang w:val="en-US"/>
              </w:rPr>
              <w:t>FFS:</w:t>
            </w:r>
            <w:r w:rsidRPr="00383185">
              <w:rPr>
                <w:rFonts w:eastAsia="宋体"/>
                <w:b/>
                <w:strike/>
                <w:color w:val="FF0000"/>
                <w:lang w:val="en-US"/>
              </w:rPr>
              <w:t xml:space="preserve"> or CSI-RS or measurement gap configuration] but not CORESET#0/SIB.</w:t>
            </w:r>
          </w:p>
        </w:tc>
      </w:tr>
      <w:tr w:rsidR="008A07E4" w:rsidRPr="00383185" w14:paraId="1C1DD85A" w14:textId="77777777" w:rsidTr="00E768AA">
        <w:tc>
          <w:tcPr>
            <w:tcW w:w="1372" w:type="dxa"/>
          </w:tcPr>
          <w:p w14:paraId="6A2F888F" w14:textId="77777777" w:rsidR="008A07E4" w:rsidRPr="00383185" w:rsidRDefault="007D20EA">
            <w:pPr>
              <w:rPr>
                <w:rFonts w:eastAsia="Yu Mincho"/>
                <w:lang w:val="en-US" w:eastAsia="ja-JP"/>
              </w:rPr>
            </w:pPr>
            <w:r w:rsidRPr="00383185">
              <w:rPr>
                <w:lang w:val="en-US" w:eastAsia="ko-KR"/>
              </w:rPr>
              <w:lastRenderedPageBreak/>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E768AA">
        <w:tc>
          <w:tcPr>
            <w:tcW w:w="1372" w:type="dxa"/>
          </w:tcPr>
          <w:p w14:paraId="4001B06A"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484" w:type="dxa"/>
            <w:gridSpan w:val="2"/>
          </w:tcPr>
          <w:p w14:paraId="1BD9A36F" w14:textId="77777777" w:rsidR="008A07E4" w:rsidRPr="00383185" w:rsidRDefault="007D20EA">
            <w:pPr>
              <w:rPr>
                <w:rFonts w:eastAsia="Yu Mincho"/>
                <w:lang w:val="en-US" w:eastAsia="ja-JP"/>
              </w:rPr>
            </w:pPr>
            <w:r w:rsidRPr="00383185">
              <w:rPr>
                <w:rFonts w:eastAsia="Yu Mincho"/>
                <w:lang w:val="en-US" w:eastAsia="ja-JP"/>
              </w:rPr>
              <w:t>Preferred: Option 2</w:t>
            </w:r>
          </w:p>
          <w:p w14:paraId="075F9366"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78A65AC3"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E768AA">
        <w:tc>
          <w:tcPr>
            <w:tcW w:w="1372" w:type="dxa"/>
          </w:tcPr>
          <w:p w14:paraId="6C3DB585"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484" w:type="dxa"/>
            <w:gridSpan w:val="2"/>
          </w:tcPr>
          <w:p w14:paraId="1669A568"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6DFB4472"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14:paraId="3CA80CCA" w14:textId="77777777" w:rsidTr="00E768AA">
        <w:tc>
          <w:tcPr>
            <w:tcW w:w="1372" w:type="dxa"/>
          </w:tcPr>
          <w:p w14:paraId="00BE45FA" w14:textId="77777777" w:rsidR="008A07E4" w:rsidRPr="00383185" w:rsidRDefault="007D20EA">
            <w:pPr>
              <w:rPr>
                <w:rFonts w:eastAsia="宋体"/>
                <w:lang w:val="en-US" w:eastAsia="ja-JP"/>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8484" w:type="dxa"/>
            <w:gridSpan w:val="2"/>
          </w:tcPr>
          <w:p w14:paraId="1E8F4A36"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hint="eastAsia"/>
                <w:lang w:val="en-US" w:eastAsia="zh-CN"/>
              </w:rPr>
              <w:t>1</w:t>
            </w:r>
          </w:p>
          <w:p w14:paraId="7A1EAA8B" w14:textId="77777777" w:rsidR="008A07E4" w:rsidRPr="00383185" w:rsidRDefault="007D20EA">
            <w:pPr>
              <w:rPr>
                <w:rFonts w:eastAsia="宋体"/>
                <w:lang w:val="en-US" w:eastAsia="zh-CN"/>
              </w:rPr>
            </w:pPr>
            <w:r w:rsidRPr="00383185">
              <w:rPr>
                <w:lang w:val="en-US" w:eastAsia="ko-KR"/>
              </w:rPr>
              <w:t xml:space="preserve">Acceptable: Option </w:t>
            </w:r>
            <w:r w:rsidRPr="00383185">
              <w:rPr>
                <w:rFonts w:eastAsia="宋体"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宋体" w:hint="eastAsia"/>
                <w:bCs/>
                <w:color w:val="FF0000"/>
                <w:lang w:val="en-US" w:eastAsia="zh-CN"/>
              </w:rPr>
              <w:t xml:space="preserve">Whether </w:t>
            </w:r>
            <w:r w:rsidRPr="00383185">
              <w:rPr>
                <w:bCs/>
                <w:lang w:eastAsia="en-GB"/>
              </w:rPr>
              <w:t>RedCap UE expects it to contain NCD-SSB</w:t>
            </w:r>
            <w:r w:rsidRPr="00383185">
              <w:rPr>
                <w:rFonts w:eastAsia="宋体" w:hint="eastAsia"/>
                <w:bCs/>
                <w:color w:val="FF0000"/>
                <w:lang w:val="en-US" w:eastAsia="zh-CN"/>
              </w:rPr>
              <w:t>/</w:t>
            </w:r>
            <w:r w:rsidRPr="00383185">
              <w:rPr>
                <w:color w:val="FF0000"/>
                <w:lang w:val="en-US" w:eastAsia="ko-KR"/>
              </w:rPr>
              <w:t>CSI-RS/</w:t>
            </w:r>
            <w:r w:rsidRPr="00383185">
              <w:rPr>
                <w:rFonts w:eastAsia="宋体" w:hint="eastAsia"/>
                <w:color w:val="FF0000"/>
                <w:lang w:val="en-US" w:eastAsia="zh-CN"/>
              </w:rPr>
              <w:t>TRS/measurement gap</w:t>
            </w:r>
            <w:r w:rsidRPr="00383185">
              <w:rPr>
                <w:rFonts w:eastAsia="宋体"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proofErr w:type="gramStart"/>
            <w:r w:rsidRPr="00383185">
              <w:rPr>
                <w:bCs/>
                <w:strike/>
                <w:color w:val="FF0000"/>
                <w:lang w:eastAsia="en-GB"/>
              </w:rPr>
              <w:t>]</w:t>
            </w:r>
            <w:r w:rsidRPr="00383185">
              <w:rPr>
                <w:rFonts w:eastAsia="宋体" w:hint="eastAsia"/>
                <w:bCs/>
                <w:color w:val="FF0000"/>
                <w:lang w:val="en-US" w:eastAsia="zh-CN"/>
              </w:rPr>
              <w:t>depends</w:t>
            </w:r>
            <w:proofErr w:type="gramEnd"/>
            <w:r w:rsidRPr="00383185">
              <w:rPr>
                <w:rFonts w:eastAsia="宋体"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宋体"/>
                <w:bCs/>
                <w:color w:val="FF0000"/>
                <w:lang w:val="en-US" w:eastAsia="zh-CN"/>
              </w:rPr>
            </w:pPr>
            <w:r w:rsidRPr="00383185">
              <w:rPr>
                <w:rFonts w:eastAsia="宋体"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宋体"/>
                <w:lang w:val="en-US" w:eastAsia="zh-CN"/>
              </w:rPr>
            </w:pPr>
            <w:r w:rsidRPr="00383185">
              <w:rPr>
                <w:rFonts w:eastAsia="宋体" w:hint="eastAsia"/>
                <w:lang w:val="en-US" w:eastAsia="zh-CN"/>
              </w:rPr>
              <w:t xml:space="preserve">We agree the analysis from Huawei regarding option2. Additionally, from the RAN4 agreement cited by FL, whether any </w:t>
            </w:r>
            <w:r w:rsidRPr="00383185">
              <w:t>specific conditions</w:t>
            </w:r>
            <w:r w:rsidRPr="00383185">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宋体"/>
                <w:lang w:val="en-US" w:eastAsia="zh-CN"/>
              </w:rPr>
            </w:pPr>
            <w:r w:rsidRPr="00383185">
              <w:rPr>
                <w:rFonts w:eastAsia="宋体" w:hint="eastAsia"/>
                <w:lang w:val="en-US" w:eastAsia="zh-CN"/>
              </w:rPr>
              <w:lastRenderedPageBreak/>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宋体"/>
                <w:lang w:val="en-US" w:eastAsia="ja-JP"/>
              </w:rPr>
            </w:pPr>
            <w:r w:rsidRPr="00383185">
              <w:rPr>
                <w:rFonts w:eastAsia="宋体"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E768AA">
        <w:tc>
          <w:tcPr>
            <w:tcW w:w="1372" w:type="dxa"/>
          </w:tcPr>
          <w:p w14:paraId="15FF7BE6" w14:textId="77777777" w:rsidR="008A07E4" w:rsidRPr="00383185" w:rsidRDefault="007D20EA">
            <w:pPr>
              <w:rPr>
                <w:rFonts w:eastAsia="宋体"/>
                <w:lang w:val="en-US" w:eastAsia="zh-CN"/>
              </w:rPr>
            </w:pPr>
            <w:r w:rsidRPr="00383185">
              <w:rPr>
                <w:rFonts w:eastAsia="宋体"/>
                <w:lang w:val="en-US" w:eastAsia="zh-CN"/>
              </w:rPr>
              <w:lastRenderedPageBreak/>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E768AA">
        <w:tc>
          <w:tcPr>
            <w:tcW w:w="1372" w:type="dxa"/>
          </w:tcPr>
          <w:p w14:paraId="3618FD8A"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E768AA">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宋体" w:cs="Times"/>
                <w:b/>
                <w:lang w:val="en-US" w:eastAsia="ja-JP"/>
              </w:rPr>
            </w:pPr>
            <w:r w:rsidRPr="00383185">
              <w:rPr>
                <w:rFonts w:eastAsia="宋体"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宋体" w:cs="Times"/>
                <w:b/>
                <w:lang w:val="en-US" w:eastAsia="ja-JP"/>
              </w:rPr>
            </w:pPr>
            <w:r w:rsidRPr="00383185">
              <w:rPr>
                <w:rFonts w:eastAsia="宋体"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宋体" w:cs="Times"/>
                <w:b/>
                <w:lang w:val="en-US" w:eastAsia="ja-JP"/>
              </w:rPr>
            </w:pPr>
            <w:r w:rsidRPr="00383185">
              <w:rPr>
                <w:rFonts w:eastAsia="宋体"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宋体" w:cs="Times"/>
                <w:b/>
                <w:lang w:val="en-US" w:eastAsia="ja-JP"/>
              </w:rPr>
            </w:pPr>
            <w:r w:rsidRPr="00383185">
              <w:rPr>
                <w:rFonts w:eastAsia="宋体" w:cs="Times"/>
                <w:b/>
                <w:lang w:val="en-US" w:eastAsia="ja-JP"/>
              </w:rPr>
              <w:t>RedCap UE expects it to contain NCD-SSB</w:t>
            </w:r>
            <w:r w:rsidRPr="00383185">
              <w:rPr>
                <w:rFonts w:eastAsia="宋体" w:cs="Times" w:hint="eastAsia"/>
                <w:b/>
                <w:lang w:val="en-US" w:eastAsia="zh-CN"/>
              </w:rPr>
              <w:t xml:space="preserve"> </w:t>
            </w:r>
            <w:r w:rsidRPr="00383185">
              <w:rPr>
                <w:rFonts w:eastAsia="宋体" w:cs="Times" w:hint="eastAsia"/>
                <w:b/>
                <w:color w:val="FF0000"/>
                <w:lang w:val="en-US" w:eastAsia="zh-CN"/>
              </w:rPr>
              <w:t>or CSI-RS</w:t>
            </w:r>
            <w:r w:rsidRPr="00383185">
              <w:rPr>
                <w:rFonts w:eastAsia="宋体"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宋体"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E768AA">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E768AA">
        <w:tc>
          <w:tcPr>
            <w:tcW w:w="1372"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lastRenderedPageBreak/>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E768AA">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E768AA">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E768AA">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E768AA">
        <w:tc>
          <w:tcPr>
            <w:tcW w:w="1372" w:type="dxa"/>
          </w:tcPr>
          <w:p w14:paraId="0F7962C2" w14:textId="77777777" w:rsidR="008A07E4" w:rsidRPr="00383185" w:rsidRDefault="007D20EA">
            <w:pPr>
              <w:rPr>
                <w:rFonts w:eastAsiaTheme="minorEastAsia"/>
                <w:lang w:val="en-US" w:eastAsia="zh-CN"/>
              </w:rPr>
            </w:pPr>
            <w:bookmarkStart w:id="11"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E768AA">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E768AA">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0C36F41" w14:textId="77777777" w:rsidTr="00E768AA">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lastRenderedPageBreak/>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1"/>
      <w:tr w:rsidR="008A07E4" w:rsidRPr="00383185" w14:paraId="348BCAAE" w14:textId="77777777" w:rsidTr="00E768AA">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E768AA">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E768AA">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FFS: For BWP#0 configuration option 1, whether the UE can expect SSB </w:t>
            </w:r>
            <w:r w:rsidRPr="00383185">
              <w:rPr>
                <w:bCs/>
                <w:strike/>
                <w:color w:val="FF0000"/>
                <w:lang w:eastAsia="en-GB"/>
              </w:rPr>
              <w:lastRenderedPageBreak/>
              <w:t>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E768AA">
        <w:tc>
          <w:tcPr>
            <w:tcW w:w="1372" w:type="dxa"/>
          </w:tcPr>
          <w:p w14:paraId="2BE68E31" w14:textId="77777777" w:rsidR="008A07E4" w:rsidRPr="00383185" w:rsidRDefault="007D20EA">
            <w:pPr>
              <w:rPr>
                <w:lang w:val="en-US" w:eastAsia="ko-KR"/>
              </w:rPr>
            </w:pPr>
            <w:proofErr w:type="spellStart"/>
            <w:r w:rsidRPr="00383185">
              <w:rPr>
                <w:rFonts w:eastAsiaTheme="minorEastAsia"/>
                <w:lang w:val="en-US" w:eastAsia="zh-CN"/>
              </w:rPr>
              <w:lastRenderedPageBreak/>
              <w:t>Spreadtrum</w:t>
            </w:r>
            <w:proofErr w:type="spellEnd"/>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E768AA">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w:t>
            </w:r>
            <w:proofErr w:type="spellStart"/>
            <w:r w:rsidRPr="00383185">
              <w:rPr>
                <w:lang w:val="en-US" w:eastAsia="ko-KR"/>
              </w:rPr>
              <w:t>vivo’s</w:t>
            </w:r>
            <w:proofErr w:type="spellEnd"/>
            <w:r w:rsidRPr="00383185">
              <w:rPr>
                <w:lang w:val="en-US" w:eastAsia="ko-KR"/>
              </w:rPr>
              <w:t xml:space="preserve">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t xml:space="preserve">As one example: </w:t>
            </w:r>
          </w:p>
          <w:p w14:paraId="01D0B844" w14:textId="77777777" w:rsidR="008A07E4" w:rsidRPr="00383185" w:rsidRDefault="007D20EA">
            <w:pPr>
              <w:pStyle w:val="af6"/>
              <w:numPr>
                <w:ilvl w:val="0"/>
                <w:numId w:val="36"/>
              </w:numPr>
              <w:rPr>
                <w:ins w:id="12" w:author="Hong He" w:date="2021-11-11T22:56:00Z"/>
                <w:rFonts w:ascii="Times New Roman" w:hAnsi="Times New Roman" w:cs="Times New Roman"/>
                <w:sz w:val="20"/>
                <w:szCs w:val="20"/>
                <w:lang w:val="en-US" w:eastAsia="ko-KR"/>
              </w:rPr>
            </w:pPr>
            <w:ins w:id="13"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4" w:author="Hong He" w:date="2021-11-11T22:54:00Z">
              <w:r w:rsidRPr="00383185">
                <w:rPr>
                  <w:lang w:eastAsia="ja-JP"/>
                </w:rPr>
                <w:t>not supporting Feature-X</w:t>
              </w:r>
            </w:ins>
            <w:r w:rsidRPr="00383185">
              <w:rPr>
                <w:bCs/>
                <w:lang w:eastAsia="en-GB"/>
              </w:rPr>
              <w:t xml:space="preserve"> expects</w:t>
            </w:r>
            <w:ins w:id="15" w:author="Hong He" w:date="2021-11-11T22:55:00Z">
              <w:r w:rsidRPr="00383185">
                <w:rPr>
                  <w:bCs/>
                  <w:lang w:eastAsia="en-GB"/>
                </w:rPr>
                <w:t xml:space="preserve"> NCD-SSB in the active BWP</w:t>
              </w:r>
            </w:ins>
            <w:r w:rsidRPr="00383185">
              <w:rPr>
                <w:bCs/>
                <w:lang w:eastAsia="en-GB"/>
              </w:rPr>
              <w:t xml:space="preserve"> </w:t>
            </w:r>
            <w:del w:id="16"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E768AA">
        <w:tc>
          <w:tcPr>
            <w:tcW w:w="1372" w:type="dxa"/>
          </w:tcPr>
          <w:p w14:paraId="0E51423D" w14:textId="77777777" w:rsidR="008A07E4" w:rsidRPr="00383185" w:rsidRDefault="007D20EA">
            <w:pPr>
              <w:rPr>
                <w:lang w:val="en-US" w:eastAsia="ko-KR"/>
              </w:rPr>
            </w:pPr>
            <w:r w:rsidRPr="00383185">
              <w:rPr>
                <w:lang w:val="en-US" w:eastAsia="ko-KR"/>
              </w:rPr>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E768AA">
        <w:tc>
          <w:tcPr>
            <w:tcW w:w="1372" w:type="dxa"/>
          </w:tcPr>
          <w:p w14:paraId="5CF1730B"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16" w:type="dxa"/>
          </w:tcPr>
          <w:p w14:paraId="35D766C1"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168" w:type="dxa"/>
          </w:tcPr>
          <w:p w14:paraId="238DDA53" w14:textId="77777777"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14:paraId="0B6015E1" w14:textId="77777777" w:rsidTr="00E768AA">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1287691C" w14:textId="77777777" w:rsidTr="00E768AA">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lastRenderedPageBreak/>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E768AA">
        <w:tc>
          <w:tcPr>
            <w:tcW w:w="1372" w:type="dxa"/>
          </w:tcPr>
          <w:p w14:paraId="6FD81489" w14:textId="77777777"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 xml:space="preserve">For the support of CSI-RS as captured in working assumption, we share the </w:t>
            </w:r>
            <w:proofErr w:type="spellStart"/>
            <w:r w:rsidRPr="00383185">
              <w:rPr>
                <w:rFonts w:eastAsiaTheme="minorEastAsia"/>
                <w:lang w:val="en-US" w:eastAsia="zh-CN"/>
              </w:rPr>
              <w:t>vivo's</w:t>
            </w:r>
            <w:proofErr w:type="spellEnd"/>
            <w:r w:rsidRPr="00383185">
              <w:rPr>
                <w:rFonts w:eastAsiaTheme="minorEastAsia"/>
                <w:lang w:val="en-US" w:eastAsia="zh-CN"/>
              </w:rPr>
              <w:t xml:space="preserve"> update.</w:t>
            </w:r>
          </w:p>
        </w:tc>
      </w:tr>
      <w:tr w:rsidR="008A07E4" w:rsidRPr="00383185" w14:paraId="269AA49D" w14:textId="77777777" w:rsidTr="00E768AA">
        <w:tc>
          <w:tcPr>
            <w:tcW w:w="1372" w:type="dxa"/>
          </w:tcPr>
          <w:p w14:paraId="5FD3F6AF"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E768AA">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E768AA">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lastRenderedPageBreak/>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E768AA">
        <w:tc>
          <w:tcPr>
            <w:tcW w:w="1372"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af6"/>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af6"/>
              <w:ind w:left="360"/>
              <w:jc w:val="both"/>
              <w:rPr>
                <w:rFonts w:eastAsiaTheme="minorEastAsia"/>
                <w:sz w:val="20"/>
                <w:szCs w:val="20"/>
                <w:lang w:val="en-US" w:eastAsia="zh-CN"/>
              </w:rPr>
            </w:pPr>
          </w:p>
          <w:p w14:paraId="13FFA0EA" w14:textId="77777777"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af6"/>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af6"/>
              <w:ind w:left="360"/>
              <w:jc w:val="both"/>
              <w:rPr>
                <w:b/>
                <w:bCs/>
                <w:sz w:val="20"/>
                <w:szCs w:val="20"/>
                <w:lang w:val="en-US" w:eastAsia="en-GB"/>
              </w:rPr>
            </w:pPr>
          </w:p>
          <w:p w14:paraId="42B3A37B" w14:textId="77777777" w:rsidR="008A07E4" w:rsidRPr="00383185" w:rsidRDefault="007D20EA">
            <w:pPr>
              <w:pStyle w:val="af6"/>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E768AA">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 xml:space="preserve">Similar view as DOCOMO on </w:t>
            </w:r>
            <w:proofErr w:type="spellStart"/>
            <w:r w:rsidRPr="00383185">
              <w:rPr>
                <w:rFonts w:eastAsiaTheme="minorEastAsia"/>
                <w:lang w:eastAsia="ko-KR"/>
              </w:rPr>
              <w:t>th</w:t>
            </w:r>
            <w:proofErr w:type="spellEnd"/>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E768AA">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E768AA">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E768AA">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af6"/>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 xml:space="preserve">e support </w:t>
            </w:r>
            <w:proofErr w:type="spellStart"/>
            <w:r w:rsidRPr="00383185">
              <w:rPr>
                <w:rFonts w:eastAsiaTheme="minorEastAsia"/>
                <w:lang w:eastAsia="zh-CN"/>
              </w:rPr>
              <w:t>vivo’s</w:t>
            </w:r>
            <w:proofErr w:type="spellEnd"/>
            <w:r w:rsidRPr="00383185">
              <w:rPr>
                <w:rFonts w:eastAsiaTheme="minorEastAsia"/>
                <w:lang w:eastAsia="zh-CN"/>
              </w:rPr>
              <w:t xml:space="preserve"> comment to remove the CSI-RS</w:t>
            </w:r>
          </w:p>
        </w:tc>
      </w:tr>
      <w:tr w:rsidR="008A07E4" w:rsidRPr="00383185" w14:paraId="6E38B7C9" w14:textId="77777777" w:rsidTr="00E768AA">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af6"/>
              <w:ind w:left="360"/>
              <w:jc w:val="both"/>
              <w:rPr>
                <w:rFonts w:eastAsiaTheme="minorEastAsia"/>
                <w:sz w:val="20"/>
                <w:szCs w:val="20"/>
                <w:lang w:val="en-US" w:eastAsia="zh-CN"/>
              </w:rPr>
            </w:pPr>
          </w:p>
          <w:p w14:paraId="3228616F" w14:textId="77777777" w:rsidR="008A07E4" w:rsidRPr="00383185" w:rsidRDefault="007D20EA">
            <w:pPr>
              <w:pStyle w:val="af6"/>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af6"/>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af6"/>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af6"/>
              <w:ind w:left="0"/>
              <w:jc w:val="both"/>
              <w:rPr>
                <w:rFonts w:eastAsiaTheme="minorEastAsia"/>
                <w:sz w:val="20"/>
                <w:szCs w:val="20"/>
                <w:lang w:val="en-US" w:eastAsia="zh-CN"/>
              </w:rPr>
            </w:pPr>
          </w:p>
          <w:p w14:paraId="23CC0B6E" w14:textId="77777777"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af6"/>
              <w:ind w:left="0"/>
              <w:jc w:val="both"/>
              <w:rPr>
                <w:rFonts w:eastAsiaTheme="minorEastAsia"/>
                <w:sz w:val="20"/>
                <w:szCs w:val="20"/>
                <w:lang w:val="en-US" w:eastAsia="zh-CN"/>
              </w:rPr>
            </w:pPr>
          </w:p>
          <w:p w14:paraId="16AFB829" w14:textId="416519D5" w:rsidR="008A07E4" w:rsidRPr="00383185" w:rsidRDefault="007D20EA">
            <w:pPr>
              <w:pStyle w:val="af6"/>
              <w:ind w:left="0"/>
              <w:jc w:val="both"/>
              <w:rPr>
                <w:rFonts w:eastAsiaTheme="minorEastAsia"/>
                <w:sz w:val="20"/>
                <w:szCs w:val="20"/>
                <w:lang w:val="en-US" w:eastAsia="zh-CN"/>
              </w:rPr>
            </w:pPr>
            <w:r w:rsidRPr="00383185">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E768AA">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af6"/>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E768AA">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E768AA">
        <w:tc>
          <w:tcPr>
            <w:tcW w:w="1372" w:type="dxa"/>
          </w:tcPr>
          <w:p w14:paraId="45DD9439" w14:textId="77777777" w:rsidR="00F51E76" w:rsidRPr="00383185" w:rsidRDefault="00F51E76" w:rsidP="00DF1A40">
            <w:pPr>
              <w:rPr>
                <w:lang w:val="en-US" w:eastAsia="ko-KR"/>
              </w:rPr>
            </w:pPr>
            <w:r w:rsidRPr="00383185">
              <w:rPr>
                <w:lang w:val="en-US" w:eastAsia="ko-KR"/>
              </w:rPr>
              <w:lastRenderedPageBreak/>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E768AA">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7B2B54">
            <w:pPr>
              <w:pStyle w:val="af6"/>
              <w:numPr>
                <w:ilvl w:val="0"/>
                <w:numId w:val="54"/>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7B2B54">
            <w:pPr>
              <w:pStyle w:val="af6"/>
              <w:numPr>
                <w:ilvl w:val="0"/>
                <w:numId w:val="54"/>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14:paraId="0BC80EE7" w14:textId="77777777" w:rsidTr="00E768AA">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E768AA">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w:t>
            </w:r>
            <w:r>
              <w:rPr>
                <w:rFonts w:eastAsiaTheme="minorEastAsia"/>
                <w:lang w:val="en-US" w:eastAsia="zh-CN"/>
              </w:rPr>
              <w:lastRenderedPageBreak/>
              <w:t xml:space="preserve">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E768AA">
        <w:tc>
          <w:tcPr>
            <w:tcW w:w="1372" w:type="dxa"/>
          </w:tcPr>
          <w:p w14:paraId="7FC08413" w14:textId="22FB7052" w:rsidR="004257A1" w:rsidRDefault="004257A1" w:rsidP="00DF1A40">
            <w:pPr>
              <w:rPr>
                <w:rFonts w:eastAsiaTheme="minorEastAsia"/>
                <w:lang w:val="en-US" w:eastAsia="zh-CN"/>
              </w:rPr>
            </w:pPr>
            <w:r>
              <w:rPr>
                <w:rFonts w:eastAsiaTheme="minorEastAsia"/>
                <w:lang w:val="en-US" w:eastAsia="zh-CN"/>
              </w:rPr>
              <w:lastRenderedPageBreak/>
              <w:t>Qualcomm</w:t>
            </w:r>
          </w:p>
        </w:tc>
        <w:tc>
          <w:tcPr>
            <w:tcW w:w="1316" w:type="dxa"/>
          </w:tcPr>
          <w:p w14:paraId="1797B6DB" w14:textId="77777777" w:rsidR="004257A1" w:rsidRDefault="004257A1" w:rsidP="00DF1A40">
            <w:pPr>
              <w:tabs>
                <w:tab w:val="left" w:pos="551"/>
              </w:tabs>
              <w:rPr>
                <w:rFonts w:eastAsiaTheme="minor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E768AA">
        <w:tc>
          <w:tcPr>
            <w:tcW w:w="1372" w:type="dxa"/>
          </w:tcPr>
          <w:p w14:paraId="1FF8B0C6" w14:textId="1B83F9F3" w:rsidR="005B46E2" w:rsidRDefault="005B46E2" w:rsidP="00DF1A40">
            <w:pPr>
              <w:rPr>
                <w:rFonts w:eastAsiaTheme="minorEastAsia"/>
                <w:lang w:val="en-US" w:eastAsia="zh-CN"/>
              </w:rPr>
            </w:pPr>
            <w:proofErr w:type="spellStart"/>
            <w:r>
              <w:rPr>
                <w:rFonts w:eastAsiaTheme="minorEastAsia" w:hint="eastAsia"/>
                <w:lang w:val="en-US" w:eastAsia="zh-CN"/>
              </w:rPr>
              <w:t>Spreadtrum</w:t>
            </w:r>
            <w:proofErr w:type="spellEnd"/>
          </w:p>
        </w:tc>
        <w:tc>
          <w:tcPr>
            <w:tcW w:w="1316"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14:paraId="4B061556" w14:textId="77777777" w:rsidR="005B46E2" w:rsidRDefault="005B46E2" w:rsidP="00BE7A0F">
            <w:pPr>
              <w:rPr>
                <w:rFonts w:eastAsiaTheme="minorEastAsia"/>
                <w:lang w:val="en-US" w:eastAsia="zh-CN"/>
              </w:rPr>
            </w:pPr>
          </w:p>
        </w:tc>
      </w:tr>
      <w:tr w:rsidR="005F1C69" w:rsidRPr="00383185" w14:paraId="030DC6BF" w14:textId="77777777" w:rsidTr="00E768AA">
        <w:tc>
          <w:tcPr>
            <w:tcW w:w="1372" w:type="dxa"/>
          </w:tcPr>
          <w:p w14:paraId="0B321174" w14:textId="15BCA1CD" w:rsidR="005F1C69" w:rsidRDefault="005F1C69" w:rsidP="005F1C69">
            <w:pPr>
              <w:rPr>
                <w:rFonts w:eastAsiaTheme="minorEastAsia"/>
                <w:lang w:val="en-US" w:eastAsia="zh-CN"/>
              </w:rPr>
            </w:pPr>
            <w:r>
              <w:rPr>
                <w:rFonts w:eastAsiaTheme="minorEastAsia"/>
                <w:lang w:val="en-US" w:eastAsia="zh-CN"/>
              </w:rPr>
              <w:t>NEC</w:t>
            </w:r>
          </w:p>
        </w:tc>
        <w:tc>
          <w:tcPr>
            <w:tcW w:w="1316" w:type="dxa"/>
          </w:tcPr>
          <w:p w14:paraId="1AD4441E" w14:textId="77777777" w:rsidR="005F1C69" w:rsidRDefault="005F1C69" w:rsidP="005F1C69">
            <w:pPr>
              <w:tabs>
                <w:tab w:val="left" w:pos="551"/>
              </w:tabs>
              <w:rPr>
                <w:rFonts w:eastAsiaTheme="minorEastAsia"/>
                <w:lang w:val="en-US" w:eastAsia="zh-CN"/>
              </w:rPr>
            </w:pPr>
          </w:p>
        </w:tc>
        <w:tc>
          <w:tcPr>
            <w:tcW w:w="7168" w:type="dxa"/>
          </w:tcPr>
          <w:p w14:paraId="0097E1AF" w14:textId="77777777"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14:paraId="5C45F67B" w14:textId="5DB9B07E" w:rsidR="005F1C69" w:rsidRDefault="005F1C69" w:rsidP="005F1C69">
            <w:pPr>
              <w:rPr>
                <w:rFonts w:eastAsiaTheme="minorEastAsia"/>
                <w:lang w:val="en-US" w:eastAsia="zh-CN"/>
              </w:rPr>
            </w:pPr>
            <w:r>
              <w:rPr>
                <w:rFonts w:eastAsiaTheme="minorEastAsia"/>
                <w:lang w:val="en-US" w:eastAsia="zh-CN"/>
              </w:rPr>
              <w:t>FG 6-1 may need update for RedCap UE.</w:t>
            </w:r>
          </w:p>
        </w:tc>
      </w:tr>
      <w:tr w:rsidR="0062419F" w:rsidRPr="00383185" w14:paraId="3D0ABE48" w14:textId="77777777" w:rsidTr="00E768AA">
        <w:tc>
          <w:tcPr>
            <w:tcW w:w="1372" w:type="dxa"/>
          </w:tcPr>
          <w:p w14:paraId="50CCAE4D" w14:textId="6B4B119B"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7479910" w14:textId="77777777" w:rsidR="0062419F" w:rsidRDefault="0062419F" w:rsidP="0062419F">
            <w:pPr>
              <w:tabs>
                <w:tab w:val="left" w:pos="551"/>
              </w:tabs>
              <w:rPr>
                <w:rFonts w:eastAsiaTheme="minorEastAsia"/>
                <w:lang w:val="en-US" w:eastAsia="zh-CN"/>
              </w:rPr>
            </w:pPr>
          </w:p>
        </w:tc>
        <w:tc>
          <w:tcPr>
            <w:tcW w:w="7168" w:type="dxa"/>
          </w:tcPr>
          <w:p w14:paraId="39EF492A" w14:textId="77777777"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2BD6B2CA"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6695C3C0" w14:textId="77777777" w:rsidR="0062419F" w:rsidRDefault="0062419F" w:rsidP="0062419F">
            <w:pPr>
              <w:rPr>
                <w:rFonts w:eastAsiaTheme="minorEastAsia"/>
                <w:lang w:val="en-US" w:eastAsia="zh-CN"/>
              </w:rPr>
            </w:pPr>
          </w:p>
          <w:p w14:paraId="1A838AD3"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70C7D386" w14:textId="77777777" w:rsidR="0062419F" w:rsidRDefault="0062419F" w:rsidP="0062419F">
            <w:pPr>
              <w:rPr>
                <w:rFonts w:eastAsiaTheme="minorEastAsia"/>
                <w:lang w:val="en-US" w:eastAsia="zh-CN"/>
              </w:rPr>
            </w:pPr>
          </w:p>
        </w:tc>
      </w:tr>
      <w:tr w:rsidR="000E5A2B" w:rsidRPr="00383185" w14:paraId="4A113B12" w14:textId="77777777" w:rsidTr="00E768AA">
        <w:tc>
          <w:tcPr>
            <w:tcW w:w="1372" w:type="dxa"/>
          </w:tcPr>
          <w:p w14:paraId="4A147A2B" w14:textId="78512178" w:rsidR="000E5A2B" w:rsidRDefault="000E5A2B" w:rsidP="0062419F">
            <w:pPr>
              <w:rPr>
                <w:rFonts w:eastAsiaTheme="minorEastAsia"/>
                <w:lang w:val="en-US" w:eastAsia="zh-CN"/>
              </w:rPr>
            </w:pPr>
            <w:r>
              <w:rPr>
                <w:rFonts w:eastAsiaTheme="minorEastAsia" w:hint="eastAsia"/>
                <w:lang w:val="en-US" w:eastAsia="zh-CN"/>
              </w:rPr>
              <w:t>CATT</w:t>
            </w:r>
          </w:p>
        </w:tc>
        <w:tc>
          <w:tcPr>
            <w:tcW w:w="1316" w:type="dxa"/>
          </w:tcPr>
          <w:p w14:paraId="0E9F9D17" w14:textId="77777777" w:rsidR="000E5A2B" w:rsidRDefault="000E5A2B" w:rsidP="0062419F">
            <w:pPr>
              <w:tabs>
                <w:tab w:val="left" w:pos="551"/>
              </w:tabs>
              <w:rPr>
                <w:rFonts w:eastAsiaTheme="minorEastAsia"/>
                <w:lang w:val="en-US" w:eastAsia="zh-CN"/>
              </w:rPr>
            </w:pPr>
          </w:p>
        </w:tc>
        <w:tc>
          <w:tcPr>
            <w:tcW w:w="7168" w:type="dxa"/>
          </w:tcPr>
          <w:p w14:paraId="5B7DDEA5"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w:t>
            </w:r>
            <w:r w:rsidRPr="00BB2440">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w:t>
            </w:r>
            <w:r>
              <w:rPr>
                <w:rFonts w:eastAsiaTheme="minorEastAsia" w:hint="eastAsia"/>
                <w:lang w:val="en-US" w:eastAsia="zh-CN"/>
              </w:rPr>
              <w:lastRenderedPageBreak/>
              <w:t xml:space="preserve">initial DL BWP is mandating early indication in Msg1 (see discussion in </w:t>
            </w:r>
            <w:r w:rsidRPr="000E5A2B">
              <w:rPr>
                <w:rFonts w:eastAsiaTheme="minorEastAsia"/>
                <w:highlight w:val="yellow"/>
                <w:lang w:val="en-US" w:eastAsia="zh-CN"/>
              </w:rPr>
              <w:t>Proposal 3-3b</w:t>
            </w:r>
            <w:r>
              <w:rPr>
                <w:rFonts w:eastAsiaTheme="minorEastAsia" w:hint="eastAsia"/>
                <w:lang w:val="en-US" w:eastAsia="zh-CN"/>
              </w:rPr>
              <w:t xml:space="preserve">). </w:t>
            </w:r>
          </w:p>
          <w:p w14:paraId="06D348EB" w14:textId="0FD92256" w:rsidR="000E5A2B" w:rsidRDefault="000E5A2B" w:rsidP="00FB7AB9">
            <w:pPr>
              <w:rPr>
                <w:rFonts w:eastAsiaTheme="minorEastAsia"/>
                <w:lang w:val="en-US" w:eastAsia="zh-CN"/>
              </w:rPr>
            </w:pPr>
            <w:r>
              <w:rPr>
                <w:rFonts w:eastAsiaTheme="minorEastAsia" w:hint="eastAsia"/>
                <w:lang w:val="en-US" w:eastAsia="zh-CN"/>
              </w:rPr>
              <w:t>Regarding to NCD-SSB for paging, we can observed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sidRPr="00BB2440">
              <w:rPr>
                <w:rFonts w:eastAsiaTheme="minorEastAsia" w:hint="eastAsia"/>
                <w:u w:val="single"/>
                <w:lang w:val="en-US" w:eastAsia="zh-CN"/>
              </w:rPr>
              <w:t xml:space="preserve">RAN2 cannot guarantee the same </w:t>
            </w:r>
            <w:r>
              <w:rPr>
                <w:rFonts w:eastAsiaTheme="minorEastAsia" w:hint="eastAsia"/>
                <w:u w:val="single"/>
                <w:lang w:val="en-US" w:eastAsia="zh-CN"/>
              </w:rPr>
              <w:t>use</w:t>
            </w:r>
            <w:r w:rsidRPr="00BB2440">
              <w:rPr>
                <w:rFonts w:eastAsiaTheme="minorEastAsia" w:hint="eastAsia"/>
                <w:u w:val="single"/>
                <w:lang w:val="en-US" w:eastAsia="zh-CN"/>
              </w:rPr>
              <w:t xml:space="preserv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72A12534" w14:textId="77777777" w:rsidR="000E5A2B" w:rsidRPr="00D240A9" w:rsidRDefault="000E5A2B" w:rsidP="00FB7AB9">
            <w:pPr>
              <w:numPr>
                <w:ilvl w:val="0"/>
                <w:numId w:val="13"/>
              </w:numPr>
              <w:spacing w:after="12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w:t>
            </w:r>
            <w:r>
              <w:rPr>
                <w:rFonts w:eastAsia="Microsoft YaHei UI" w:hint="eastAsia"/>
                <w:b/>
                <w:color w:val="000000"/>
                <w:lang w:eastAsia="zh-CN"/>
              </w:rPr>
              <w:t xml:space="preserve"> </w:t>
            </w:r>
            <w:r w:rsidRPr="00BB2440">
              <w:rPr>
                <w:rFonts w:eastAsia="Microsoft YaHei UI" w:hint="eastAsia"/>
                <w:b/>
                <w:color w:val="00B0F0"/>
                <w:lang w:eastAsia="zh-CN"/>
              </w:rPr>
              <w:t>does not</w:t>
            </w:r>
            <w:r w:rsidRPr="003B36A8">
              <w:rPr>
                <w:rFonts w:eastAsia="Microsoft YaHei UI"/>
                <w:b/>
                <w:color w:val="FF0000"/>
                <w:lang w:eastAsia="zh-CN"/>
              </w:rPr>
              <w:t xml:space="preserve"> </w:t>
            </w:r>
            <w:r w:rsidRPr="00D240A9">
              <w:rPr>
                <w:rFonts w:eastAsia="Microsoft YaHei UI"/>
                <w:b/>
                <w:color w:val="000000"/>
                <w:lang w:eastAsia="zh-CN"/>
              </w:rPr>
              <w:t>expect</w:t>
            </w:r>
            <w:r w:rsidRPr="00BB2440">
              <w:rPr>
                <w:rFonts w:eastAsia="Microsoft YaHei UI"/>
                <w:b/>
                <w:strike/>
                <w:color w:val="00B0F0"/>
                <w:lang w:eastAsia="zh-CN"/>
              </w:rPr>
              <w:t>s</w:t>
            </w:r>
            <w:r w:rsidRPr="00D240A9">
              <w:rPr>
                <w:rFonts w:eastAsia="Microsoft YaHei UI"/>
                <w:b/>
                <w:color w:val="000000"/>
                <w:lang w:eastAsia="zh-CN"/>
              </w:rPr>
              <w:t xml:space="preserve"> it to contain </w:t>
            </w:r>
            <w:r w:rsidRPr="00BB2440">
              <w:rPr>
                <w:rFonts w:eastAsia="Microsoft YaHei UI"/>
                <w:b/>
                <w:strike/>
                <w:color w:val="00B0F0"/>
                <w:lang w:eastAsia="zh-CN"/>
              </w:rPr>
              <w:t xml:space="preserve">NCD-SSB for serving cell but not </w:t>
            </w:r>
            <w:r w:rsidRPr="00BB2440">
              <w:rPr>
                <w:rFonts w:eastAsia="Microsoft YaHei UI" w:hint="eastAsia"/>
                <w:b/>
                <w:color w:val="00B0F0"/>
                <w:lang w:eastAsia="zh-CN"/>
              </w:rPr>
              <w:t>SSB/</w:t>
            </w:r>
            <w:r w:rsidRPr="00D240A9">
              <w:rPr>
                <w:rFonts w:eastAsia="Microsoft YaHei UI"/>
                <w:b/>
                <w:color w:val="000000"/>
                <w:lang w:eastAsia="zh-CN"/>
              </w:rPr>
              <w:t>CORESET#0/SIB.</w:t>
            </w:r>
          </w:p>
          <w:p w14:paraId="2B1D20D2" w14:textId="77777777" w:rsidR="000E5A2B" w:rsidRDefault="000E5A2B" w:rsidP="00FB7AB9">
            <w:pPr>
              <w:rPr>
                <w:rFonts w:eastAsiaTheme="minorEastAsia"/>
                <w:lang w:val="en-US" w:eastAsia="zh-CN"/>
              </w:rPr>
            </w:pPr>
            <w:r>
              <w:rPr>
                <w:rFonts w:eastAsiaTheme="minorEastAsia" w:hint="eastAsia"/>
                <w:lang w:val="en-US" w:eastAsia="zh-CN"/>
              </w:rPr>
              <w:t>or, simply conclude from one of the following alternatives:</w:t>
            </w:r>
          </w:p>
          <w:p w14:paraId="1780E58B"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Alt 1: CSS for paging can</w:t>
            </w:r>
            <w:r>
              <w:rPr>
                <w:rFonts w:eastAsiaTheme="minorEastAsia" w:hint="eastAsia"/>
                <w:lang w:val="en-US" w:eastAsia="zh-CN"/>
              </w:rPr>
              <w:t xml:space="preserve"> NOT</w:t>
            </w:r>
            <w:r w:rsidRPr="003B36A8">
              <w:rPr>
                <w:rFonts w:eastAsiaTheme="minorEastAsia" w:hint="eastAsia"/>
                <w:lang w:val="en-US" w:eastAsia="zh-CN"/>
              </w:rPr>
              <w:t xml:space="preserve"> be configured in separate initial DL BWP </w:t>
            </w:r>
            <w:r w:rsidRPr="003B36A8">
              <w:rPr>
                <w:rFonts w:eastAsiaTheme="minorEastAsia"/>
                <w:lang w:val="en-US" w:eastAsia="zh-CN"/>
              </w:rPr>
              <w:t>(if it does not include CD-SSB and the entire CORESET#0)</w:t>
            </w:r>
            <w:r w:rsidRPr="003B36A8">
              <w:rPr>
                <w:rFonts w:eastAsiaTheme="minorEastAsia" w:hint="eastAsia"/>
                <w:lang w:val="en-US" w:eastAsia="zh-CN"/>
              </w:rPr>
              <w:t>,</w:t>
            </w:r>
          </w:p>
          <w:p w14:paraId="46F2C363" w14:textId="77777777" w:rsidR="000E5A2B" w:rsidRPr="003B36A8" w:rsidRDefault="000E5A2B" w:rsidP="00FB7AB9">
            <w:pPr>
              <w:numPr>
                <w:ilvl w:val="0"/>
                <w:numId w:val="13"/>
              </w:numPr>
              <w:spacing w:after="120" w:line="231" w:lineRule="atLeast"/>
              <w:textAlignment w:val="baseline"/>
              <w:rPr>
                <w:rFonts w:eastAsiaTheme="minorEastAsia"/>
                <w:lang w:val="en-US" w:eastAsia="zh-CN"/>
              </w:rPr>
            </w:pPr>
            <w:r w:rsidRPr="003B36A8">
              <w:rPr>
                <w:rFonts w:eastAsiaTheme="minorEastAsia" w:hint="eastAsia"/>
                <w:lang w:val="en-US" w:eastAsia="zh-CN"/>
              </w:rPr>
              <w:t xml:space="preserve">Alt 2: </w:t>
            </w:r>
            <w:r>
              <w:rPr>
                <w:rFonts w:eastAsiaTheme="minorEastAsia" w:hint="eastAsia"/>
                <w:lang w:val="en-US" w:eastAsia="zh-CN"/>
              </w:rPr>
              <w:t>S</w:t>
            </w:r>
            <w:r w:rsidRPr="003B36A8">
              <w:rPr>
                <w:rFonts w:eastAsiaTheme="minorEastAsia" w:hint="eastAsia"/>
                <w:lang w:val="en-US" w:eastAsia="zh-CN"/>
              </w:rPr>
              <w:t>eparate initial DL BWP must contain CD-SSB if it is configured with CSS for paging.</w:t>
            </w:r>
          </w:p>
          <w:p w14:paraId="6A3E8826" w14:textId="77777777" w:rsidR="000E5A2B" w:rsidRDefault="000E5A2B" w:rsidP="00FB7AB9">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i.e. the RedCap UE is required to report whether it supports operating in an active DL BWP with or without SSB. If not support (as reported), then the RedCap UE expects NCD-SSB.</w:t>
            </w:r>
          </w:p>
          <w:p w14:paraId="7BFA1C2D" w14:textId="77777777" w:rsidR="000E5A2B" w:rsidRDefault="000E5A2B" w:rsidP="00FB7AB9">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sidRPr="00F4217E">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1C5A2A30" w14:textId="4517ECA6" w:rsidR="000E5A2B" w:rsidRDefault="000E5A2B" w:rsidP="000E5A2B">
            <w:pPr>
              <w:numPr>
                <w:ilvl w:val="0"/>
                <w:numId w:val="13"/>
              </w:numPr>
              <w:spacing w:after="120" w:line="231" w:lineRule="atLeast"/>
              <w:textAlignment w:val="baseline"/>
              <w:rPr>
                <w:rFonts w:eastAsiaTheme="minorEastAsia"/>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xml:space="preserve"> A </w:t>
            </w:r>
            <w:r w:rsidRPr="000E5A2B">
              <w:rPr>
                <w:rFonts w:eastAsia="Microsoft YaHei UI"/>
                <w:b/>
                <w:color w:val="000000"/>
                <w:lang w:eastAsia="zh-CN"/>
              </w:rPr>
              <w:t>RedCap</w:t>
            </w:r>
            <w:r w:rsidRPr="00D240A9">
              <w:rPr>
                <w:rFonts w:eastAsia="Microsoft YaHei UI"/>
                <w:b/>
                <w:color w:val="000000"/>
                <w:lang w:eastAsia="zh-CN"/>
              </w:rPr>
              <w:t xml:space="preserve"> UE can in addition optionally support operation </w:t>
            </w:r>
            <w:r w:rsidRPr="00F4217E">
              <w:rPr>
                <w:rFonts w:eastAsia="Microsoft YaHei UI" w:hint="eastAsia"/>
                <w:b/>
                <w:color w:val="00B0F0"/>
                <w:lang w:eastAsia="zh-CN"/>
              </w:rPr>
              <w:t>(except for standalone us</w:t>
            </w:r>
            <w:r>
              <w:rPr>
                <w:rFonts w:eastAsia="Microsoft YaHei UI" w:hint="eastAsia"/>
                <w:b/>
                <w:color w:val="00B0F0"/>
                <w:lang w:eastAsia="zh-CN"/>
              </w:rPr>
              <w:t>e</w:t>
            </w:r>
            <w:r w:rsidRPr="00F4217E">
              <w:rPr>
                <w:rFonts w:eastAsia="Microsoft YaHei UI" w:hint="eastAsia"/>
                <w:b/>
                <w:color w:val="00B0F0"/>
                <w:lang w:eastAsia="zh-CN"/>
              </w:rPr>
              <w:t xml:space="preserve"> for RRM measurement)</w:t>
            </w:r>
            <w:r>
              <w:rPr>
                <w:rFonts w:eastAsia="Microsoft YaHei UI" w:hint="eastAsia"/>
                <w:b/>
                <w:color w:val="00B0F0"/>
                <w:lang w:eastAsia="zh-CN"/>
              </w:rPr>
              <w:t xml:space="preserve"> </w:t>
            </w:r>
            <w:r w:rsidRPr="00D240A9">
              <w:rPr>
                <w:rFonts w:eastAsia="Microsoft YaHei UI"/>
                <w:b/>
                <w:color w:val="000000"/>
                <w:lang w:eastAsia="zh-CN"/>
              </w:rPr>
              <w:t>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tc>
      </w:tr>
      <w:tr w:rsidR="0079263B" w:rsidRPr="00383185" w14:paraId="4A6C1CC4" w14:textId="77777777" w:rsidTr="00E768AA">
        <w:tc>
          <w:tcPr>
            <w:tcW w:w="1372" w:type="dxa"/>
          </w:tcPr>
          <w:p w14:paraId="66A7C4DA" w14:textId="111E3141" w:rsidR="0079263B" w:rsidRDefault="0079263B" w:rsidP="0062419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4D37D282" w14:textId="77777777" w:rsidR="0079263B" w:rsidRDefault="0079263B" w:rsidP="0062419F">
            <w:pPr>
              <w:tabs>
                <w:tab w:val="left" w:pos="551"/>
              </w:tabs>
              <w:rPr>
                <w:rFonts w:eastAsiaTheme="minorEastAsia"/>
                <w:lang w:val="en-US" w:eastAsia="zh-CN"/>
              </w:rPr>
            </w:pPr>
          </w:p>
        </w:tc>
        <w:tc>
          <w:tcPr>
            <w:tcW w:w="7168" w:type="dxa"/>
          </w:tcPr>
          <w:p w14:paraId="7193B3F8" w14:textId="4C740A24" w:rsidR="0079263B" w:rsidRDefault="0079263B" w:rsidP="00FB7AB9">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E768AA" w:rsidRPr="00383185" w14:paraId="05ACEDBC" w14:textId="77777777" w:rsidTr="00E768AA">
        <w:tc>
          <w:tcPr>
            <w:tcW w:w="1372" w:type="dxa"/>
          </w:tcPr>
          <w:p w14:paraId="46B5ABA3" w14:textId="1943B8F8" w:rsidR="00E768AA" w:rsidRDefault="00E768AA" w:rsidP="00E768A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16" w:type="dxa"/>
          </w:tcPr>
          <w:p w14:paraId="42866E5F" w14:textId="561BB08C" w:rsidR="00E768AA" w:rsidRDefault="00E768AA" w:rsidP="00E768AA">
            <w:pPr>
              <w:tabs>
                <w:tab w:val="left" w:pos="551"/>
              </w:tabs>
              <w:rPr>
                <w:rFonts w:eastAsiaTheme="minorEastAsia"/>
                <w:lang w:val="en-US" w:eastAsia="zh-CN"/>
              </w:rPr>
            </w:pPr>
            <w:r>
              <w:rPr>
                <w:rFonts w:eastAsia="Yu Mincho" w:hint="eastAsia"/>
                <w:lang w:val="en-US" w:eastAsia="ja-JP"/>
              </w:rPr>
              <w:t>Y</w:t>
            </w:r>
          </w:p>
        </w:tc>
        <w:tc>
          <w:tcPr>
            <w:tcW w:w="7168" w:type="dxa"/>
          </w:tcPr>
          <w:p w14:paraId="3A450A67" w14:textId="7F50DC5F" w:rsidR="00E768AA" w:rsidRDefault="00E768AA" w:rsidP="00E768AA">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DB70AD" w:rsidRPr="00383185" w14:paraId="2CC6F4C8" w14:textId="77777777" w:rsidTr="00E768AA">
        <w:tc>
          <w:tcPr>
            <w:tcW w:w="1372" w:type="dxa"/>
          </w:tcPr>
          <w:p w14:paraId="72AC9AFC" w14:textId="049B5D3C" w:rsidR="00DB70AD" w:rsidRDefault="00DB70AD" w:rsidP="00DB70AD">
            <w:pPr>
              <w:rPr>
                <w:rFonts w:eastAsia="Yu Mincho"/>
                <w:lang w:val="en-US" w:eastAsia="ja-JP"/>
              </w:rPr>
            </w:pPr>
            <w:r>
              <w:rPr>
                <w:rFonts w:eastAsiaTheme="minorEastAsia"/>
                <w:lang w:val="en-US" w:eastAsia="zh-CN"/>
              </w:rPr>
              <w:t>Vodafone</w:t>
            </w:r>
          </w:p>
        </w:tc>
        <w:tc>
          <w:tcPr>
            <w:tcW w:w="1316" w:type="dxa"/>
          </w:tcPr>
          <w:p w14:paraId="62C2A663" w14:textId="77777777" w:rsidR="00DB70AD" w:rsidRDefault="00DB70AD" w:rsidP="00DB70AD">
            <w:pPr>
              <w:tabs>
                <w:tab w:val="left" w:pos="551"/>
              </w:tabs>
              <w:rPr>
                <w:rFonts w:eastAsia="Yu Mincho"/>
                <w:lang w:val="en-US" w:eastAsia="ja-JP"/>
              </w:rPr>
            </w:pPr>
          </w:p>
        </w:tc>
        <w:tc>
          <w:tcPr>
            <w:tcW w:w="7168" w:type="dxa"/>
          </w:tcPr>
          <w:p w14:paraId="60761315" w14:textId="5754678A" w:rsidR="00DB70AD" w:rsidRDefault="00DB70AD" w:rsidP="00DB70AD">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7427EB" w:rsidRPr="00383185" w14:paraId="57A041C2" w14:textId="77777777" w:rsidTr="00E768AA">
        <w:tc>
          <w:tcPr>
            <w:tcW w:w="1372" w:type="dxa"/>
          </w:tcPr>
          <w:p w14:paraId="54E37139" w14:textId="2CCF8CE8" w:rsidR="007427EB" w:rsidRDefault="007427EB" w:rsidP="007427EB">
            <w:pPr>
              <w:rPr>
                <w:rFonts w:eastAsiaTheme="minorEastAsia"/>
                <w:lang w:val="en-US" w:eastAsia="zh-CN"/>
              </w:rPr>
            </w:pPr>
            <w:r>
              <w:rPr>
                <w:rFonts w:eastAsiaTheme="minorEastAsia"/>
                <w:lang w:val="en-US" w:eastAsia="zh-CN"/>
              </w:rPr>
              <w:t xml:space="preserve">Nordic </w:t>
            </w:r>
          </w:p>
        </w:tc>
        <w:tc>
          <w:tcPr>
            <w:tcW w:w="1316" w:type="dxa"/>
          </w:tcPr>
          <w:p w14:paraId="347B8780" w14:textId="77777777" w:rsidR="007427EB" w:rsidRDefault="007427EB" w:rsidP="007427EB">
            <w:pPr>
              <w:tabs>
                <w:tab w:val="left" w:pos="551"/>
              </w:tabs>
              <w:rPr>
                <w:rFonts w:eastAsia="Yu Mincho"/>
                <w:lang w:val="en-US" w:eastAsia="ja-JP"/>
              </w:rPr>
            </w:pPr>
          </w:p>
        </w:tc>
        <w:tc>
          <w:tcPr>
            <w:tcW w:w="7168" w:type="dxa"/>
          </w:tcPr>
          <w:p w14:paraId="315D63A5" w14:textId="77777777" w:rsidR="007427EB" w:rsidRDefault="007427EB" w:rsidP="007427EB">
            <w:pPr>
              <w:rPr>
                <w:rFonts w:eastAsiaTheme="minorEastAsia"/>
                <w:lang w:val="en-US" w:eastAsia="zh-CN"/>
              </w:rPr>
            </w:pPr>
            <w:r w:rsidRPr="00E12BF6">
              <w:rPr>
                <w:rFonts w:eastAsiaTheme="minorEastAsia"/>
                <w:highlight w:val="cyan"/>
                <w:lang w:val="en-US" w:eastAsia="zh-CN"/>
              </w:rPr>
              <w:t>Nordic suggested edits</w:t>
            </w:r>
            <w:r>
              <w:rPr>
                <w:rFonts w:eastAsiaTheme="minorEastAsia"/>
                <w:lang w:val="en-US" w:eastAsia="zh-CN"/>
              </w:rPr>
              <w:t xml:space="preserve"> </w:t>
            </w:r>
          </w:p>
          <w:p w14:paraId="18FF3B04" w14:textId="77777777" w:rsidR="007427EB" w:rsidRDefault="007427EB" w:rsidP="007427E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1287D961" w14:textId="77777777" w:rsidR="007427EB" w:rsidRDefault="007427EB" w:rsidP="007427EB">
            <w:pPr>
              <w:rPr>
                <w:rFonts w:eastAsiaTheme="minorEastAsia"/>
                <w:lang w:val="en-US" w:eastAsia="zh-CN"/>
              </w:rPr>
            </w:pPr>
          </w:p>
          <w:p w14:paraId="00AB1850" w14:textId="77777777" w:rsidR="007427EB" w:rsidRDefault="007427EB" w:rsidP="007427E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3ED05FC6" w14:textId="77777777" w:rsidR="007427EB" w:rsidRPr="00D4236E" w:rsidRDefault="007427EB" w:rsidP="007427E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D4236E">
              <w:rPr>
                <w:rFonts w:eastAsia="Times New Roman"/>
                <w:b/>
                <w:bCs/>
                <w:color w:val="FF0000"/>
                <w:highlight w:val="cyan"/>
                <w:lang w:eastAsia="en-GB"/>
              </w:rPr>
              <w:t xml:space="preserve">Note: UE supporting FG28-y </w:t>
            </w:r>
            <w:r>
              <w:rPr>
                <w:rFonts w:eastAsia="Times New Roman"/>
                <w:b/>
                <w:bCs/>
                <w:color w:val="FF0000"/>
                <w:highlight w:val="cyan"/>
                <w:lang w:eastAsia="en-GB"/>
              </w:rPr>
              <w:t>does not need to support RLM/RLF/RRM based on NCD-SSB</w:t>
            </w:r>
          </w:p>
          <w:p w14:paraId="5AF6F6F0" w14:textId="77777777" w:rsidR="007427EB" w:rsidRPr="00D240A9" w:rsidRDefault="007427EB" w:rsidP="007427EB">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w:t>
            </w:r>
            <w:r>
              <w:rPr>
                <w:rFonts w:eastAsia="Microsoft YaHei UI"/>
                <w:b/>
                <w:color w:val="000000"/>
                <w:lang w:eastAsia="zh-CN"/>
              </w:rPr>
              <w:t xml:space="preserve"> </w:t>
            </w:r>
            <w:r w:rsidRPr="00435234">
              <w:rPr>
                <w:rFonts w:eastAsia="Microsoft YaHei UI"/>
                <w:b/>
                <w:color w:val="000000"/>
                <w:highlight w:val="cyan"/>
                <w:lang w:eastAsia="zh-CN"/>
              </w:rPr>
              <w:t>FG28-x</w:t>
            </w:r>
            <w:r>
              <w:rPr>
                <w:rFonts w:eastAsia="Microsoft YaHei UI"/>
                <w:b/>
                <w:color w:val="000000"/>
                <w:lang w:eastAsia="zh-CN"/>
              </w:rPr>
              <w:t xml:space="preserve"> </w:t>
            </w:r>
            <w:r w:rsidRPr="00D240A9">
              <w:rPr>
                <w:rFonts w:eastAsia="Microsoft YaHei UI"/>
                <w:b/>
                <w:color w:val="000000"/>
                <w:lang w:eastAsia="zh-CN"/>
              </w:rPr>
              <w:t>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F6C297B" w14:textId="77777777" w:rsidR="007427EB" w:rsidRPr="00D240A9" w:rsidRDefault="007427EB" w:rsidP="007427EB">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lastRenderedPageBreak/>
              <w:t>Working assumption:</w:t>
            </w:r>
            <w:r w:rsidRPr="00D240A9">
              <w:rPr>
                <w:rFonts w:eastAsia="Microsoft YaHei UI"/>
                <w:b/>
                <w:lang w:eastAsia="zh-CN"/>
              </w:rPr>
              <w:t> </w:t>
            </w:r>
            <w:r w:rsidRPr="00435234">
              <w:rPr>
                <w:rFonts w:eastAsia="Microsoft YaHei UI"/>
                <w:b/>
                <w:highlight w:val="cyan"/>
                <w:lang w:eastAsia="zh-CN"/>
              </w:rPr>
              <w:t>FG28-y</w:t>
            </w:r>
            <w:r>
              <w:rPr>
                <w:rFonts w:eastAsia="Microsoft YaHei UI"/>
                <w:b/>
                <w:lang w:eastAsia="zh-CN"/>
              </w:rPr>
              <w:t xml:space="preserve"> </w:t>
            </w:r>
            <w:r w:rsidRPr="00D240A9">
              <w:rPr>
                <w:rFonts w:eastAsia="Microsoft YaHei UI"/>
                <w:b/>
                <w:lang w:eastAsia="zh-CN"/>
              </w:rPr>
              <w:t>A RedCap UE can in addition optionally support operation without SSB or CSI-RS in it (RAN4 can decide a minimum measurement gap configuration if needed).</w:t>
            </w:r>
          </w:p>
          <w:p w14:paraId="03803ACA" w14:textId="77777777" w:rsidR="007427EB" w:rsidRPr="009C3B1E" w:rsidRDefault="007427EB" w:rsidP="007427EB">
            <w:pPr>
              <w:rPr>
                <w:rFonts w:eastAsiaTheme="minorEastAsia"/>
                <w:lang w:val="en-US" w:eastAsia="zh-CN"/>
              </w:rPr>
            </w:pPr>
          </w:p>
          <w:p w14:paraId="695C0875" w14:textId="77777777" w:rsidR="007427EB" w:rsidRDefault="007427EB" w:rsidP="007427EB">
            <w:pPr>
              <w:rPr>
                <w:rFonts w:eastAsiaTheme="minorEastAsia"/>
                <w:lang w:val="en-US" w:eastAsia="zh-CN"/>
              </w:rPr>
            </w:pPr>
          </w:p>
          <w:p w14:paraId="020A13A5" w14:textId="77777777" w:rsidR="007427EB" w:rsidRDefault="007427EB" w:rsidP="007427EB">
            <w:pPr>
              <w:rPr>
                <w:rFonts w:eastAsiaTheme="minorEastAsia"/>
                <w:lang w:val="en-US" w:eastAsia="zh-CN"/>
              </w:rPr>
            </w:pPr>
          </w:p>
        </w:tc>
      </w:tr>
      <w:tr w:rsidR="00314911" w:rsidRPr="00300D0E" w14:paraId="3760A00F" w14:textId="77777777" w:rsidTr="00314911">
        <w:tc>
          <w:tcPr>
            <w:tcW w:w="1372" w:type="dxa"/>
          </w:tcPr>
          <w:p w14:paraId="4EC4DE3D" w14:textId="77777777" w:rsidR="00314911" w:rsidRDefault="00314911" w:rsidP="00BA427F">
            <w:pPr>
              <w:rPr>
                <w:rFonts w:eastAsiaTheme="minorEastAsia" w:hint="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316" w:type="dxa"/>
          </w:tcPr>
          <w:p w14:paraId="718EB634" w14:textId="77777777" w:rsidR="00314911" w:rsidRDefault="00314911" w:rsidP="00BA427F">
            <w:pPr>
              <w:tabs>
                <w:tab w:val="left" w:pos="551"/>
              </w:tabs>
              <w:rPr>
                <w:rFonts w:eastAsiaTheme="minorEastAsia"/>
                <w:lang w:val="en-US" w:eastAsia="zh-CN"/>
              </w:rPr>
            </w:pPr>
          </w:p>
        </w:tc>
        <w:tc>
          <w:tcPr>
            <w:tcW w:w="7168" w:type="dxa"/>
          </w:tcPr>
          <w:p w14:paraId="56BDD461" w14:textId="77777777" w:rsidR="00314911" w:rsidRPr="00B4261E" w:rsidRDefault="00314911" w:rsidP="00BA427F">
            <w:pPr>
              <w:rPr>
                <w:rFonts w:eastAsiaTheme="minorEastAsia"/>
                <w:lang w:val="en-US" w:eastAsia="zh-CN"/>
              </w:rPr>
            </w:pPr>
            <w:r w:rsidRPr="00B4261E">
              <w:rPr>
                <w:rFonts w:eastAsiaTheme="minorEastAsia"/>
                <w:lang w:val="en-US" w:eastAsia="zh-CN"/>
              </w:rPr>
              <w:t>We consider a clearer version for the real implementation of separate DL BWP can be considered as below. The consideration for the proposal includes:</w:t>
            </w:r>
          </w:p>
          <w:p w14:paraId="4B8970BE" w14:textId="77777777" w:rsidR="00314911" w:rsidRDefault="00314911" w:rsidP="00BA427F">
            <w:pPr>
              <w:pStyle w:val="af6"/>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72B70B40" w14:textId="77777777" w:rsidR="00314911" w:rsidRDefault="00314911" w:rsidP="00BA427F">
            <w:pPr>
              <w:pStyle w:val="af6"/>
              <w:numPr>
                <w:ilvl w:val="0"/>
                <w:numId w:val="13"/>
              </w:numPr>
              <w:rPr>
                <w:rFonts w:eastAsiaTheme="minorEastAsia"/>
                <w:lang w:val="en-US" w:eastAsia="zh-CN"/>
              </w:rPr>
            </w:pPr>
            <w:r w:rsidRPr="00AC1F4C">
              <w:rPr>
                <w:rFonts w:eastAsiaTheme="minorEastAsia"/>
                <w:lang w:val="en-US" w:eastAsia="zh-CN"/>
              </w:rPr>
              <w:t xml:space="preserve">If we want to let the market choose then it should be put in a fair level without discouraging one of </w:t>
            </w:r>
            <w:r>
              <w:rPr>
                <w:rFonts w:eastAsiaTheme="minorEastAsia"/>
                <w:lang w:val="en-US" w:eastAsia="zh-CN"/>
              </w:rPr>
              <w:t>NCD-SSB and FG6-1a</w:t>
            </w:r>
          </w:p>
          <w:p w14:paraId="73379B78" w14:textId="77777777" w:rsidR="00314911" w:rsidRDefault="00314911" w:rsidP="00BA427F">
            <w:pPr>
              <w:pStyle w:val="af6"/>
              <w:numPr>
                <w:ilvl w:val="0"/>
                <w:numId w:val="13"/>
              </w:numPr>
              <w:rPr>
                <w:rFonts w:eastAsiaTheme="minorEastAsia"/>
                <w:lang w:val="en-US" w:eastAsia="zh-CN"/>
              </w:rPr>
            </w:pPr>
            <w:r>
              <w:rPr>
                <w:rFonts w:eastAsiaTheme="minorEastAsia"/>
                <w:lang w:val="en-US" w:eastAsia="zh-CN"/>
              </w:rPr>
              <w:t>G</w:t>
            </w:r>
            <w:r w:rsidRPr="00AC1F4C">
              <w:rPr>
                <w:rFonts w:eastAsiaTheme="minorEastAsia"/>
                <w:lang w:val="en-US" w:eastAsia="zh-CN"/>
              </w:rPr>
              <w:t xml:space="preserve">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AC1F4C">
              <w:rPr>
                <w:rFonts w:eastAsiaTheme="minorEastAsia"/>
                <w:lang w:val="en-US" w:eastAsia="zh-CN"/>
              </w:rPr>
              <w:t>etc</w:t>
            </w:r>
            <w:proofErr w:type="spellEnd"/>
            <w:r w:rsidRPr="00AC1F4C">
              <w:rPr>
                <w:rFonts w:eastAsiaTheme="minorEastAsia"/>
                <w:lang w:val="en-US" w:eastAsia="zh-CN"/>
              </w:rPr>
              <w:t xml:space="preserve">, since the overhead, network energy is not acceptable to us in that case. For example, if test cases are to be defined later for NCD-SSB, it must include the scenario of larger periodicity of NCD-SSB. </w:t>
            </w:r>
          </w:p>
          <w:p w14:paraId="3754494C" w14:textId="77777777" w:rsidR="00314911" w:rsidRPr="00AC1F4C" w:rsidRDefault="00314911" w:rsidP="00BA427F">
            <w:pPr>
              <w:rPr>
                <w:rFonts w:eastAsiaTheme="minorEastAsia"/>
                <w:lang w:val="en-US" w:eastAsia="zh-CN"/>
              </w:rPr>
            </w:pPr>
            <w:r w:rsidRPr="004E12EA">
              <w:rPr>
                <w:rFonts w:eastAsiaTheme="minorEastAsia"/>
                <w:color w:val="7030A0"/>
                <w:lang w:val="en-US" w:eastAsia="zh-CN"/>
              </w:rPr>
              <w:t xml:space="preserve">Suggested </w:t>
            </w:r>
            <w:r w:rsidRPr="00AC1F4C">
              <w:rPr>
                <w:rFonts w:eastAsiaTheme="minorEastAsia"/>
                <w:lang w:val="en-US" w:eastAsia="zh-CN"/>
              </w:rPr>
              <w:t>proposal can be:</w:t>
            </w:r>
          </w:p>
          <w:p w14:paraId="378CC872" w14:textId="77777777" w:rsidR="00314911" w:rsidRPr="00300D0E" w:rsidRDefault="00314911" w:rsidP="00BA427F">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2EF27D1B" w14:textId="77777777" w:rsidR="00314911" w:rsidRPr="004E12EA" w:rsidRDefault="00314911" w:rsidP="00BA427F">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4E12EA">
              <w:rPr>
                <w:rFonts w:eastAsia="Times New Roman"/>
                <w:b/>
                <w:bCs/>
                <w:color w:val="7030A0"/>
                <w:lang w:eastAsia="en-GB"/>
              </w:rPr>
              <w:t>A RedCap UE shall mandatorily report its support of either or both from {NCD-SSB, operation of BWP without SSB}.</w:t>
            </w:r>
          </w:p>
          <w:p w14:paraId="27B6376C" w14:textId="01D4E9FE" w:rsidR="00314911" w:rsidRDefault="00314911" w:rsidP="00BA427F">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1478F012" w14:textId="77777777" w:rsidR="00314911" w:rsidRDefault="00314911" w:rsidP="00BA427F">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No additional spec impact from RAN1 is needed for introducing NCD-SSB, e.g. additional mapping between NCD-SSB and RO</w:t>
            </w:r>
          </w:p>
          <w:p w14:paraId="7E9EA11A" w14:textId="77777777" w:rsidR="00314911" w:rsidRPr="00AC1F4C" w:rsidRDefault="00314911" w:rsidP="00BA427F">
            <w:pPr>
              <w:rPr>
                <w:rFonts w:eastAsiaTheme="minorEastAsia"/>
                <w:lang w:val="en-US" w:eastAsia="zh-CN"/>
              </w:rPr>
            </w:pPr>
          </w:p>
          <w:p w14:paraId="269755FD" w14:textId="77777777" w:rsidR="00314911" w:rsidRPr="00AC1F4C" w:rsidRDefault="00314911" w:rsidP="00BA427F">
            <w:pPr>
              <w:pStyle w:val="af6"/>
              <w:numPr>
                <w:ilvl w:val="0"/>
                <w:numId w:val="13"/>
              </w:numPr>
              <w:rPr>
                <w:rFonts w:eastAsiaTheme="minorEastAsia"/>
                <w:lang w:val="en-US" w:eastAsia="zh-CN"/>
              </w:rPr>
            </w:pPr>
            <w:r w:rsidRPr="00AC1F4C">
              <w:rPr>
                <w:rFonts w:eastAsiaTheme="minorEastAsia"/>
                <w:lang w:val="en-US" w:eastAsia="zh-CN"/>
              </w:rPr>
              <w:t>WA</w:t>
            </w:r>
            <w:r>
              <w:rPr>
                <w:rFonts w:eastAsiaTheme="minorEastAsia"/>
                <w:lang w:val="en-US" w:eastAsia="zh-CN"/>
              </w:rPr>
              <w:t>s</w:t>
            </w:r>
            <w:r w:rsidRPr="00AC1F4C">
              <w:rPr>
                <w:rFonts w:eastAsiaTheme="minorEastAsia"/>
                <w:lang w:val="en-US" w:eastAsia="zh-CN"/>
              </w:rPr>
              <w:t xml:space="preserve"> for CSI-RS</w:t>
            </w:r>
            <w:r>
              <w:rPr>
                <w:rFonts w:eastAsiaTheme="minorEastAsia"/>
                <w:lang w:val="en-US" w:eastAsia="zh-CN"/>
              </w:rPr>
              <w:t>/measurement gap</w:t>
            </w:r>
            <w:r w:rsidRPr="00AC1F4C">
              <w:rPr>
                <w:rFonts w:eastAsiaTheme="minorEastAsia"/>
                <w:lang w:val="en-US" w:eastAsia="zh-CN"/>
              </w:rPr>
              <w:t xml:space="preserve"> is </w:t>
            </w:r>
            <w:r>
              <w:rPr>
                <w:rFonts w:eastAsiaTheme="minorEastAsia"/>
                <w:lang w:val="en-US" w:eastAsia="zh-CN"/>
              </w:rPr>
              <w:t>not consistent with existing UE capability or not clear</w:t>
            </w:r>
            <w:r w:rsidRPr="00AC1F4C">
              <w:rPr>
                <w:rFonts w:eastAsiaTheme="minorEastAsia"/>
                <w:lang w:val="en-US" w:eastAsia="zh-CN"/>
              </w:rPr>
              <w:t>.</w:t>
            </w:r>
            <w:r>
              <w:rPr>
                <w:rFonts w:eastAsiaTheme="minorEastAsia"/>
                <w:lang w:val="en-US" w:eastAsia="zh-CN"/>
              </w:rPr>
              <w:t xml:space="preserve"> FG 1-7 (CSI-RS for RLM) is mandatory, FG 2-51 (CSI-RS for tracking) is mandatory with capability, FG 2-50 is mandatory without capability signaling and measurement gap pattern 0/1 is mandatory without capability signaling. W</w:t>
            </w:r>
            <w:r w:rsidRPr="00AC1F4C">
              <w:rPr>
                <w:rFonts w:eastAsiaTheme="minorEastAsia"/>
                <w:lang w:val="en-US" w:eastAsia="zh-CN"/>
              </w:rPr>
              <w:t xml:space="preserve">e want to also remind that it may not </w:t>
            </w:r>
            <w:r>
              <w:rPr>
                <w:rFonts w:eastAsiaTheme="minorEastAsia"/>
                <w:lang w:val="en-US" w:eastAsia="zh-CN"/>
              </w:rPr>
              <w:t xml:space="preserve">be </w:t>
            </w:r>
            <w:r w:rsidRPr="00AC1F4C">
              <w:rPr>
                <w:rFonts w:eastAsiaTheme="minorEastAsia"/>
                <w:lang w:val="en-US" w:eastAsia="zh-CN"/>
              </w:rPr>
              <w:t xml:space="preserve">possible to use NCD-SSB as a standalone approach </w:t>
            </w:r>
            <w:r>
              <w:rPr>
                <w:rFonts w:eastAsiaTheme="minorEastAsia"/>
                <w:lang w:val="en-US" w:eastAsia="zh-CN"/>
              </w:rPr>
              <w:t>since the LS indicates</w:t>
            </w:r>
            <w:r w:rsidRPr="00AC1F4C">
              <w:rPr>
                <w:rFonts w:eastAsiaTheme="minorEastAsia"/>
                <w:lang w:val="en-US" w:eastAsia="zh-CN"/>
              </w:rPr>
              <w:t xml:space="preserve">. So </w:t>
            </w:r>
            <w:r>
              <w:rPr>
                <w:rFonts w:eastAsiaTheme="minorEastAsia"/>
                <w:lang w:val="en-US" w:eastAsia="zh-CN"/>
              </w:rPr>
              <w:t xml:space="preserve">given </w:t>
            </w:r>
            <w:r w:rsidRPr="00AC1F4C">
              <w:rPr>
                <w:rFonts w:eastAsiaTheme="minorEastAsia"/>
                <w:lang w:val="en-US" w:eastAsia="zh-CN"/>
              </w:rPr>
              <w:t>the below does not say anything implying this is a standalone approach</w:t>
            </w:r>
            <w:r>
              <w:rPr>
                <w:rFonts w:eastAsiaTheme="minorEastAsia"/>
                <w:lang w:val="en-US" w:eastAsia="zh-CN"/>
              </w:rPr>
              <w:t xml:space="preserve"> (since “in addition”)</w:t>
            </w:r>
            <w:r w:rsidRPr="00AC1F4C">
              <w:rPr>
                <w:rFonts w:eastAsiaTheme="minorEastAsia"/>
                <w:lang w:val="en-US" w:eastAsia="zh-CN"/>
              </w:rPr>
              <w:t xml:space="preserve">, </w:t>
            </w:r>
            <w:r>
              <w:rPr>
                <w:rFonts w:eastAsiaTheme="minorEastAsia"/>
                <w:lang w:val="en-US" w:eastAsia="zh-CN"/>
              </w:rPr>
              <w:t>it can be clarified as</w:t>
            </w:r>
          </w:p>
          <w:p w14:paraId="16CA81FC" w14:textId="77777777" w:rsidR="00314911" w:rsidRPr="00D240A9" w:rsidRDefault="00314911" w:rsidP="00BA427F">
            <w:pPr>
              <w:numPr>
                <w:ilvl w:val="2"/>
                <w:numId w:val="13"/>
              </w:numPr>
              <w:spacing w:after="0" w:line="231" w:lineRule="atLeast"/>
              <w:textAlignment w:val="baseline"/>
              <w:rPr>
                <w:rFonts w:ascii="Calibri" w:eastAsia="Microsoft YaHei UI" w:hAnsi="Calibri" w:cs="Calibri"/>
                <w:b/>
                <w:color w:val="000000"/>
                <w:lang w:val="en-US" w:eastAsia="zh-CN"/>
              </w:rPr>
            </w:pPr>
            <w:r w:rsidRPr="00314911">
              <w:rPr>
                <w:rFonts w:eastAsia="Microsoft YaHei UI"/>
                <w:b/>
                <w:strike/>
                <w:color w:val="000000"/>
                <w:shd w:val="clear" w:color="auto" w:fill="808000"/>
                <w:lang w:eastAsia="zh-CN"/>
              </w:rPr>
              <w:t>Working assumption:</w:t>
            </w:r>
            <w:r w:rsidRPr="00D240A9">
              <w:rPr>
                <w:rFonts w:eastAsia="Microsoft YaHei UI"/>
                <w:b/>
                <w:color w:val="000000"/>
                <w:lang w:eastAsia="zh-CN"/>
              </w:rPr>
              <w:t xml:space="preserve"> A RedCap UE can in addition optionally support </w:t>
            </w:r>
            <w:r w:rsidRPr="00ED4049">
              <w:rPr>
                <w:rFonts w:eastAsia="Microsoft YaHei UI"/>
                <w:b/>
                <w:color w:val="7030A0"/>
                <w:lang w:eastAsia="zh-CN"/>
              </w:rPr>
              <w:t xml:space="preserve">relevant </w:t>
            </w:r>
            <w:r w:rsidRPr="00D240A9">
              <w:rPr>
                <w:rFonts w:eastAsia="Microsoft YaHei UI"/>
                <w:b/>
                <w:color w:val="000000"/>
                <w:lang w:eastAsia="zh-CN"/>
              </w:rPr>
              <w:t>operation based on CSI</w:t>
            </w:r>
            <w:r w:rsidRPr="00ED4049">
              <w:rPr>
                <w:rFonts w:eastAsia="Microsoft YaHei UI"/>
                <w:b/>
                <w:lang w:eastAsia="zh-CN"/>
              </w:rPr>
              <w:t>-RS</w:t>
            </w:r>
            <w:r>
              <w:rPr>
                <w:rFonts w:eastAsia="Microsoft YaHei UI"/>
                <w:b/>
                <w:lang w:eastAsia="zh-CN"/>
              </w:rPr>
              <w:t xml:space="preserve"> </w:t>
            </w:r>
            <w:r w:rsidRPr="00095389">
              <w:rPr>
                <w:rFonts w:eastAsia="Microsoft YaHei UI"/>
                <w:b/>
                <w:color w:val="7030A0"/>
                <w:lang w:eastAsia="zh-CN"/>
              </w:rPr>
              <w:t>and/</w:t>
            </w:r>
            <w:r>
              <w:rPr>
                <w:rFonts w:eastAsia="Microsoft YaHei UI"/>
                <w:b/>
                <w:lang w:eastAsia="zh-CN"/>
              </w:rPr>
              <w:t xml:space="preserve">or </w:t>
            </w:r>
            <w:r w:rsidRPr="00ED4049">
              <w:rPr>
                <w:rFonts w:eastAsia="Microsoft YaHei UI"/>
                <w:b/>
                <w:color w:val="7030A0"/>
                <w:lang w:eastAsia="zh-CN"/>
              </w:rPr>
              <w:t xml:space="preserve">measurement </w:t>
            </w:r>
            <w:r>
              <w:rPr>
                <w:rFonts w:eastAsia="Microsoft YaHei UI"/>
                <w:b/>
                <w:color w:val="7030A0"/>
                <w:lang w:eastAsia="zh-CN"/>
              </w:rPr>
              <w:t xml:space="preserve">gap by reporting </w:t>
            </w:r>
            <w:r w:rsidRPr="00ED4049">
              <w:rPr>
                <w:rFonts w:eastAsia="Microsoft YaHei UI"/>
                <w:b/>
                <w:color w:val="7030A0"/>
                <w:lang w:eastAsia="zh-CN"/>
              </w:rPr>
              <w:t xml:space="preserve">existing </w:t>
            </w:r>
            <w:r>
              <w:rPr>
                <w:rFonts w:eastAsia="Microsoft YaHei UI"/>
                <w:b/>
                <w:color w:val="7030A0"/>
                <w:lang w:eastAsia="zh-CN"/>
              </w:rPr>
              <w:t xml:space="preserve">optional </w:t>
            </w:r>
            <w:r w:rsidRPr="00ED4049">
              <w:rPr>
                <w:rFonts w:eastAsia="Microsoft YaHei UI"/>
                <w:b/>
                <w:color w:val="7030A0"/>
                <w:lang w:eastAsia="zh-CN"/>
              </w:rPr>
              <w:t>capabilities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71E9676D" w14:textId="77777777" w:rsidR="00314911" w:rsidRPr="00486587" w:rsidRDefault="00314911" w:rsidP="00BA427F">
            <w:pPr>
              <w:spacing w:after="0" w:line="231" w:lineRule="atLeast"/>
              <w:textAlignment w:val="baseline"/>
              <w:rPr>
                <w:rFonts w:ascii="Calibri" w:eastAsia="Microsoft YaHei UI" w:hAnsi="Calibri" w:cs="Calibri"/>
                <w:b/>
                <w:strike/>
                <w:color w:val="7030A0"/>
                <w:lang w:val="en-US" w:eastAsia="zh-CN"/>
              </w:rPr>
            </w:pPr>
          </w:p>
          <w:p w14:paraId="2231BA5C" w14:textId="77777777" w:rsidR="00314911" w:rsidRPr="004E12EA" w:rsidRDefault="00314911" w:rsidP="00BA427F">
            <w:pPr>
              <w:spacing w:after="0" w:line="231" w:lineRule="atLeast"/>
              <w:ind w:left="2160"/>
              <w:textAlignment w:val="baseline"/>
              <w:rPr>
                <w:rFonts w:ascii="Calibri" w:eastAsia="Microsoft YaHei UI" w:hAnsi="Calibri" w:cs="Calibri"/>
                <w:b/>
                <w:strike/>
                <w:color w:val="7030A0"/>
                <w:lang w:val="en-US" w:eastAsia="zh-CN"/>
              </w:rPr>
            </w:pPr>
          </w:p>
          <w:p w14:paraId="68C71557" w14:textId="77777777" w:rsidR="00314911" w:rsidRPr="00486587" w:rsidRDefault="00314911" w:rsidP="00BA427F">
            <w:pPr>
              <w:pStyle w:val="af6"/>
              <w:numPr>
                <w:ilvl w:val="0"/>
                <w:numId w:val="13"/>
              </w:numPr>
              <w:rPr>
                <w:lang w:val="en-US" w:eastAsia="zh-CN"/>
              </w:rPr>
            </w:pPr>
            <w:r w:rsidRPr="00486587">
              <w:rPr>
                <w:lang w:eastAsia="zh-CN"/>
              </w:rPr>
              <w:t>Given RAN2/RAN4 is discussing other aspects and especially there is risk that some aspect may not be able to complete, the above, if agreed, should be sent to RAN2</w:t>
            </w:r>
            <w:r>
              <w:rPr>
                <w:lang w:eastAsia="zh-CN"/>
              </w:rPr>
              <w:t>/RAN4</w:t>
            </w:r>
            <w:r w:rsidRPr="00486587">
              <w:rPr>
                <w:lang w:eastAsia="zh-CN"/>
              </w:rPr>
              <w:t xml:space="preserve"> and states that RAN2</w:t>
            </w:r>
            <w:r>
              <w:rPr>
                <w:lang w:eastAsia="zh-CN"/>
              </w:rPr>
              <w:t>/RAN4</w:t>
            </w:r>
            <w:r w:rsidRPr="00486587">
              <w:rPr>
                <w:lang w:eastAsia="zh-CN"/>
              </w:rPr>
              <w:t xml:space="preserve"> can decide whether to support some of the items based on </w:t>
            </w:r>
            <w:r>
              <w:rPr>
                <w:lang w:eastAsia="zh-CN"/>
              </w:rPr>
              <w:t>their</w:t>
            </w:r>
            <w:r w:rsidRPr="00486587">
              <w:rPr>
                <w:lang w:eastAsia="zh-CN"/>
              </w:rPr>
              <w:t xml:space="preserve"> progress</w:t>
            </w:r>
            <w:r>
              <w:rPr>
                <w:lang w:eastAsia="zh-CN"/>
              </w:rPr>
              <w:t>.</w:t>
            </w:r>
          </w:p>
          <w:p w14:paraId="388A941B" w14:textId="77777777" w:rsidR="00314911" w:rsidRPr="00300D0E" w:rsidRDefault="00314911" w:rsidP="00BA427F">
            <w:pPr>
              <w:rPr>
                <w:rFonts w:eastAsiaTheme="minorEastAsia" w:hint="eastAsia"/>
                <w:lang w:val="en-US" w:eastAsia="zh-CN"/>
              </w:rPr>
            </w:pPr>
          </w:p>
        </w:tc>
      </w:tr>
    </w:tbl>
    <w:p w14:paraId="10EF9162" w14:textId="77777777" w:rsidR="008A07E4" w:rsidRPr="00383185" w:rsidRDefault="008A07E4" w:rsidP="00314911">
      <w:pPr>
        <w:ind w:firstLine="284"/>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af6"/>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36000E73"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Yu Mincho"/>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155" w:type="dxa"/>
            <w:gridSpan w:val="2"/>
          </w:tcPr>
          <w:p w14:paraId="208A84A0" w14:textId="77777777" w:rsidR="008A07E4" w:rsidRPr="00383185" w:rsidRDefault="007D20EA">
            <w:pPr>
              <w:rPr>
                <w:rFonts w:eastAsia="Yu Mincho"/>
                <w:lang w:val="en-US" w:eastAsia="ja-JP"/>
              </w:rPr>
            </w:pPr>
            <w:r w:rsidRPr="00383185">
              <w:rPr>
                <w:rFonts w:eastAsia="Yu Mincho"/>
                <w:lang w:val="en-US" w:eastAsia="ja-JP"/>
              </w:rPr>
              <w:t>Preferred: Option 2</w:t>
            </w:r>
          </w:p>
          <w:p w14:paraId="7D0EB395"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380C439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14:paraId="1FE1EFC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39B80287"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6345C417" w14:textId="77777777" w:rsidR="008A07E4" w:rsidRPr="00383185" w:rsidRDefault="007D20EA">
            <w:pPr>
              <w:rPr>
                <w:rFonts w:eastAsia="Yu Mincho"/>
                <w:lang w:val="en-US" w:eastAsia="ja-JP"/>
              </w:rPr>
            </w:pPr>
            <w:r w:rsidRPr="00383185">
              <w:rPr>
                <w:rFonts w:eastAsia="Yu Mincho" w:hint="eastAsia"/>
                <w:lang w:val="en-US" w:eastAsia="ja-JP"/>
              </w:rPr>
              <w:t>W</w:t>
            </w:r>
            <w:r w:rsidRPr="00383185">
              <w:rPr>
                <w:rFonts w:eastAsia="Yu Mincho"/>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8155" w:type="dxa"/>
            <w:gridSpan w:val="2"/>
          </w:tcPr>
          <w:p w14:paraId="1183B8D2" w14:textId="77777777" w:rsidR="008A07E4" w:rsidRPr="00383185" w:rsidRDefault="007D20EA">
            <w:pPr>
              <w:rPr>
                <w:rFonts w:eastAsia="宋体"/>
                <w:lang w:val="en-US" w:eastAsia="zh-CN"/>
              </w:rPr>
            </w:pPr>
            <w:r w:rsidRPr="00383185">
              <w:rPr>
                <w:lang w:val="en-US" w:eastAsia="ko-KR"/>
              </w:rPr>
              <w:t xml:space="preserve">Preferred: Option </w:t>
            </w:r>
            <w:r w:rsidRPr="00383185">
              <w:rPr>
                <w:rFonts w:eastAsia="宋体"/>
                <w:lang w:val="en-US" w:eastAsia="zh-CN"/>
              </w:rPr>
              <w:t>1</w:t>
            </w:r>
          </w:p>
          <w:p w14:paraId="0555FE13" w14:textId="11DD8F6C"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As captured in TS 38.331, the network configures the </w:t>
            </w:r>
            <w:proofErr w:type="spellStart"/>
            <w:r w:rsidRPr="00383185">
              <w:rPr>
                <w:rFonts w:ascii="Times New Roman" w:eastAsia="宋体" w:hAnsi="Times New Roman" w:cs="Times New Roman"/>
                <w:i/>
                <w:iCs/>
                <w:szCs w:val="20"/>
                <w:lang w:eastAsia="zh-CN"/>
              </w:rPr>
              <w:t>locationAndBandwidth</w:t>
            </w:r>
            <w:proofErr w:type="spellEnd"/>
            <w:r w:rsidRPr="00383185">
              <w:rPr>
                <w:rFonts w:ascii="Times New Roman" w:eastAsia="宋体" w:hAnsi="Times New Roman" w:cs="Times New Roman"/>
                <w:i/>
                <w:iCs/>
                <w:szCs w:val="20"/>
                <w:lang w:eastAsia="zh-CN"/>
              </w:rPr>
              <w:t xml:space="preserve"> </w:t>
            </w:r>
            <w:r w:rsidRPr="00383185">
              <w:rPr>
                <w:rFonts w:ascii="Times New Roman" w:eastAsia="宋体" w:hAnsi="Times New Roman" w:cs="Times New Roman"/>
                <w:szCs w:val="20"/>
                <w:lang w:eastAsia="zh-CN"/>
              </w:rPr>
              <w:t xml:space="preserve">so that the initial downlink BWP contains the entire CORESET#0 of this serving cell in the frequency domain. </w:t>
            </w:r>
            <w:r w:rsidRPr="00383185">
              <w:rPr>
                <w:rFonts w:ascii="Times New Roman" w:eastAsia="宋体" w:hAnsi="Times New Roman" w:cs="Times New Roman" w:hint="eastAsia"/>
                <w:szCs w:val="20"/>
                <w:lang w:eastAsia="zh-CN"/>
              </w:rPr>
              <w:t>I</w:t>
            </w:r>
            <w:r w:rsidRPr="00383185">
              <w:rPr>
                <w:rFonts w:ascii="Times New Roman" w:eastAsia="宋体" w:hAnsi="Times New Roman" w:cs="Times New Roman"/>
                <w:szCs w:val="20"/>
              </w:rPr>
              <w:t>t is possible that the initial DL BWP</w:t>
            </w:r>
            <w:r w:rsidRPr="00383185">
              <w:rPr>
                <w:rFonts w:ascii="Times New Roman" w:eastAsia="宋体" w:hAnsi="Times New Roman" w:cs="Times New Roman"/>
                <w:szCs w:val="20"/>
                <w:lang w:eastAsia="zh-CN"/>
              </w:rPr>
              <w:t xml:space="preserve"> for legacy </w:t>
            </w:r>
            <w:proofErr w:type="spellStart"/>
            <w:r w:rsidRPr="00383185">
              <w:rPr>
                <w:rFonts w:ascii="Times New Roman" w:eastAsia="宋体" w:hAnsi="Times New Roman" w:cs="Times New Roman"/>
                <w:szCs w:val="20"/>
                <w:lang w:eastAsia="zh-CN"/>
              </w:rPr>
              <w:t>U</w:t>
            </w:r>
            <w:r w:rsidR="0079263B" w:rsidRPr="00383185">
              <w:rPr>
                <w:rFonts w:ascii="Times New Roman" w:eastAsia="宋体" w:hAnsi="Times New Roman" w:cs="Times New Roman"/>
                <w:szCs w:val="20"/>
                <w:lang w:eastAsia="zh-CN"/>
              </w:rPr>
              <w:t>e</w:t>
            </w:r>
            <w:r w:rsidRPr="00383185">
              <w:rPr>
                <w:rFonts w:ascii="Times New Roman" w:eastAsia="宋体" w:hAnsi="Times New Roman" w:cs="Times New Roman"/>
                <w:szCs w:val="20"/>
                <w:lang w:eastAsia="zh-CN"/>
              </w:rPr>
              <w:t>s</w:t>
            </w:r>
            <w:proofErr w:type="spellEnd"/>
            <w:r w:rsidRPr="00383185">
              <w:rPr>
                <w:rFonts w:ascii="Times New Roman" w:eastAsia="宋体" w:hAnsi="Times New Roman" w:cs="Times New Roman"/>
                <w:szCs w:val="20"/>
                <w:lang w:eastAsia="zh-CN"/>
              </w:rPr>
              <w:t xml:space="preserve"> </w:t>
            </w:r>
            <w:r w:rsidRPr="00383185">
              <w:rPr>
                <w:rFonts w:ascii="Times New Roman" w:eastAsia="宋体" w:hAnsi="Times New Roman" w:cs="Times New Roman"/>
                <w:szCs w:val="20"/>
              </w:rPr>
              <w:t xml:space="preserve">does not contain SSB, especially for </w:t>
            </w:r>
            <w:r w:rsidRPr="00383185">
              <w:rPr>
                <w:rFonts w:ascii="Times New Roman" w:eastAsia="宋体" w:hAnsi="Times New Roman" w:cs="Times New Roman"/>
                <w:szCs w:val="20"/>
                <w:lang w:eastAsia="zh-CN"/>
              </w:rPr>
              <w:t>SSB/CORESET#0</w:t>
            </w:r>
            <w:r w:rsidRPr="00383185">
              <w:rPr>
                <w:rFonts w:ascii="Times New Roman" w:eastAsia="宋体" w:hAnsi="Times New Roman" w:cs="Times New Roman"/>
                <w:szCs w:val="20"/>
              </w:rPr>
              <w:t xml:space="preserve"> multiplexing patterns 2 and 3</w:t>
            </w:r>
            <w:r w:rsidRPr="00383185">
              <w:rPr>
                <w:rFonts w:ascii="Times New Roman" w:eastAsia="宋体" w:hAnsi="Times New Roman" w:cs="Times New Roman"/>
                <w:szCs w:val="20"/>
                <w:lang w:eastAsia="zh-CN"/>
              </w:rPr>
              <w:t xml:space="preserve"> in FR2</w:t>
            </w:r>
            <w:r w:rsidRPr="00383185">
              <w:rPr>
                <w:rFonts w:ascii="Times New Roman" w:eastAsia="宋体" w:hAnsi="Times New Roman" w:cs="Times New Roman"/>
                <w:szCs w:val="20"/>
              </w:rPr>
              <w:t xml:space="preserve">. </w:t>
            </w:r>
            <w:r w:rsidRPr="00383185">
              <w:rPr>
                <w:rFonts w:ascii="Times New Roman" w:eastAsia="宋体" w:hAnsi="Times New Roman" w:cs="Times New Roman"/>
                <w:szCs w:val="20"/>
                <w:lang w:eastAsia="zh-CN"/>
              </w:rPr>
              <w:t xml:space="preserve">Therefore, </w:t>
            </w:r>
            <w:r w:rsidRPr="00383185">
              <w:rPr>
                <w:rFonts w:ascii="Times New Roman" w:eastAsia="宋体" w:hAnsi="Times New Roman" w:cs="Times New Roman"/>
                <w:szCs w:val="20"/>
              </w:rPr>
              <w:t>it is not necessary to have stringent SSB acquisition requirements</w:t>
            </w:r>
            <w:r w:rsidRPr="00383185">
              <w:rPr>
                <w:rFonts w:ascii="Times New Roman" w:eastAsia="宋体" w:hAnsi="Times New Roman" w:cs="Times New Roman"/>
                <w:szCs w:val="20"/>
                <w:lang w:eastAsia="zh-CN"/>
              </w:rPr>
              <w:t xml:space="preserve"> in FR2 and </w:t>
            </w:r>
            <w:r w:rsidRPr="00383185">
              <w:rPr>
                <w:rFonts w:ascii="Times New Roman" w:eastAsia="宋体" w:hAnsi="Times New Roman" w:cs="Times New Roman"/>
                <w:szCs w:val="20"/>
              </w:rPr>
              <w:t xml:space="preserve">RedCap </w:t>
            </w:r>
            <w:proofErr w:type="spellStart"/>
            <w:r w:rsidRPr="00383185">
              <w:rPr>
                <w:rFonts w:ascii="Times New Roman" w:eastAsia="宋体" w:hAnsi="Times New Roman" w:cs="Times New Roman"/>
                <w:szCs w:val="20"/>
              </w:rPr>
              <w:t>U</w:t>
            </w:r>
            <w:r w:rsidR="0079263B" w:rsidRPr="00383185">
              <w:rPr>
                <w:rFonts w:ascii="Times New Roman" w:eastAsia="宋体" w:hAnsi="Times New Roman" w:cs="Times New Roman"/>
                <w:szCs w:val="20"/>
              </w:rPr>
              <w:t>e</w:t>
            </w:r>
            <w:r w:rsidRPr="00383185">
              <w:rPr>
                <w:rFonts w:ascii="Times New Roman" w:eastAsia="宋体" w:hAnsi="Times New Roman" w:cs="Times New Roman"/>
                <w:szCs w:val="20"/>
              </w:rPr>
              <w:t>s</w:t>
            </w:r>
            <w:proofErr w:type="spellEnd"/>
            <w:r w:rsidRPr="00383185">
              <w:rPr>
                <w:rFonts w:ascii="Times New Roman" w:eastAsia="宋体" w:hAnsi="Times New Roman" w:cs="Times New Roman"/>
                <w:szCs w:val="20"/>
              </w:rPr>
              <w:t xml:space="preserve"> can switch to the le</w:t>
            </w:r>
            <w:r w:rsidRPr="00383185">
              <w:rPr>
                <w:rFonts w:ascii="Times New Roman" w:eastAsia="宋体" w:hAnsi="Times New Roman" w:cs="Times New Roman"/>
                <w:szCs w:val="20"/>
                <w:lang w:eastAsia="zh-CN"/>
              </w:rPr>
              <w:t>ga</w:t>
            </w:r>
            <w:r w:rsidRPr="00383185">
              <w:rPr>
                <w:rFonts w:ascii="Times New Roman" w:eastAsia="宋体" w:hAnsi="Times New Roman" w:cs="Times New Roman"/>
                <w:szCs w:val="20"/>
              </w:rPr>
              <w:t xml:space="preserve">cy </w:t>
            </w:r>
            <w:r w:rsidRPr="00383185">
              <w:rPr>
                <w:rFonts w:ascii="Times New Roman" w:eastAsia="宋体" w:hAnsi="Times New Roman" w:cs="Times New Roman"/>
                <w:szCs w:val="20"/>
                <w:lang w:eastAsia="zh-CN"/>
              </w:rPr>
              <w:t>CD-</w:t>
            </w:r>
            <w:r w:rsidRPr="00383185">
              <w:rPr>
                <w:rFonts w:ascii="Times New Roman" w:eastAsia="宋体" w:hAnsi="Times New Roman" w:cs="Times New Roman"/>
                <w:szCs w:val="20"/>
              </w:rPr>
              <w:t>SSB by RF</w:t>
            </w:r>
            <w:r w:rsidRPr="00383185">
              <w:rPr>
                <w:rFonts w:ascii="Times New Roman" w:eastAsia="宋体" w:hAnsi="Times New Roman" w:cs="Times New Roman"/>
                <w:szCs w:val="20"/>
                <w:lang w:eastAsia="zh-CN"/>
              </w:rPr>
              <w:t xml:space="preserve"> </w:t>
            </w:r>
            <w:r w:rsidRPr="00383185">
              <w:rPr>
                <w:rFonts w:ascii="Times New Roman" w:eastAsia="宋体" w:hAnsi="Times New Roman" w:cs="Times New Roman"/>
                <w:szCs w:val="20"/>
              </w:rPr>
              <w:t>retuning when needed.</w:t>
            </w:r>
            <w:r w:rsidRPr="00383185">
              <w:rPr>
                <w:rFonts w:ascii="Times New Roman" w:eastAsia="宋体" w:hAnsi="Times New Roman" w:cs="Times New Roman"/>
                <w:szCs w:val="20"/>
                <w:lang w:eastAsia="zh-CN"/>
              </w:rPr>
              <w:t xml:space="preserve"> </w:t>
            </w:r>
          </w:p>
          <w:p w14:paraId="4F00D1B4" w14:textId="0A07E9CA" w:rsidR="008A07E4" w:rsidRPr="00383185" w:rsidRDefault="007D20EA">
            <w:pPr>
              <w:pStyle w:val="ArialText"/>
              <w:rPr>
                <w:rFonts w:ascii="Times New Roman" w:eastAsia="宋体" w:hAnsi="Times New Roman" w:cs="Times New Roman"/>
                <w:szCs w:val="20"/>
                <w:lang w:eastAsia="zh-CN"/>
              </w:rPr>
            </w:pPr>
            <w:r w:rsidRPr="00383185">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w:t>
            </w:r>
            <w:r w:rsidRPr="00383185">
              <w:rPr>
                <w:rFonts w:ascii="Times New Roman" w:eastAsia="宋体" w:hAnsi="Times New Roman" w:cs="Times New Roman"/>
                <w:szCs w:val="20"/>
                <w:lang w:eastAsia="zh-CN"/>
              </w:rPr>
              <w:lastRenderedPageBreak/>
              <w:t xml:space="preserve">transmission of SSB in </w:t>
            </w:r>
            <w:r w:rsidRPr="00383185">
              <w:rPr>
                <w:rFonts w:ascii="Times New Roman" w:eastAsia="宋体" w:hAnsi="Times New Roman" w:cs="Times New Roman"/>
                <w:szCs w:val="20"/>
              </w:rPr>
              <w:t>the separate initial DL BWP</w:t>
            </w:r>
            <w:r w:rsidRPr="00383185">
              <w:rPr>
                <w:rFonts w:ascii="Times New Roman" w:eastAsia="宋体" w:hAnsi="Times New Roman" w:cs="Times New Roman"/>
                <w:szCs w:val="20"/>
                <w:lang w:eastAsia="zh-CN"/>
              </w:rPr>
              <w:t xml:space="preserve"> for RedCap </w:t>
            </w:r>
            <w:proofErr w:type="spellStart"/>
            <w:r w:rsidRPr="00383185">
              <w:rPr>
                <w:rFonts w:ascii="Times New Roman" w:eastAsia="宋体" w:hAnsi="Times New Roman" w:cs="Times New Roman"/>
                <w:szCs w:val="20"/>
                <w:lang w:eastAsia="zh-CN"/>
              </w:rPr>
              <w:t>U</w:t>
            </w:r>
            <w:r w:rsidR="0079263B" w:rsidRPr="00383185">
              <w:rPr>
                <w:rFonts w:ascii="Times New Roman" w:eastAsia="宋体" w:hAnsi="Times New Roman" w:cs="Times New Roman"/>
                <w:szCs w:val="20"/>
                <w:lang w:eastAsia="zh-CN"/>
              </w:rPr>
              <w:t>e</w:t>
            </w:r>
            <w:r w:rsidRPr="00383185">
              <w:rPr>
                <w:rFonts w:ascii="Times New Roman" w:eastAsia="宋体" w:hAnsi="Times New Roman" w:cs="Times New Roman"/>
                <w:szCs w:val="20"/>
                <w:lang w:eastAsia="zh-CN"/>
              </w:rPr>
              <w:t>s</w:t>
            </w:r>
            <w:proofErr w:type="spellEnd"/>
            <w:r w:rsidRPr="00383185">
              <w:rPr>
                <w:rFonts w:ascii="Times New Roman" w:eastAsia="宋体" w:hAnsi="Times New Roman" w:cs="Times New Roman"/>
                <w:szCs w:val="20"/>
                <w:lang w:eastAsia="zh-CN"/>
              </w:rPr>
              <w:t xml:space="preserve"> is up to gNB configuration. The UE shall not always expect SSB transmission in the separate initial DL BWP</w:t>
            </w:r>
            <w:r w:rsidRPr="00383185">
              <w:rPr>
                <w:rFonts w:ascii="Times New Roman" w:eastAsia="宋体" w:hAnsi="Times New Roman" w:cs="Times New Roman" w:hint="eastAsia"/>
                <w:szCs w:val="20"/>
                <w:lang w:eastAsia="zh-CN"/>
              </w:rPr>
              <w:t xml:space="preserve"> in FR2</w:t>
            </w:r>
            <w:r w:rsidRPr="00383185">
              <w:rPr>
                <w:rFonts w:ascii="Times New Roman" w:eastAsia="宋体" w:hAnsi="Times New Roman" w:cs="Times New Roman"/>
                <w:szCs w:val="20"/>
                <w:lang w:eastAsia="zh-CN"/>
              </w:rPr>
              <w:t>.</w:t>
            </w:r>
          </w:p>
          <w:p w14:paraId="6D79C612" w14:textId="77777777" w:rsidR="008A07E4" w:rsidRPr="00383185" w:rsidRDefault="007D20EA">
            <w:pPr>
              <w:rPr>
                <w:rFonts w:eastAsia="宋体"/>
                <w:lang w:val="en-US" w:eastAsia="zh-CN"/>
              </w:rPr>
            </w:pPr>
            <w:r w:rsidRPr="00383185">
              <w:rPr>
                <w:lang w:val="en-US" w:eastAsia="ko-KR"/>
              </w:rPr>
              <w:t xml:space="preserve">Acceptable: </w:t>
            </w:r>
            <w:r w:rsidRPr="00383185">
              <w:rPr>
                <w:rFonts w:eastAsia="宋体"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宋体"/>
                <w:lang w:val="en-US" w:eastAsia="zh-CN"/>
              </w:rPr>
            </w:pPr>
            <w:r w:rsidRPr="00383185">
              <w:rPr>
                <w:rFonts w:eastAsia="宋体"/>
                <w:lang w:val="en-US" w:eastAsia="zh-CN"/>
              </w:rPr>
              <w:lastRenderedPageBreak/>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6BE2AF6A"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w:t>
            </w:r>
            <w:proofErr w:type="spellStart"/>
            <w:r w:rsidRPr="00383185">
              <w:rPr>
                <w:i/>
                <w:iCs/>
                <w:lang w:eastAsia="zh-CN"/>
              </w:rPr>
              <w:t>U</w:t>
            </w:r>
            <w:r w:rsidR="0079263B" w:rsidRPr="00383185">
              <w:rPr>
                <w:i/>
                <w:iCs/>
                <w:lang w:eastAsia="zh-CN"/>
              </w:rPr>
              <w:t>e</w:t>
            </w:r>
            <w:r w:rsidRPr="00383185">
              <w:rPr>
                <w:i/>
                <w:iCs/>
                <w:lang w:eastAsia="zh-CN"/>
              </w:rPr>
              <w:t>s</w:t>
            </w:r>
            <w:proofErr w:type="spellEnd"/>
            <w:r w:rsidRPr="00383185">
              <w:rPr>
                <w:i/>
                <w:iCs/>
                <w:lang w:eastAsia="zh-CN"/>
              </w:rPr>
              <w:t xml:space="preserve">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lastRenderedPageBreak/>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5E1327DD"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w:t>
            </w:r>
            <w:proofErr w:type="spellStart"/>
            <w:r w:rsidRPr="00383185">
              <w:rPr>
                <w:bCs/>
                <w:strike/>
                <w:color w:val="FF0000"/>
                <w:lang w:eastAsia="en-GB"/>
              </w:rPr>
              <w:t>U</w:t>
            </w:r>
            <w:r w:rsidR="0079263B" w:rsidRPr="00383185">
              <w:rPr>
                <w:bCs/>
                <w:strike/>
                <w:color w:val="FF0000"/>
                <w:lang w:eastAsia="en-GB"/>
              </w:rPr>
              <w:t>e</w:t>
            </w:r>
            <w:r w:rsidRPr="00383185">
              <w:rPr>
                <w:bCs/>
                <w:strike/>
                <w:color w:val="FF0000"/>
                <w:lang w:eastAsia="en-GB"/>
              </w:rPr>
              <w:t>s</w:t>
            </w:r>
            <w:proofErr w:type="spellEnd"/>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6B0CAA65" w:rsidR="008A07E4" w:rsidRPr="00383185" w:rsidRDefault="0079263B">
            <w:pPr>
              <w:rPr>
                <w:rFonts w:eastAsiaTheme="minorEastAsia"/>
                <w:lang w:val="en-US" w:eastAsia="zh-CN"/>
              </w:rPr>
            </w:pPr>
            <w:r w:rsidRPr="00383185">
              <w:rPr>
                <w:rFonts w:eastAsiaTheme="minorEastAsia"/>
                <w:lang w:val="en-US" w:eastAsia="zh-CN"/>
              </w:rPr>
              <w:t>V</w:t>
            </w:r>
            <w:r w:rsidR="007D20EA"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proofErr w:type="spellStart"/>
            <w:r w:rsidRPr="00383185">
              <w:rPr>
                <w:rFonts w:eastAsiaTheme="minorEastAsia" w:hint="eastAsia"/>
                <w:lang w:val="en-US" w:eastAsia="zh-CN"/>
              </w:rPr>
              <w:t>S</w:t>
            </w:r>
            <w:r w:rsidRPr="00383185">
              <w:rPr>
                <w:rFonts w:eastAsiaTheme="minorEastAsia"/>
                <w:lang w:val="en-US" w:eastAsia="zh-CN"/>
              </w:rPr>
              <w:t>preadtrum</w:t>
            </w:r>
            <w:proofErr w:type="spellEnd"/>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and further discuss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 xml:space="preserve">Acceptable: only support the separate </w:t>
            </w:r>
            <w:proofErr w:type="spellStart"/>
            <w:r w:rsidRPr="00383185">
              <w:rPr>
                <w:rFonts w:eastAsiaTheme="minorEastAsia"/>
                <w:lang w:val="en-US" w:eastAsia="zh-CN"/>
              </w:rPr>
              <w:t>iDL</w:t>
            </w:r>
            <w:proofErr w:type="spellEnd"/>
            <w:r w:rsidRPr="00383185">
              <w:rPr>
                <w:rFonts w:eastAsiaTheme="minorEastAsia"/>
                <w:lang w:val="en-US" w:eastAsia="zh-CN"/>
              </w:rPr>
              <w:t xml:space="preserve">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ZTE, </w:t>
            </w:r>
            <w:proofErr w:type="spellStart"/>
            <w:r w:rsidRPr="00383185">
              <w:rPr>
                <w:rFonts w:eastAsiaTheme="minorEastAsia" w:hint="eastAsia"/>
                <w:lang w:val="en-US" w:eastAsia="zh-CN"/>
              </w:rPr>
              <w:t>Sanechips</w:t>
            </w:r>
            <w:proofErr w:type="spellEnd"/>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Similar as FR1. Moreover</w:t>
            </w:r>
            <w:proofErr w:type="gramStart"/>
            <w:r w:rsidRPr="00383185">
              <w:rPr>
                <w:rFonts w:eastAsiaTheme="minorEastAsia" w:hint="eastAsia"/>
                <w:lang w:val="en-US" w:eastAsia="zh-CN"/>
              </w:rPr>
              <w:t xml:space="preserve">, </w:t>
            </w:r>
            <w:r w:rsidRPr="00383185">
              <w:rPr>
                <w:rFonts w:eastAsia="宋体"/>
                <w:lang w:eastAsia="zh-CN"/>
              </w:rPr>
              <w:t xml:space="preserve"> the</w:t>
            </w:r>
            <w:proofErr w:type="gramEnd"/>
            <w:r w:rsidRPr="00383185">
              <w:rPr>
                <w:rFonts w:eastAsia="宋体"/>
                <w:lang w:eastAsia="zh-CN"/>
              </w:rPr>
              <w:t xml:space="preserve"> additional overhead for NCD-SSB transmission in FR2 would be more significant that in FR1</w:t>
            </w:r>
            <w:r w:rsidRPr="00383185">
              <w:rPr>
                <w:rFonts w:eastAsia="宋体"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lastRenderedPageBreak/>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59356CFF"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 xml:space="preserve">For a cell that allows a RedCap UE to access, network can configure a separate initial DL BWP for RedCap </w:t>
            </w:r>
            <w:proofErr w:type="spellStart"/>
            <w:r w:rsidRPr="001E253D">
              <w:rPr>
                <w:b/>
                <w:bCs/>
                <w:color w:val="7030A0"/>
              </w:rPr>
              <w:t>U</w:t>
            </w:r>
            <w:r w:rsidR="0079263B" w:rsidRPr="001E253D">
              <w:rPr>
                <w:b/>
                <w:bCs/>
                <w:color w:val="7030A0"/>
              </w:rPr>
              <w:t>e</w:t>
            </w:r>
            <w:r w:rsidRPr="001E253D">
              <w:rPr>
                <w:b/>
                <w:bCs/>
                <w:color w:val="7030A0"/>
              </w:rPr>
              <w:t>s</w:t>
            </w:r>
            <w:proofErr w:type="spellEnd"/>
            <w:r w:rsidRPr="001E253D">
              <w:rPr>
                <w:b/>
                <w:bCs/>
                <w:color w:val="7030A0"/>
              </w:rPr>
              <w:t xml:space="preserve">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21241136" w:rsidR="001E253D" w:rsidRPr="000D53E8" w:rsidRDefault="0079263B" w:rsidP="00DF1A40">
            <w:pPr>
              <w:rPr>
                <w:rFonts w:eastAsiaTheme="minorEastAsia"/>
                <w:lang w:val="en-US" w:eastAsia="zh-CN"/>
              </w:rPr>
            </w:pPr>
            <w:r>
              <w:rPr>
                <w:rFonts w:eastAsiaTheme="minorEastAsia"/>
                <w:lang w:val="en-US" w:eastAsia="zh-CN"/>
              </w:rPr>
              <w:t>V</w:t>
            </w:r>
            <w:r w:rsidR="000D53E8">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4A9C2D75" w14:textId="729466CA"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lang w:val="en-US" w:eastAsia="zh-CN"/>
              </w:rPr>
            </w:pPr>
          </w:p>
        </w:tc>
      </w:tr>
      <w:tr w:rsidR="005F1C69" w:rsidRPr="00383185" w14:paraId="65B122BC" w14:textId="77777777" w:rsidTr="00957FA4">
        <w:tc>
          <w:tcPr>
            <w:tcW w:w="1479" w:type="dxa"/>
          </w:tcPr>
          <w:p w14:paraId="27EC5805" w14:textId="119FFED4" w:rsidR="005F1C69" w:rsidRDefault="005F1C69" w:rsidP="005F1C69">
            <w:pPr>
              <w:rPr>
                <w:rFonts w:eastAsiaTheme="minorEastAsia"/>
                <w:lang w:val="en-US" w:eastAsia="zh-CN"/>
              </w:rPr>
            </w:pPr>
            <w:r>
              <w:rPr>
                <w:rFonts w:eastAsiaTheme="minorEastAsia"/>
                <w:lang w:val="en-US" w:eastAsia="zh-CN"/>
              </w:rPr>
              <w:t>NEC</w:t>
            </w:r>
          </w:p>
        </w:tc>
        <w:tc>
          <w:tcPr>
            <w:tcW w:w="1372" w:type="dxa"/>
          </w:tcPr>
          <w:p w14:paraId="30F97855" w14:textId="77777777" w:rsidR="005F1C69" w:rsidRDefault="005F1C69" w:rsidP="005F1C69">
            <w:pPr>
              <w:tabs>
                <w:tab w:val="left" w:pos="551"/>
              </w:tabs>
              <w:rPr>
                <w:rFonts w:eastAsiaTheme="minorEastAsia"/>
                <w:lang w:val="en-US" w:eastAsia="zh-CN"/>
              </w:rPr>
            </w:pPr>
          </w:p>
        </w:tc>
        <w:tc>
          <w:tcPr>
            <w:tcW w:w="6783" w:type="dxa"/>
          </w:tcPr>
          <w:p w14:paraId="6D8A176A" w14:textId="41FFBF51" w:rsidR="005F1C69" w:rsidRDefault="005F1C69" w:rsidP="005F1C69">
            <w:pPr>
              <w:rPr>
                <w:rFonts w:eastAsiaTheme="minorEastAsia"/>
                <w:lang w:val="en-US" w:eastAsia="zh-CN"/>
              </w:rPr>
            </w:pPr>
            <w:r>
              <w:rPr>
                <w:rFonts w:eastAsiaTheme="minorEastAsia"/>
                <w:lang w:val="en-US" w:eastAsia="zh-CN"/>
              </w:rPr>
              <w:t>Same comments as 5-1c.</w:t>
            </w:r>
          </w:p>
        </w:tc>
      </w:tr>
      <w:tr w:rsidR="0062419F" w:rsidRPr="00383185" w14:paraId="5D2B87C6" w14:textId="77777777" w:rsidTr="00957FA4">
        <w:tc>
          <w:tcPr>
            <w:tcW w:w="1479" w:type="dxa"/>
          </w:tcPr>
          <w:p w14:paraId="3672568B" w14:textId="0F70509E" w:rsidR="0062419F"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B6EEE22" w14:textId="77777777" w:rsidR="0062419F" w:rsidRDefault="0062419F" w:rsidP="0062419F">
            <w:pPr>
              <w:tabs>
                <w:tab w:val="left" w:pos="551"/>
              </w:tabs>
              <w:rPr>
                <w:rFonts w:eastAsiaTheme="minorEastAsia"/>
                <w:lang w:val="en-US" w:eastAsia="zh-CN"/>
              </w:rPr>
            </w:pPr>
          </w:p>
        </w:tc>
        <w:tc>
          <w:tcPr>
            <w:tcW w:w="6783" w:type="dxa"/>
          </w:tcPr>
          <w:p w14:paraId="62D181A8" w14:textId="6A78083A" w:rsidR="0062419F" w:rsidRDefault="0062419F" w:rsidP="0062419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1A67F615" w14:textId="77777777" w:rsidR="0062419F" w:rsidRDefault="0062419F" w:rsidP="0062419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21583442" w14:textId="77777777" w:rsidR="0062419F" w:rsidRDefault="0062419F" w:rsidP="0062419F">
            <w:pPr>
              <w:rPr>
                <w:rFonts w:eastAsiaTheme="minorEastAsia"/>
                <w:lang w:val="en-US" w:eastAsia="zh-CN"/>
              </w:rPr>
            </w:pPr>
          </w:p>
          <w:p w14:paraId="4FD99D65" w14:textId="77777777" w:rsidR="0062419F" w:rsidRPr="00D240A9" w:rsidRDefault="0062419F" w:rsidP="0062419F">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xml:space="preserve"> A RedCap UE can in addition optionally support operation without SSB </w:t>
            </w:r>
            <w:r w:rsidRPr="00C5690B">
              <w:rPr>
                <w:rFonts w:eastAsia="Microsoft YaHei UI"/>
                <w:b/>
                <w:strike/>
                <w:color w:val="FF0000"/>
                <w:lang w:eastAsia="zh-CN"/>
              </w:rPr>
              <w:t>or CSI-RS</w:t>
            </w:r>
            <w:r w:rsidRPr="00D240A9">
              <w:rPr>
                <w:rFonts w:eastAsia="Microsoft YaHei UI"/>
                <w:b/>
                <w:lang w:eastAsia="zh-CN"/>
              </w:rPr>
              <w:t xml:space="preserve"> in it (RAN4 can decide a minimum measurement gap configuration if needed).</w:t>
            </w:r>
          </w:p>
          <w:p w14:paraId="49B26DCF" w14:textId="77777777" w:rsidR="0062419F" w:rsidRDefault="0062419F" w:rsidP="0062419F">
            <w:pPr>
              <w:rPr>
                <w:rFonts w:eastAsiaTheme="minorEastAsia"/>
                <w:lang w:val="en-US" w:eastAsia="zh-CN"/>
              </w:rPr>
            </w:pPr>
          </w:p>
        </w:tc>
      </w:tr>
      <w:tr w:rsidR="000E5A2B" w:rsidRPr="00383185" w14:paraId="57289E9E" w14:textId="77777777" w:rsidTr="00957FA4">
        <w:tc>
          <w:tcPr>
            <w:tcW w:w="1479" w:type="dxa"/>
          </w:tcPr>
          <w:p w14:paraId="233A0E5D" w14:textId="3D383F59" w:rsidR="000E5A2B" w:rsidRDefault="000E5A2B" w:rsidP="0062419F">
            <w:pPr>
              <w:rPr>
                <w:rFonts w:eastAsiaTheme="minorEastAsia"/>
                <w:lang w:val="en-US" w:eastAsia="zh-CN"/>
              </w:rPr>
            </w:pPr>
            <w:r>
              <w:rPr>
                <w:rFonts w:eastAsiaTheme="minorEastAsia" w:hint="eastAsia"/>
                <w:lang w:val="en-US" w:eastAsia="zh-CN"/>
              </w:rPr>
              <w:lastRenderedPageBreak/>
              <w:t>CATT</w:t>
            </w:r>
          </w:p>
        </w:tc>
        <w:tc>
          <w:tcPr>
            <w:tcW w:w="1372" w:type="dxa"/>
          </w:tcPr>
          <w:p w14:paraId="0545D6A3" w14:textId="77777777" w:rsidR="000E5A2B" w:rsidRDefault="000E5A2B" w:rsidP="0062419F">
            <w:pPr>
              <w:tabs>
                <w:tab w:val="left" w:pos="551"/>
              </w:tabs>
              <w:rPr>
                <w:rFonts w:eastAsiaTheme="minorEastAsia"/>
                <w:lang w:val="en-US" w:eastAsia="zh-CN"/>
              </w:rPr>
            </w:pPr>
          </w:p>
        </w:tc>
        <w:tc>
          <w:tcPr>
            <w:tcW w:w="6783" w:type="dxa"/>
          </w:tcPr>
          <w:p w14:paraId="6347DE50" w14:textId="31E30682" w:rsidR="000E5A2B" w:rsidRDefault="000E5A2B" w:rsidP="0062419F">
            <w:pPr>
              <w:rPr>
                <w:rFonts w:eastAsiaTheme="minorEastAsia"/>
                <w:lang w:val="en-US" w:eastAsia="zh-CN"/>
              </w:rPr>
            </w:pPr>
            <w:r>
              <w:rPr>
                <w:rFonts w:eastAsiaTheme="minorEastAsia" w:hint="eastAsia"/>
                <w:lang w:val="en-US" w:eastAsia="zh-CN"/>
              </w:rPr>
              <w:t>Same comment as for FR1.</w:t>
            </w:r>
          </w:p>
        </w:tc>
      </w:tr>
      <w:tr w:rsidR="0079263B" w:rsidRPr="00383185" w14:paraId="7712B8C3" w14:textId="77777777" w:rsidTr="00957FA4">
        <w:tc>
          <w:tcPr>
            <w:tcW w:w="1479" w:type="dxa"/>
          </w:tcPr>
          <w:p w14:paraId="61E6228F" w14:textId="3C7F61C7" w:rsidR="0079263B" w:rsidRDefault="0079263B" w:rsidP="0062419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C8ADED" w14:textId="77777777" w:rsidR="0079263B" w:rsidRDefault="0079263B" w:rsidP="0062419F">
            <w:pPr>
              <w:tabs>
                <w:tab w:val="left" w:pos="551"/>
              </w:tabs>
              <w:rPr>
                <w:rFonts w:eastAsiaTheme="minorEastAsia"/>
                <w:lang w:val="en-US" w:eastAsia="zh-CN"/>
              </w:rPr>
            </w:pPr>
          </w:p>
        </w:tc>
        <w:tc>
          <w:tcPr>
            <w:tcW w:w="6783" w:type="dxa"/>
          </w:tcPr>
          <w:p w14:paraId="31C53F1B" w14:textId="7FB4F8B0" w:rsidR="0079263B" w:rsidRDefault="0079263B" w:rsidP="0062419F">
            <w:pPr>
              <w:rPr>
                <w:rFonts w:eastAsiaTheme="minorEastAsia"/>
                <w:lang w:val="en-US" w:eastAsia="zh-CN"/>
              </w:rPr>
            </w:pPr>
            <w:r>
              <w:rPr>
                <w:rFonts w:eastAsiaTheme="minorEastAsia"/>
                <w:lang w:val="en-US" w:eastAsia="zh-CN"/>
              </w:rPr>
              <w:t>Same comments as 5-1c.</w:t>
            </w:r>
          </w:p>
        </w:tc>
      </w:tr>
      <w:tr w:rsidR="00E768AA" w:rsidRPr="00383185" w14:paraId="785BFEE6" w14:textId="77777777" w:rsidTr="00957FA4">
        <w:tc>
          <w:tcPr>
            <w:tcW w:w="1479" w:type="dxa"/>
          </w:tcPr>
          <w:p w14:paraId="535F9638" w14:textId="40133322" w:rsidR="00E768AA" w:rsidRPr="00E768AA" w:rsidRDefault="00E768AA" w:rsidP="0062419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512B991" w14:textId="77777777" w:rsidR="00E768AA" w:rsidRDefault="00E768AA" w:rsidP="0062419F">
            <w:pPr>
              <w:tabs>
                <w:tab w:val="left" w:pos="551"/>
              </w:tabs>
              <w:rPr>
                <w:rFonts w:eastAsiaTheme="minorEastAsia"/>
                <w:lang w:val="en-US" w:eastAsia="zh-CN"/>
              </w:rPr>
            </w:pPr>
          </w:p>
        </w:tc>
        <w:tc>
          <w:tcPr>
            <w:tcW w:w="6783" w:type="dxa"/>
          </w:tcPr>
          <w:p w14:paraId="0A65A447" w14:textId="10B12122" w:rsidR="00E768AA" w:rsidRPr="00E768AA" w:rsidRDefault="00E768AA" w:rsidP="0062419F">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DB70AD" w:rsidRPr="00383185" w14:paraId="214AF073" w14:textId="77777777" w:rsidTr="00957FA4">
        <w:tc>
          <w:tcPr>
            <w:tcW w:w="1479" w:type="dxa"/>
          </w:tcPr>
          <w:p w14:paraId="6C2BF998" w14:textId="2D6F0DF6" w:rsidR="00DB70AD" w:rsidRDefault="00DB70AD" w:rsidP="0062419F">
            <w:pPr>
              <w:rPr>
                <w:rFonts w:eastAsia="Yu Mincho"/>
                <w:lang w:val="en-US" w:eastAsia="ja-JP"/>
              </w:rPr>
            </w:pPr>
            <w:r>
              <w:rPr>
                <w:rFonts w:eastAsia="Yu Mincho"/>
                <w:lang w:val="en-US" w:eastAsia="ja-JP"/>
              </w:rPr>
              <w:t>Vodafone</w:t>
            </w:r>
          </w:p>
        </w:tc>
        <w:tc>
          <w:tcPr>
            <w:tcW w:w="1372" w:type="dxa"/>
          </w:tcPr>
          <w:p w14:paraId="6E133932" w14:textId="77777777" w:rsidR="00DB70AD" w:rsidRDefault="00DB70AD" w:rsidP="0062419F">
            <w:pPr>
              <w:tabs>
                <w:tab w:val="left" w:pos="551"/>
              </w:tabs>
              <w:rPr>
                <w:rFonts w:eastAsiaTheme="minorEastAsia"/>
                <w:lang w:val="en-US" w:eastAsia="zh-CN"/>
              </w:rPr>
            </w:pPr>
          </w:p>
        </w:tc>
        <w:tc>
          <w:tcPr>
            <w:tcW w:w="6783" w:type="dxa"/>
          </w:tcPr>
          <w:p w14:paraId="72863277" w14:textId="43A3D644" w:rsidR="00DB70AD" w:rsidRDefault="00DB70AD" w:rsidP="0062419F">
            <w:pPr>
              <w:rPr>
                <w:rFonts w:eastAsia="Yu Mincho"/>
                <w:lang w:val="en-US" w:eastAsia="ja-JP"/>
              </w:rPr>
            </w:pPr>
            <w:r>
              <w:rPr>
                <w:rFonts w:eastAsia="Yu Mincho"/>
                <w:lang w:val="en-US" w:eastAsia="ja-JP"/>
              </w:rPr>
              <w:t>Same as FR1</w:t>
            </w:r>
          </w:p>
        </w:tc>
      </w:tr>
      <w:tr w:rsidR="004E6D1B" w:rsidRPr="00383185" w14:paraId="26BA5D3C" w14:textId="77777777" w:rsidTr="00957FA4">
        <w:tc>
          <w:tcPr>
            <w:tcW w:w="1479" w:type="dxa"/>
          </w:tcPr>
          <w:p w14:paraId="1CB97B91" w14:textId="3D95BF22" w:rsidR="004E6D1B" w:rsidRDefault="004E6D1B" w:rsidP="0062419F">
            <w:pPr>
              <w:rPr>
                <w:rFonts w:eastAsia="Yu Mincho"/>
                <w:lang w:val="en-US" w:eastAsia="ja-JP"/>
              </w:rPr>
            </w:pPr>
            <w:r>
              <w:rPr>
                <w:rFonts w:eastAsia="Yu Mincho"/>
                <w:lang w:val="en-US" w:eastAsia="ja-JP"/>
              </w:rPr>
              <w:t xml:space="preserve">Nordic </w:t>
            </w:r>
          </w:p>
        </w:tc>
        <w:tc>
          <w:tcPr>
            <w:tcW w:w="1372" w:type="dxa"/>
          </w:tcPr>
          <w:p w14:paraId="12C62014" w14:textId="52E83847" w:rsidR="004E6D1B" w:rsidRDefault="004E6D1B" w:rsidP="0062419F">
            <w:pPr>
              <w:tabs>
                <w:tab w:val="left" w:pos="551"/>
              </w:tabs>
              <w:rPr>
                <w:rFonts w:eastAsiaTheme="minorEastAsia"/>
                <w:lang w:val="en-US" w:eastAsia="zh-CN"/>
              </w:rPr>
            </w:pPr>
            <w:r>
              <w:rPr>
                <w:rFonts w:eastAsiaTheme="minorEastAsia"/>
                <w:lang w:val="en-US" w:eastAsia="zh-CN"/>
              </w:rPr>
              <w:t>OK</w:t>
            </w:r>
          </w:p>
        </w:tc>
        <w:tc>
          <w:tcPr>
            <w:tcW w:w="6783" w:type="dxa"/>
          </w:tcPr>
          <w:p w14:paraId="55C94DCC" w14:textId="4E6EBE3E" w:rsidR="004E6D1B" w:rsidRDefault="004E6D1B" w:rsidP="0062419F">
            <w:pPr>
              <w:rPr>
                <w:rFonts w:eastAsia="Yu Mincho"/>
                <w:lang w:val="en-US" w:eastAsia="ja-JP"/>
              </w:rPr>
            </w:pP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af0"/>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af6"/>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af6"/>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af6"/>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af6"/>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af6"/>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af6"/>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af6"/>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af6"/>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 xml:space="preserve">If the separate initial DL BWP is configured for random access but does not include SSB, it cannot meet the timeline requirements for RACH (e.g. msg1 </w:t>
            </w:r>
            <w:proofErr w:type="spellStart"/>
            <w:r w:rsidRPr="00383185">
              <w:rPr>
                <w:lang w:val="en-US" w:eastAsia="ko-KR"/>
              </w:rPr>
              <w:t>reTX</w:t>
            </w:r>
            <w:proofErr w:type="spellEnd"/>
            <w:r w:rsidRPr="00383185">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lastRenderedPageBreak/>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t xml:space="preserve">HW, </w:t>
            </w:r>
            <w:proofErr w:type="spellStart"/>
            <w:r w:rsidRPr="00383185">
              <w:rPr>
                <w:lang w:val="en-US" w:eastAsia="ko-KR"/>
              </w:rPr>
              <w:t>HiSi</w:t>
            </w:r>
            <w:proofErr w:type="spellEnd"/>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Yu Mincho"/>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宋体" w:hint="eastAsia"/>
                <w:lang w:val="en-US" w:eastAsia="zh-CN"/>
              </w:rPr>
              <w:t xml:space="preserve">ZTE, </w:t>
            </w:r>
            <w:proofErr w:type="spellStart"/>
            <w:r w:rsidRPr="00383185">
              <w:rPr>
                <w:rFonts w:eastAsia="宋体" w:hint="eastAsia"/>
                <w:lang w:val="en-US" w:eastAsia="zh-CN"/>
              </w:rPr>
              <w:t>Sanechips</w:t>
            </w:r>
            <w:proofErr w:type="spellEnd"/>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宋体"/>
                <w:lang w:val="en-US" w:eastAsia="ja-JP"/>
              </w:rPr>
            </w:pPr>
            <w:r w:rsidRPr="00383185">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宋体"/>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宋体"/>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af0"/>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proofErr w:type="spellStart"/>
            <w:r w:rsidRPr="00383185">
              <w:rPr>
                <w:i/>
                <w:iCs/>
                <w:lang w:val="en-US" w:eastAsia="ko-KR"/>
              </w:rPr>
              <w:t>searchSpaceOtherSystemInformation</w:t>
            </w:r>
            <w:proofErr w:type="spellEnd"/>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1E0663" w:rsidRPr="00383185" w14:paraId="55A1D07F" w14:textId="77777777">
        <w:tc>
          <w:tcPr>
            <w:tcW w:w="1479" w:type="dxa"/>
          </w:tcPr>
          <w:p w14:paraId="2CABE06B" w14:textId="4D4985C0" w:rsidR="001E0663" w:rsidRPr="00383185" w:rsidRDefault="001E0663" w:rsidP="001E0663">
            <w:pPr>
              <w:rPr>
                <w:lang w:val="en-US" w:eastAsia="ko-KR"/>
              </w:rPr>
            </w:pPr>
            <w:r>
              <w:rPr>
                <w:lang w:val="en-US" w:eastAsia="ko-KR"/>
              </w:rPr>
              <w:t xml:space="preserve">Nordic </w:t>
            </w:r>
          </w:p>
        </w:tc>
        <w:tc>
          <w:tcPr>
            <w:tcW w:w="8155" w:type="dxa"/>
          </w:tcPr>
          <w:p w14:paraId="189D00C7" w14:textId="77777777" w:rsidR="001E0663" w:rsidRDefault="001E0663" w:rsidP="001E0663">
            <w:pPr>
              <w:rPr>
                <w:lang w:val="en-US" w:eastAsia="ko-KR"/>
              </w:rPr>
            </w:pPr>
            <w:r>
              <w:rPr>
                <w:lang w:val="en-US" w:eastAsia="ko-KR"/>
              </w:rPr>
              <w:t>We still think UE should camp on MIB CORESET#0  in R17, unless RAN2 provides functionality for camping outside CORESET#0</w:t>
            </w:r>
          </w:p>
          <w:p w14:paraId="5A338697" w14:textId="77777777" w:rsidR="001E0663" w:rsidRDefault="001E0663" w:rsidP="001E0663">
            <w:pPr>
              <w:rPr>
                <w:lang w:val="en-US" w:eastAsia="ko-KR"/>
              </w:rPr>
            </w:pPr>
          </w:p>
          <w:p w14:paraId="58CD4375" w14:textId="77777777" w:rsidR="001E0663" w:rsidRPr="00383185" w:rsidRDefault="001E0663" w:rsidP="001E0663">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af0"/>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RedCap UE operates in an RRC-configured DL BWP which does not contain the entire CORESET#0, the RedCap UE is not expected to periodically monitor CD-SSB, searchSpaceSIB1 and </w:t>
            </w:r>
            <w:proofErr w:type="spellStart"/>
            <w:r w:rsidRPr="00383185">
              <w:rPr>
                <w:lang w:val="en-US" w:eastAsia="ko-KR"/>
              </w:rPr>
              <w:t>searchSpaceOtherSystemInformation</w:t>
            </w:r>
            <w:proofErr w:type="spellEnd"/>
            <w:r w:rsidRPr="00383185">
              <w:rPr>
                <w:lang w:val="en-US" w:eastAsia="ko-KR"/>
              </w:rPr>
              <w:t xml:space="preserve"> associated with CORESET#0 by autonomous BWP switching.  SI update for RedCap UE can be provided by serving cell via dedicated </w:t>
            </w:r>
            <w:proofErr w:type="spellStart"/>
            <w:r w:rsidRPr="00383185">
              <w:rPr>
                <w:lang w:val="en-US" w:eastAsia="ko-KR"/>
              </w:rPr>
              <w:t>RRCReconfiguration</w:t>
            </w:r>
            <w:proofErr w:type="spellEnd"/>
            <w:r w:rsidRPr="00383185">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af6"/>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af6"/>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5F62D0" w:rsidRPr="00383185" w14:paraId="24FA29FA" w14:textId="77777777">
        <w:tc>
          <w:tcPr>
            <w:tcW w:w="1479" w:type="dxa"/>
          </w:tcPr>
          <w:p w14:paraId="16062B28" w14:textId="134C335C" w:rsidR="005F62D0" w:rsidRPr="00383185" w:rsidRDefault="005F62D0" w:rsidP="005F62D0">
            <w:pPr>
              <w:rPr>
                <w:lang w:val="en-US" w:eastAsia="ko-KR"/>
              </w:rPr>
            </w:pPr>
            <w:r>
              <w:rPr>
                <w:lang w:val="en-US" w:eastAsia="ko-KR"/>
              </w:rPr>
              <w:t xml:space="preserve">Nordic </w:t>
            </w:r>
          </w:p>
        </w:tc>
        <w:tc>
          <w:tcPr>
            <w:tcW w:w="8155" w:type="dxa"/>
          </w:tcPr>
          <w:p w14:paraId="05B251D6" w14:textId="6D5B167A" w:rsidR="005F62D0" w:rsidRPr="00383185" w:rsidRDefault="005F62D0" w:rsidP="005F62D0">
            <w:pPr>
              <w:rPr>
                <w:lang w:val="en-US" w:eastAsia="ko-KR"/>
              </w:rPr>
            </w:pPr>
            <w:r>
              <w:rPr>
                <w:lang w:val="en-US" w:eastAsia="ko-KR"/>
              </w:rPr>
              <w:t>None, either gNB configured corresponding search-spaces to UE, or delivers over dedicated RRC</w:t>
            </w:r>
          </w:p>
        </w:tc>
      </w:tr>
    </w:tbl>
    <w:p w14:paraId="687980CC" w14:textId="77777777" w:rsidR="008A07E4" w:rsidRDefault="008A07E4">
      <w:pPr>
        <w:rPr>
          <w:lang w:val="en-US"/>
        </w:rPr>
      </w:pPr>
    </w:p>
    <w:p w14:paraId="184F12B0" w14:textId="77777777" w:rsidR="008A07E4" w:rsidRDefault="007D20EA">
      <w:pPr>
        <w:pStyle w:val="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af6"/>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af6"/>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af6"/>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af6"/>
        <w:numPr>
          <w:ilvl w:val="0"/>
          <w:numId w:val="43"/>
        </w:numPr>
        <w:rPr>
          <w:sz w:val="20"/>
          <w:szCs w:val="22"/>
          <w:lang w:val="en-US"/>
        </w:rPr>
      </w:pPr>
      <w:r>
        <w:rPr>
          <w:sz w:val="20"/>
          <w:szCs w:val="22"/>
          <w:lang w:val="en-US"/>
        </w:rPr>
        <w:lastRenderedPageBreak/>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af6"/>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1"/>
        <w:ind w:left="1134" w:hanging="1134"/>
        <w:rPr>
          <w:lang w:val="en-US"/>
        </w:rPr>
      </w:pPr>
      <w:r>
        <w:rPr>
          <w:lang w:val="en-US"/>
        </w:rPr>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7" w:name="_Toc68643006"/>
      <w:bookmarkStart w:id="18" w:name="_Toc68606801"/>
      <w:bookmarkStart w:id="19" w:name="_Toc68640912"/>
      <w:bookmarkStart w:id="20" w:name="_Toc68640479"/>
      <w:bookmarkStart w:id="21" w:name="_Toc68640596"/>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af0"/>
        <w:tblW w:w="10870" w:type="dxa"/>
        <w:tblLook w:val="04A0" w:firstRow="1" w:lastRow="0" w:firstColumn="1" w:lastColumn="0" w:noHBand="0" w:noVBand="1"/>
      </w:tblPr>
      <w:tblGrid>
        <w:gridCol w:w="1366"/>
        <w:gridCol w:w="11"/>
        <w:gridCol w:w="1227"/>
        <w:gridCol w:w="8266"/>
      </w:tblGrid>
      <w:tr w:rsidR="008A07E4" w:rsidRPr="00383185" w14:paraId="00ADEE1E" w14:textId="77777777" w:rsidTr="00314911">
        <w:trPr>
          <w:trHeight w:val="400"/>
        </w:trPr>
        <w:tc>
          <w:tcPr>
            <w:tcW w:w="1377"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9493" w:type="dxa"/>
            <w:gridSpan w:val="2"/>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314911">
        <w:trPr>
          <w:trHeight w:val="400"/>
        </w:trPr>
        <w:tc>
          <w:tcPr>
            <w:tcW w:w="1377" w:type="dxa"/>
            <w:gridSpan w:val="2"/>
          </w:tcPr>
          <w:p w14:paraId="2B94A933" w14:textId="77777777" w:rsidR="008A07E4" w:rsidRPr="00383185" w:rsidRDefault="007D20EA">
            <w:pPr>
              <w:rPr>
                <w:lang w:val="en-US" w:eastAsia="ko-KR"/>
              </w:rPr>
            </w:pPr>
            <w:r w:rsidRPr="00383185">
              <w:rPr>
                <w:lang w:val="en-US" w:eastAsia="ko-KR"/>
              </w:rPr>
              <w:t>Intel</w:t>
            </w:r>
          </w:p>
        </w:tc>
        <w:tc>
          <w:tcPr>
            <w:tcW w:w="9493" w:type="dxa"/>
            <w:gridSpan w:val="2"/>
          </w:tcPr>
          <w:p w14:paraId="012BDB21" w14:textId="77777777" w:rsidR="008A07E4" w:rsidRPr="00383185" w:rsidRDefault="007D20EA">
            <w:pPr>
              <w:rPr>
                <w:lang w:val="en-US" w:eastAsia="ko-KR"/>
              </w:rPr>
            </w:pPr>
            <w:r w:rsidRPr="00383185">
              <w:rPr>
                <w:lang w:val="en-US" w:eastAsia="ko-KR"/>
              </w:rPr>
              <w:t>The cell-common PUCCH resources are provided as part of separate PUCCH-</w:t>
            </w:r>
            <w:proofErr w:type="spellStart"/>
            <w:r w:rsidRPr="00383185">
              <w:rPr>
                <w:lang w:val="en-US" w:eastAsia="ko-KR"/>
              </w:rPr>
              <w:t>ConfigCommon</w:t>
            </w:r>
            <w:proofErr w:type="spellEnd"/>
            <w:r w:rsidRPr="00383185">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14:paraId="0B428921" w14:textId="77777777" w:rsidTr="00314911">
        <w:trPr>
          <w:trHeight w:val="400"/>
        </w:trPr>
        <w:tc>
          <w:tcPr>
            <w:tcW w:w="1377" w:type="dxa"/>
            <w:gridSpan w:val="2"/>
          </w:tcPr>
          <w:p w14:paraId="40C033DB" w14:textId="77777777" w:rsidR="008A07E4" w:rsidRPr="00383185" w:rsidRDefault="007D20EA">
            <w:pPr>
              <w:rPr>
                <w:lang w:val="en-US" w:eastAsia="ko-KR"/>
              </w:rPr>
            </w:pPr>
            <w:r w:rsidRPr="00383185">
              <w:rPr>
                <w:lang w:val="en-US" w:eastAsia="ko-KR"/>
              </w:rPr>
              <w:t>Qualcomm</w:t>
            </w:r>
          </w:p>
        </w:tc>
        <w:tc>
          <w:tcPr>
            <w:tcW w:w="9493" w:type="dxa"/>
            <w:gridSpan w:val="2"/>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314911">
        <w:trPr>
          <w:trHeight w:val="400"/>
        </w:trPr>
        <w:tc>
          <w:tcPr>
            <w:tcW w:w="1377"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9493" w:type="dxa"/>
            <w:gridSpan w:val="2"/>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lastRenderedPageBreak/>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Msg4/MsgB for RedCap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Msg4/MsgB</w:t>
            </w:r>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314911">
        <w:trPr>
          <w:trHeight w:val="400"/>
        </w:trPr>
        <w:tc>
          <w:tcPr>
            <w:tcW w:w="1377" w:type="dxa"/>
            <w:gridSpan w:val="2"/>
          </w:tcPr>
          <w:p w14:paraId="27E93CFD" w14:textId="77777777" w:rsidR="008A07E4" w:rsidRPr="00383185" w:rsidRDefault="007D20EA">
            <w:pPr>
              <w:rPr>
                <w:lang w:val="en-US" w:eastAsia="ko-KR"/>
              </w:rPr>
            </w:pPr>
            <w:r w:rsidRPr="00383185">
              <w:rPr>
                <w:lang w:val="en-US" w:eastAsia="ko-KR"/>
              </w:rPr>
              <w:lastRenderedPageBreak/>
              <w:t xml:space="preserve">HW, </w:t>
            </w:r>
            <w:proofErr w:type="spellStart"/>
            <w:r w:rsidRPr="00383185">
              <w:rPr>
                <w:lang w:val="en-US" w:eastAsia="ko-KR"/>
              </w:rPr>
              <w:t>HiSi</w:t>
            </w:r>
            <w:proofErr w:type="spellEnd"/>
          </w:p>
        </w:tc>
        <w:tc>
          <w:tcPr>
            <w:tcW w:w="9493" w:type="dxa"/>
            <w:gridSpan w:val="2"/>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314911">
        <w:trPr>
          <w:trHeight w:val="400"/>
        </w:trPr>
        <w:tc>
          <w:tcPr>
            <w:tcW w:w="1377" w:type="dxa"/>
            <w:gridSpan w:val="2"/>
          </w:tcPr>
          <w:p w14:paraId="615D03DC" w14:textId="77777777" w:rsidR="008A07E4" w:rsidRPr="00383185" w:rsidRDefault="007D20EA">
            <w:pPr>
              <w:rPr>
                <w:lang w:val="en-US" w:eastAsia="ko-KR"/>
              </w:rPr>
            </w:pPr>
            <w:r w:rsidRPr="00383185">
              <w:rPr>
                <w:rFonts w:eastAsia="Yu Mincho"/>
                <w:lang w:val="en-US" w:eastAsia="ja-JP"/>
              </w:rPr>
              <w:t>DOCOMO</w:t>
            </w:r>
          </w:p>
        </w:tc>
        <w:tc>
          <w:tcPr>
            <w:tcW w:w="9493" w:type="dxa"/>
            <w:gridSpan w:val="2"/>
          </w:tcPr>
          <w:p w14:paraId="4869FEA4" w14:textId="77777777" w:rsidR="008A07E4" w:rsidRPr="00383185" w:rsidRDefault="007D20EA">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MS Mincho"/>
                <w:bCs/>
              </w:rPr>
              <w:t>UE determines the PRB index of the PUCCH transmission as follows:</w:t>
            </w:r>
          </w:p>
          <w:p w14:paraId="255AACC0" w14:textId="77777777" w:rsidR="008A07E4" w:rsidRPr="00383185" w:rsidRDefault="00E87131">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22A20D0E" w14:textId="77777777" w:rsidR="008A07E4" w:rsidRPr="00383185" w:rsidRDefault="00E87131">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8A07E4" w:rsidRPr="00383185" w14:paraId="27CEABE7" w14:textId="77777777" w:rsidTr="00314911">
        <w:trPr>
          <w:trHeight w:val="400"/>
        </w:trPr>
        <w:tc>
          <w:tcPr>
            <w:tcW w:w="1377" w:type="dxa"/>
            <w:gridSpan w:val="2"/>
          </w:tcPr>
          <w:p w14:paraId="2CC772A5" w14:textId="77777777" w:rsidR="008A07E4" w:rsidRPr="00383185" w:rsidRDefault="007D20EA">
            <w:pPr>
              <w:rPr>
                <w:rFonts w:eastAsia="Yu Mincho"/>
                <w:lang w:val="en-US" w:eastAsia="ja-JP"/>
              </w:rPr>
            </w:pPr>
            <w:r w:rsidRPr="00383185">
              <w:rPr>
                <w:lang w:val="en-US" w:eastAsia="ko-KR"/>
              </w:rPr>
              <w:t xml:space="preserve">Nordic </w:t>
            </w:r>
          </w:p>
        </w:tc>
        <w:tc>
          <w:tcPr>
            <w:tcW w:w="9493" w:type="dxa"/>
            <w:gridSpan w:val="2"/>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MS Mincho"/>
                <w:bCs/>
              </w:rPr>
            </w:pPr>
          </w:p>
          <w:p w14:paraId="33D5B006" w14:textId="77777777" w:rsidR="008A07E4" w:rsidRPr="00383185" w:rsidRDefault="007D20EA">
            <w:pPr>
              <w:spacing w:afterLines="50" w:after="120" w:line="240" w:lineRule="auto"/>
              <w:jc w:val="both"/>
              <w:rPr>
                <w:rFonts w:eastAsia="MS Mincho"/>
                <w:bCs/>
              </w:rPr>
            </w:pPr>
            <w:r w:rsidRPr="00383185">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314911">
        <w:trPr>
          <w:trHeight w:val="400"/>
        </w:trPr>
        <w:tc>
          <w:tcPr>
            <w:tcW w:w="1377" w:type="dxa"/>
            <w:gridSpan w:val="2"/>
          </w:tcPr>
          <w:p w14:paraId="3EA576FD" w14:textId="77777777" w:rsidR="008A07E4" w:rsidRPr="00383185" w:rsidRDefault="007D20EA">
            <w:pPr>
              <w:rPr>
                <w:lang w:val="en-US" w:eastAsia="ko-KR"/>
              </w:rPr>
            </w:pPr>
            <w:r w:rsidRPr="00383185">
              <w:rPr>
                <w:rFonts w:eastAsia="Yu Mincho"/>
                <w:lang w:val="en-US" w:eastAsia="ja-JP"/>
              </w:rPr>
              <w:t>Sharp</w:t>
            </w:r>
          </w:p>
        </w:tc>
        <w:tc>
          <w:tcPr>
            <w:tcW w:w="9493" w:type="dxa"/>
            <w:gridSpan w:val="2"/>
          </w:tcPr>
          <w:p w14:paraId="6CD298FB" w14:textId="77777777" w:rsidR="008A07E4" w:rsidRPr="00383185" w:rsidRDefault="007D20EA">
            <w:pPr>
              <w:rPr>
                <w:rFonts w:eastAsia="MS Mincho"/>
                <w:color w:val="000000" w:themeColor="text1"/>
              </w:rPr>
            </w:pPr>
            <w:r w:rsidRPr="00383185">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Instead, the network should indicate </w:t>
            </w:r>
            <w:r w:rsidRPr="00383185">
              <w:rPr>
                <w:rFonts w:eastAsia="MS Mincho"/>
                <w:color w:val="000000" w:themeColor="text1"/>
              </w:rPr>
              <w:t>which side of separate initial UL BWP is used as PUCCH resource in SIB.</w:t>
            </w:r>
          </w:p>
          <w:p w14:paraId="6643C38D" w14:textId="77777777" w:rsidR="008A07E4" w:rsidRPr="00383185" w:rsidRDefault="00E87131">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14:paraId="50B1E77E" w14:textId="77777777" w:rsidR="008A07E4" w:rsidRPr="00383185" w:rsidRDefault="00E87131">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14:paraId="3EB5D94B" w14:textId="77777777" w:rsidTr="00314911">
        <w:trPr>
          <w:trHeight w:val="400"/>
        </w:trPr>
        <w:tc>
          <w:tcPr>
            <w:tcW w:w="1377" w:type="dxa"/>
            <w:gridSpan w:val="2"/>
          </w:tcPr>
          <w:p w14:paraId="3622982B"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9493" w:type="dxa"/>
            <w:gridSpan w:val="2"/>
          </w:tcPr>
          <w:p w14:paraId="68346FE7" w14:textId="77777777" w:rsidR="008A07E4" w:rsidRPr="00383185" w:rsidRDefault="007D20EA">
            <w:pPr>
              <w:rPr>
                <w:rFonts w:eastAsia="Yu Mincho"/>
                <w:lang w:val="en-US" w:eastAsia="ja-JP"/>
              </w:rPr>
            </w:pPr>
            <w:r w:rsidRPr="00383185">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314911">
        <w:trPr>
          <w:trHeight w:val="400"/>
        </w:trPr>
        <w:tc>
          <w:tcPr>
            <w:tcW w:w="1377" w:type="dxa"/>
            <w:gridSpan w:val="2"/>
          </w:tcPr>
          <w:p w14:paraId="615DED0F" w14:textId="77777777" w:rsidR="008A07E4" w:rsidRPr="00383185" w:rsidRDefault="007D20EA">
            <w:pPr>
              <w:rPr>
                <w:lang w:val="en-US" w:eastAsia="ja-JP"/>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9493" w:type="dxa"/>
            <w:gridSpan w:val="2"/>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宋体"/>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6.7pt" o:ole="">
                  <v:imagedata r:id="rId28" o:title=""/>
                  <o:lock v:ext="edit" aspectratio="f"/>
                </v:shape>
                <o:OLEObject Type="Embed" ProgID="Equation.3" ShapeID="_x0000_i1025" DrawAspect="Content" ObjectID="_1698504050" r:id="rId29"/>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05pt;height:16.7pt" o:ole="">
                  <v:imagedata r:id="rId30" o:title=""/>
                  <o:lock v:ext="edit" aspectratio="f"/>
                </v:shape>
                <o:OLEObject Type="Embed" ProgID="Equation.3" ShapeID="_x0000_i1026" DrawAspect="Content" ObjectID="_1698504051"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Pr="00383185" w:rsidRDefault="007D20EA">
            <w:pPr>
              <w:spacing w:afterLines="50" w:after="120" w:line="260" w:lineRule="auto"/>
              <w:rPr>
                <w:rFonts w:ascii="Cambria Math" w:eastAsia="宋体" w:hAnsi="Cambria Math"/>
                <w:lang w:val="en-US" w:eastAsia="ja-JP"/>
                <w:oMath/>
              </w:rPr>
            </w:pPr>
            <w:r w:rsidRPr="00383185">
              <w:rPr>
                <w:rFonts w:eastAsia="宋体"/>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314911">
        <w:trPr>
          <w:trHeight w:val="400"/>
        </w:trPr>
        <w:tc>
          <w:tcPr>
            <w:tcW w:w="1377" w:type="dxa"/>
            <w:gridSpan w:val="2"/>
          </w:tcPr>
          <w:p w14:paraId="1161E6F1" w14:textId="77777777" w:rsidR="008A07E4" w:rsidRPr="00383185" w:rsidRDefault="007D20EA">
            <w:pPr>
              <w:rPr>
                <w:rFonts w:eastAsia="宋体"/>
                <w:lang w:val="en-US" w:eastAsia="zh-CN"/>
              </w:rPr>
            </w:pPr>
            <w:r w:rsidRPr="00383185">
              <w:rPr>
                <w:rFonts w:eastAsiaTheme="minorEastAsia"/>
                <w:lang w:val="en-US" w:eastAsia="zh-CN"/>
              </w:rPr>
              <w:t>CATT</w:t>
            </w:r>
          </w:p>
        </w:tc>
        <w:tc>
          <w:tcPr>
            <w:tcW w:w="9493" w:type="dxa"/>
            <w:gridSpan w:val="2"/>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314911">
        <w:trPr>
          <w:trHeight w:val="400"/>
        </w:trPr>
        <w:tc>
          <w:tcPr>
            <w:tcW w:w="1377"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9493" w:type="dxa"/>
            <w:gridSpan w:val="2"/>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14:paraId="1E2242AC" w14:textId="77777777" w:rsidTr="00314911">
        <w:trPr>
          <w:trHeight w:val="400"/>
        </w:trPr>
        <w:tc>
          <w:tcPr>
            <w:tcW w:w="1377"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9493" w:type="dxa"/>
            <w:gridSpan w:val="2"/>
          </w:tcPr>
          <w:p w14:paraId="3F7DF4AD" w14:textId="77777777" w:rsidR="008A07E4" w:rsidRPr="00383185" w:rsidRDefault="007D20EA">
            <w:pPr>
              <w:jc w:val="both"/>
              <w:rPr>
                <w:rFonts w:eastAsia="等线"/>
                <w:lang w:eastAsia="zh-CN"/>
              </w:rPr>
            </w:pPr>
            <w:r w:rsidRPr="00383185">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等线"/>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等线"/>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314911">
        <w:trPr>
          <w:trHeight w:val="400"/>
        </w:trPr>
        <w:tc>
          <w:tcPr>
            <w:tcW w:w="1377"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t>LGE</w:t>
            </w:r>
          </w:p>
        </w:tc>
        <w:tc>
          <w:tcPr>
            <w:tcW w:w="9493" w:type="dxa"/>
            <w:gridSpan w:val="2"/>
          </w:tcPr>
          <w:p w14:paraId="5F45DB99" w14:textId="77777777" w:rsidR="008A07E4" w:rsidRPr="00383185" w:rsidRDefault="007D20EA">
            <w:pPr>
              <w:jc w:val="both"/>
              <w:rPr>
                <w:rFonts w:eastAsia="等线"/>
                <w:lang w:eastAsia="ko-KR"/>
              </w:rPr>
            </w:pPr>
            <w:r w:rsidRPr="00383185">
              <w:rPr>
                <w:rFonts w:eastAsia="等线"/>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314911">
        <w:trPr>
          <w:trHeight w:val="400"/>
        </w:trPr>
        <w:tc>
          <w:tcPr>
            <w:tcW w:w="1377" w:type="dxa"/>
            <w:gridSpan w:val="2"/>
          </w:tcPr>
          <w:p w14:paraId="0FAC36B0" w14:textId="77777777" w:rsidR="008A07E4" w:rsidRPr="00383185" w:rsidRDefault="007D20EA">
            <w:pPr>
              <w:rPr>
                <w:rFonts w:eastAsiaTheme="minorEastAsia"/>
                <w:lang w:val="en-US" w:eastAsia="ko-KR"/>
              </w:rPr>
            </w:pPr>
            <w:r w:rsidRPr="00383185">
              <w:t>FUTUREWEI</w:t>
            </w:r>
          </w:p>
        </w:tc>
        <w:tc>
          <w:tcPr>
            <w:tcW w:w="9493" w:type="dxa"/>
            <w:gridSpan w:val="2"/>
          </w:tcPr>
          <w:p w14:paraId="5CBAC7AA" w14:textId="77777777" w:rsidR="008A07E4" w:rsidRPr="00383185" w:rsidRDefault="007D20EA">
            <w:pPr>
              <w:jc w:val="both"/>
              <w:rPr>
                <w:rFonts w:eastAsia="等线"/>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314911">
        <w:trPr>
          <w:trHeight w:val="400"/>
        </w:trPr>
        <w:tc>
          <w:tcPr>
            <w:tcW w:w="1377"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9493" w:type="dxa"/>
            <w:gridSpan w:val="2"/>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sidRPr="00383185">
              <w:rPr>
                <w:i/>
                <w:iCs/>
              </w:rPr>
              <w:t>pucch-ResourceCommon</w:t>
            </w:r>
            <w:proofErr w:type="spellEnd"/>
            <w:r w:rsidRPr="00383185">
              <w:t>.</w:t>
            </w:r>
          </w:p>
          <w:p w14:paraId="74FAA8D3" w14:textId="77777777" w:rsidR="008A07E4" w:rsidRPr="00383185" w:rsidRDefault="007D20EA">
            <w:pPr>
              <w:jc w:val="both"/>
              <w:rPr>
                <w:lang w:val="en-US" w:eastAsia="ko-KR"/>
              </w:rPr>
            </w:pPr>
            <w:r w:rsidRPr="00383185">
              <w:rPr>
                <w:lang w:val="en-US" w:eastAsia="ko-KR"/>
              </w:rPr>
              <w:t xml:space="preserve">The frequency domain resource allocation for PUCCH before dedicated signaling with enabled PUCCH FH (i.e., two hops) is described in TS 38.213 (Section 9.2.1 PUCCH resource sets). This description needs to be updated for </w:t>
            </w:r>
            <w:r w:rsidRPr="00383185">
              <w:rPr>
                <w:lang w:val="en-US" w:eastAsia="ko-KR"/>
              </w:rPr>
              <w:lastRenderedPageBreak/>
              <w:t>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2.75pt;height:17.3pt" o:ole="">
                  <v:imagedata r:id="rId35" o:title=""/>
                </v:shape>
                <o:OLEObject Type="Embed" ProgID="Equation.3" ShapeID="_x0000_i1027" DrawAspect="Content" ObjectID="_1698504052" r:id="rId36"/>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4.8pt;height:15.55pt" o:ole="">
                  <v:imagedata r:id="rId37" o:title=""/>
                </v:shape>
                <o:OLEObject Type="Embed" ProgID="Equation.3" ShapeID="_x0000_i1028" DrawAspect="Content" ObjectID="_1698504053" r:id="rId38"/>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34F86ED6" w14:textId="77777777" w:rsidR="008A07E4" w:rsidRPr="00383185" w:rsidRDefault="007D20EA">
            <w:pPr>
              <w:pStyle w:val="a7"/>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0.75pt;height:14.4pt" o:ole="">
                  <v:imagedata r:id="rId39" o:title=""/>
                </v:shape>
                <o:OLEObject Type="Embed" ProgID="Equation.3" ShapeID="_x0000_i1029" DrawAspect="Content" ObjectID="_1698504054"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314911">
        <w:trPr>
          <w:trHeight w:val="400"/>
        </w:trPr>
        <w:tc>
          <w:tcPr>
            <w:tcW w:w="1377"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9493" w:type="dxa"/>
            <w:gridSpan w:val="2"/>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10184A4" w14:textId="77777777" w:rsidTr="00314911">
        <w:trPr>
          <w:trHeight w:val="400"/>
        </w:trPr>
        <w:tc>
          <w:tcPr>
            <w:tcW w:w="1377"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9493" w:type="dxa"/>
            <w:gridSpan w:val="2"/>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14:paraId="3699FCFD"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w:t>
            </w:r>
          </w:p>
          <w:p w14:paraId="4C8B41D0"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proofErr w:type="spellStart"/>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proofErr w:type="spellEnd"/>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af6"/>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314911">
        <w:trPr>
          <w:trHeight w:val="400"/>
        </w:trPr>
        <w:tc>
          <w:tcPr>
            <w:tcW w:w="1377"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9493" w:type="dxa"/>
            <w:gridSpan w:val="2"/>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314911">
        <w:trPr>
          <w:trHeight w:val="400"/>
        </w:trPr>
        <w:tc>
          <w:tcPr>
            <w:tcW w:w="1377"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t>Apple</w:t>
            </w:r>
          </w:p>
        </w:tc>
        <w:tc>
          <w:tcPr>
            <w:tcW w:w="9493" w:type="dxa"/>
            <w:gridSpan w:val="2"/>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lastRenderedPageBreak/>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314911">
        <w:trPr>
          <w:trHeight w:val="400"/>
        </w:trPr>
        <w:tc>
          <w:tcPr>
            <w:tcW w:w="1377" w:type="dxa"/>
            <w:gridSpan w:val="2"/>
          </w:tcPr>
          <w:p w14:paraId="40A08CD3" w14:textId="77777777" w:rsidR="008A07E4" w:rsidRPr="00383185" w:rsidRDefault="007D20EA">
            <w:pPr>
              <w:jc w:val="both"/>
              <w:rPr>
                <w:rFonts w:eastAsia="Yu Mincho"/>
                <w:lang w:val="en-US" w:eastAsia="ja-JP"/>
              </w:rPr>
            </w:pPr>
            <w:r w:rsidRPr="00383185">
              <w:rPr>
                <w:rFonts w:eastAsia="Yu Mincho"/>
                <w:lang w:val="en-US" w:eastAsia="ja-JP"/>
              </w:rPr>
              <w:lastRenderedPageBreak/>
              <w:t>Panasonic</w:t>
            </w:r>
          </w:p>
        </w:tc>
        <w:tc>
          <w:tcPr>
            <w:tcW w:w="9493" w:type="dxa"/>
            <w:gridSpan w:val="2"/>
          </w:tcPr>
          <w:p w14:paraId="6A47407C" w14:textId="77777777" w:rsidR="008A07E4" w:rsidRPr="00383185" w:rsidRDefault="007D20EA">
            <w:pPr>
              <w:jc w:val="both"/>
              <w:rPr>
                <w:rFonts w:eastAsia="Yu Mincho"/>
                <w:lang w:val="en-US" w:eastAsia="ja-JP"/>
              </w:rPr>
            </w:pPr>
            <w:r w:rsidRPr="00383185">
              <w:rPr>
                <w:rFonts w:eastAsia="Yu Mincho"/>
                <w:lang w:val="en-US" w:eastAsia="ja-JP"/>
              </w:rPr>
              <w:t>O1: 16 PUCCH resources.</w:t>
            </w:r>
          </w:p>
          <w:p w14:paraId="4A81B9FA" w14:textId="77777777" w:rsidR="008A07E4" w:rsidRPr="00383185" w:rsidRDefault="007D20EA">
            <w:pPr>
              <w:jc w:val="both"/>
              <w:rPr>
                <w:rFonts w:eastAsia="Yu Mincho"/>
                <w:lang w:val="en-US" w:eastAsia="ja-JP"/>
              </w:rPr>
            </w:pPr>
            <w:r w:rsidRPr="00383185">
              <w:rPr>
                <w:rFonts w:eastAsia="Yu Mincho"/>
                <w:lang w:val="en-US" w:eastAsia="ja-JP"/>
              </w:rPr>
              <w:t>Q2: Single PRB</w:t>
            </w:r>
          </w:p>
          <w:p w14:paraId="6DC878FE" w14:textId="77777777" w:rsidR="008A07E4" w:rsidRPr="00383185" w:rsidRDefault="007D20EA">
            <w:pPr>
              <w:jc w:val="both"/>
              <w:rPr>
                <w:rFonts w:eastAsia="Yu Mincho"/>
                <w:lang w:val="en-US" w:eastAsia="ja-JP"/>
              </w:rPr>
            </w:pPr>
            <w:r w:rsidRPr="00383185">
              <w:rPr>
                <w:rFonts w:eastAsia="Yu Mincho"/>
                <w:lang w:val="en-US" w:eastAsia="ja-JP"/>
              </w:rPr>
              <w:t xml:space="preserve">Q3: Yes. For example, PUCCH PRB with </w:t>
            </w:r>
            <w:proofErr w:type="spellStart"/>
            <w:r w:rsidRPr="00383185">
              <w:rPr>
                <w:rFonts w:eastAsia="Yu Mincho"/>
                <w:lang w:val="en-US" w:eastAsia="ja-JP"/>
              </w:rPr>
              <w:t>rPUCCH</w:t>
            </w:r>
            <w:proofErr w:type="spellEnd"/>
            <w:r w:rsidRPr="00383185">
              <w:rPr>
                <w:rFonts w:eastAsia="Yu Mincho"/>
                <w:lang w:val="en-US" w:eastAsia="ja-JP"/>
              </w:rPr>
              <w:t xml:space="preserve">: 0-7 are mapped on lower edge of initial UL BWP for RedCap while PUCCH PRB with </w:t>
            </w:r>
            <w:proofErr w:type="spellStart"/>
            <w:r w:rsidRPr="00383185">
              <w:rPr>
                <w:rFonts w:eastAsia="Yu Mincho"/>
                <w:lang w:val="en-US" w:eastAsia="ja-JP"/>
              </w:rPr>
              <w:t>rPUCCH</w:t>
            </w:r>
            <w:proofErr w:type="spellEnd"/>
            <w:r w:rsidRPr="00383185">
              <w:rPr>
                <w:rFonts w:eastAsia="Yu Mincho"/>
                <w:lang w:val="en-US" w:eastAsia="ja-JP"/>
              </w:rPr>
              <w:t>: 8-15 is mapped at higher edge</w:t>
            </w:r>
          </w:p>
          <w:p w14:paraId="3ED6ABEC" w14:textId="77777777"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proofErr w:type="spellStart"/>
            <w:r w:rsidRPr="00383185">
              <w:rPr>
                <w:i/>
                <w:iCs/>
              </w:rPr>
              <w:t>pucch-ResourceCommon</w:t>
            </w:r>
            <w:proofErr w:type="spellEnd"/>
            <w:r w:rsidRPr="00383185">
              <w:rPr>
                <w:i/>
                <w:iCs/>
              </w:rPr>
              <w:t xml:space="preserve"> </w:t>
            </w:r>
            <w:r w:rsidRPr="00383185">
              <w:t>for Redcap UEs allow such operation.</w:t>
            </w:r>
            <w:r w:rsidRPr="00383185">
              <w:rPr>
                <w:rFonts w:eastAsia="Yu Mincho"/>
                <w:lang w:val="en-US" w:eastAsia="ja-JP"/>
              </w:rPr>
              <w:t xml:space="preserve"> </w:t>
            </w:r>
          </w:p>
        </w:tc>
      </w:tr>
      <w:tr w:rsidR="008A07E4" w:rsidRPr="00383185" w14:paraId="33BC6304" w14:textId="77777777" w:rsidTr="00314911">
        <w:trPr>
          <w:trHeight w:val="400"/>
        </w:trPr>
        <w:tc>
          <w:tcPr>
            <w:tcW w:w="1377" w:type="dxa"/>
            <w:gridSpan w:val="2"/>
          </w:tcPr>
          <w:p w14:paraId="0C70CD82" w14:textId="77777777" w:rsidR="008A07E4" w:rsidRPr="00383185" w:rsidRDefault="007D20EA">
            <w:pPr>
              <w:jc w:val="both"/>
              <w:rPr>
                <w:rFonts w:eastAsia="Yu Mincho"/>
                <w:lang w:val="en-US" w:eastAsia="ja-JP"/>
              </w:rPr>
            </w:pPr>
            <w:r w:rsidRPr="00383185">
              <w:rPr>
                <w:rFonts w:eastAsiaTheme="minorEastAsia"/>
                <w:lang w:val="en-US" w:eastAsia="zh-CN"/>
              </w:rPr>
              <w:t>Samsung</w:t>
            </w:r>
          </w:p>
        </w:tc>
        <w:tc>
          <w:tcPr>
            <w:tcW w:w="9493" w:type="dxa"/>
            <w:gridSpan w:val="2"/>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Yu Mincho"/>
                <w:lang w:val="en-US" w:eastAsia="ja-JP"/>
              </w:rPr>
            </w:pPr>
            <w:r w:rsidRPr="00383185">
              <w:rPr>
                <w:rFonts w:eastAsiaTheme="minorEastAsia"/>
                <w:bCs/>
                <w:lang w:val="en-US" w:eastAsia="zh-CN"/>
              </w:rPr>
              <w:t xml:space="preserve">On the other hand, we think this is for the case of separated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assuming all the UL parameters  can be configured separately from </w:t>
            </w:r>
            <w:proofErr w:type="spellStart"/>
            <w:r w:rsidRPr="00383185">
              <w:rPr>
                <w:rFonts w:eastAsiaTheme="minorEastAsia"/>
                <w:bCs/>
                <w:lang w:val="en-US" w:eastAsia="zh-CN"/>
              </w:rPr>
              <w:t>iUL</w:t>
            </w:r>
            <w:proofErr w:type="spellEnd"/>
            <w:r w:rsidRPr="00383185">
              <w:rPr>
                <w:rFonts w:eastAsiaTheme="minorEastAsia"/>
                <w:bCs/>
                <w:lang w:val="en-US" w:eastAsia="zh-CN"/>
              </w:rPr>
              <w:t xml:space="preserve"> BWP for non-RedCap. This should give enough flexibility for network. </w:t>
            </w:r>
          </w:p>
        </w:tc>
      </w:tr>
      <w:tr w:rsidR="008A07E4" w:rsidRPr="00383185" w14:paraId="5DEBB17B" w14:textId="77777777" w:rsidTr="00314911">
        <w:trPr>
          <w:trHeight w:val="400"/>
        </w:trPr>
        <w:tc>
          <w:tcPr>
            <w:tcW w:w="1377"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9493" w:type="dxa"/>
            <w:gridSpan w:val="2"/>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314911">
        <w:trPr>
          <w:trHeight w:val="400"/>
        </w:trPr>
        <w:tc>
          <w:tcPr>
            <w:tcW w:w="1377" w:type="dxa"/>
            <w:gridSpan w:val="2"/>
          </w:tcPr>
          <w:p w14:paraId="36049287" w14:textId="77777777" w:rsidR="008A07E4" w:rsidRPr="00383185" w:rsidRDefault="007D20EA">
            <w:pPr>
              <w:jc w:val="both"/>
              <w:rPr>
                <w:rFonts w:eastAsia="Yu Mincho"/>
                <w:lang w:val="en-US" w:eastAsia="ja-JP"/>
              </w:rPr>
            </w:pPr>
            <w:r w:rsidRPr="00383185">
              <w:rPr>
                <w:rFonts w:eastAsia="Yu Mincho"/>
                <w:lang w:val="en-US" w:eastAsia="ja-JP"/>
              </w:rPr>
              <w:t>DOCOMO</w:t>
            </w:r>
          </w:p>
        </w:tc>
        <w:tc>
          <w:tcPr>
            <w:tcW w:w="9493" w:type="dxa"/>
            <w:gridSpan w:val="2"/>
          </w:tcPr>
          <w:p w14:paraId="68760C86"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14:paraId="7A9A4F1A"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af6"/>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314911">
        <w:trPr>
          <w:trHeight w:val="400"/>
        </w:trPr>
        <w:tc>
          <w:tcPr>
            <w:tcW w:w="1377" w:type="dxa"/>
            <w:gridSpan w:val="2"/>
          </w:tcPr>
          <w:p w14:paraId="67255C06" w14:textId="77777777" w:rsidR="008A07E4" w:rsidRPr="00383185" w:rsidRDefault="007D20EA">
            <w:pPr>
              <w:jc w:val="both"/>
              <w:rPr>
                <w:rFonts w:eastAsia="Yu Mincho"/>
                <w:lang w:val="en-US" w:eastAsia="ja-JP"/>
              </w:rPr>
            </w:pPr>
            <w:r w:rsidRPr="00383185">
              <w:rPr>
                <w:rFonts w:eastAsiaTheme="minorEastAsia"/>
                <w:lang w:val="en-US" w:eastAsia="ko-KR"/>
              </w:rPr>
              <w:t>LGE</w:t>
            </w:r>
          </w:p>
        </w:tc>
        <w:tc>
          <w:tcPr>
            <w:tcW w:w="9493" w:type="dxa"/>
            <w:gridSpan w:val="2"/>
          </w:tcPr>
          <w:p w14:paraId="1F48305E"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14:paraId="2F7445FD"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14:paraId="1AADCB76"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af6"/>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314911">
        <w:trPr>
          <w:trHeight w:val="400"/>
        </w:trPr>
        <w:tc>
          <w:tcPr>
            <w:tcW w:w="1377"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9493" w:type="dxa"/>
            <w:gridSpan w:val="2"/>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r w:rsidRPr="00383185">
              <w:rPr>
                <w:rFonts w:eastAsiaTheme="minorEastAsia"/>
                <w:lang w:val="en-US" w:eastAsia="zh-CN"/>
              </w:rPr>
              <w:t xml:space="preserve">2  Each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9pt;height:17.3pt" o:ole="">
                  <v:imagedata r:id="rId35" o:title=""/>
                </v:shape>
                <o:OLEObject Type="Embed" ProgID="Equation.3" ShapeID="_x0000_i1030" DrawAspect="Content" ObjectID="_1698504055" r:id="rId42"/>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a7"/>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7pt" o:ole="">
                  <v:imagedata r:id="rId37" o:title=""/>
                </v:shape>
                <o:OLEObject Type="Embed" ProgID="Equation.3" ShapeID="_x0000_i1031" DrawAspect="Content" ObjectID="_1698504056" r:id="rId43"/>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proofErr w:type="spellStart"/>
            <w:r w:rsidRPr="00383185">
              <w:rPr>
                <w:rFonts w:ascii="Times New Roman" w:eastAsiaTheme="minorEastAsia" w:hAnsi="Times New Roman"/>
                <w:i/>
              </w:rPr>
              <w:t>r</w:t>
            </w:r>
            <w:r w:rsidRPr="00383185">
              <w:rPr>
                <w:rFonts w:ascii="Times New Roman" w:eastAsiaTheme="minorEastAsia" w:hAnsi="Times New Roman"/>
                <w:vertAlign w:val="subscript"/>
              </w:rPr>
              <w:t>PUCCH</w:t>
            </w:r>
            <w:proofErr w:type="spellEnd"/>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314911">
        <w:trPr>
          <w:trHeight w:val="400"/>
        </w:trPr>
        <w:tc>
          <w:tcPr>
            <w:tcW w:w="1377"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t xml:space="preserve">Nordic </w:t>
            </w:r>
          </w:p>
        </w:tc>
        <w:tc>
          <w:tcPr>
            <w:tcW w:w="9493" w:type="dxa"/>
            <w:gridSpan w:val="2"/>
          </w:tcPr>
          <w:p w14:paraId="508FBF58" w14:textId="77777777" w:rsidR="008A07E4" w:rsidRPr="00383185" w:rsidRDefault="007D20EA">
            <w:pPr>
              <w:pStyle w:val="af6"/>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14:paraId="35AC6205" w14:textId="77777777" w:rsidR="008A07E4" w:rsidRPr="00383185" w:rsidRDefault="007D20EA">
            <w:pPr>
              <w:pStyle w:val="af6"/>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14:paraId="3139257F" w14:textId="77777777" w:rsidR="008A07E4" w:rsidRPr="00383185" w:rsidRDefault="007D20EA">
            <w:pPr>
              <w:pStyle w:val="af6"/>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lastRenderedPageBreak/>
              <w:t>different edges should be supported</w:t>
            </w:r>
          </w:p>
          <w:p w14:paraId="78603E24" w14:textId="77777777" w:rsidR="008A07E4" w:rsidRPr="00383185" w:rsidRDefault="007D20EA">
            <w:pPr>
              <w:pStyle w:val="af6"/>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14:paraId="3C0E7658" w14:textId="77777777" w:rsidTr="00314911">
        <w:trPr>
          <w:trHeight w:val="400"/>
        </w:trPr>
        <w:tc>
          <w:tcPr>
            <w:tcW w:w="1377"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lastRenderedPageBreak/>
              <w:t>Xiaomi</w:t>
            </w:r>
          </w:p>
        </w:tc>
        <w:tc>
          <w:tcPr>
            <w:tcW w:w="9493" w:type="dxa"/>
            <w:gridSpan w:val="2"/>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 xml:space="preserve">Q3:different edges should be supported. And we also support Ericsson’s proposal </w:t>
            </w:r>
          </w:p>
        </w:tc>
      </w:tr>
      <w:tr w:rsidR="008A07E4" w:rsidRPr="00383185" w14:paraId="3DDABF4C" w14:textId="77777777" w:rsidTr="00314911">
        <w:trPr>
          <w:trHeight w:val="400"/>
        </w:trPr>
        <w:tc>
          <w:tcPr>
            <w:tcW w:w="1377" w:type="dxa"/>
            <w:gridSpan w:val="2"/>
          </w:tcPr>
          <w:p w14:paraId="11DEE749" w14:textId="77777777" w:rsidR="008A07E4" w:rsidRPr="00383185" w:rsidRDefault="007D20EA">
            <w:pPr>
              <w:jc w:val="both"/>
              <w:rPr>
                <w:rFonts w:eastAsia="宋体"/>
                <w:lang w:val="en-US" w:eastAsia="zh-CN"/>
              </w:rPr>
            </w:pPr>
            <w:r w:rsidRPr="00383185">
              <w:rPr>
                <w:rFonts w:eastAsia="宋体"/>
                <w:lang w:val="en-US" w:eastAsia="zh-CN"/>
              </w:rPr>
              <w:t xml:space="preserve">ZTE, </w:t>
            </w:r>
            <w:proofErr w:type="spellStart"/>
            <w:r w:rsidRPr="00383185">
              <w:rPr>
                <w:rFonts w:eastAsia="宋体"/>
                <w:lang w:val="en-US" w:eastAsia="zh-CN"/>
              </w:rPr>
              <w:t>Sanechips</w:t>
            </w:r>
            <w:proofErr w:type="spellEnd"/>
          </w:p>
        </w:tc>
        <w:tc>
          <w:tcPr>
            <w:tcW w:w="9493" w:type="dxa"/>
            <w:gridSpan w:val="2"/>
          </w:tcPr>
          <w:p w14:paraId="2F5BA2C7"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16 PUCCH resources is preferred. If gNB confines the value of </w:t>
            </w:r>
            <w:r w:rsidRPr="00383185">
              <w:rPr>
                <w:rFonts w:eastAsia="宋体"/>
                <w:kern w:val="2"/>
                <w:position w:val="-12"/>
                <w:lang w:val="en-US" w:eastAsia="zh-CN"/>
              </w:rPr>
              <w:object w:dxaOrig="620" w:dyaOrig="360" w14:anchorId="34956415">
                <v:shape id="_x0000_i1032" type="#_x0000_t75" style="width:31.1pt;height:17.85pt" o:ole="">
                  <v:imagedata r:id="rId44" o:title=""/>
                </v:shape>
                <o:OLEObject Type="Embed" ProgID="Equation.3" ShapeID="_x0000_i1032" DrawAspect="Content" ObjectID="_1698504057" r:id="rId45"/>
              </w:object>
            </w:r>
            <w:r w:rsidRPr="00383185">
              <w:rPr>
                <w:rFonts w:eastAsia="宋体"/>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Pr="00383185" w:rsidRDefault="007D20EA">
            <w:pPr>
              <w:numPr>
                <w:ilvl w:val="0"/>
                <w:numId w:val="51"/>
              </w:numPr>
              <w:jc w:val="both"/>
              <w:rPr>
                <w:rFonts w:eastAsia="宋体"/>
                <w:kern w:val="2"/>
                <w:lang w:val="en-US" w:eastAsia="zh-CN"/>
              </w:rPr>
            </w:pPr>
            <w:r w:rsidRPr="00383185">
              <w:rPr>
                <w:rFonts w:eastAsia="宋体"/>
                <w:kern w:val="2"/>
                <w:lang w:val="en-US" w:eastAsia="zh-CN"/>
              </w:rPr>
              <w:t xml:space="preserve">1PRB. During the initial access, only PUCCH format 0/1 are used with 1PRB. So the background of this question seems to be not </w:t>
            </w:r>
            <w:proofErr w:type="spellStart"/>
            <w:r w:rsidRPr="00383185">
              <w:rPr>
                <w:rFonts w:eastAsia="宋体"/>
                <w:kern w:val="2"/>
                <w:lang w:val="en-US" w:eastAsia="zh-CN"/>
              </w:rPr>
              <w:t>not</w:t>
            </w:r>
            <w:proofErr w:type="spellEnd"/>
            <w:r w:rsidRPr="00383185">
              <w:rPr>
                <w:rFonts w:eastAsia="宋体"/>
                <w:kern w:val="2"/>
                <w:lang w:val="en-US" w:eastAsia="zh-CN"/>
              </w:rPr>
              <w:t xml:space="preserve"> clear to us.</w:t>
            </w:r>
          </w:p>
          <w:p w14:paraId="0128493A"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 xml:space="preserve">All </w:t>
            </w:r>
            <w:r w:rsidRPr="00383185">
              <w:rPr>
                <w:lang w:val="en-US"/>
              </w:rPr>
              <w:t xml:space="preserve">PUCCH resources </w:t>
            </w:r>
            <w:r w:rsidRPr="00383185">
              <w:rPr>
                <w:rFonts w:eastAsia="宋体"/>
                <w:lang w:val="en-US" w:eastAsia="zh-CN"/>
              </w:rPr>
              <w:t xml:space="preserve">should be </w:t>
            </w:r>
            <w:r w:rsidRPr="00383185">
              <w:rPr>
                <w:lang w:val="en-US"/>
              </w:rPr>
              <w:t>mapped to</w:t>
            </w:r>
            <w:r w:rsidRPr="00383185">
              <w:rPr>
                <w:rFonts w:eastAsia="宋体"/>
                <w:lang w:val="en-US" w:eastAsia="zh-CN"/>
              </w:rPr>
              <w:t xml:space="preserve"> the same </w:t>
            </w:r>
            <w:r w:rsidRPr="00383185">
              <w:rPr>
                <w:lang w:val="en-US"/>
              </w:rPr>
              <w:t>edge</w:t>
            </w:r>
            <w:r w:rsidRPr="00383185">
              <w:rPr>
                <w:rFonts w:eastAsia="宋体"/>
                <w:lang w:val="en-US" w:eastAsia="zh-CN"/>
              </w:rPr>
              <w:t xml:space="preserve"> (either lower edge or upper edge) </w:t>
            </w:r>
            <w:r w:rsidRPr="00383185">
              <w:rPr>
                <w:lang w:val="en-US"/>
              </w:rPr>
              <w:t>of the BWP</w:t>
            </w:r>
            <w:r w:rsidRPr="00383185">
              <w:rPr>
                <w:rFonts w:eastAsia="宋体"/>
                <w:lang w:val="en-US" w:eastAsia="zh-CN"/>
              </w:rPr>
              <w:t xml:space="preserve"> which is up to the gNB.</w:t>
            </w:r>
          </w:p>
          <w:p w14:paraId="018DF41D" w14:textId="77777777" w:rsidR="008A07E4" w:rsidRPr="00383185" w:rsidRDefault="007D20EA">
            <w:pPr>
              <w:numPr>
                <w:ilvl w:val="0"/>
                <w:numId w:val="51"/>
              </w:numPr>
              <w:jc w:val="both"/>
              <w:rPr>
                <w:rFonts w:eastAsia="宋体"/>
                <w:b/>
                <w:bCs/>
                <w:lang w:val="en-US" w:eastAsia="zh-CN"/>
              </w:rPr>
            </w:pPr>
            <w:r w:rsidRPr="00383185">
              <w:rPr>
                <w:rFonts w:eastAsia="宋体"/>
                <w:lang w:val="en-US" w:eastAsia="zh-CN"/>
              </w:rPr>
              <w:t>For simplicity, the location of PUCCH can be configured by gNB.</w:t>
            </w:r>
          </w:p>
        </w:tc>
      </w:tr>
      <w:tr w:rsidR="00693BD9" w:rsidRPr="00383185" w14:paraId="5ACAC469" w14:textId="77777777" w:rsidTr="00314911">
        <w:trPr>
          <w:trHeight w:val="400"/>
        </w:trPr>
        <w:tc>
          <w:tcPr>
            <w:tcW w:w="1377" w:type="dxa"/>
            <w:gridSpan w:val="2"/>
          </w:tcPr>
          <w:p w14:paraId="1034EED0" w14:textId="3BC43548" w:rsidR="00693BD9" w:rsidRPr="00383185" w:rsidRDefault="00693BD9">
            <w:pPr>
              <w:jc w:val="both"/>
              <w:rPr>
                <w:rFonts w:eastAsia="宋体"/>
                <w:lang w:val="en-US" w:eastAsia="zh-CN"/>
              </w:rPr>
            </w:pPr>
            <w:r w:rsidRPr="00383185">
              <w:rPr>
                <w:rFonts w:eastAsia="宋体"/>
                <w:lang w:val="en-US" w:eastAsia="zh-CN"/>
              </w:rPr>
              <w:t>Intel</w:t>
            </w:r>
          </w:p>
        </w:tc>
        <w:tc>
          <w:tcPr>
            <w:tcW w:w="9493" w:type="dxa"/>
            <w:gridSpan w:val="2"/>
          </w:tcPr>
          <w:p w14:paraId="770AEAAD" w14:textId="61C30E62" w:rsidR="00693BD9" w:rsidRPr="00383185" w:rsidRDefault="00D60A48"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af6"/>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314911">
        <w:trPr>
          <w:trHeight w:val="400"/>
        </w:trPr>
        <w:tc>
          <w:tcPr>
            <w:tcW w:w="1377" w:type="dxa"/>
            <w:gridSpan w:val="2"/>
          </w:tcPr>
          <w:p w14:paraId="23362451" w14:textId="77777777" w:rsidR="0019542D" w:rsidRPr="00383185" w:rsidRDefault="0019542D" w:rsidP="00DF1A40">
            <w:pPr>
              <w:jc w:val="both"/>
              <w:rPr>
                <w:rFonts w:eastAsia="宋体"/>
                <w:lang w:val="en-US" w:eastAsia="zh-CN"/>
              </w:rPr>
            </w:pPr>
            <w:r w:rsidRPr="00383185">
              <w:rPr>
                <w:rFonts w:eastAsia="宋体"/>
                <w:lang w:val="en-US" w:eastAsia="zh-CN"/>
              </w:rPr>
              <w:t>Nokia, NSB</w:t>
            </w:r>
          </w:p>
        </w:tc>
        <w:tc>
          <w:tcPr>
            <w:tcW w:w="9493" w:type="dxa"/>
            <w:gridSpan w:val="2"/>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宋体"/>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314911">
        <w:trPr>
          <w:trHeight w:val="400"/>
        </w:trPr>
        <w:tc>
          <w:tcPr>
            <w:tcW w:w="1377"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9493" w:type="dxa"/>
            <w:gridSpan w:val="2"/>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zh-CN"/>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C7467D" w:rsidRPr="00383185" w14:paraId="4AB9C0E8" w14:textId="77777777" w:rsidTr="00314911">
        <w:trPr>
          <w:trHeight w:val="400"/>
        </w:trPr>
        <w:tc>
          <w:tcPr>
            <w:tcW w:w="1377"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9493" w:type="dxa"/>
            <w:gridSpan w:val="2"/>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314911">
        <w:trPr>
          <w:trHeight w:val="400"/>
        </w:trPr>
        <w:tc>
          <w:tcPr>
            <w:tcW w:w="1377"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9493" w:type="dxa"/>
            <w:gridSpan w:val="2"/>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7B2B54">
            <w:pPr>
              <w:pStyle w:val="af6"/>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14:paraId="6D770146" w14:textId="77777777" w:rsidR="00283A29" w:rsidRDefault="00040B53" w:rsidP="007B2B54">
            <w:pPr>
              <w:pStyle w:val="af6"/>
              <w:numPr>
                <w:ilvl w:val="1"/>
                <w:numId w:val="55"/>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B2B54">
            <w:pPr>
              <w:pStyle w:val="af6"/>
              <w:numPr>
                <w:ilvl w:val="1"/>
                <w:numId w:val="55"/>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314911">
        <w:tc>
          <w:tcPr>
            <w:tcW w:w="1366"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t>Company</w:t>
            </w:r>
          </w:p>
        </w:tc>
        <w:tc>
          <w:tcPr>
            <w:tcW w:w="12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8266"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314911">
        <w:tc>
          <w:tcPr>
            <w:tcW w:w="1366"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8266"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314911">
        <w:tc>
          <w:tcPr>
            <w:tcW w:w="1366"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2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8266"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62419F" w:rsidRPr="00383185" w14:paraId="6BA36B6A" w14:textId="77777777" w:rsidTr="00314911">
        <w:tc>
          <w:tcPr>
            <w:tcW w:w="1366" w:type="dxa"/>
          </w:tcPr>
          <w:p w14:paraId="6505ED67" w14:textId="0A34A90F" w:rsidR="0062419F" w:rsidRPr="00734E90" w:rsidRDefault="0062419F" w:rsidP="0062419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2F718566" w14:textId="21464CFD" w:rsidR="0062419F" w:rsidRPr="00734E90" w:rsidRDefault="0062419F" w:rsidP="0062419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240F5DA1" w14:textId="2BC46E93" w:rsidR="0062419F" w:rsidRDefault="0062419F" w:rsidP="0062419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r>
              <w:rPr>
                <w:rFonts w:eastAsiaTheme="minorEastAsia"/>
                <w:lang w:val="en-US" w:eastAsia="zh-CN"/>
              </w:rPr>
              <w:t>subbullet</w:t>
            </w:r>
            <w:proofErr w:type="spellEnd"/>
            <w:r>
              <w:rPr>
                <w:rFonts w:eastAsiaTheme="minorEastAsia"/>
                <w:lang w:val="en-US" w:eastAsia="zh-CN"/>
              </w:rPr>
              <w:t xml:space="preserve">,  more clarification is needed. It is difficult 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to step further to make it clear. </w:t>
            </w:r>
          </w:p>
          <w:p w14:paraId="7C879E4F" w14:textId="77777777" w:rsidR="0062419F" w:rsidRDefault="0062419F" w:rsidP="007B2B54">
            <w:pPr>
              <w:pStyle w:val="af6"/>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14:paraId="0EAA327C" w14:textId="77777777" w:rsidR="0062419F" w:rsidRPr="0062419F" w:rsidRDefault="0062419F" w:rsidP="007B2B54">
            <w:pPr>
              <w:pStyle w:val="af6"/>
              <w:numPr>
                <w:ilvl w:val="1"/>
                <w:numId w:val="55"/>
              </w:numPr>
              <w:rPr>
                <w:b/>
                <w:color w:val="FF0000"/>
                <w:sz w:val="20"/>
                <w:szCs w:val="22"/>
                <w:lang w:val="en-US"/>
              </w:rPr>
            </w:pPr>
            <w:r w:rsidRPr="00D925B4">
              <w:rPr>
                <w:b/>
                <w:color w:val="FF0000"/>
                <w:sz w:val="20"/>
                <w:szCs w:val="22"/>
                <w:lang w:val="en-US"/>
              </w:rPr>
              <w:t xml:space="preserve">The PUCCH PRB is determined by the equation of </w:t>
            </w:r>
            <w:r w:rsidRPr="00D925B4">
              <w:rPr>
                <w:rFonts w:ascii="Times New Roman" w:hAnsi="Times New Roman"/>
                <w:b/>
                <w:color w:val="FF0000"/>
                <w:position w:val="-10"/>
              </w:rPr>
              <w:object w:dxaOrig="1860" w:dyaOrig="350" w14:anchorId="210443A7">
                <v:shape id="_x0000_i1033" type="#_x0000_t75" style="width:92.75pt;height:17.3pt" o:ole="">
                  <v:imagedata r:id="rId35" o:title=""/>
                </v:shape>
                <o:OLEObject Type="Embed" ProgID="Equation.3" ShapeID="_x0000_i1033" DrawAspect="Content" ObjectID="_1698504058" r:id="rId46"/>
              </w:object>
            </w:r>
            <w:r w:rsidRPr="00D925B4">
              <w:rPr>
                <w:rFonts w:ascii="Times New Roman" w:hAnsi="Times New Roman"/>
                <w:b/>
                <w:color w:val="FF0000"/>
              </w:rPr>
              <w:t xml:space="preserve"> </w:t>
            </w:r>
            <w:proofErr w:type="gramStart"/>
            <w:r w:rsidRPr="00D925B4">
              <w:rPr>
                <w:rFonts w:ascii="Times New Roman" w:hAnsi="Times New Roman"/>
                <w:b/>
                <w:color w:val="FF0000"/>
              </w:rPr>
              <w:t xml:space="preserve">or </w:t>
            </w:r>
            <w:proofErr w:type="gramEnd"/>
            <w:r w:rsidRPr="00D925B4">
              <w:rPr>
                <w:rFonts w:ascii="Times New Roman" w:hAnsi="Times New Roman"/>
                <w:b/>
                <w:color w:val="FF0000"/>
                <w:position w:val="-10"/>
              </w:rPr>
              <w:object w:dxaOrig="2720" w:dyaOrig="330" w14:anchorId="3BA42AEB">
                <v:shape id="_x0000_i1034" type="#_x0000_t75" style="width:136.5pt;height:16.7pt" o:ole="">
                  <v:imagedata r:id="rId37" o:title=""/>
                </v:shape>
                <o:OLEObject Type="Embed" ProgID="Equation.3" ShapeID="_x0000_i1034" DrawAspect="Content" ObjectID="_1698504059" r:id="rId47"/>
              </w:object>
            </w:r>
            <w:r w:rsidRPr="00D925B4">
              <w:rPr>
                <w:rFonts w:ascii="Times New Roman" w:hAnsi="Times New Roman"/>
                <w:b/>
                <w:color w:val="FF0000"/>
              </w:rPr>
              <w:t>. Netowrk configue which equation is used for the PUCCH PRB determination</w:t>
            </w:r>
            <w:r>
              <w:rPr>
                <w:rFonts w:ascii="Times New Roman" w:hAnsi="Times New Roman"/>
              </w:rPr>
              <w:t xml:space="preserve"> </w:t>
            </w:r>
            <w:r w:rsidRPr="00D925B4">
              <w:rPr>
                <w:b/>
                <w:strike/>
                <w:color w:val="FF0000"/>
                <w:sz w:val="20"/>
                <w:szCs w:val="22"/>
                <w:lang w:val="en-US"/>
              </w:rPr>
              <w:t>The UL BWP edge to which the PUCCH resources are mapped is configurable by the network.</w:t>
            </w:r>
          </w:p>
          <w:p w14:paraId="311772FF" w14:textId="75A9D055" w:rsidR="0062419F" w:rsidRPr="0062419F" w:rsidRDefault="0062419F" w:rsidP="007B2B54">
            <w:pPr>
              <w:pStyle w:val="af6"/>
              <w:numPr>
                <w:ilvl w:val="1"/>
                <w:numId w:val="55"/>
              </w:numPr>
              <w:rPr>
                <w:b/>
                <w:color w:val="FF0000"/>
                <w:sz w:val="20"/>
                <w:szCs w:val="22"/>
                <w:lang w:val="en-US"/>
              </w:rPr>
            </w:pPr>
            <w:r w:rsidRPr="0062419F">
              <w:rPr>
                <w:b/>
                <w:sz w:val="20"/>
                <w:szCs w:val="22"/>
                <w:lang w:val="en-US"/>
              </w:rPr>
              <w:t>Each PUCCH resource is mapped to a single PRB.</w:t>
            </w:r>
          </w:p>
        </w:tc>
      </w:tr>
      <w:tr w:rsidR="000E5A2B" w:rsidRPr="00383185" w14:paraId="5DDED48E" w14:textId="77777777" w:rsidTr="00314911">
        <w:tc>
          <w:tcPr>
            <w:tcW w:w="1366" w:type="dxa"/>
          </w:tcPr>
          <w:p w14:paraId="34772505" w14:textId="71E7C8E0" w:rsidR="000E5A2B" w:rsidRDefault="000E5A2B" w:rsidP="0062419F">
            <w:pPr>
              <w:rPr>
                <w:rFonts w:eastAsiaTheme="minorEastAsia"/>
                <w:lang w:val="en-US" w:eastAsia="zh-CN"/>
              </w:rPr>
            </w:pPr>
            <w:r>
              <w:rPr>
                <w:rFonts w:eastAsiaTheme="minorEastAsia" w:hint="eastAsia"/>
                <w:lang w:val="en-US" w:eastAsia="zh-CN"/>
              </w:rPr>
              <w:t>CATT</w:t>
            </w:r>
          </w:p>
        </w:tc>
        <w:tc>
          <w:tcPr>
            <w:tcW w:w="1238" w:type="dxa"/>
            <w:gridSpan w:val="2"/>
          </w:tcPr>
          <w:p w14:paraId="59D40137" w14:textId="6412348E" w:rsidR="000E5A2B" w:rsidRDefault="000E5A2B" w:rsidP="0062419F">
            <w:pPr>
              <w:tabs>
                <w:tab w:val="left" w:pos="551"/>
              </w:tabs>
              <w:rPr>
                <w:rFonts w:eastAsiaTheme="minorEastAsia"/>
                <w:lang w:val="en-US" w:eastAsia="zh-CN"/>
              </w:rPr>
            </w:pPr>
            <w:r>
              <w:rPr>
                <w:rFonts w:eastAsiaTheme="minorEastAsia" w:hint="eastAsia"/>
                <w:lang w:val="en-US" w:eastAsia="zh-CN"/>
              </w:rPr>
              <w:t>Y</w:t>
            </w:r>
          </w:p>
        </w:tc>
        <w:tc>
          <w:tcPr>
            <w:tcW w:w="8266" w:type="dxa"/>
          </w:tcPr>
          <w:p w14:paraId="353F7100" w14:textId="29771D1B" w:rsidR="000E5A2B" w:rsidRDefault="000E5A2B" w:rsidP="0062419F">
            <w:pPr>
              <w:rPr>
                <w:rFonts w:eastAsiaTheme="minorEastAsia"/>
                <w:lang w:val="en-US" w:eastAsia="zh-CN"/>
              </w:rPr>
            </w:pPr>
            <w:r>
              <w:rPr>
                <w:rFonts w:eastAsiaTheme="minorEastAsia" w:hint="eastAsia"/>
                <w:lang w:val="en-US" w:eastAsia="zh-CN"/>
              </w:rPr>
              <w:t>OK</w:t>
            </w:r>
          </w:p>
        </w:tc>
      </w:tr>
      <w:tr w:rsidR="00E768AA" w:rsidRPr="00383185" w14:paraId="6962F247" w14:textId="77777777" w:rsidTr="00314911">
        <w:tc>
          <w:tcPr>
            <w:tcW w:w="1366" w:type="dxa"/>
          </w:tcPr>
          <w:p w14:paraId="63054A6E" w14:textId="36843CD8" w:rsidR="00E768AA" w:rsidRPr="00E768AA" w:rsidRDefault="00E768AA" w:rsidP="0062419F">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14:paraId="5D054AAE" w14:textId="0A1F0968" w:rsidR="00E768AA" w:rsidRPr="00E768AA" w:rsidRDefault="00E768AA" w:rsidP="0062419F">
            <w:pPr>
              <w:tabs>
                <w:tab w:val="left" w:pos="551"/>
              </w:tabs>
              <w:rPr>
                <w:rFonts w:eastAsia="Yu Mincho"/>
                <w:lang w:val="en-US" w:eastAsia="ja-JP"/>
              </w:rPr>
            </w:pPr>
            <w:r>
              <w:rPr>
                <w:rFonts w:eastAsia="Yu Mincho" w:hint="eastAsia"/>
                <w:lang w:val="en-US" w:eastAsia="ja-JP"/>
              </w:rPr>
              <w:t>Y</w:t>
            </w:r>
          </w:p>
        </w:tc>
        <w:tc>
          <w:tcPr>
            <w:tcW w:w="8266" w:type="dxa"/>
          </w:tcPr>
          <w:p w14:paraId="2F0EE48E" w14:textId="77777777" w:rsidR="00E768AA" w:rsidRDefault="00E768AA" w:rsidP="0062419F">
            <w:pPr>
              <w:rPr>
                <w:rFonts w:eastAsiaTheme="minorEastAsia"/>
                <w:lang w:val="en-US" w:eastAsia="zh-CN"/>
              </w:rPr>
            </w:pPr>
          </w:p>
        </w:tc>
      </w:tr>
      <w:tr w:rsidR="001E66AE" w:rsidRPr="00383185" w14:paraId="5189E395" w14:textId="77777777" w:rsidTr="00314911">
        <w:tc>
          <w:tcPr>
            <w:tcW w:w="1366" w:type="dxa"/>
          </w:tcPr>
          <w:p w14:paraId="00B61B2B" w14:textId="5E03B6D3" w:rsidR="001E66AE" w:rsidRDefault="001E66AE" w:rsidP="001E66AE">
            <w:pPr>
              <w:rPr>
                <w:rFonts w:eastAsia="Yu Mincho"/>
                <w:lang w:val="en-US" w:eastAsia="ja-JP"/>
              </w:rPr>
            </w:pPr>
            <w:r>
              <w:rPr>
                <w:rFonts w:eastAsiaTheme="minorEastAsia"/>
                <w:lang w:val="en-US" w:eastAsia="zh-CN"/>
              </w:rPr>
              <w:t xml:space="preserve">Nordic </w:t>
            </w:r>
          </w:p>
        </w:tc>
        <w:tc>
          <w:tcPr>
            <w:tcW w:w="1238" w:type="dxa"/>
            <w:gridSpan w:val="2"/>
          </w:tcPr>
          <w:p w14:paraId="653CDF1D" w14:textId="4F89B1FE" w:rsidR="001E66AE" w:rsidRDefault="001E66AE" w:rsidP="001E66AE">
            <w:pPr>
              <w:tabs>
                <w:tab w:val="left" w:pos="551"/>
              </w:tabs>
              <w:rPr>
                <w:rFonts w:eastAsia="Yu Mincho"/>
                <w:lang w:val="en-US" w:eastAsia="ja-JP"/>
              </w:rPr>
            </w:pPr>
            <w:proofErr w:type="spellStart"/>
            <w:r>
              <w:rPr>
                <w:rFonts w:eastAsiaTheme="minorEastAsia"/>
                <w:lang w:val="en-US" w:eastAsia="zh-CN"/>
              </w:rPr>
              <w:t>OK,but</w:t>
            </w:r>
            <w:proofErr w:type="spellEnd"/>
          </w:p>
        </w:tc>
        <w:tc>
          <w:tcPr>
            <w:tcW w:w="8266" w:type="dxa"/>
          </w:tcPr>
          <w:p w14:paraId="4C2192FC" w14:textId="77777777" w:rsidR="001E66AE" w:rsidRDefault="001E66AE" w:rsidP="001E66AE">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3F10AC1B" w14:textId="77777777" w:rsidR="001E66AE" w:rsidRDefault="001E66AE" w:rsidP="007B2B54">
            <w:pPr>
              <w:pStyle w:val="af6"/>
              <w:numPr>
                <w:ilvl w:val="0"/>
                <w:numId w:val="59"/>
              </w:numPr>
              <w:rPr>
                <w:rFonts w:eastAsiaTheme="minorEastAsia"/>
                <w:lang w:val="en-US" w:eastAsia="zh-CN"/>
              </w:rPr>
            </w:pPr>
            <w:r w:rsidRPr="000562BE">
              <w:rPr>
                <w:rFonts w:eastAsiaTheme="minorEastAsia"/>
                <w:lang w:val="en-US" w:eastAsia="zh-CN"/>
              </w:rPr>
              <w:t>separate initial DL BWP can be configured flexibly</w:t>
            </w:r>
            <w:r>
              <w:rPr>
                <w:rFonts w:eastAsiaTheme="minorEastAsia"/>
                <w:lang w:val="en-US" w:eastAsia="zh-CN"/>
              </w:rPr>
              <w:t xml:space="preserve"> by gNB</w:t>
            </w:r>
          </w:p>
          <w:p w14:paraId="7DA76A7C" w14:textId="77777777" w:rsidR="001E66AE" w:rsidRPr="000562BE" w:rsidRDefault="001E66AE" w:rsidP="007B2B54">
            <w:pPr>
              <w:pStyle w:val="af6"/>
              <w:numPr>
                <w:ilvl w:val="0"/>
                <w:numId w:val="59"/>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1AAD1FB8" w14:textId="77777777" w:rsidR="001E66AE" w:rsidRDefault="001E66AE" w:rsidP="001E66AE">
            <w:pPr>
              <w:rPr>
                <w:rFonts w:eastAsiaTheme="minorEastAsia"/>
                <w:lang w:val="en-US" w:eastAsia="zh-CN"/>
              </w:rPr>
            </w:pPr>
          </w:p>
          <w:p w14:paraId="7EA6954E" w14:textId="77777777" w:rsidR="001E66AE" w:rsidRDefault="001E66AE" w:rsidP="001E66AE">
            <w:pPr>
              <w:rPr>
                <w:rFonts w:eastAsiaTheme="minorEastAsia"/>
                <w:lang w:val="en-US" w:eastAsia="zh-CN"/>
              </w:rPr>
            </w:pPr>
            <w:r w:rsidRPr="00383185">
              <w:rPr>
                <w:noProof/>
                <w:lang w:val="en-US" w:eastAsia="zh-CN"/>
              </w:rPr>
              <w:drawing>
                <wp:inline distT="0" distB="0" distL="0" distR="0" wp14:anchorId="0BDDD778" wp14:editId="589FBF5B">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57BACBC5" w14:textId="77777777" w:rsidR="001E66AE" w:rsidRDefault="001E66AE" w:rsidP="001E66AE">
            <w:pPr>
              <w:rPr>
                <w:rFonts w:eastAsiaTheme="minorEastAsia"/>
                <w:lang w:val="en-US" w:eastAsia="zh-CN"/>
              </w:rPr>
            </w:pPr>
          </w:p>
          <w:p w14:paraId="342816EA" w14:textId="711D6412" w:rsidR="001E66AE" w:rsidRDefault="001E66AE" w:rsidP="001E66AE">
            <w:pPr>
              <w:rPr>
                <w:rFonts w:eastAsiaTheme="minorEastAsia"/>
                <w:lang w:val="en-US" w:eastAsia="zh-CN"/>
              </w:rPr>
            </w:pPr>
            <w:r>
              <w:rPr>
                <w:rFonts w:eastAsiaTheme="minorEastAsia"/>
                <w:lang w:val="en-US" w:eastAsia="zh-CN"/>
              </w:rPr>
              <w:t xml:space="preserve">Something like what Xiaomi shows, but what Xiaomi equation </w:t>
            </w:r>
            <w:r w:rsidR="007B2B54">
              <w:rPr>
                <w:rFonts w:eastAsiaTheme="minorEastAsia"/>
                <w:lang w:val="en-US" w:eastAsia="zh-CN"/>
              </w:rPr>
              <w:t>doe</w:t>
            </w:r>
            <w:r w:rsidR="00CD3CEA">
              <w:rPr>
                <w:rFonts w:eastAsiaTheme="minorEastAsia"/>
                <w:lang w:val="en-US" w:eastAsia="zh-CN"/>
              </w:rPr>
              <w:t>s</w:t>
            </w:r>
            <w:r w:rsidR="007B2B54">
              <w:rPr>
                <w:rFonts w:eastAsiaTheme="minorEastAsia"/>
                <w:lang w:val="en-US" w:eastAsia="zh-CN"/>
              </w:rPr>
              <w:t xml:space="preserve"> NOT</w:t>
            </w:r>
            <w:r w:rsidR="00CD3CEA">
              <w:rPr>
                <w:rFonts w:eastAsiaTheme="minorEastAsia"/>
                <w:lang w:val="en-US" w:eastAsia="zh-CN"/>
              </w:rPr>
              <w:t xml:space="preserve"> include</w:t>
            </w:r>
            <w:r w:rsidR="007B2B54">
              <w:rPr>
                <w:rFonts w:eastAsiaTheme="minorEastAsia"/>
                <w:lang w:val="en-US" w:eastAsia="zh-CN"/>
              </w:rPr>
              <w:t xml:space="preserve"> </w:t>
            </w:r>
            <w:r>
              <w:rPr>
                <w:rFonts w:eastAsiaTheme="minorEastAsia"/>
                <w:lang w:val="en-US" w:eastAsia="zh-CN"/>
              </w:rPr>
              <w:t xml:space="preserve">, it should be </w:t>
            </w:r>
          </w:p>
          <w:p w14:paraId="0103DA64" w14:textId="77777777" w:rsidR="001E66AE" w:rsidRDefault="001E66AE" w:rsidP="001E66AE">
            <w:pPr>
              <w:rPr>
                <w:rFonts w:eastAsiaTheme="minorEastAsia"/>
                <w:lang w:val="en-US" w:eastAsia="zh-CN"/>
              </w:rPr>
            </w:pPr>
            <w:r w:rsidRPr="00D925B4">
              <w:rPr>
                <w:b/>
                <w:color w:val="FF0000"/>
                <w:position w:val="-10"/>
              </w:rPr>
              <w:object w:dxaOrig="1860" w:dyaOrig="350" w14:anchorId="707E38FC">
                <v:shape id="_x0000_i1035" type="#_x0000_t75" style="width:92.75pt;height:17.3pt" o:ole="">
                  <v:imagedata r:id="rId35" o:title=""/>
                </v:shape>
                <o:OLEObject Type="Embed" ProgID="Equation.3" ShapeID="_x0000_i1035" DrawAspect="Content" ObjectID="_1698504060" r:id="rId48"/>
              </w:object>
            </w:r>
            <w:r>
              <w:rPr>
                <w:b/>
                <w:color w:val="FF0000"/>
              </w:rPr>
              <w:t>+</w:t>
            </w:r>
            <w:proofErr w:type="spellStart"/>
            <w:r>
              <w:rPr>
                <w:b/>
                <w:color w:val="FF0000"/>
              </w:rPr>
              <w:t>Offset_RedCap</w:t>
            </w:r>
            <w:proofErr w:type="spellEnd"/>
            <w:r w:rsidRPr="00D925B4">
              <w:rPr>
                <w:b/>
                <w:color w:val="FF0000"/>
              </w:rPr>
              <w:t xml:space="preserve"> or </w:t>
            </w:r>
            <w:r w:rsidRPr="00D925B4">
              <w:rPr>
                <w:b/>
                <w:color w:val="FF0000"/>
                <w:position w:val="-10"/>
              </w:rPr>
              <w:object w:dxaOrig="2720" w:dyaOrig="330" w14:anchorId="355D01FA">
                <v:shape id="_x0000_i1036" type="#_x0000_t75" style="width:136.5pt;height:16.7pt" o:ole="">
                  <v:imagedata r:id="rId37" o:title=""/>
                </v:shape>
                <o:OLEObject Type="Embed" ProgID="Equation.3" ShapeID="_x0000_i1036" DrawAspect="Content" ObjectID="_1698504061" r:id="rId49"/>
              </w:object>
            </w:r>
            <w:r>
              <w:rPr>
                <w:b/>
                <w:color w:val="FF0000"/>
              </w:rPr>
              <w:t>-</w:t>
            </w:r>
            <w:proofErr w:type="spellStart"/>
            <w:r>
              <w:rPr>
                <w:b/>
                <w:color w:val="FF0000"/>
              </w:rPr>
              <w:t>Offset_Redcap</w:t>
            </w:r>
            <w:proofErr w:type="spellEnd"/>
            <w:r w:rsidRPr="00D925B4">
              <w:rPr>
                <w:b/>
                <w:color w:val="FF0000"/>
              </w:rPr>
              <w:t>.</w:t>
            </w:r>
          </w:p>
          <w:p w14:paraId="684E02FC" w14:textId="5CA41AE3" w:rsidR="001E66AE" w:rsidRDefault="001E66AE" w:rsidP="001E66AE">
            <w:pPr>
              <w:rPr>
                <w:rFonts w:eastAsiaTheme="minorEastAsia"/>
                <w:lang w:val="en-US" w:eastAsia="zh-CN"/>
              </w:rPr>
            </w:pPr>
          </w:p>
          <w:p w14:paraId="1EA8698F" w14:textId="690B2E89" w:rsidR="00FD14D1" w:rsidRDefault="00FD14D1" w:rsidP="001E66AE">
            <w:pPr>
              <w:rPr>
                <w:rFonts w:eastAsiaTheme="minorEastAsia"/>
                <w:lang w:val="en-US" w:eastAsia="zh-CN"/>
              </w:rPr>
            </w:pPr>
            <w:r>
              <w:rPr>
                <w:rFonts w:eastAsiaTheme="minorEastAsia"/>
                <w:lang w:val="en-US" w:eastAsia="zh-CN"/>
              </w:rPr>
              <w:t>Update from Nordic</w:t>
            </w:r>
          </w:p>
          <w:p w14:paraId="6075A449" w14:textId="77777777" w:rsidR="003F5C2E" w:rsidRDefault="003F5C2E" w:rsidP="007B2B54">
            <w:pPr>
              <w:pStyle w:val="af6"/>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14:paraId="2B865CD5" w14:textId="63A68EAA" w:rsidR="00FD14D1" w:rsidRPr="00FD14D1" w:rsidRDefault="003F5C2E" w:rsidP="007B2B54">
            <w:pPr>
              <w:pStyle w:val="af6"/>
              <w:numPr>
                <w:ilvl w:val="1"/>
                <w:numId w:val="55"/>
              </w:numPr>
              <w:rPr>
                <w:rFonts w:eastAsiaTheme="minorEastAsia"/>
                <w:lang w:val="en-US" w:eastAsia="zh-CN"/>
              </w:rPr>
            </w:pPr>
            <w:r w:rsidRPr="00FD14D1">
              <w:rPr>
                <w:b/>
                <w:sz w:val="20"/>
                <w:szCs w:val="22"/>
                <w:lang w:val="en-US"/>
              </w:rPr>
              <w:t xml:space="preserve">The UL BWP edge to which the PUCCH resources are mapped is configurable by the network, </w:t>
            </w:r>
            <w:r w:rsidRPr="00FD14D1">
              <w:rPr>
                <w:b/>
                <w:sz w:val="20"/>
                <w:szCs w:val="22"/>
                <w:highlight w:val="cyan"/>
                <w:lang w:val="en-US"/>
              </w:rPr>
              <w:t>including</w:t>
            </w:r>
            <w:r w:rsidR="00CD3CEA">
              <w:rPr>
                <w:b/>
                <w:sz w:val="20"/>
                <w:szCs w:val="22"/>
                <w:highlight w:val="cyan"/>
                <w:lang w:val="en-US"/>
              </w:rPr>
              <w:t xml:space="preserve"> configurable</w:t>
            </w:r>
            <w:r w:rsidRPr="00FD14D1">
              <w:rPr>
                <w:b/>
                <w:sz w:val="20"/>
                <w:szCs w:val="22"/>
                <w:highlight w:val="cyan"/>
                <w:lang w:val="en-US"/>
              </w:rPr>
              <w:t xml:space="preserve"> additional off</w:t>
            </w:r>
            <w:r w:rsidR="00FD14D1" w:rsidRPr="00FD14D1">
              <w:rPr>
                <w:b/>
                <w:sz w:val="20"/>
                <w:szCs w:val="22"/>
                <w:highlight w:val="cyan"/>
                <w:lang w:val="en-US"/>
              </w:rPr>
              <w:t>set from edge</w:t>
            </w:r>
            <w:r w:rsidRPr="00FD14D1">
              <w:rPr>
                <w:b/>
                <w:sz w:val="20"/>
                <w:szCs w:val="22"/>
                <w:lang w:val="en-US"/>
              </w:rPr>
              <w:t>.</w:t>
            </w:r>
          </w:p>
          <w:p w14:paraId="7DC7DD21" w14:textId="2FA6C2A7" w:rsidR="003F5C2E" w:rsidRPr="00FD14D1" w:rsidRDefault="003F5C2E" w:rsidP="007B2B54">
            <w:pPr>
              <w:pStyle w:val="af6"/>
              <w:numPr>
                <w:ilvl w:val="1"/>
                <w:numId w:val="55"/>
              </w:numPr>
              <w:rPr>
                <w:rFonts w:eastAsiaTheme="minorEastAsia"/>
                <w:lang w:val="en-US" w:eastAsia="zh-CN"/>
              </w:rPr>
            </w:pPr>
            <w:r w:rsidRPr="00FD14D1">
              <w:rPr>
                <w:b/>
                <w:sz w:val="20"/>
                <w:szCs w:val="22"/>
                <w:lang w:val="en-US"/>
              </w:rPr>
              <w:t>Each PUCCH resource is mapped to a single PRB.</w:t>
            </w:r>
          </w:p>
          <w:p w14:paraId="6B4858F7" w14:textId="13D56D1E" w:rsidR="003F5C2E" w:rsidRDefault="003F5C2E" w:rsidP="001E66AE">
            <w:pPr>
              <w:rPr>
                <w:rFonts w:eastAsiaTheme="minorEastAsia"/>
                <w:lang w:val="en-US" w:eastAsia="zh-CN"/>
              </w:rPr>
            </w:pPr>
          </w:p>
        </w:tc>
      </w:tr>
      <w:tr w:rsidR="00314911" w14:paraId="4AB305D4" w14:textId="77777777" w:rsidTr="00314911">
        <w:tc>
          <w:tcPr>
            <w:tcW w:w="1366" w:type="dxa"/>
          </w:tcPr>
          <w:p w14:paraId="10AF1046" w14:textId="77777777" w:rsidR="00314911" w:rsidRDefault="00314911" w:rsidP="00BA427F">
            <w:pPr>
              <w:rPr>
                <w:rFonts w:eastAsiaTheme="minorEastAsia" w:hint="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238" w:type="dxa"/>
            <w:gridSpan w:val="2"/>
          </w:tcPr>
          <w:p w14:paraId="271004E1" w14:textId="77777777" w:rsidR="00314911" w:rsidRDefault="00314911" w:rsidP="00BA427F">
            <w:pPr>
              <w:tabs>
                <w:tab w:val="left" w:pos="551"/>
              </w:tabs>
              <w:rPr>
                <w:rFonts w:eastAsiaTheme="minorEastAsia" w:hint="eastAsia"/>
                <w:lang w:val="en-US" w:eastAsia="zh-CN"/>
              </w:rPr>
            </w:pPr>
            <w:r>
              <w:rPr>
                <w:rFonts w:eastAsiaTheme="minorEastAsia"/>
                <w:lang w:val="en-US" w:eastAsia="zh-CN"/>
              </w:rPr>
              <w:t>Almost</w:t>
            </w:r>
          </w:p>
        </w:tc>
        <w:tc>
          <w:tcPr>
            <w:tcW w:w="8266" w:type="dxa"/>
          </w:tcPr>
          <w:p w14:paraId="2C97EF1A" w14:textId="77777777" w:rsidR="00314911" w:rsidRDefault="00314911" w:rsidP="00BA427F">
            <w:pPr>
              <w:rPr>
                <w:rFonts w:eastAsiaTheme="minorEastAsia"/>
                <w:lang w:val="en-US" w:eastAsia="zh-CN"/>
              </w:rPr>
            </w:pPr>
            <w:r>
              <w:rPr>
                <w:rFonts w:eastAsiaTheme="minorEastAsia"/>
                <w:lang w:val="en-US" w:eastAsia="zh-CN"/>
              </w:rPr>
              <w:t>It should be possible up to gNB to configure the PUCCH resources in a manner similar to legacy UE specific PUCCH without hopping.</w:t>
            </w:r>
          </w:p>
          <w:p w14:paraId="5BBC773C" w14:textId="77777777" w:rsidR="00314911" w:rsidRDefault="00314911" w:rsidP="00314911">
            <w:pPr>
              <w:pStyle w:val="af6"/>
              <w:numPr>
                <w:ilvl w:val="0"/>
                <w:numId w:val="55"/>
              </w:numPr>
              <w:rPr>
                <w:b/>
                <w:sz w:val="20"/>
                <w:szCs w:val="22"/>
                <w:lang w:val="en-US"/>
              </w:rPr>
            </w:pPr>
            <w:r w:rsidRPr="00040B53">
              <w:rPr>
                <w:b/>
                <w:sz w:val="20"/>
                <w:szCs w:val="22"/>
                <w:lang w:val="en-US"/>
              </w:rPr>
              <w:t>When the frequency hopping for the RedCap PUCCH resources (for HARQ feedback for Msg4/MsgB) is deactivated,</w:t>
            </w:r>
          </w:p>
          <w:p w14:paraId="68371AE0" w14:textId="77777777" w:rsidR="00314911" w:rsidRDefault="00314911" w:rsidP="00314911">
            <w:pPr>
              <w:pStyle w:val="af6"/>
              <w:numPr>
                <w:ilvl w:val="1"/>
                <w:numId w:val="55"/>
              </w:numPr>
              <w:rPr>
                <w:b/>
                <w:sz w:val="20"/>
                <w:szCs w:val="22"/>
                <w:lang w:val="en-US"/>
              </w:rPr>
            </w:pPr>
            <w:r>
              <w:rPr>
                <w:b/>
                <w:sz w:val="20"/>
                <w:szCs w:val="22"/>
                <w:lang w:val="en-US"/>
              </w:rPr>
              <w:t>The UL BWP edge</w:t>
            </w:r>
            <w:r w:rsidRPr="00072DB3">
              <w:rPr>
                <w:b/>
                <w:color w:val="7030A0"/>
                <w:sz w:val="20"/>
                <w:szCs w:val="22"/>
                <w:u w:val="single"/>
                <w:lang w:val="en-US"/>
              </w:rPr>
              <w:t>(s)</w:t>
            </w:r>
            <w:r w:rsidRPr="00072DB3">
              <w:rPr>
                <w:b/>
                <w:color w:val="7030A0"/>
                <w:sz w:val="20"/>
                <w:szCs w:val="22"/>
                <w:lang w:val="en-US"/>
              </w:rPr>
              <w:t xml:space="preserve"> </w:t>
            </w:r>
            <w:r>
              <w:rPr>
                <w:b/>
                <w:sz w:val="20"/>
                <w:szCs w:val="22"/>
                <w:lang w:val="en-US"/>
              </w:rPr>
              <w:t>to which the PUCCH resources are mapped is</w:t>
            </w:r>
            <w:r w:rsidRPr="00072DB3">
              <w:rPr>
                <w:b/>
                <w:color w:val="7030A0"/>
                <w:sz w:val="20"/>
                <w:szCs w:val="22"/>
                <w:u w:val="single"/>
                <w:lang w:val="en-US"/>
              </w:rPr>
              <w:t>/are</w:t>
            </w:r>
            <w:r w:rsidRPr="00072DB3">
              <w:rPr>
                <w:b/>
                <w:color w:val="7030A0"/>
                <w:sz w:val="20"/>
                <w:szCs w:val="22"/>
                <w:lang w:val="en-US"/>
              </w:rPr>
              <w:t xml:space="preserve"> </w:t>
            </w:r>
            <w:r>
              <w:rPr>
                <w:b/>
                <w:sz w:val="20"/>
                <w:szCs w:val="22"/>
                <w:lang w:val="en-US"/>
              </w:rPr>
              <w:t>configurable by the network.</w:t>
            </w:r>
          </w:p>
          <w:p w14:paraId="250EFAAA" w14:textId="77777777" w:rsidR="00314911" w:rsidRDefault="00314911" w:rsidP="00314911">
            <w:pPr>
              <w:pStyle w:val="af6"/>
              <w:numPr>
                <w:ilvl w:val="1"/>
                <w:numId w:val="55"/>
              </w:numPr>
              <w:rPr>
                <w:rFonts w:eastAsiaTheme="minorEastAsia" w:hint="eastAsia"/>
                <w:lang w:val="en-US" w:eastAsia="zh-CN"/>
              </w:rPr>
            </w:pPr>
            <w:r>
              <w:rPr>
                <w:b/>
                <w:sz w:val="20"/>
                <w:szCs w:val="22"/>
                <w:lang w:val="en-US"/>
              </w:rPr>
              <w:t>E</w:t>
            </w:r>
            <w:r w:rsidRPr="00040B53">
              <w:rPr>
                <w:b/>
                <w:sz w:val="20"/>
                <w:szCs w:val="22"/>
                <w:lang w:val="en-US"/>
              </w:rPr>
              <w:t>ach PUCCH resource is mapped to a single PRB.</w:t>
            </w: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Yu Mincho"/>
                <w:lang w:val="en-US" w:eastAsia="ja-JP"/>
              </w:rPr>
              <w:t>DOCOMO</w:t>
            </w:r>
          </w:p>
        </w:tc>
        <w:tc>
          <w:tcPr>
            <w:tcW w:w="1372" w:type="dxa"/>
          </w:tcPr>
          <w:p w14:paraId="492D3C43"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4B292221" w:rsidR="008A07E4" w:rsidRPr="00383185" w:rsidRDefault="007D20EA">
            <w:pPr>
              <w:rPr>
                <w:lang w:val="en-US" w:eastAsia="ko-KR"/>
              </w:rPr>
            </w:pPr>
            <w:r w:rsidRPr="00383185">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w:t>
            </w:r>
            <w:r w:rsidR="00420B79">
              <w:rPr>
                <w:rFonts w:eastAsia="Microsoft YaHei UI"/>
                <w:color w:val="000000"/>
                <w:lang w:eastAsia="zh-CN"/>
              </w:rPr>
              <w:t>¼</w:t>
            </w:r>
            <w:r w:rsidRPr="00383185">
              <w:rPr>
                <w:rFonts w:eastAsia="Microsoft YaHei UI"/>
                <w:color w:val="000000"/>
                <w:lang w:eastAsia="zh-CN"/>
              </w:rPr>
              <w:t xml:space="preserve">, then the multiplexing capacity would be larger and </w:t>
            </w:r>
            <w:r w:rsidRPr="00383185">
              <w:rPr>
                <w:rFonts w:eastAsia="Microsoft YaHei UI"/>
                <w:color w:val="000000"/>
                <w:lang w:eastAsia="zh-CN"/>
              </w:rPr>
              <w:lastRenderedPageBreak/>
              <w:t>multiplexed more flexibly than that before dedicated configuration. We believe that the multiplexing capacity for initial access procedure is important for the system considering</w:t>
            </w:r>
            <w:r w:rsidRPr="00383185">
              <w:rPr>
                <w:rFonts w:eastAsia="MS Mincho"/>
              </w:rPr>
              <w:t xml:space="preserve"> RedCap </w:t>
            </w:r>
            <w:proofErr w:type="spellStart"/>
            <w:r w:rsidRPr="00383185">
              <w:rPr>
                <w:rFonts w:eastAsia="MS Mincho"/>
              </w:rPr>
              <w:t>U</w:t>
            </w:r>
            <w:r w:rsidR="00420B79" w:rsidRPr="00383185">
              <w:rPr>
                <w:rFonts w:eastAsia="MS Mincho"/>
              </w:rPr>
              <w:t>e</w:t>
            </w:r>
            <w:r w:rsidRPr="00383185">
              <w:rPr>
                <w:rFonts w:eastAsia="MS Mincho"/>
              </w:rPr>
              <w:t>s</w:t>
            </w:r>
            <w:proofErr w:type="spellEnd"/>
            <w:r w:rsidRPr="00383185">
              <w:rPr>
                <w:rFonts w:eastAsia="MS Mincho"/>
              </w:rPr>
              <w:t xml:space="preserve">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companies view that there is no strong need to introduce additional spec change for this issue. </w:t>
            </w:r>
          </w:p>
        </w:tc>
      </w:tr>
      <w:tr w:rsidR="0062419F" w:rsidRPr="00383185" w14:paraId="73F909F9" w14:textId="77777777">
        <w:tc>
          <w:tcPr>
            <w:tcW w:w="1479" w:type="dxa"/>
          </w:tcPr>
          <w:p w14:paraId="167110B4" w14:textId="04CDD2A5" w:rsidR="0062419F" w:rsidRPr="00383185" w:rsidRDefault="0062419F" w:rsidP="0062419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9A7DB2" w14:textId="6716C833" w:rsidR="0062419F" w:rsidRPr="00383185" w:rsidRDefault="0062419F" w:rsidP="0062419F">
            <w:pPr>
              <w:tabs>
                <w:tab w:val="left" w:pos="551"/>
              </w:tabs>
              <w:rPr>
                <w:lang w:val="en-US" w:eastAsia="ko-KR"/>
              </w:rPr>
            </w:pPr>
            <w:r>
              <w:rPr>
                <w:rFonts w:eastAsiaTheme="minorEastAsia" w:hint="eastAsia"/>
                <w:lang w:val="en-US" w:eastAsia="zh-CN"/>
              </w:rPr>
              <w:t>N</w:t>
            </w:r>
          </w:p>
        </w:tc>
        <w:tc>
          <w:tcPr>
            <w:tcW w:w="6780" w:type="dxa"/>
          </w:tcPr>
          <w:p w14:paraId="63D4C0E5" w14:textId="700B3892" w:rsidR="0062419F" w:rsidRPr="00383185" w:rsidRDefault="0062419F" w:rsidP="0062419F">
            <w:pPr>
              <w:rPr>
                <w:lang w:val="en-US" w:eastAsia="ko-KR"/>
              </w:rPr>
            </w:pPr>
            <w:r>
              <w:rPr>
                <w:lang w:val="en-US" w:eastAsia="ko-KR"/>
              </w:rPr>
              <w:t>I</w:t>
            </w:r>
            <w:r w:rsidRPr="00D925B4">
              <w:rPr>
                <w:lang w:val="en-US" w:eastAsia="ko-KR"/>
              </w:rPr>
              <w:t>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0E5A2B" w:rsidRPr="00383185" w14:paraId="4E39B60C" w14:textId="77777777">
        <w:tc>
          <w:tcPr>
            <w:tcW w:w="1479" w:type="dxa"/>
          </w:tcPr>
          <w:p w14:paraId="2858704A" w14:textId="38084370" w:rsidR="000E5A2B" w:rsidRDefault="000E5A2B" w:rsidP="0062419F">
            <w:pPr>
              <w:rPr>
                <w:rFonts w:eastAsiaTheme="minorEastAsia"/>
                <w:lang w:val="en-US" w:eastAsia="zh-CN"/>
              </w:rPr>
            </w:pPr>
            <w:r>
              <w:rPr>
                <w:rFonts w:eastAsiaTheme="minorEastAsia" w:hint="eastAsia"/>
                <w:lang w:val="en-US" w:eastAsia="zh-CN"/>
              </w:rPr>
              <w:t>CATT</w:t>
            </w:r>
          </w:p>
        </w:tc>
        <w:tc>
          <w:tcPr>
            <w:tcW w:w="1372" w:type="dxa"/>
          </w:tcPr>
          <w:p w14:paraId="63D89D59" w14:textId="300FEDEA" w:rsidR="000E5A2B" w:rsidRDefault="000E5A2B" w:rsidP="0062419F">
            <w:pPr>
              <w:tabs>
                <w:tab w:val="left" w:pos="551"/>
              </w:tabs>
              <w:rPr>
                <w:rFonts w:eastAsiaTheme="minorEastAsia"/>
                <w:lang w:val="en-US" w:eastAsia="zh-CN"/>
              </w:rPr>
            </w:pPr>
            <w:r>
              <w:rPr>
                <w:rFonts w:eastAsiaTheme="minorEastAsia" w:hint="eastAsia"/>
                <w:lang w:val="en-US" w:eastAsia="zh-CN"/>
              </w:rPr>
              <w:t>N</w:t>
            </w:r>
          </w:p>
        </w:tc>
        <w:tc>
          <w:tcPr>
            <w:tcW w:w="6780" w:type="dxa"/>
          </w:tcPr>
          <w:p w14:paraId="081950B4" w14:textId="2EFA7A01" w:rsidR="000E5A2B" w:rsidRPr="000E5A2B" w:rsidRDefault="000E5A2B" w:rsidP="0062419F">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E768AA" w:rsidRPr="00383185" w14:paraId="0A954FF6" w14:textId="77777777">
        <w:tc>
          <w:tcPr>
            <w:tcW w:w="1479" w:type="dxa"/>
          </w:tcPr>
          <w:p w14:paraId="215EFEA6" w14:textId="7C2B75E4" w:rsidR="00E768AA" w:rsidRDefault="00E768AA" w:rsidP="00E768A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45BE565" w14:textId="2A569DDF" w:rsidR="00E768AA" w:rsidRDefault="00E768AA" w:rsidP="00E768AA">
            <w:pPr>
              <w:tabs>
                <w:tab w:val="left" w:pos="551"/>
              </w:tabs>
              <w:rPr>
                <w:rFonts w:eastAsiaTheme="minorEastAsia"/>
                <w:lang w:val="en-US" w:eastAsia="zh-CN"/>
              </w:rPr>
            </w:pPr>
            <w:r>
              <w:rPr>
                <w:rFonts w:eastAsia="Yu Mincho" w:hint="eastAsia"/>
                <w:lang w:val="en-US" w:eastAsia="ja-JP"/>
              </w:rPr>
              <w:t>N</w:t>
            </w:r>
          </w:p>
        </w:tc>
        <w:tc>
          <w:tcPr>
            <w:tcW w:w="6780" w:type="dxa"/>
          </w:tcPr>
          <w:p w14:paraId="647C2B48" w14:textId="57F3392B" w:rsidR="00E768AA" w:rsidRDefault="00E768AA" w:rsidP="00E768AA">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420B79" w:rsidRPr="00383185" w14:paraId="659EF068" w14:textId="77777777">
        <w:tc>
          <w:tcPr>
            <w:tcW w:w="1479" w:type="dxa"/>
          </w:tcPr>
          <w:p w14:paraId="78AC16C3" w14:textId="01F1F6EF" w:rsidR="00420B79" w:rsidRDefault="00420B79" w:rsidP="00E768AA">
            <w:pPr>
              <w:rPr>
                <w:rFonts w:eastAsia="Yu Mincho"/>
                <w:lang w:val="en-US" w:eastAsia="ja-JP"/>
              </w:rPr>
            </w:pPr>
            <w:r>
              <w:rPr>
                <w:rFonts w:eastAsia="Yu Mincho"/>
                <w:lang w:val="en-US" w:eastAsia="ja-JP"/>
              </w:rPr>
              <w:t xml:space="preserve">Nordic </w:t>
            </w:r>
          </w:p>
        </w:tc>
        <w:tc>
          <w:tcPr>
            <w:tcW w:w="1372" w:type="dxa"/>
          </w:tcPr>
          <w:p w14:paraId="7CF22F9F" w14:textId="040F2768" w:rsidR="00420B79" w:rsidRDefault="00420B79" w:rsidP="00E768AA">
            <w:pPr>
              <w:tabs>
                <w:tab w:val="left" w:pos="551"/>
              </w:tabs>
              <w:rPr>
                <w:rFonts w:eastAsia="Yu Mincho"/>
                <w:lang w:val="en-US" w:eastAsia="ja-JP"/>
              </w:rPr>
            </w:pPr>
            <w:r>
              <w:rPr>
                <w:rFonts w:eastAsia="Yu Mincho"/>
                <w:lang w:val="en-US" w:eastAsia="ja-JP"/>
              </w:rPr>
              <w:t>Y</w:t>
            </w:r>
          </w:p>
        </w:tc>
        <w:tc>
          <w:tcPr>
            <w:tcW w:w="6780" w:type="dxa"/>
          </w:tcPr>
          <w:p w14:paraId="7219DF78" w14:textId="3E18B738" w:rsidR="00420B79" w:rsidRDefault="00420B79" w:rsidP="00E768AA">
            <w:pPr>
              <w:rPr>
                <w:rFonts w:eastAsia="Yu Mincho"/>
                <w:lang w:val="en-US" w:eastAsia="ja-JP"/>
              </w:rPr>
            </w:pPr>
            <w:r>
              <w:rPr>
                <w:rFonts w:eastAsia="Yu Mincho"/>
                <w:lang w:val="en-US" w:eastAsia="ja-JP"/>
              </w:rPr>
              <w:t>as expressed in previous question</w:t>
            </w:r>
          </w:p>
        </w:tc>
      </w:tr>
      <w:tr w:rsidR="00314911" w14:paraId="2B4E1F19" w14:textId="77777777" w:rsidTr="00314911">
        <w:tc>
          <w:tcPr>
            <w:tcW w:w="1479" w:type="dxa"/>
          </w:tcPr>
          <w:p w14:paraId="2D0C7C74" w14:textId="77777777" w:rsidR="00314911" w:rsidRDefault="00314911" w:rsidP="00BA427F">
            <w:pPr>
              <w:rPr>
                <w:rFonts w:eastAsiaTheme="minorEastAsia" w:hint="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530F3792" w14:textId="77777777" w:rsidR="00314911" w:rsidRDefault="00314911" w:rsidP="00BA427F">
            <w:pPr>
              <w:tabs>
                <w:tab w:val="left" w:pos="551"/>
              </w:tabs>
              <w:rPr>
                <w:rFonts w:eastAsiaTheme="minorEastAsia" w:hint="eastAsia"/>
                <w:lang w:val="en-US" w:eastAsia="zh-CN"/>
              </w:rPr>
            </w:pPr>
            <w:r>
              <w:rPr>
                <w:rFonts w:eastAsiaTheme="minorEastAsia"/>
                <w:lang w:val="en-US" w:eastAsia="zh-CN"/>
              </w:rPr>
              <w:t>Y</w:t>
            </w:r>
          </w:p>
        </w:tc>
        <w:tc>
          <w:tcPr>
            <w:tcW w:w="6780" w:type="dxa"/>
          </w:tcPr>
          <w:p w14:paraId="09D3B62E" w14:textId="77777777" w:rsidR="00314911" w:rsidRDefault="00314911" w:rsidP="00BA427F">
            <w:pPr>
              <w:rPr>
                <w:lang w:val="en-US" w:eastAsia="ko-KR"/>
              </w:rPr>
            </w:pPr>
            <w:r>
              <w:rPr>
                <w:lang w:val="en-US" w:eastAsia="ko-KR"/>
              </w:rPr>
              <w:t xml:space="preserve"> We agree with DOCOMO.</w:t>
            </w:r>
          </w:p>
          <w:p w14:paraId="1A00C9E5" w14:textId="77777777" w:rsidR="00314911" w:rsidRDefault="00314911" w:rsidP="00BA427F">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bl>
    <w:p w14:paraId="34008E2B" w14:textId="77777777" w:rsidR="008A07E4" w:rsidRDefault="008A07E4">
      <w:pPr>
        <w:spacing w:after="100" w:afterAutospacing="1"/>
        <w:jc w:val="both"/>
        <w:rPr>
          <w:lang w:val="en-US"/>
        </w:rPr>
      </w:pPr>
    </w:p>
    <w:p w14:paraId="145AD314" w14:textId="77777777" w:rsidR="008A07E4" w:rsidRDefault="007D20EA">
      <w:pPr>
        <w:pStyle w:val="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E87131">
            <w:pPr>
              <w:rPr>
                <w:color w:val="0000FF"/>
                <w:u w:val="single"/>
                <w:lang w:val="en-US"/>
              </w:rPr>
            </w:pPr>
            <w:hyperlink r:id="rId50" w:history="1">
              <w:r w:rsidR="007D20EA">
                <w:rPr>
                  <w:rStyle w:val="af3"/>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E87131">
            <w:pPr>
              <w:rPr>
                <w:color w:val="0000FF"/>
                <w:u w:val="single"/>
                <w:lang w:val="en-US"/>
              </w:rPr>
            </w:pPr>
            <w:hyperlink r:id="rId51" w:history="1">
              <w:r w:rsidR="007D20EA">
                <w:rPr>
                  <w:rStyle w:val="af3"/>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lastRenderedPageBreak/>
              <w:t>[3]</w:t>
            </w:r>
          </w:p>
        </w:tc>
        <w:tc>
          <w:tcPr>
            <w:tcW w:w="1456" w:type="dxa"/>
            <w:tcMar>
              <w:top w:w="0" w:type="dxa"/>
              <w:left w:w="70" w:type="dxa"/>
              <w:bottom w:w="0" w:type="dxa"/>
              <w:right w:w="70" w:type="dxa"/>
            </w:tcMar>
          </w:tcPr>
          <w:p w14:paraId="4C32EBB5" w14:textId="77777777" w:rsidR="008A07E4" w:rsidRDefault="00E87131">
            <w:hyperlink r:id="rId52" w:history="1">
              <w:r w:rsidR="007D20EA">
                <w:rPr>
                  <w:rStyle w:val="af3"/>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E87131">
            <w:pPr>
              <w:rPr>
                <w:color w:val="0000FF"/>
                <w:u w:val="single"/>
                <w:lang w:val="en-US"/>
              </w:rPr>
            </w:pPr>
            <w:hyperlink r:id="rId53" w:history="1">
              <w:r w:rsidR="007D20EA">
                <w:rPr>
                  <w:rStyle w:val="af3"/>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E87131">
            <w:pPr>
              <w:rPr>
                <w:color w:val="0000FF"/>
                <w:u w:val="single"/>
                <w:lang w:val="en-US"/>
              </w:rPr>
            </w:pPr>
            <w:hyperlink r:id="rId54" w:history="1">
              <w:r w:rsidR="007D20EA">
                <w:rPr>
                  <w:rStyle w:val="af3"/>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E87131">
            <w:pPr>
              <w:rPr>
                <w:color w:val="0000FF"/>
                <w:u w:val="single"/>
                <w:lang w:val="en-US"/>
              </w:rPr>
            </w:pPr>
            <w:hyperlink r:id="rId55" w:history="1">
              <w:r w:rsidR="007D20EA">
                <w:rPr>
                  <w:rStyle w:val="af3"/>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E87131">
            <w:pPr>
              <w:rPr>
                <w:color w:val="0000FF"/>
                <w:u w:val="single"/>
                <w:lang w:val="en-US"/>
              </w:rPr>
            </w:pPr>
            <w:hyperlink r:id="rId56" w:history="1">
              <w:r w:rsidR="007D20EA">
                <w:rPr>
                  <w:rStyle w:val="af3"/>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E87131">
            <w:pPr>
              <w:rPr>
                <w:color w:val="0000FF"/>
                <w:u w:val="single"/>
                <w:lang w:val="en-US"/>
              </w:rPr>
            </w:pPr>
            <w:hyperlink r:id="rId57" w:history="1">
              <w:r w:rsidR="007D20EA">
                <w:rPr>
                  <w:rStyle w:val="af3"/>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 xml:space="preserve">ZTE, </w:t>
            </w:r>
            <w:proofErr w:type="spellStart"/>
            <w:r>
              <w:t>Sanechips</w:t>
            </w:r>
            <w:proofErr w:type="spellEnd"/>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E87131">
            <w:pPr>
              <w:rPr>
                <w:color w:val="0000FF"/>
                <w:u w:val="single"/>
                <w:lang w:val="en-US"/>
              </w:rPr>
            </w:pPr>
            <w:hyperlink r:id="rId58" w:history="1">
              <w:r w:rsidR="007D20EA">
                <w:rPr>
                  <w:rStyle w:val="af3"/>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proofErr w:type="spellStart"/>
            <w:r>
              <w:t>Spreadtrum</w:t>
            </w:r>
            <w:proofErr w:type="spellEnd"/>
            <w:r>
              <w:t xml:space="preserve">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E87131">
            <w:pPr>
              <w:rPr>
                <w:color w:val="0000FF"/>
                <w:u w:val="single"/>
                <w:lang w:val="en-US"/>
              </w:rPr>
            </w:pPr>
            <w:hyperlink r:id="rId59" w:history="1">
              <w:r w:rsidR="007D20EA">
                <w:rPr>
                  <w:rStyle w:val="af3"/>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E87131">
            <w:pPr>
              <w:rPr>
                <w:color w:val="0000FF"/>
                <w:u w:val="single"/>
                <w:lang w:val="en-US"/>
              </w:rPr>
            </w:pPr>
            <w:hyperlink r:id="rId60" w:history="1">
              <w:r w:rsidR="007D20EA">
                <w:rPr>
                  <w:rStyle w:val="af3"/>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E87131">
            <w:pPr>
              <w:rPr>
                <w:color w:val="0000FF"/>
                <w:u w:val="single"/>
                <w:lang w:val="en-US"/>
              </w:rPr>
            </w:pPr>
            <w:hyperlink r:id="rId61" w:history="1">
              <w:r w:rsidR="007D20EA">
                <w:rPr>
                  <w:rStyle w:val="af3"/>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E87131">
            <w:pPr>
              <w:rPr>
                <w:color w:val="0000FF"/>
                <w:u w:val="single"/>
                <w:lang w:val="en-US"/>
              </w:rPr>
            </w:pPr>
            <w:hyperlink r:id="rId62" w:history="1">
              <w:r w:rsidR="007D20EA">
                <w:rPr>
                  <w:rStyle w:val="af3"/>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E87131">
            <w:pPr>
              <w:rPr>
                <w:lang w:val="en-US"/>
              </w:rPr>
            </w:pPr>
            <w:hyperlink r:id="rId63" w:history="1">
              <w:r w:rsidR="007D20EA">
                <w:rPr>
                  <w:rStyle w:val="af3"/>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E87131">
            <w:pPr>
              <w:rPr>
                <w:color w:val="0000FF"/>
                <w:u w:val="single"/>
                <w:lang w:val="en-US"/>
              </w:rPr>
            </w:pPr>
            <w:hyperlink r:id="rId64" w:history="1">
              <w:r w:rsidR="007D20EA">
                <w:rPr>
                  <w:rStyle w:val="af3"/>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E87131">
            <w:pPr>
              <w:rPr>
                <w:color w:val="0000FF"/>
                <w:u w:val="single"/>
                <w:lang w:val="en-US"/>
              </w:rPr>
            </w:pPr>
            <w:hyperlink r:id="rId65" w:history="1">
              <w:r w:rsidR="007D20EA">
                <w:rPr>
                  <w:rStyle w:val="af3"/>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proofErr w:type="spellStart"/>
            <w:r>
              <w:t>ASUSTeK</w:t>
            </w:r>
            <w:proofErr w:type="spellEnd"/>
            <w:r>
              <w:t xml:space="preserve">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E87131">
            <w:pPr>
              <w:rPr>
                <w:color w:val="0000FF"/>
                <w:u w:val="single"/>
                <w:lang w:val="en-US"/>
              </w:rPr>
            </w:pPr>
            <w:hyperlink r:id="rId66" w:history="1">
              <w:r w:rsidR="007D20EA">
                <w:rPr>
                  <w:rStyle w:val="af3"/>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E87131">
            <w:pPr>
              <w:rPr>
                <w:color w:val="0000FF"/>
                <w:u w:val="single"/>
                <w:lang w:val="en-US"/>
              </w:rPr>
            </w:pPr>
            <w:hyperlink r:id="rId67" w:history="1">
              <w:r w:rsidR="007D20EA">
                <w:rPr>
                  <w:rStyle w:val="af3"/>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E87131">
            <w:pPr>
              <w:rPr>
                <w:color w:val="0000FF"/>
                <w:u w:val="single"/>
                <w:lang w:val="en-US"/>
              </w:rPr>
            </w:pPr>
            <w:hyperlink r:id="rId68" w:history="1">
              <w:r w:rsidR="007D20EA">
                <w:rPr>
                  <w:rStyle w:val="af3"/>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E87131">
            <w:pPr>
              <w:rPr>
                <w:color w:val="0000FF"/>
                <w:u w:val="single"/>
                <w:lang w:val="en-US"/>
              </w:rPr>
            </w:pPr>
            <w:hyperlink r:id="rId69" w:history="1">
              <w:r w:rsidR="007D20EA">
                <w:rPr>
                  <w:rStyle w:val="af3"/>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E87131">
            <w:pPr>
              <w:rPr>
                <w:color w:val="0000FF"/>
                <w:u w:val="single"/>
                <w:lang w:val="en-US"/>
              </w:rPr>
            </w:pPr>
            <w:hyperlink r:id="rId70" w:history="1">
              <w:r w:rsidR="007D20EA">
                <w:rPr>
                  <w:rStyle w:val="af3"/>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proofErr w:type="spellStart"/>
            <w:r>
              <w:t>InterDigital</w:t>
            </w:r>
            <w:proofErr w:type="spellEnd"/>
            <w:r>
              <w:t>,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E87131">
            <w:pPr>
              <w:rPr>
                <w:color w:val="0000FF"/>
                <w:u w:val="single"/>
                <w:lang w:val="en-US"/>
              </w:rPr>
            </w:pPr>
            <w:hyperlink r:id="rId71" w:history="1">
              <w:r w:rsidR="007D20EA">
                <w:rPr>
                  <w:rStyle w:val="af3"/>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E87131">
            <w:pPr>
              <w:rPr>
                <w:color w:val="0000FF"/>
                <w:u w:val="single"/>
                <w:lang w:val="en-US"/>
              </w:rPr>
            </w:pPr>
            <w:hyperlink r:id="rId72" w:history="1">
              <w:r w:rsidR="007D20EA">
                <w:rPr>
                  <w:rStyle w:val="af3"/>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E87131">
            <w:pPr>
              <w:rPr>
                <w:color w:val="0000FF"/>
                <w:u w:val="single"/>
                <w:lang w:val="en-US"/>
              </w:rPr>
            </w:pPr>
            <w:hyperlink r:id="rId73" w:history="1">
              <w:r w:rsidR="007D20EA">
                <w:rPr>
                  <w:rStyle w:val="af3"/>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E87131">
            <w:pPr>
              <w:rPr>
                <w:color w:val="0000FF"/>
                <w:u w:val="single"/>
                <w:lang w:val="en-US"/>
              </w:rPr>
            </w:pPr>
            <w:hyperlink r:id="rId74" w:history="1">
              <w:r w:rsidR="007D20EA">
                <w:rPr>
                  <w:rStyle w:val="af3"/>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E87131">
            <w:pPr>
              <w:rPr>
                <w:color w:val="0000FF"/>
                <w:u w:val="single"/>
                <w:lang w:val="en-US"/>
              </w:rPr>
            </w:pPr>
            <w:hyperlink r:id="rId75" w:history="1">
              <w:r w:rsidR="007D20EA">
                <w:rPr>
                  <w:rStyle w:val="af3"/>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E87131">
            <w:pPr>
              <w:rPr>
                <w:color w:val="0000FF"/>
                <w:u w:val="single"/>
                <w:lang w:val="en-US"/>
              </w:rPr>
            </w:pPr>
            <w:hyperlink r:id="rId76" w:history="1">
              <w:r w:rsidR="007D20EA">
                <w:rPr>
                  <w:rStyle w:val="af3"/>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E87131">
            <w:pPr>
              <w:rPr>
                <w:color w:val="0000FF"/>
                <w:u w:val="single"/>
                <w:lang w:val="en-US"/>
              </w:rPr>
            </w:pPr>
            <w:hyperlink r:id="rId77" w:history="1">
              <w:r w:rsidR="007D20EA">
                <w:rPr>
                  <w:rStyle w:val="af3"/>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E87131">
            <w:pPr>
              <w:rPr>
                <w:lang w:val="en-US"/>
              </w:rPr>
            </w:pPr>
            <w:hyperlink r:id="rId78" w:history="1">
              <w:r w:rsidR="007D20EA">
                <w:rPr>
                  <w:rStyle w:val="af3"/>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lastRenderedPageBreak/>
              <w:t>[30]</w:t>
            </w:r>
          </w:p>
        </w:tc>
        <w:tc>
          <w:tcPr>
            <w:tcW w:w="1456" w:type="dxa"/>
            <w:tcMar>
              <w:top w:w="0" w:type="dxa"/>
              <w:left w:w="70" w:type="dxa"/>
              <w:bottom w:w="0" w:type="dxa"/>
              <w:right w:w="70" w:type="dxa"/>
            </w:tcMar>
          </w:tcPr>
          <w:p w14:paraId="773F7DFA" w14:textId="77777777" w:rsidR="008A07E4" w:rsidRDefault="00E87131">
            <w:pPr>
              <w:rPr>
                <w:rStyle w:val="af3"/>
                <w:color w:val="0000FF"/>
                <w:lang w:val="en-US"/>
              </w:rPr>
            </w:pPr>
            <w:hyperlink r:id="rId79" w:history="1">
              <w:r w:rsidR="007D20EA">
                <w:rPr>
                  <w:rStyle w:val="af3"/>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E87131">
            <w:pPr>
              <w:rPr>
                <w:rStyle w:val="af3"/>
                <w:color w:val="0000FF"/>
                <w:lang w:val="en-US"/>
              </w:rPr>
            </w:pPr>
            <w:hyperlink r:id="rId80" w:history="1">
              <w:r w:rsidR="007D20EA">
                <w:rPr>
                  <w:rStyle w:val="af3"/>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E87131">
            <w:pPr>
              <w:rPr>
                <w:lang w:val="en-US"/>
              </w:rPr>
            </w:pPr>
            <w:hyperlink r:id="rId81" w:history="1">
              <w:r w:rsidR="007D20EA">
                <w:rPr>
                  <w:rStyle w:val="af3"/>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E87131">
            <w:pPr>
              <w:rPr>
                <w:color w:val="0000FF"/>
                <w:u w:val="single"/>
                <w:lang w:val="en-US"/>
              </w:rPr>
            </w:pPr>
            <w:hyperlink r:id="rId82" w:history="1">
              <w:r w:rsidR="007D20EA">
                <w:rPr>
                  <w:rStyle w:val="af3"/>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E87131">
            <w:pPr>
              <w:rPr>
                <w:color w:val="0000FF"/>
                <w:u w:val="single"/>
              </w:rPr>
            </w:pPr>
            <w:hyperlink r:id="rId83" w:history="1">
              <w:r w:rsidR="007D20EA">
                <w:rPr>
                  <w:rStyle w:val="af3"/>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proofErr w:type="spellStart"/>
            <w:r>
              <w:t>InterDigital</w:t>
            </w:r>
            <w:proofErr w:type="spellEnd"/>
            <w:r>
              <w:t>,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E87131">
            <w:pPr>
              <w:rPr>
                <w:color w:val="0000FF"/>
                <w:u w:val="single"/>
              </w:rPr>
            </w:pPr>
            <w:hyperlink r:id="rId84" w:history="1">
              <w:r w:rsidR="007D20EA">
                <w:rPr>
                  <w:rStyle w:val="af3"/>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E87131">
            <w:pPr>
              <w:rPr>
                <w:color w:val="0000FF"/>
                <w:u w:val="single"/>
              </w:rPr>
            </w:pPr>
            <w:hyperlink r:id="rId85" w:history="1">
              <w:r w:rsidR="007D20EA">
                <w:rPr>
                  <w:rStyle w:val="af3"/>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E87131">
            <w:hyperlink r:id="rId86" w:history="1">
              <w:r w:rsidR="007D20EA">
                <w:rPr>
                  <w:rStyle w:val="af3"/>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6"/>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E87131">
            <w:hyperlink r:id="rId87" w:history="1">
              <w:r w:rsidR="00CB3CAC">
                <w:rPr>
                  <w:rStyle w:val="af3"/>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E87131">
            <w:pPr>
              <w:rPr>
                <w:color w:val="0000FF"/>
                <w:u w:val="single"/>
              </w:rPr>
            </w:pPr>
            <w:hyperlink r:id="rId88" w:history="1">
              <w:r w:rsidR="00E1422F">
                <w:rPr>
                  <w:rStyle w:val="af3"/>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E87131">
            <w:hyperlink r:id="rId89" w:history="1">
              <w:r w:rsidR="00FD60C1" w:rsidRPr="00FD60C1">
                <w:rPr>
                  <w:rStyle w:val="af3"/>
                  <w:color w:val="0000FF"/>
                </w:rPr>
                <w:t>R1-2112497</w:t>
              </w:r>
            </w:hyperlink>
            <w:r w:rsidR="00FD60C1">
              <w:t xml:space="preserve"> (</w:t>
            </w:r>
            <w:hyperlink r:id="rId90" w:history="1">
              <w:r w:rsidR="00FD60C1" w:rsidRPr="00FD60C1">
                <w:rPr>
                  <w:rStyle w:val="af3"/>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9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A5AEE" w14:textId="77777777" w:rsidR="00E87131" w:rsidRDefault="00E87131">
      <w:pPr>
        <w:spacing w:line="240" w:lineRule="auto"/>
      </w:pPr>
      <w:r>
        <w:separator/>
      </w:r>
    </w:p>
  </w:endnote>
  <w:endnote w:type="continuationSeparator" w:id="0">
    <w:p w14:paraId="6D8221FE" w14:textId="77777777" w:rsidR="00E87131" w:rsidRDefault="00E87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F5C6" w14:textId="6B8E40D7" w:rsidR="005B46E2" w:rsidRDefault="005B46E2">
    <w:pPr>
      <w:pStyle w:val="aa"/>
    </w:pPr>
    <w:r>
      <w:rPr>
        <w:noProof/>
        <w:lang w:val="en-US" w:eastAsia="zh-CN"/>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277AEAA3" w:rsidR="005B46E2" w:rsidRDefault="00DB70AD">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14:paraId="4A719DE9" w14:textId="277AEAA3" w:rsidR="005B46E2" w:rsidRDefault="00DB70AD">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AFA7" w14:textId="77777777" w:rsidR="00E87131" w:rsidRDefault="00E87131">
      <w:pPr>
        <w:spacing w:after="0"/>
      </w:pPr>
      <w:r>
        <w:separator/>
      </w:r>
    </w:p>
  </w:footnote>
  <w:footnote w:type="continuationSeparator" w:id="0">
    <w:p w14:paraId="4CE18B1B" w14:textId="77777777" w:rsidR="00E87131" w:rsidRDefault="00E871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7"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762F75"/>
    <w:multiLevelType w:val="hybridMultilevel"/>
    <w:tmpl w:val="8A9C0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943728"/>
    <w:multiLevelType w:val="hybridMultilevel"/>
    <w:tmpl w:val="803E60B8"/>
    <w:lvl w:ilvl="0" w:tplc="04090003">
      <w:start w:val="1"/>
      <w:numFmt w:val="bullet"/>
      <w:lvlText w:val="o"/>
      <w:lvlJc w:val="left"/>
      <w:pPr>
        <w:ind w:left="1220" w:hanging="420"/>
      </w:pPr>
      <w:rPr>
        <w:rFonts w:ascii="Courier New" w:hAnsi="Courier New" w:cs="Courier New"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52"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8"/>
  </w:num>
  <w:num w:numId="11">
    <w:abstractNumId w:val="45"/>
  </w:num>
  <w:num w:numId="12">
    <w:abstractNumId w:val="13"/>
  </w:num>
  <w:num w:numId="13">
    <w:abstractNumId w:val="14"/>
  </w:num>
  <w:num w:numId="14">
    <w:abstractNumId w:val="53"/>
  </w:num>
  <w:num w:numId="15">
    <w:abstractNumId w:val="23"/>
  </w:num>
  <w:num w:numId="16">
    <w:abstractNumId w:val="4"/>
  </w:num>
  <w:num w:numId="17">
    <w:abstractNumId w:val="7"/>
  </w:num>
  <w:num w:numId="18">
    <w:abstractNumId w:val="26"/>
  </w:num>
  <w:num w:numId="19">
    <w:abstractNumId w:val="27"/>
  </w:num>
  <w:num w:numId="20">
    <w:abstractNumId w:val="52"/>
  </w:num>
  <w:num w:numId="21">
    <w:abstractNumId w:val="55"/>
  </w:num>
  <w:num w:numId="22">
    <w:abstractNumId w:val="11"/>
  </w:num>
  <w:num w:numId="23">
    <w:abstractNumId w:val="35"/>
  </w:num>
  <w:num w:numId="24">
    <w:abstractNumId w:val="12"/>
  </w:num>
  <w:num w:numId="25">
    <w:abstractNumId w:val="15"/>
  </w:num>
  <w:num w:numId="26">
    <w:abstractNumId w:val="50"/>
  </w:num>
  <w:num w:numId="27">
    <w:abstractNumId w:val="43"/>
  </w:num>
  <w:num w:numId="28">
    <w:abstractNumId w:val="57"/>
  </w:num>
  <w:num w:numId="29">
    <w:abstractNumId w:val="33"/>
  </w:num>
  <w:num w:numId="30">
    <w:abstractNumId w:val="24"/>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9"/>
  </w:num>
  <w:num w:numId="34">
    <w:abstractNumId w:val="58"/>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7"/>
  </w:num>
  <w:num w:numId="42">
    <w:abstractNumId w:val="46"/>
  </w:num>
  <w:num w:numId="43">
    <w:abstractNumId w:val="56"/>
  </w:num>
  <w:num w:numId="44">
    <w:abstractNumId w:val="25"/>
  </w:num>
  <w:num w:numId="45">
    <w:abstractNumId w:val="28"/>
  </w:num>
  <w:num w:numId="46">
    <w:abstractNumId w:val="31"/>
  </w:num>
  <w:num w:numId="47">
    <w:abstractNumId w:val="32"/>
  </w:num>
  <w:num w:numId="48">
    <w:abstractNumId w:val="10"/>
  </w:num>
  <w:num w:numId="49">
    <w:abstractNumId w:val="37"/>
  </w:num>
  <w:num w:numId="50">
    <w:abstractNumId w:val="8"/>
  </w:num>
  <w:num w:numId="51">
    <w:abstractNumId w:val="0"/>
  </w:num>
  <w:num w:numId="52">
    <w:abstractNumId w:val="19"/>
  </w:num>
  <w:num w:numId="53">
    <w:abstractNumId w:val="21"/>
  </w:num>
  <w:num w:numId="54">
    <w:abstractNumId w:val="40"/>
  </w:num>
  <w:num w:numId="55">
    <w:abstractNumId w:val="42"/>
  </w:num>
  <w:num w:numId="56">
    <w:abstractNumId w:val="39"/>
  </w:num>
  <w:num w:numId="57">
    <w:abstractNumId w:val="44"/>
  </w:num>
  <w:num w:numId="58">
    <w:abstractNumId w:val="51"/>
  </w:num>
  <w:num w:numId="59">
    <w:abstractNumId w:val="2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3F5C2E"/>
    <w:rsid w:val="00407736"/>
    <w:rsid w:val="00407A30"/>
    <w:rsid w:val="00411BB8"/>
    <w:rsid w:val="00416BF9"/>
    <w:rsid w:val="00417BB5"/>
    <w:rsid w:val="00420B79"/>
    <w:rsid w:val="00421DEF"/>
    <w:rsid w:val="00423F7F"/>
    <w:rsid w:val="00423FE5"/>
    <w:rsid w:val="004257A1"/>
    <w:rsid w:val="0043641C"/>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1C69"/>
    <w:rsid w:val="005F62D0"/>
    <w:rsid w:val="005F7D83"/>
    <w:rsid w:val="005F7F3F"/>
    <w:rsid w:val="00614896"/>
    <w:rsid w:val="0062387D"/>
    <w:rsid w:val="00623DFE"/>
    <w:rsid w:val="0062419F"/>
    <w:rsid w:val="0062618A"/>
    <w:rsid w:val="006340A4"/>
    <w:rsid w:val="0063541C"/>
    <w:rsid w:val="00646C86"/>
    <w:rsid w:val="00650A56"/>
    <w:rsid w:val="00654824"/>
    <w:rsid w:val="0066077C"/>
    <w:rsid w:val="0066080C"/>
    <w:rsid w:val="00662301"/>
    <w:rsid w:val="00664DCE"/>
    <w:rsid w:val="006676BB"/>
    <w:rsid w:val="006843BF"/>
    <w:rsid w:val="0068785B"/>
    <w:rsid w:val="00693BD9"/>
    <w:rsid w:val="00693DEA"/>
    <w:rsid w:val="006A2307"/>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27EB"/>
    <w:rsid w:val="00743E94"/>
    <w:rsid w:val="00744990"/>
    <w:rsid w:val="00750612"/>
    <w:rsid w:val="007567E7"/>
    <w:rsid w:val="0076400F"/>
    <w:rsid w:val="00766FC1"/>
    <w:rsid w:val="007731BF"/>
    <w:rsid w:val="0079263B"/>
    <w:rsid w:val="007A0679"/>
    <w:rsid w:val="007A480E"/>
    <w:rsid w:val="007B2B54"/>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015"/>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562DB"/>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269BB"/>
    <w:rsid w:val="00B35162"/>
    <w:rsid w:val="00B42DCC"/>
    <w:rsid w:val="00B530C9"/>
    <w:rsid w:val="00B7097A"/>
    <w:rsid w:val="00B77F3C"/>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B70AD"/>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768AA"/>
    <w:rsid w:val="00E87131"/>
    <w:rsid w:val="00E912F9"/>
    <w:rsid w:val="00E96C94"/>
    <w:rsid w:val="00EC06A4"/>
    <w:rsid w:val="00EC641F"/>
    <w:rsid w:val="00EE0B85"/>
    <w:rsid w:val="00EE29BB"/>
    <w:rsid w:val="00EE2F45"/>
    <w:rsid w:val="00F0277C"/>
    <w:rsid w:val="00F02BFC"/>
    <w:rsid w:val="00F04619"/>
    <w:rsid w:val="00F04BE3"/>
    <w:rsid w:val="00F11766"/>
    <w:rsid w:val="00F15FFA"/>
    <w:rsid w:val="00F16E41"/>
    <w:rsid w:val="00F20096"/>
    <w:rsid w:val="00F2073F"/>
    <w:rsid w:val="00F26197"/>
    <w:rsid w:val="00F3726B"/>
    <w:rsid w:val="00F43716"/>
    <w:rsid w:val="00F51E76"/>
    <w:rsid w:val="00F634E1"/>
    <w:rsid w:val="00F70300"/>
    <w:rsid w:val="00F76899"/>
    <w:rsid w:val="00F953D3"/>
    <w:rsid w:val="00FA5B28"/>
    <w:rsid w:val="00FB2938"/>
    <w:rsid w:val="00FC35BF"/>
    <w:rsid w:val="00FD14D1"/>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66727"/>
  <w15:docId w15:val="{9EBC9485-CFD8-4142-B705-79294089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7">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
    <w:link w:val="af6"/>
    <w:uiPriority w:val="34"/>
    <w:qFormat/>
    <w:locked/>
    <w:rPr>
      <w:rFonts w:ascii="Times" w:eastAsia="宋体" w:hAnsi="Times" w:cs="Times"/>
      <w:sz w:val="22"/>
      <w:szCs w:val="24"/>
      <w:lang w:eastAsia="ja-JP"/>
    </w:rPr>
  </w:style>
  <w:style w:type="paragraph" w:styleId="af6">
    <w:name w:val="List Paragraph"/>
    <w:aliases w:val="- Bullets,?? ??,?????,????,Lista1,목록 단락,列出段落1,中等深浅网格 1 - 着色 21,R4_bullets,列表段落1,—ño’i—Ž,¥¡¡¡¡ì¬º¥¹¥È¶ÎÂä,ÁÐ³ö¶ÎÂä,¥ê¥¹¥È¶ÎÂä,1st level - Bullet List Paragraph,Lettre d'introduction,Paragrafo elenco,Normal bullet 2,列表段落11,リスト段落"/>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51">
    <w:name w:val="未处理的提及5"/>
    <w:basedOn w:val="a1"/>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1501.zip" TargetMode="External"/><Relationship Id="rId68"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007.zip" TargetMode="External"/><Relationship Id="rId89" Type="http://schemas.openxmlformats.org/officeDocument/2006/relationships/hyperlink" Target="https://www.3gpp.org/ftp/tsg_ran/WG1_RL1/TSGR1_107-e/Docs/R1-2112497.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hyperlink" Target="https://www.3gpp.org/ftp/TSG_RAN/WG1_RL1/TSGR1_107-e/Docs/R1-2110769.zip" TargetMode="External"/><Relationship Id="rId58"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2084.zip" TargetMode="External"/><Relationship Id="rId79" Type="http://schemas.openxmlformats.org/officeDocument/2006/relationships/hyperlink" Target="https://www.3gpp.org/ftp/TSG_RAN/WG1_RL1/TSGR1_107-e/Docs/R1-2111132.zip" TargetMode="External"/><Relationship Id="rId5" Type="http://schemas.openxmlformats.org/officeDocument/2006/relationships/customXml" Target="../customXml/item5.xml"/><Relationship Id="rId90" Type="http://schemas.openxmlformats.org/officeDocument/2006/relationships/hyperlink" Target="https://www.3gpp.org/ftp/tsg_ran/WG1_RL1/TSGR1_107-e/Inbox/R1-2112497.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578.zip" TargetMode="External"/><Relationship Id="rId69" Type="http://schemas.openxmlformats.org/officeDocument/2006/relationships/hyperlink" Target="https://www.3gpp.org/ftp/TSG_RAN/WG1_RL1/TSGR1_107-e/Docs/R1-2111957.zip" TargetMode="External"/><Relationship Id="rId8" Type="http://schemas.openxmlformats.org/officeDocument/2006/relationships/settings" Target="settings.xml"/><Relationship Id="rId51" Type="http://schemas.openxmlformats.org/officeDocument/2006/relationships/hyperlink" Target="https://www.3gpp.org/ftp/TSG_RAN/WG1_RL1/TSGR1_106b-e/Docs/R1-2110669.zip" TargetMode="External"/><Relationship Id="rId72" Type="http://schemas.openxmlformats.org/officeDocument/2006/relationships/hyperlink" Target="https://www.3gpp.org/ftp/TSG_RAN/WG1_RL1/TSGR1_107-e/Docs/R1-2112015.zip" TargetMode="External"/><Relationship Id="rId80" Type="http://schemas.openxmlformats.org/officeDocument/2006/relationships/hyperlink" Target="https://www.3gpp.org/ftp/TSG_RAN/WG1_RL1/TSGR1_107-e/Docs/R1-2111580.zip" TargetMode="External"/><Relationship Id="rId85" Type="http://schemas.openxmlformats.org/officeDocument/2006/relationships/hyperlink" Target="https://www.3gpp.org/ftp/TSG_RAN/WG1_RL1/TSGR1_107-e/Docs/R1-2112225.zip"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7-e/Docs/R1-2111129.zip" TargetMode="External"/><Relationship Id="rId67" Type="http://schemas.openxmlformats.org/officeDocument/2006/relationships/hyperlink" Target="https://www.3gpp.org/ftp/TSG_RAN/WG1_RL1/TSGR1_107-e/Docs/R1-2111744.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0801.zip" TargetMode="External"/><Relationship Id="rId62" Type="http://schemas.openxmlformats.org/officeDocument/2006/relationships/hyperlink" Target="https://www.3gpp.org/ftp/TSG_RAN/WG1_RL1/TSGR1_107-e/Docs/R1-2111403.zip" TargetMode="External"/><Relationship Id="rId70" Type="http://schemas.openxmlformats.org/officeDocument/2006/relationships/hyperlink" Target="https://www.3gpp.org/ftp/TSG_RAN/WG1_RL1/TSGR1_107-e/Docs/R1-2111963.zip" TargetMode="External"/><Relationship Id="rId75" Type="http://schemas.openxmlformats.org/officeDocument/2006/relationships/hyperlink" Target="https://www.3gpp.org/ftp/TSG_RAN/WG1_RL1/TSGR1_107-e/Docs/R1-2112113.zip" TargetMode="External"/><Relationship Id="rId83" Type="http://schemas.openxmlformats.org/officeDocument/2006/relationships/hyperlink" Target="https://www.3gpp.org/ftp/TSG_RAN/WG1_RL1/TSGR1_107-e/Docs/R1-2111966.zip" TargetMode="External"/><Relationship Id="rId88" Type="http://schemas.openxmlformats.org/officeDocument/2006/relationships/hyperlink" Target="https://www.3gpp.org/ftp/tsg_ran/WG1_RL1/TSGR1_107-e/Docs/R1-2112599.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hyperlink" Target="https://www.3gpp.org/ftp/TSG_RAN/WG1_RL1/TSGR1_107-e/Docs/R1-2111066.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6b-e/Docs/R1-2110381.zip" TargetMode="External"/><Relationship Id="rId60" Type="http://schemas.openxmlformats.org/officeDocument/2006/relationships/hyperlink" Target="https://www.3gpp.org/ftp/TSG_RAN/WG1_RL1/TSGR1_107-e/Docs/R1-2111262.zip" TargetMode="External"/><Relationship Id="rId65" Type="http://schemas.openxmlformats.org/officeDocument/2006/relationships/hyperlink" Target="https://www.3gpp.org/ftp/TSG_RAN/WG1_RL1/TSGR1_107-e/Docs/R1-2111595.zip" TargetMode="External"/><Relationship Id="rId73" Type="http://schemas.openxmlformats.org/officeDocument/2006/relationships/hyperlink" Target="https://www.3gpp.org/ftp/TSG_RAN/WG1_RL1/TSGR1_107-e/Docs/R1-2112056.zip" TargetMode="External"/><Relationship Id="rId78" Type="http://schemas.openxmlformats.org/officeDocument/2006/relationships/hyperlink" Target="https://www.3gpp.org/ftp/TSG_RAN/WG1_RL1/TSGR1_107-e/Docs/R1-2112376.zip" TargetMode="External"/><Relationship Id="rId81" Type="http://schemas.openxmlformats.org/officeDocument/2006/relationships/hyperlink" Target="https://www.3gpp.org/ftp/TSG_RAN/WG1_RL1/TSGR1_107-e/Docs/R1-2111616.zip" TargetMode="External"/><Relationship Id="rId86" Type="http://schemas.openxmlformats.org/officeDocument/2006/relationships/hyperlink" Target="https://www.3gpp.org/ftp/TSG_RAN/WG1_RL1/TSGR1_106b-e/Docs/R1-2110600.zi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hyperlink" Target="https://www.3gpp.org/ftp/TSG_RAN/TSG_RAN/TSGR_92e/Docs/RP-211574.zip" TargetMode="External"/><Relationship Id="rId55" Type="http://schemas.openxmlformats.org/officeDocument/2006/relationships/hyperlink" Target="https://www.3gpp.org/ftp/TSG_RAN/WG1_RL1/TSGR1_107-e/Docs/R1-2110892.zip" TargetMode="External"/><Relationship Id="rId76" Type="http://schemas.openxmlformats.org/officeDocument/2006/relationships/hyperlink" Target="https://www.3gpp.org/ftp/TSG_RAN/WG1_RL1/TSGR1_107-e/Docs/R1-2112223.zip" TargetMode="External"/><Relationship Id="rId7" Type="http://schemas.openxmlformats.org/officeDocument/2006/relationships/styles" Target="styles.xml"/><Relationship Id="rId71" Type="http://schemas.openxmlformats.org/officeDocument/2006/relationships/hyperlink" Target="https://www.3gpp.org/ftp/TSG_RAN/WG1_RL1/TSGR1_107-e/Docs/R1-2112006.z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613.zip" TargetMode="External"/><Relationship Id="rId87" Type="http://schemas.openxmlformats.org/officeDocument/2006/relationships/hyperlink" Target="https://www.3gpp.org/ftp/tsg_ran/WG1_RL1/TSGR1_107-e/Docs/R1-2112593.zip" TargetMode="External"/><Relationship Id="rId61" Type="http://schemas.openxmlformats.org/officeDocument/2006/relationships/hyperlink" Target="https://www.3gpp.org/ftp/TSG_RAN/WG1_RL1/TSGR1_107-e/Docs/R1-2111322.zip" TargetMode="External"/><Relationship Id="rId82" Type="http://schemas.openxmlformats.org/officeDocument/2006/relationships/hyperlink" Target="https://www.3gpp.org/ftp/TSG_RAN/WG1_RL1/TSGR1_107-e/Docs/R1-2111923.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hyperlink" Target="https://www.3gpp.org/ftp/TSG_RAN/WG1_RL1/TSGR1_107-e/Docs/R1-2111019.zip" TargetMode="External"/><Relationship Id="rId77" Type="http://schemas.openxmlformats.org/officeDocument/2006/relationships/hyperlink" Target="https://www.3gpp.org/ftp/TSG_RAN/WG1_RL1/TSGR1_107-e/Docs/R1-21122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8A0E9-81BB-4E26-BA07-48ECE649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28934</Words>
  <Characters>164930</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193478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WangYi</cp:lastModifiedBy>
  <cp:revision>2</cp:revision>
  <dcterms:created xsi:type="dcterms:W3CDTF">2021-11-15T09:54:00Z</dcterms:created>
  <dcterms:modified xsi:type="dcterms:W3CDTF">2021-11-15T09:54:00Z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