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86DB" w14:textId="1D2B61AF" w:rsidR="008A07E4" w:rsidRDefault="007D20EA">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w:t>
      </w:r>
      <w:proofErr w:type="spellStart"/>
      <w:r>
        <w:rPr>
          <w:rFonts w:ascii="Arial" w:hAnsi="Arial" w:cs="Arial"/>
          <w:b/>
          <w:lang w:val="en-US"/>
        </w:rPr>
        <w:t>RedCap</w:t>
      </w:r>
      <w:proofErr w:type="spellEnd"/>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w:t>
      </w:r>
      <w:proofErr w:type="spellStart"/>
      <w:r>
        <w:t>RedCap</w:t>
      </w:r>
      <w:proofErr w:type="spellEnd"/>
      <w:r>
        <w:t>)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aff"/>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aff"/>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aff"/>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aff"/>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aff"/>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aff"/>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aff"/>
        <w:numPr>
          <w:ilvl w:val="0"/>
          <w:numId w:val="11"/>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13C9EBDE" w14:textId="2251B14C" w:rsidR="00614896" w:rsidRPr="00D22C5A" w:rsidRDefault="00614896" w:rsidP="00614896">
      <w:pPr>
        <w:pStyle w:val="aff"/>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aff"/>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aff"/>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afb"/>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proofErr w:type="spellStart"/>
            <w:r>
              <w:rPr>
                <w:lang w:val="en-US"/>
              </w:rPr>
              <w:t>Debdeep</w:t>
            </w:r>
            <w:proofErr w:type="spellEnd"/>
            <w:r>
              <w:rPr>
                <w:lang w:val="en-US"/>
              </w:rPr>
              <w:t xml:space="preserve">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Yu Mincho"/>
                <w:lang w:val="en-US" w:eastAsia="ja-JP"/>
              </w:rPr>
            </w:pPr>
            <w:proofErr w:type="spellStart"/>
            <w:r>
              <w:rPr>
                <w:rFonts w:eastAsia="Yu Mincho"/>
                <w:lang w:val="en-US" w:eastAsia="ja-JP"/>
              </w:rPr>
              <w:t>Mayuko</w:t>
            </w:r>
            <w:proofErr w:type="spellEnd"/>
            <w:r>
              <w:rPr>
                <w:rFonts w:eastAsia="Yu Mincho"/>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Yu Mincho"/>
                <w:lang w:val="en-US" w:eastAsia="ja-JP"/>
              </w:rPr>
            </w:pPr>
            <w:r>
              <w:rPr>
                <w:rFonts w:eastAsia="Yu Mincho"/>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Yu Mincho"/>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Yu Mincho"/>
                <w:lang w:val="en-US" w:eastAsia="ja-JP"/>
              </w:rPr>
            </w:pPr>
            <w:r>
              <w:rPr>
                <w:rFonts w:eastAsia="Yu Mincho"/>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Yu Mincho"/>
                <w:lang w:val="en-US" w:eastAsia="ja-JP"/>
              </w:rPr>
            </w:pPr>
            <w:proofErr w:type="spellStart"/>
            <w:r>
              <w:rPr>
                <w:rFonts w:eastAsia="Yu Mincho"/>
                <w:lang w:val="en-US" w:eastAsia="ja-JP"/>
              </w:rPr>
              <w:t>Shotaro</w:t>
            </w:r>
            <w:proofErr w:type="spellEnd"/>
            <w:r>
              <w:rPr>
                <w:rFonts w:eastAsia="Yu Mincho"/>
                <w:lang w:val="en-US" w:eastAsia="ja-JP"/>
              </w:rPr>
              <w:t xml:space="preserve">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Yu Mincho"/>
                <w:lang w:val="en-US" w:eastAsia="ja-JP"/>
              </w:rPr>
            </w:pPr>
            <w:r>
              <w:rPr>
                <w:rFonts w:eastAsia="Yu Mincho"/>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宋体"/>
                <w:lang w:val="en-US" w:eastAsia="zh-CN"/>
              </w:rPr>
            </w:pPr>
            <w:r>
              <w:rPr>
                <w:rFonts w:eastAsia="宋体"/>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1"/>
        <w:ind w:left="1134" w:hanging="1134"/>
        <w:rPr>
          <w:rStyle w:val="afa"/>
          <w:i w:val="0"/>
          <w:iCs w:val="0"/>
        </w:rPr>
      </w:pPr>
      <w:r>
        <w:rPr>
          <w:rStyle w:val="afa"/>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af8"/>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 xml:space="preserve">For a cell that allows a </w:t>
            </w:r>
            <w:proofErr w:type="spellStart"/>
            <w:r w:rsidRPr="00383185">
              <w:rPr>
                <w:lang w:val="en-US"/>
              </w:rPr>
              <w:t>RedCap</w:t>
            </w:r>
            <w:proofErr w:type="spellEnd"/>
            <w:r w:rsidRPr="00383185">
              <w:rPr>
                <w:lang w:val="en-US"/>
              </w:rPr>
              <w:t xml:space="preserve"> UE to access, network can configure a separate initial UL BWP for </w:t>
            </w:r>
            <w:proofErr w:type="spellStart"/>
            <w:r w:rsidRPr="00383185">
              <w:rPr>
                <w:lang w:val="en-US"/>
              </w:rPr>
              <w:t>RedCap</w:t>
            </w:r>
            <w:proofErr w:type="spellEnd"/>
            <w:r w:rsidRPr="00383185">
              <w:rPr>
                <w:lang w:val="en-US"/>
              </w:rPr>
              <w:t xml:space="preserve">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 xml:space="preserve">It is no wider than the maximum </w:t>
            </w:r>
            <w:proofErr w:type="spellStart"/>
            <w:r w:rsidRPr="00383185">
              <w:t>RedCap</w:t>
            </w:r>
            <w:proofErr w:type="spellEnd"/>
            <w:r w:rsidRPr="00383185">
              <w:t xml:space="preserve">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xml:space="preserve">, there was a discussion on whether up to 2 separate initial UL BWPs can also be configured for </w:t>
      </w:r>
      <w:proofErr w:type="spellStart"/>
      <w:r w:rsidRPr="00383185">
        <w:rPr>
          <w:lang w:eastAsia="ja-JP"/>
        </w:rPr>
        <w:t>RedCap</w:t>
      </w:r>
      <w:proofErr w:type="spellEnd"/>
      <w:r w:rsidRPr="00383185">
        <w:rPr>
          <w:lang w:eastAsia="ja-JP"/>
        </w:rPr>
        <w:t>:</w:t>
      </w:r>
    </w:p>
    <w:tbl>
      <w:tblPr>
        <w:tblStyle w:val="af8"/>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 xml:space="preserve">Several contributions [4, 8, 15, 16, 17, 28] indicate that only one separate initial UL BWP is configured for </w:t>
      </w:r>
      <w:proofErr w:type="spellStart"/>
      <w:r w:rsidRPr="00383185">
        <w:rPr>
          <w:lang w:eastAsia="ja-JP"/>
        </w:rPr>
        <w:t>RedCap</w:t>
      </w:r>
      <w:proofErr w:type="spellEnd"/>
      <w:r w:rsidRPr="00383185">
        <w:rPr>
          <w:lang w:eastAsia="ja-JP"/>
        </w:rPr>
        <w:t xml:space="preserve"> in Rel-17. These contributions argue that having more than one separate initial UL BWP for </w:t>
      </w:r>
      <w:proofErr w:type="spellStart"/>
      <w:r w:rsidRPr="00383185">
        <w:rPr>
          <w:lang w:eastAsia="ja-JP"/>
        </w:rPr>
        <w:t>RedCap</w:t>
      </w:r>
      <w:proofErr w:type="spellEnd"/>
      <w:r w:rsidRPr="00383185">
        <w:rPr>
          <w:lang w:eastAsia="ja-JP"/>
        </w:rPr>
        <w:t xml:space="preserve">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w:t>
      </w:r>
      <w:proofErr w:type="spellStart"/>
      <w:r w:rsidRPr="00383185">
        <w:rPr>
          <w:lang w:eastAsia="ja-JP"/>
        </w:rPr>
        <w:t>RedCap</w:t>
      </w:r>
      <w:proofErr w:type="spellEnd"/>
      <w:r w:rsidRPr="00383185">
        <w:rPr>
          <w:lang w:eastAsia="ja-JP"/>
        </w:rPr>
        <w:t xml:space="preserve"> to be able to share 8 </w:t>
      </w:r>
      <w:proofErr w:type="spellStart"/>
      <w:r w:rsidRPr="00383185">
        <w:rPr>
          <w:lang w:eastAsia="ja-JP"/>
        </w:rPr>
        <w:t>FDMed</w:t>
      </w:r>
      <w:proofErr w:type="spellEnd"/>
      <w:r w:rsidRPr="00383185">
        <w:rPr>
          <w:lang w:eastAsia="ja-JP"/>
        </w:rPr>
        <w:t xml:space="preserve"> ROs between </w:t>
      </w:r>
      <w:proofErr w:type="spellStart"/>
      <w:r w:rsidRPr="00383185">
        <w:rPr>
          <w:lang w:eastAsia="ja-JP"/>
        </w:rPr>
        <w:t>RedCap</w:t>
      </w:r>
      <w:proofErr w:type="spellEnd"/>
      <w:r w:rsidRPr="00383185">
        <w:rPr>
          <w:lang w:eastAsia="ja-JP"/>
        </w:rPr>
        <w:t xml:space="preserve"> and non-</w:t>
      </w:r>
      <w:proofErr w:type="spellStart"/>
      <w:r w:rsidRPr="00383185">
        <w:rPr>
          <w:lang w:eastAsia="ja-JP"/>
        </w:rPr>
        <w:t>RedCap</w:t>
      </w:r>
      <w:proofErr w:type="spellEnd"/>
      <w:r w:rsidRPr="00383185">
        <w:rPr>
          <w:lang w:eastAsia="ja-JP"/>
        </w:rPr>
        <w:t xml:space="preserve"> UEs [5, 6, 12].</w:t>
      </w:r>
    </w:p>
    <w:p w14:paraId="3ED41CC7" w14:textId="77777777" w:rsidR="008A07E4" w:rsidRPr="00383185" w:rsidRDefault="007D20EA">
      <w:pPr>
        <w:rPr>
          <w:b/>
        </w:rPr>
      </w:pPr>
      <w:r w:rsidRPr="00383185">
        <w:rPr>
          <w:b/>
          <w:highlight w:val="yellow"/>
        </w:rPr>
        <w:t>FL1 High Priority Question 2-1a</w:t>
      </w:r>
      <w:r w:rsidRPr="00383185">
        <w:rPr>
          <w:b/>
        </w:rPr>
        <w:t xml:space="preserve">: How many separate initial UL BWPs for </w:t>
      </w:r>
      <w:proofErr w:type="spellStart"/>
      <w:r w:rsidRPr="00383185">
        <w:rPr>
          <w:b/>
        </w:rPr>
        <w:t>RedCap</w:t>
      </w:r>
      <w:proofErr w:type="spellEnd"/>
      <w:r w:rsidRPr="00383185">
        <w:rPr>
          <w:b/>
        </w:rPr>
        <w:t xml:space="preserve"> can be configured?</w:t>
      </w:r>
    </w:p>
    <w:p w14:paraId="6A60DA74" w14:textId="77777777" w:rsidR="008A07E4" w:rsidRPr="00383185" w:rsidRDefault="007D20EA">
      <w:pPr>
        <w:pStyle w:val="aff"/>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 xml:space="preserve">Option 1: Up to 1 separate initial UL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can be configured.</w:t>
      </w:r>
    </w:p>
    <w:p w14:paraId="20A97E04" w14:textId="77777777" w:rsidR="008A07E4" w:rsidRPr="00383185" w:rsidRDefault="007D20EA">
      <w:pPr>
        <w:pStyle w:val="aff"/>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Option 2: Up to 2 separate initial UL BWPs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can be configured.</w:t>
      </w:r>
    </w:p>
    <w:tbl>
      <w:tblPr>
        <w:tblStyle w:val="af8"/>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w:t>
            </w:r>
            <w:proofErr w:type="spellStart"/>
            <w:r w:rsidRPr="00383185">
              <w:rPr>
                <w:lang w:val="en-US" w:eastAsia="ko-KR"/>
              </w:rPr>
              <w:t>RedCap</w:t>
            </w:r>
            <w:proofErr w:type="spellEnd"/>
            <w:r w:rsidRPr="00383185">
              <w:rPr>
                <w:lang w:val="en-US" w:eastAsia="ko-KR"/>
              </w:rPr>
              <w:t xml:space="preserve">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w:t>
            </w:r>
            <w:proofErr w:type="spellStart"/>
            <w:r w:rsidRPr="00383185">
              <w:rPr>
                <w:lang w:val="en-US" w:eastAsia="ko-KR"/>
              </w:rPr>
              <w:t>RedCap</w:t>
            </w:r>
            <w:proofErr w:type="spellEnd"/>
            <w:r w:rsidRPr="00383185">
              <w:rPr>
                <w:lang w:val="en-US" w:eastAsia="ko-KR"/>
              </w:rPr>
              <w:t xml:space="preserve"> BWP framework with support of more than one separate initial UL BWP, only to support the case of max number of FDM-</w:t>
            </w:r>
            <w:proofErr w:type="spellStart"/>
            <w:r w:rsidRPr="00383185">
              <w:rPr>
                <w:lang w:val="en-US" w:eastAsia="ko-KR"/>
              </w:rPr>
              <w:t>ed</w:t>
            </w:r>
            <w:proofErr w:type="spellEnd"/>
            <w:r w:rsidRPr="00383185">
              <w:rPr>
                <w:lang w:val="en-US" w:eastAsia="ko-KR"/>
              </w:rPr>
              <w:t xml:space="preserve"> ROs in some configurations that may exceed max </w:t>
            </w:r>
            <w:proofErr w:type="spellStart"/>
            <w:r w:rsidRPr="00383185">
              <w:rPr>
                <w:lang w:val="en-US" w:eastAsia="ko-KR"/>
              </w:rPr>
              <w:t>RedCap</w:t>
            </w:r>
            <w:proofErr w:type="spellEnd"/>
            <w:r w:rsidRPr="00383185">
              <w:rPr>
                <w:lang w:val="en-US" w:eastAsia="ko-KR"/>
              </w:rPr>
              <w:t xml:space="preserve">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w:t>
            </w:r>
            <w:proofErr w:type="spellStart"/>
            <w:r w:rsidRPr="00383185">
              <w:rPr>
                <w:lang w:val="en-US" w:eastAsia="ko-KR"/>
              </w:rPr>
              <w:t>RedCap</w:t>
            </w:r>
            <w:proofErr w:type="spellEnd"/>
            <w:r w:rsidRPr="00383185">
              <w:rPr>
                <w:lang w:val="en-US" w:eastAsia="ko-KR"/>
              </w:rPr>
              <w:t xml:space="preserve"> UEs (that need not be shared with non-</w:t>
            </w:r>
            <w:proofErr w:type="spellStart"/>
            <w:r w:rsidRPr="00383185">
              <w:rPr>
                <w:lang w:val="en-US" w:eastAsia="ko-KR"/>
              </w:rPr>
              <w:t>RedCap</w:t>
            </w:r>
            <w:proofErr w:type="spellEnd"/>
            <w:r w:rsidRPr="00383185">
              <w:rPr>
                <w:lang w:val="en-US" w:eastAsia="ko-KR"/>
              </w:rPr>
              <w:t xml:space="preserve"> UEs and need not all be multiplexed via FDM as for non-</w:t>
            </w:r>
            <w:proofErr w:type="spellStart"/>
            <w:r w:rsidRPr="00383185">
              <w:rPr>
                <w:lang w:val="en-US" w:eastAsia="ko-KR"/>
              </w:rPr>
              <w:t>RedCap</w:t>
            </w:r>
            <w:proofErr w:type="spellEnd"/>
            <w:r w:rsidRPr="00383185">
              <w:rPr>
                <w:lang w:val="en-US" w:eastAsia="ko-KR"/>
              </w:rPr>
              <w:t xml:space="preserve"> UEs) in a separate initial UL BWP that is limited to within </w:t>
            </w:r>
            <w:proofErr w:type="spellStart"/>
            <w:r w:rsidRPr="00383185">
              <w:rPr>
                <w:lang w:val="en-US" w:eastAsia="ko-KR"/>
              </w:rPr>
              <w:t>RedCap</w:t>
            </w:r>
            <w:proofErr w:type="spellEnd"/>
            <w:r w:rsidRPr="00383185">
              <w:rPr>
                <w:lang w:val="en-US" w:eastAsia="ko-KR"/>
              </w:rPr>
              <w:t xml:space="preserve"> UE max BW is sufficient. </w:t>
            </w:r>
          </w:p>
          <w:p w14:paraId="075D5563" w14:textId="77777777" w:rsidR="008A07E4" w:rsidRPr="00383185" w:rsidRDefault="007D20EA">
            <w:pPr>
              <w:rPr>
                <w:lang w:val="en-US" w:eastAsia="ko-KR"/>
              </w:rPr>
            </w:pPr>
            <w:r w:rsidRPr="00383185">
              <w:rPr>
                <w:lang w:val="en-US" w:eastAsia="ko-KR"/>
              </w:rPr>
              <w:t xml:space="preserve">The </w:t>
            </w:r>
            <w:proofErr w:type="spellStart"/>
            <w:r w:rsidRPr="00383185">
              <w:rPr>
                <w:lang w:val="en-US" w:eastAsia="ko-KR"/>
              </w:rPr>
              <w:t>RedCap</w:t>
            </w:r>
            <w:proofErr w:type="spellEnd"/>
            <w:r w:rsidRPr="00383185">
              <w:rPr>
                <w:lang w:val="en-US" w:eastAsia="ko-KR"/>
              </w:rPr>
              <w:t xml:space="preserve">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 xml:space="preserve">For Rel-17, we are fine with supporting up to 1 separate initial UL BWP for </w:t>
            </w:r>
            <w:proofErr w:type="spellStart"/>
            <w:r w:rsidRPr="00383185">
              <w:rPr>
                <w:rFonts w:eastAsiaTheme="minorEastAsia"/>
                <w:lang w:val="en-US" w:eastAsia="zh-CN"/>
              </w:rPr>
              <w:t>RedCap</w:t>
            </w:r>
            <w:proofErr w:type="spellEnd"/>
            <w:r w:rsidRPr="00383185">
              <w:rPr>
                <w:rFonts w:eastAsiaTheme="minorEastAsia"/>
                <w:lang w:val="en-US" w:eastAsia="zh-CN"/>
              </w:rPr>
              <w:t>.</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sidRPr="00383185">
              <w:rPr>
                <w:lang w:val="en-US" w:eastAsia="ko-KR"/>
              </w:rPr>
              <w:t>centre</w:t>
            </w:r>
            <w:proofErr w:type="spellEnd"/>
            <w:r w:rsidRPr="00383185">
              <w:rPr>
                <w:lang w:val="en-US" w:eastAsia="ko-KR"/>
              </w:rPr>
              <w:t xml:space="preserv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Yu Mincho"/>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Yu Mincho"/>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14:paraId="6D88D1E8" w14:textId="77777777">
        <w:tc>
          <w:tcPr>
            <w:tcW w:w="1412" w:type="dxa"/>
          </w:tcPr>
          <w:p w14:paraId="31DFCD9A" w14:textId="77777777" w:rsidR="008A07E4" w:rsidRPr="00383185" w:rsidRDefault="007D20EA">
            <w:pPr>
              <w:rPr>
                <w:rFonts w:eastAsia="Yu Mincho"/>
                <w:lang w:val="en-US" w:eastAsia="ja-JP"/>
              </w:rPr>
            </w:pPr>
            <w:r w:rsidRPr="00383185">
              <w:rPr>
                <w:rFonts w:eastAsia="Yu Mincho"/>
                <w:lang w:val="en-US" w:eastAsia="ja-JP"/>
              </w:rPr>
              <w:t>Sharp</w:t>
            </w:r>
          </w:p>
        </w:tc>
        <w:tc>
          <w:tcPr>
            <w:tcW w:w="1252" w:type="dxa"/>
          </w:tcPr>
          <w:p w14:paraId="71DF66A2"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14:paraId="02706936"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 xml:space="preserve">Our view is multiple separate initial UL BWP for </w:t>
            </w:r>
            <w:proofErr w:type="spellStart"/>
            <w:r w:rsidRPr="00383185">
              <w:rPr>
                <w:lang w:val="en-US" w:eastAsia="ko-KR"/>
              </w:rPr>
              <w:t>RedCap</w:t>
            </w:r>
            <w:proofErr w:type="spellEnd"/>
            <w:r w:rsidRPr="00383185">
              <w:rPr>
                <w:lang w:val="en-US" w:eastAsia="ko-KR"/>
              </w:rPr>
              <w:t xml:space="preserve"> would not be essential if ROs in separate initial UL BWP can be used instead of ROs in non-</w:t>
            </w:r>
            <w:proofErr w:type="spellStart"/>
            <w:r w:rsidRPr="00383185">
              <w:rPr>
                <w:lang w:val="en-US" w:eastAsia="ko-KR"/>
              </w:rPr>
              <w:t>RedCap</w:t>
            </w:r>
            <w:proofErr w:type="spellEnd"/>
            <w:r w:rsidRPr="00383185">
              <w:rPr>
                <w:lang w:val="en-US" w:eastAsia="ko-KR"/>
              </w:rPr>
              <w:t xml:space="preserve"> BWP. We propose to conclude that the network should be able to configure the RO configuration (1, 2 or 4 FDM) in one separate initial UL BWP for </w:t>
            </w:r>
            <w:proofErr w:type="spellStart"/>
            <w:r w:rsidRPr="00383185">
              <w:rPr>
                <w:lang w:val="en-US" w:eastAsia="ko-KR"/>
              </w:rPr>
              <w:t>RedCap</w:t>
            </w:r>
            <w:proofErr w:type="spellEnd"/>
            <w:r w:rsidRPr="00383185">
              <w:rPr>
                <w:lang w:val="en-US" w:eastAsia="ko-KR"/>
              </w:rPr>
              <w:t>.</w:t>
            </w:r>
          </w:p>
        </w:tc>
      </w:tr>
      <w:tr w:rsidR="008A07E4" w:rsidRPr="00383185" w14:paraId="72743AE5" w14:textId="77777777">
        <w:tc>
          <w:tcPr>
            <w:tcW w:w="1412" w:type="dxa"/>
          </w:tcPr>
          <w:p w14:paraId="27F50075" w14:textId="77777777" w:rsidR="008A07E4" w:rsidRPr="00383185" w:rsidRDefault="007D20EA">
            <w:pPr>
              <w:spacing w:afterLines="50" w:after="120"/>
              <w:rPr>
                <w:rFonts w:eastAsia="宋体"/>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252" w:type="dxa"/>
          </w:tcPr>
          <w:p w14:paraId="7D1F5C45" w14:textId="77777777" w:rsidR="008A07E4" w:rsidRPr="00383185" w:rsidRDefault="007D20EA">
            <w:pPr>
              <w:tabs>
                <w:tab w:val="left" w:pos="551"/>
              </w:tabs>
              <w:spacing w:afterLines="50" w:after="120"/>
              <w:rPr>
                <w:rFonts w:eastAsia="宋体"/>
                <w:lang w:val="en-US" w:eastAsia="ja-JP"/>
              </w:rPr>
            </w:pPr>
            <w:r w:rsidRPr="00383185">
              <w:rPr>
                <w:rFonts w:eastAsia="宋体"/>
                <w:lang w:val="en-US" w:eastAsia="zh-CN"/>
              </w:rPr>
              <w:t>Option 1</w:t>
            </w:r>
          </w:p>
        </w:tc>
        <w:tc>
          <w:tcPr>
            <w:tcW w:w="6967" w:type="dxa"/>
          </w:tcPr>
          <w:p w14:paraId="3723C61E" w14:textId="77777777" w:rsidR="008A07E4" w:rsidRPr="00383185" w:rsidRDefault="008A07E4">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宋体"/>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when ROs are shared. </w:t>
            </w:r>
          </w:p>
          <w:p w14:paraId="30960DA5" w14:textId="77777777" w:rsidR="008A07E4" w:rsidRPr="00383185" w:rsidRDefault="007D20EA">
            <w:pPr>
              <w:pStyle w:val="aff"/>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 xml:space="preserve">ne separate initial UL BWP can deal with the RO issue. If one separate initial UL BWP cannot guarantee that every SSB index has its associated RO within it, shared RO should not be used, and dedicated ROs for </w:t>
            </w:r>
            <w:proofErr w:type="spellStart"/>
            <w:r w:rsidRPr="00383185">
              <w:rPr>
                <w:lang w:val="en-US" w:eastAsia="ko-KR"/>
              </w:rPr>
              <w:t>RedCap</w:t>
            </w:r>
            <w:proofErr w:type="spellEnd"/>
            <w:r w:rsidRPr="00383185">
              <w:rPr>
                <w:lang w:val="en-US" w:eastAsia="ko-KR"/>
              </w:rPr>
              <w:t xml:space="preserve">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252" w:type="dxa"/>
          </w:tcPr>
          <w:p w14:paraId="7378EEB0" w14:textId="77777777" w:rsidR="008A07E4" w:rsidRPr="00383185" w:rsidRDefault="007D20EA">
            <w:pPr>
              <w:tabs>
                <w:tab w:val="left" w:pos="551"/>
              </w:tabs>
              <w:spacing w:afterLines="50" w:after="120"/>
              <w:rPr>
                <w:rFonts w:eastAsia="Yu Mincho"/>
                <w:lang w:val="en-US" w:eastAsia="ja-JP"/>
              </w:rPr>
            </w:pPr>
            <w:r w:rsidRPr="00383185">
              <w:rPr>
                <w:rFonts w:eastAsia="宋体"/>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aff"/>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aff"/>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eastAsiaTheme="minorEastAsia" w:hAnsi="Times New Roman" w:cs="Times New Roman"/>
                <w:sz w:val="20"/>
                <w:szCs w:val="20"/>
                <w:lang w:val="en-US" w:eastAsia="zh-CN"/>
              </w:rPr>
              <w:t>RedCap</w:t>
            </w:r>
            <w:proofErr w:type="spellEnd"/>
            <w:r w:rsidRPr="00383185">
              <w:rPr>
                <w:rFonts w:ascii="Times New Roman" w:eastAsiaTheme="minorEastAsia" w:hAnsi="Times New Roman" w:cs="Times New Roman"/>
                <w:sz w:val="20"/>
                <w:szCs w:val="20"/>
                <w:lang w:val="en-US" w:eastAsia="zh-CN"/>
              </w:rPr>
              <w:t xml:space="preserve"> UEs.</w:t>
            </w:r>
          </w:p>
          <w:p w14:paraId="42DDE68B" w14:textId="77777777" w:rsidR="008A07E4" w:rsidRPr="00383185" w:rsidRDefault="007D20EA">
            <w:pPr>
              <w:pStyle w:val="aff"/>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 xml:space="preserve">For TDD, the center frequencies can be different for the initial DL (if it includes CD-SSB and the entire CORESET#0) and UL BWPs used during random access for </w:t>
            </w:r>
            <w:proofErr w:type="spellStart"/>
            <w:r w:rsidRPr="00383185">
              <w:rPr>
                <w:rFonts w:ascii="Times New Roman" w:eastAsiaTheme="minorEastAsia" w:hAnsi="Times New Roman" w:cs="Times New Roman"/>
                <w:sz w:val="20"/>
                <w:szCs w:val="20"/>
                <w:highlight w:val="yellow"/>
                <w:lang w:val="en-US" w:eastAsia="zh-CN"/>
              </w:rPr>
              <w:t>RedCap</w:t>
            </w:r>
            <w:proofErr w:type="spellEnd"/>
            <w:r w:rsidRPr="00383185">
              <w:rPr>
                <w:rFonts w:ascii="Times New Roman" w:eastAsiaTheme="minorEastAsia" w:hAnsi="Times New Roman" w:cs="Times New Roman"/>
                <w:sz w:val="20"/>
                <w:szCs w:val="20"/>
                <w:highlight w:val="yellow"/>
                <w:lang w:val="en-US" w:eastAsia="zh-CN"/>
              </w:rPr>
              <w:t xml:space="preserve">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 xml:space="preserve">In our view, the motivation for configuring two initial UL BWPs for </w:t>
            </w:r>
            <w:proofErr w:type="spellStart"/>
            <w:r w:rsidRPr="00383185">
              <w:rPr>
                <w:lang w:val="en-US" w:eastAsia="ko-KR"/>
              </w:rPr>
              <w:t>RedCap</w:t>
            </w:r>
            <w:proofErr w:type="spellEnd"/>
            <w:r w:rsidRPr="00383185">
              <w:rPr>
                <w:lang w:val="en-US" w:eastAsia="ko-KR"/>
              </w:rPr>
              <w:t xml:space="preserve"> is not clear. In general, configuring two initial UL BWPs for </w:t>
            </w:r>
            <w:proofErr w:type="spellStart"/>
            <w:r w:rsidRPr="00383185">
              <w:rPr>
                <w:lang w:val="en-US" w:eastAsia="ko-KR"/>
              </w:rPr>
              <w:t>RedCap</w:t>
            </w:r>
            <w:proofErr w:type="spellEnd"/>
            <w:r w:rsidRPr="00383185">
              <w:rPr>
                <w:lang w:val="en-US" w:eastAsia="ko-KR"/>
              </w:rPr>
              <w:t xml:space="preserve"> UEs makes the coexistence of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it is not necessary to share (or configure) all 8 FDM-</w:t>
            </w:r>
            <w:proofErr w:type="spellStart"/>
            <w:r w:rsidRPr="00383185">
              <w:rPr>
                <w:lang w:val="en-US" w:eastAsia="ko-KR"/>
              </w:rPr>
              <w:t>ed</w:t>
            </w:r>
            <w:proofErr w:type="spellEnd"/>
            <w:r w:rsidRPr="00383185">
              <w:rPr>
                <w:lang w:val="en-US" w:eastAsia="ko-KR"/>
              </w:rPr>
              <w:t xml:space="preserve"> ROs if the total BW of ROs exceeds the </w:t>
            </w:r>
            <w:proofErr w:type="spellStart"/>
            <w:r w:rsidRPr="00383185">
              <w:rPr>
                <w:lang w:val="en-US" w:eastAsia="ko-KR"/>
              </w:rPr>
              <w:t>RedCap</w:t>
            </w:r>
            <w:proofErr w:type="spellEnd"/>
            <w:r w:rsidRPr="00383185">
              <w:rPr>
                <w:lang w:val="en-US" w:eastAsia="ko-KR"/>
              </w:rPr>
              <w:t xml:space="preserve"> UE BW. Furthermore, </w:t>
            </w:r>
            <w:r w:rsidRPr="00383185">
              <w:rPr>
                <w:lang w:eastAsia="ja-JP"/>
              </w:rPr>
              <w:t>sufficient capacity can still be achieved with less than 8 FDM-</w:t>
            </w:r>
            <w:proofErr w:type="spellStart"/>
            <w:r w:rsidRPr="00383185">
              <w:rPr>
                <w:lang w:eastAsia="ja-JP"/>
              </w:rPr>
              <w:t>ed</w:t>
            </w:r>
            <w:proofErr w:type="spellEnd"/>
            <w:r w:rsidRPr="00383185">
              <w:rPr>
                <w:lang w:eastAsia="ja-JP"/>
              </w:rPr>
              <w:t xml:space="preserve"> RACH occasions (e.g., 4 FDM-</w:t>
            </w:r>
            <w:proofErr w:type="spellStart"/>
            <w:r w:rsidRPr="00383185">
              <w:rPr>
                <w:lang w:eastAsia="ja-JP"/>
              </w:rPr>
              <w:t>ed</w:t>
            </w:r>
            <w:proofErr w:type="spellEnd"/>
            <w:r w:rsidRPr="00383185">
              <w:rPr>
                <w:lang w:eastAsia="ja-JP"/>
              </w:rPr>
              <w:t xml:space="preserve">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aff"/>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 xml:space="preserve">In Rel-17, up to 1 separate initial UL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up to 1 separate initial UL BWP for Rel-17 </w:t>
            </w:r>
            <w:proofErr w:type="spellStart"/>
            <w:r w:rsidRPr="00383185">
              <w:rPr>
                <w:rFonts w:eastAsiaTheme="minorEastAsia"/>
                <w:lang w:val="en-US" w:eastAsia="zh-CN"/>
              </w:rPr>
              <w:t>RedCap</w:t>
            </w:r>
            <w:proofErr w:type="spellEnd"/>
            <w:r w:rsidRPr="00383185">
              <w:rPr>
                <w:rFonts w:eastAsiaTheme="minorEastAsia"/>
                <w:lang w:val="en-US" w:eastAsia="zh-CN"/>
              </w:rPr>
              <w:t>.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Yu Mincho"/>
                <w:lang w:eastAsia="ja-JP"/>
              </w:rPr>
            </w:pPr>
            <w:r w:rsidRPr="00383185">
              <w:rPr>
                <w:rFonts w:eastAsia="Yu Mincho"/>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Yu Mincho"/>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252" w:type="dxa"/>
          </w:tcPr>
          <w:p w14:paraId="6575AF4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Yu Mincho"/>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proofErr w:type="spellStart"/>
            <w:r w:rsidRPr="00383185">
              <w:rPr>
                <w:rFonts w:eastAsiaTheme="minorEastAsia"/>
                <w:lang w:eastAsia="zh-CN"/>
              </w:rPr>
              <w:t>MediaTek</w:t>
            </w:r>
            <w:proofErr w:type="spellEnd"/>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1"/>
        <w:ind w:left="1134" w:hanging="1134"/>
        <w:rPr>
          <w:lang w:val="en-US"/>
        </w:rPr>
      </w:pPr>
      <w:r>
        <w:rPr>
          <w:lang w:val="en-US"/>
        </w:rPr>
        <w:t>Separate initial DL BWP</w:t>
      </w:r>
    </w:p>
    <w:p w14:paraId="1BE822E6" w14:textId="77777777" w:rsidR="008A07E4" w:rsidRPr="00383185" w:rsidRDefault="007D20EA">
      <w:pPr>
        <w:jc w:val="both"/>
      </w:pPr>
      <w:r w:rsidRPr="00383185">
        <w:t xml:space="preserve">Related to configuring/defining a separate initial DL BWP for </w:t>
      </w:r>
      <w:proofErr w:type="spellStart"/>
      <w:r w:rsidRPr="00383185">
        <w:t>RedCap</w:t>
      </w:r>
      <w:proofErr w:type="spellEnd"/>
      <w:r w:rsidRPr="00383185">
        <w:t xml:space="preserve">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w:t>
            </w:r>
            <w:proofErr w:type="spellStart"/>
            <w:r w:rsidRPr="00383185">
              <w:t>RedCap</w:t>
            </w:r>
            <w:proofErr w:type="spellEnd"/>
            <w:r w:rsidRPr="00383185">
              <w:t xml:space="preserve"> </w:t>
            </w:r>
            <w:r w:rsidR="002E66A9" w:rsidRPr="00383185">
              <w:t>UEs</w:t>
            </w:r>
            <w:r w:rsidRPr="00383185">
              <w:t xml:space="preserve"> (which is not expected to exceed the maximum </w:t>
            </w:r>
            <w:proofErr w:type="spellStart"/>
            <w:r w:rsidRPr="00383185">
              <w:t>RedCap</w:t>
            </w:r>
            <w:proofErr w:type="spellEnd"/>
            <w:r w:rsidRPr="00383185">
              <w:t xml:space="preserve"> UE bandwidth) can be optionally configured/defined separately from the initial DL BWP for non-</w:t>
            </w:r>
            <w:proofErr w:type="spellStart"/>
            <w:r w:rsidRPr="00383185">
              <w:t>RedCap</w:t>
            </w:r>
            <w:proofErr w:type="spellEnd"/>
            <w:r w:rsidRPr="00383185">
              <w:t xml:space="preserve">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is configured/defined, this separate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needs to contain the entire CORESET #0, and, if not, the </w:t>
            </w:r>
            <w:proofErr w:type="spellStart"/>
            <w:r w:rsidRPr="00383185">
              <w:rPr>
                <w:lang w:eastAsia="zh-CN"/>
              </w:rPr>
              <w:t>RedCap</w:t>
            </w:r>
            <w:proofErr w:type="spellEnd"/>
            <w:r w:rsidRPr="00383185">
              <w:rPr>
                <w:lang w:eastAsia="zh-CN"/>
              </w:rPr>
              <w:t xml:space="preserve">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w:t>
            </w:r>
            <w:proofErr w:type="spellStart"/>
            <w:r w:rsidRPr="00383185">
              <w:t>RedCap</w:t>
            </w:r>
            <w:proofErr w:type="spellEnd"/>
            <w:r w:rsidRPr="00383185">
              <w:t xml:space="preserve"> UE to access, network can configure a separate initial DL BWP for </w:t>
            </w:r>
            <w:proofErr w:type="spellStart"/>
            <w:r w:rsidRPr="00383185">
              <w:t>RedCap</w:t>
            </w:r>
            <w:proofErr w:type="spellEnd"/>
            <w:r w:rsidRPr="00383185">
              <w:t xml:space="preserve">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 xml:space="preserve">It is no wider than the maximum </w:t>
            </w:r>
            <w:proofErr w:type="spellStart"/>
            <w:r w:rsidRPr="00383185">
              <w:t>RedCap</w:t>
            </w:r>
            <w:proofErr w:type="spellEnd"/>
            <w:r w:rsidRPr="00383185">
              <w:t xml:space="preserve">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w:t>
            </w:r>
            <w:proofErr w:type="spellStart"/>
            <w:r w:rsidRPr="00383185">
              <w:t>RedCap</w:t>
            </w:r>
            <w:proofErr w:type="spellEnd"/>
            <w:r w:rsidRPr="00383185">
              <w:t xml:space="preserve"> </w:t>
            </w:r>
            <w:r w:rsidR="002E66A9" w:rsidRPr="00383185">
              <w:t>UEs</w:t>
            </w:r>
            <w:r w:rsidRPr="00383185">
              <w:t xml:space="preserve"> is wider than the maximum </w:t>
            </w:r>
            <w:proofErr w:type="spellStart"/>
            <w:r w:rsidRPr="00383185">
              <w:t>RedCap</w:t>
            </w:r>
            <w:proofErr w:type="spellEnd"/>
            <w:r w:rsidRPr="00383185">
              <w:t xml:space="preserve">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等线"/>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 xml:space="preserve">The contributions generally agree that configuring/defining a separate initial DL BWP for </w:t>
      </w:r>
      <w:proofErr w:type="spellStart"/>
      <w:r w:rsidRPr="00383185">
        <w:rPr>
          <w:lang w:val="en-US"/>
        </w:rPr>
        <w:t>RedCap</w:t>
      </w:r>
      <w:proofErr w:type="spellEnd"/>
      <w:r w:rsidRPr="00383185">
        <w:rPr>
          <w:lang w:val="en-US"/>
        </w:rPr>
        <w:t xml:space="preserve"> UEs is beneficial for flexibility and/or offloading purposes and also it is needed in scenarios where non-</w:t>
      </w:r>
      <w:proofErr w:type="spellStart"/>
      <w:r w:rsidRPr="00383185">
        <w:rPr>
          <w:lang w:val="en-US"/>
        </w:rPr>
        <w:t>RedCap</w:t>
      </w:r>
      <w:proofErr w:type="spellEnd"/>
      <w:r w:rsidRPr="00383185">
        <w:rPr>
          <w:lang w:val="en-US"/>
        </w:rPr>
        <w:t xml:space="preserve"> initial DL BWP is larger than the </w:t>
      </w:r>
      <w:proofErr w:type="spellStart"/>
      <w:r w:rsidRPr="00383185">
        <w:rPr>
          <w:lang w:val="en-US"/>
        </w:rPr>
        <w:t>RedCap</w:t>
      </w:r>
      <w:proofErr w:type="spellEnd"/>
      <w:r w:rsidRPr="00383185">
        <w:rPr>
          <w:lang w:val="en-US"/>
        </w:rPr>
        <w:t xml:space="preserve">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w:t>
      </w:r>
      <w:proofErr w:type="spellStart"/>
      <w:r w:rsidRPr="00383185">
        <w:rPr>
          <w:lang w:val="en-US"/>
        </w:rPr>
        <w:t>RedCap</w:t>
      </w:r>
      <w:proofErr w:type="spellEnd"/>
      <w:r w:rsidRPr="00383185">
        <w:rPr>
          <w:lang w:val="en-US"/>
        </w:rPr>
        <w:t>.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w:t>
      </w:r>
      <w:proofErr w:type="spellStart"/>
      <w:r w:rsidRPr="00383185">
        <w:rPr>
          <w:lang w:val="en-US"/>
        </w:rPr>
        <w:t>RedCap</w:t>
      </w:r>
      <w:proofErr w:type="spellEnd"/>
      <w:r w:rsidRPr="00383185">
        <w:rPr>
          <w:lang w:val="en-US"/>
        </w:rPr>
        <w:t xml:space="preserve"> UEs is wider than the maximum </w:t>
      </w:r>
      <w:proofErr w:type="spellStart"/>
      <w:r w:rsidRPr="00383185">
        <w:rPr>
          <w:lang w:val="en-US"/>
        </w:rPr>
        <w:t>RedCap</w:t>
      </w:r>
      <w:proofErr w:type="spellEnd"/>
      <w:r w:rsidRPr="00383185">
        <w:rPr>
          <w:lang w:val="en-US"/>
        </w:rPr>
        <w:t xml:space="preserve"> UE bandwidth”, the contributions express different views. Two contributions [17, 29] indicate that the separate initial DL BWP for </w:t>
      </w:r>
      <w:proofErr w:type="spellStart"/>
      <w:r w:rsidRPr="00383185">
        <w:rPr>
          <w:lang w:val="en-US"/>
        </w:rPr>
        <w:t>RedCap</w:t>
      </w:r>
      <w:proofErr w:type="spellEnd"/>
      <w:r w:rsidRPr="00383185">
        <w:rPr>
          <w:lang w:val="en-US"/>
        </w:rPr>
        <w:t xml:space="preserve"> is always configured if the initial DL BWP for non-</w:t>
      </w:r>
      <w:proofErr w:type="spellStart"/>
      <w:r w:rsidRPr="00383185">
        <w:rPr>
          <w:lang w:val="en-US"/>
        </w:rPr>
        <w:t>RedCap</w:t>
      </w:r>
      <w:proofErr w:type="spellEnd"/>
      <w:r w:rsidRPr="00383185">
        <w:rPr>
          <w:lang w:val="en-US"/>
        </w:rPr>
        <w:t xml:space="preserve"> UEs is wider than the maximum </w:t>
      </w:r>
      <w:proofErr w:type="spellStart"/>
      <w:r w:rsidRPr="00383185">
        <w:rPr>
          <w:lang w:val="en-US"/>
        </w:rPr>
        <w:t>RedCap</w:t>
      </w:r>
      <w:proofErr w:type="spellEnd"/>
      <w:r w:rsidRPr="00383185">
        <w:rPr>
          <w:lang w:val="en-US"/>
        </w:rPr>
        <w:t xml:space="preserve"> UE bandwidth. Meanwhile, several contributions [4, 10, 14, 15, 19, 24, 25] argue it is not necessary to always configure a separate initial DL BWP for </w:t>
      </w:r>
      <w:proofErr w:type="spellStart"/>
      <w:r w:rsidRPr="00383185">
        <w:rPr>
          <w:lang w:val="en-US"/>
        </w:rPr>
        <w:t>RedCap</w:t>
      </w:r>
      <w:proofErr w:type="spellEnd"/>
      <w:r w:rsidRPr="00383185">
        <w:rPr>
          <w:lang w:val="en-US"/>
        </w:rPr>
        <w:t xml:space="preserve">. Specifically, if the separate initial DL BWP for </w:t>
      </w:r>
      <w:proofErr w:type="spellStart"/>
      <w:r w:rsidRPr="00383185">
        <w:rPr>
          <w:lang w:val="en-US"/>
        </w:rPr>
        <w:t>RedCap</w:t>
      </w:r>
      <w:proofErr w:type="spellEnd"/>
      <w:r w:rsidRPr="00383185">
        <w:rPr>
          <w:lang w:val="en-US"/>
        </w:rPr>
        <w:t xml:space="preserve"> UEs is not configured, then the </w:t>
      </w:r>
      <w:proofErr w:type="spellStart"/>
      <w:r w:rsidRPr="00383185">
        <w:rPr>
          <w:lang w:val="en-US"/>
        </w:rPr>
        <w:t>RedCap</w:t>
      </w:r>
      <w:proofErr w:type="spellEnd"/>
      <w:r w:rsidRPr="00383185">
        <w:rPr>
          <w:lang w:val="en-US"/>
        </w:rPr>
        <w:t xml:space="preserve"> UEs may assume the MIB-configured CORESET#0 bandwidth as the initial DL BWP:</w:t>
      </w:r>
    </w:p>
    <w:p w14:paraId="0EC21680" w14:textId="77777777" w:rsidR="008A07E4" w:rsidRPr="00383185" w:rsidRDefault="007D20EA">
      <w:pPr>
        <w:pStyle w:val="aff"/>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[15]: There is no need to mandate separate initial DL BWP configuration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when the SIB-configured BWP#0 is larger than the maximum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bandwidth.</w:t>
      </w:r>
    </w:p>
    <w:p w14:paraId="46E5F029" w14:textId="77777777" w:rsidR="008A07E4" w:rsidRPr="00383185" w:rsidRDefault="007D20EA">
      <w:pPr>
        <w:pStyle w:val="aff"/>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[19]: If SIB1-configured initial DL BWP has a wider bandwidth than the maximum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bandwidth and additional initial DL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is not configured, a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derives initial DL BWP corresponding to CORESET#0.</w:t>
      </w:r>
    </w:p>
    <w:p w14:paraId="7E3B2F8E" w14:textId="77777777" w:rsidR="008A07E4" w:rsidRPr="00383185" w:rsidRDefault="007D20EA">
      <w:pPr>
        <w:pStyle w:val="aff"/>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[24]: If the separate initial DL BWP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is not configured, then the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may assume the MIB-configured CORESET#0 bandwidth as the initial DL BWP.</w:t>
      </w:r>
    </w:p>
    <w:p w14:paraId="3F9C528C" w14:textId="77777777" w:rsidR="008A07E4" w:rsidRPr="00383185" w:rsidRDefault="007D20EA">
      <w:pPr>
        <w:pStyle w:val="aff"/>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[25]: When the parameter on the separate initial DL BWP is absent, a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use the BW of CORESET#0 or configuration of initial DL BWP for non-</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w:t>
      </w:r>
    </w:p>
    <w:p w14:paraId="6B17975A" w14:textId="77777777" w:rsidR="008A07E4" w:rsidRPr="00383185" w:rsidRDefault="007D20EA">
      <w:pPr>
        <w:jc w:val="both"/>
        <w:rPr>
          <w:lang w:val="en-US"/>
        </w:rPr>
      </w:pPr>
      <w:r w:rsidRPr="00383185">
        <w:rPr>
          <w:lang w:val="en-US"/>
        </w:rPr>
        <w:t xml:space="preserve">Based on the above views, the following proposal and question related to the </w:t>
      </w:r>
      <w:proofErr w:type="spellStart"/>
      <w:r w:rsidRPr="00383185">
        <w:rPr>
          <w:lang w:val="en-US"/>
        </w:rPr>
        <w:t>RedCap</w:t>
      </w:r>
      <w:proofErr w:type="spellEnd"/>
      <w:r w:rsidRPr="00383185">
        <w:rPr>
          <w:lang w:val="en-US"/>
        </w:rPr>
        <w:t xml:space="preserve">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xml:space="preserve">: The following working assumptions related to the separate initial DL BWPs for </w:t>
      </w:r>
      <w:proofErr w:type="spellStart"/>
      <w:r w:rsidRPr="00383185">
        <w:rPr>
          <w:b/>
          <w:bCs/>
          <w:lang w:val="en-US"/>
        </w:rPr>
        <w:t>RedCap</w:t>
      </w:r>
      <w:proofErr w:type="spellEnd"/>
      <w:r w:rsidRPr="00383185">
        <w:rPr>
          <w:b/>
          <w:bCs/>
          <w:lang w:val="en-US"/>
        </w:rPr>
        <w:t xml:space="preserve">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aff"/>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w:t>
            </w:r>
            <w:proofErr w:type="spellStart"/>
            <w:r w:rsidRPr="00383185">
              <w:rPr>
                <w:lang w:val="en-US" w:eastAsia="ko-KR"/>
              </w:rPr>
              <w:t>RedCap</w:t>
            </w:r>
            <w:proofErr w:type="spellEnd"/>
            <w:r w:rsidRPr="00383185">
              <w:rPr>
                <w:lang w:val="en-US" w:eastAsia="ko-KR"/>
              </w:rPr>
              <w:t xml:space="preserve">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w:t>
            </w:r>
            <w:proofErr w:type="spellStart"/>
            <w:r w:rsidRPr="00383185">
              <w:rPr>
                <w:lang w:val="en-US" w:eastAsia="ko-KR"/>
              </w:rPr>
              <w:t>RedCap</w:t>
            </w:r>
            <w:proofErr w:type="spellEnd"/>
            <w:r w:rsidRPr="00383185">
              <w:rPr>
                <w:lang w:val="en-US" w:eastAsia="ko-KR"/>
              </w:rPr>
              <w:t xml:space="preserve">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w:t>
            </w:r>
            <w:proofErr w:type="spellStart"/>
            <w:r w:rsidRPr="00383185">
              <w:rPr>
                <w:lang w:val="en-US" w:eastAsia="ko-KR"/>
              </w:rPr>
              <w:t>RedCap</w:t>
            </w:r>
            <w:proofErr w:type="spellEnd"/>
            <w:r w:rsidRPr="00383185">
              <w:rPr>
                <w:lang w:val="en-US" w:eastAsia="ko-KR"/>
              </w:rPr>
              <w:t xml:space="preserve"> UE, it should be applicable for reception by </w:t>
            </w:r>
            <w:proofErr w:type="spellStart"/>
            <w:r w:rsidRPr="00383185">
              <w:rPr>
                <w:lang w:val="en-US" w:eastAsia="ko-KR"/>
              </w:rPr>
              <w:t>RedCap</w:t>
            </w:r>
            <w:proofErr w:type="spellEnd"/>
            <w:r w:rsidRPr="00383185">
              <w:rPr>
                <w:lang w:val="en-US" w:eastAsia="ko-KR"/>
              </w:rPr>
              <w:t xml:space="preserve">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 xml:space="preserve">Since there is no consensus yet on the configuration of </w:t>
            </w:r>
            <w:proofErr w:type="spellStart"/>
            <w:r w:rsidRPr="00383185">
              <w:rPr>
                <w:lang w:val="en-US" w:eastAsia="ko-KR"/>
              </w:rPr>
              <w:t>RedCap</w:t>
            </w:r>
            <w:proofErr w:type="spellEnd"/>
            <w:r w:rsidRPr="00383185">
              <w:rPr>
                <w:lang w:val="en-US" w:eastAsia="ko-KR"/>
              </w:rPr>
              <w:t xml:space="preserve">-specific initial DL BWP which does not include the entire MIB-configured CORESET#0, we suggest to agree on the following initial DL BWP configurations for </w:t>
            </w:r>
            <w:proofErr w:type="spellStart"/>
            <w:r w:rsidRPr="00383185">
              <w:rPr>
                <w:lang w:val="en-US" w:eastAsia="ko-KR"/>
              </w:rPr>
              <w:t>RedCap</w:t>
            </w:r>
            <w:proofErr w:type="spellEnd"/>
            <w:r w:rsidRPr="00383185">
              <w:rPr>
                <w:lang w:val="en-US" w:eastAsia="ko-KR"/>
              </w:rPr>
              <w:t xml:space="preserve">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w:t>
            </w:r>
            <w:proofErr w:type="spellStart"/>
            <w:r w:rsidRPr="00383185">
              <w:rPr>
                <w:color w:val="0070C0"/>
                <w:lang w:val="en-US" w:eastAsia="ko-KR"/>
              </w:rPr>
              <w:t>RedCap</w:t>
            </w:r>
            <w:proofErr w:type="spellEnd"/>
            <w:r w:rsidRPr="00383185">
              <w:rPr>
                <w:color w:val="0070C0"/>
                <w:lang w:val="en-US" w:eastAsia="ko-KR"/>
              </w:rPr>
              <w:t xml:space="preserve"> UE to access in TDD or FDD, </w:t>
            </w:r>
          </w:p>
          <w:p w14:paraId="5164968B" w14:textId="77777777" w:rsidR="008A07E4" w:rsidRPr="00383185" w:rsidRDefault="007D20EA">
            <w:pPr>
              <w:pStyle w:val="aff"/>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 xml:space="preserve">a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can use a SIB-configured initial DL BWP during and after initial access, if the SIB-configured initial DL BWP is no wider than the max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BW and includes both MIB-configured CORESET#0 as well as CD-SSB</w:t>
            </w:r>
          </w:p>
          <w:p w14:paraId="1AF03807" w14:textId="77777777" w:rsidR="008A07E4" w:rsidRPr="00383185" w:rsidRDefault="007D20EA">
            <w:pPr>
              <w:pStyle w:val="aff"/>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 xml:space="preserve">FFS: SIB-configured initial DL BWP for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which does not include the entire MIB-configured CORESET#0 and CD-SSB</w:t>
            </w:r>
          </w:p>
          <w:p w14:paraId="0CA21CBE" w14:textId="77777777" w:rsidR="008A07E4" w:rsidRPr="00383185" w:rsidRDefault="007D20EA">
            <w:pPr>
              <w:pStyle w:val="aff"/>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 xml:space="preserve">if a separate initial DL BWP is not configured for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in SIB,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aff"/>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 xml:space="preserve">Impact on CN and design for PEI associated with CORESET other than #0, if power saving is desirable for </w:t>
            </w:r>
            <w:proofErr w:type="spellStart"/>
            <w:r w:rsidRPr="00383185">
              <w:rPr>
                <w:rFonts w:ascii="Times New Roman" w:hAnsi="Times New Roman" w:cs="Times New Roman"/>
                <w:sz w:val="20"/>
                <w:szCs w:val="20"/>
                <w:lang w:val="en-US" w:eastAsia="ko-KR"/>
              </w:rPr>
              <w:t>RedCap</w:t>
            </w:r>
            <w:proofErr w:type="spellEnd"/>
            <w:r w:rsidRPr="00383185">
              <w:rPr>
                <w:rFonts w:ascii="Times New Roman" w:hAnsi="Times New Roman" w:cs="Times New Roman"/>
                <w:sz w:val="20"/>
                <w:szCs w:val="20"/>
                <w:lang w:val="en-US" w:eastAsia="ko-KR"/>
              </w:rPr>
              <w:t xml:space="preserve"> UEs</w:t>
            </w:r>
          </w:p>
          <w:p w14:paraId="21F7C7B6" w14:textId="77777777" w:rsidR="008A07E4" w:rsidRPr="00383185" w:rsidRDefault="007D20EA">
            <w:pPr>
              <w:pStyle w:val="aff"/>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aff"/>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Yu Mincho"/>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w:t>
            </w:r>
            <w:proofErr w:type="spellStart"/>
            <w:r w:rsidRPr="00383185">
              <w:t>pdcch-</w:t>
            </w:r>
            <w:proofErr w:type="gramStart"/>
            <w:r w:rsidRPr="00383185">
              <w:t>ConfigCommon</w:t>
            </w:r>
            <w:proofErr w:type="spellEnd"/>
            <w:r w:rsidRPr="00383185">
              <w:t xml:space="preserve">  would</w:t>
            </w:r>
            <w:proofErr w:type="gramEnd"/>
            <w:r w:rsidRPr="00383185">
              <w:t xml:space="preserve"> be configured separately for </w:t>
            </w:r>
            <w:proofErr w:type="spellStart"/>
            <w:r w:rsidRPr="00383185">
              <w:t>RedCap</w:t>
            </w:r>
            <w:proofErr w:type="spellEnd"/>
            <w:r w:rsidRPr="00383185">
              <w:t xml:space="preserve">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aff"/>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aff"/>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it is always configured if the initial DL BWP for non-</w:t>
            </w:r>
            <w:proofErr w:type="spellStart"/>
            <w:r w:rsidRPr="00383185">
              <w:rPr>
                <w:rFonts w:ascii="Times New Roman" w:hAnsi="Times New Roman" w:cs="Times New Roman"/>
                <w:color w:val="FF0000"/>
                <w:sz w:val="20"/>
                <w:szCs w:val="20"/>
                <w:lang w:val="en-US"/>
              </w:rPr>
              <w:t>RedCap</w:t>
            </w:r>
            <w:proofErr w:type="spellEnd"/>
            <w:r w:rsidRPr="00383185">
              <w:rPr>
                <w:rFonts w:ascii="Times New Roman" w:hAnsi="Times New Roman" w:cs="Times New Roman"/>
                <w:color w:val="FF0000"/>
                <w:sz w:val="20"/>
                <w:szCs w:val="20"/>
                <w:lang w:val="en-US"/>
              </w:rPr>
              <w:t xml:space="preserve"> UEs is wider than the maximum </w:t>
            </w:r>
            <w:proofErr w:type="spellStart"/>
            <w:r w:rsidRPr="00383185">
              <w:rPr>
                <w:rFonts w:ascii="Times New Roman" w:hAnsi="Times New Roman" w:cs="Times New Roman"/>
                <w:color w:val="FF0000"/>
                <w:sz w:val="20"/>
                <w:szCs w:val="20"/>
                <w:lang w:val="en-US"/>
              </w:rPr>
              <w:t>RedCap</w:t>
            </w:r>
            <w:proofErr w:type="spellEnd"/>
            <w:r w:rsidRPr="00383185">
              <w:rPr>
                <w:rFonts w:ascii="Times New Roman" w:hAnsi="Times New Roman" w:cs="Times New Roman"/>
                <w:color w:val="FF0000"/>
                <w:sz w:val="20"/>
                <w:szCs w:val="20"/>
                <w:lang w:val="en-US"/>
              </w:rPr>
              <w:t xml:space="preserve">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w:t>
            </w:r>
            <w:proofErr w:type="spellStart"/>
            <w:r w:rsidRPr="00383185">
              <w:rPr>
                <w:lang w:val="en-US" w:eastAsia="ko-KR"/>
              </w:rPr>
              <w:t>gNB</w:t>
            </w:r>
            <w:proofErr w:type="spellEnd"/>
            <w:r w:rsidRPr="00383185">
              <w:rPr>
                <w:lang w:val="en-US" w:eastAsia="ko-KR"/>
              </w:rPr>
              <w:t xml:space="preserve">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Yu Mincho"/>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等线"/>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2F4865EE"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宋体"/>
                <w:lang w:val="en-US" w:eastAsia="zh-CN"/>
              </w:rPr>
              <w:t xml:space="preserve">Y </w:t>
            </w:r>
          </w:p>
        </w:tc>
        <w:tc>
          <w:tcPr>
            <w:tcW w:w="6780" w:type="dxa"/>
          </w:tcPr>
          <w:p w14:paraId="3BD57B11" w14:textId="77777777" w:rsidR="008A07E4" w:rsidRPr="00383185" w:rsidRDefault="007D20EA">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aff"/>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 xml:space="preserve">It applies at least after initial access for FR1 </w:t>
            </w:r>
            <w:r w:rsidRPr="00383185">
              <w:rPr>
                <w:rFonts w:ascii="Times New Roman" w:eastAsia="等线"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w:t>
            </w:r>
            <w:proofErr w:type="spellStart"/>
            <w:r w:rsidRPr="00383185">
              <w:rPr>
                <w:lang w:val="en-US" w:eastAsia="ko-KR"/>
              </w:rPr>
              <w:t>RedCap</w:t>
            </w:r>
            <w:proofErr w:type="spellEnd"/>
            <w:r w:rsidRPr="00383185">
              <w:rPr>
                <w:lang w:val="en-US" w:eastAsia="ko-KR"/>
              </w:rPr>
              <w:t xml:space="preserve">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 xml:space="preserve">It is up to network If the separate initial DL BWP for </w:t>
            </w:r>
            <w:proofErr w:type="spellStart"/>
            <w:r w:rsidRPr="00383185">
              <w:rPr>
                <w:lang w:val="en-US"/>
              </w:rPr>
              <w:t>RedCap</w:t>
            </w:r>
            <w:proofErr w:type="spellEnd"/>
            <w:r w:rsidRPr="00383185">
              <w:rPr>
                <w:lang w:val="en-US"/>
              </w:rPr>
              <w:t xml:space="preserve"> UEs is not configured, then the </w:t>
            </w:r>
            <w:proofErr w:type="spellStart"/>
            <w:r w:rsidRPr="00383185">
              <w:rPr>
                <w:lang w:val="en-US"/>
              </w:rPr>
              <w:t>RedCap</w:t>
            </w:r>
            <w:proofErr w:type="spellEnd"/>
            <w:r w:rsidRPr="00383185">
              <w:rPr>
                <w:lang w:val="en-US"/>
              </w:rPr>
              <w:t xml:space="preserve">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In our understanding, there are many combinations of MIB-configured CORESET#0, SIB-configured DL BWP (for non-</w:t>
            </w:r>
            <w:proofErr w:type="spellStart"/>
            <w:r w:rsidRPr="00383185">
              <w:t>RedCap</w:t>
            </w:r>
            <w:proofErr w:type="spellEnd"/>
            <w:r w:rsidRPr="00383185">
              <w:t xml:space="preserve">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 xml:space="preserve">The possibility of configuring a separate initial DL BWP for </w:t>
            </w:r>
            <w:proofErr w:type="spellStart"/>
            <w:r w:rsidRPr="00383185">
              <w:rPr>
                <w:lang w:val="en-US" w:eastAsia="ko-KR"/>
              </w:rPr>
              <w:t>RedCap</w:t>
            </w:r>
            <w:proofErr w:type="spellEnd"/>
            <w:r w:rsidRPr="00383185">
              <w:rPr>
                <w:lang w:val="en-US" w:eastAsia="ko-KR"/>
              </w:rPr>
              <w:t xml:space="preserve">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aff"/>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The</w:t>
            </w:r>
            <w:r w:rsidRPr="00383185">
              <w:rPr>
                <w:rFonts w:ascii="Times New Roman" w:eastAsia="等线" w:hAnsi="Times New Roman" w:cs="Times New Roman"/>
                <w:b/>
                <w:bCs/>
                <w:color w:val="7030A0"/>
                <w:sz w:val="20"/>
                <w:szCs w:val="20"/>
                <w:lang w:val="en-US" w:eastAsia="zh-CN"/>
              </w:rPr>
              <w:t xml:space="preserve"> </w:t>
            </w:r>
            <w:proofErr w:type="spellStart"/>
            <w:r w:rsidRPr="00383185">
              <w:rPr>
                <w:rFonts w:ascii="Times New Roman" w:hAnsi="Times New Roman" w:cs="Times New Roman"/>
                <w:b/>
                <w:bCs/>
                <w:i/>
                <w:color w:val="7030A0"/>
                <w:sz w:val="20"/>
                <w:szCs w:val="20"/>
                <w:lang w:val="en-US" w:eastAsia="sv-SE"/>
              </w:rPr>
              <w:t>locationAndBandwidth</w:t>
            </w:r>
            <w:proofErr w:type="spellEnd"/>
            <w:r w:rsidRPr="00383185">
              <w:rPr>
                <w:rFonts w:ascii="Times New Roman" w:eastAsia="等线" w:hAnsi="Times New Roman" w:cs="Times New Roman"/>
                <w:b/>
                <w:bCs/>
                <w:color w:val="7030A0"/>
                <w:sz w:val="20"/>
                <w:szCs w:val="20"/>
                <w:lang w:val="en-US" w:eastAsia="zh-CN"/>
              </w:rPr>
              <w:t xml:space="preserve"> </w:t>
            </w:r>
            <w:r w:rsidRPr="00383185">
              <w:rPr>
                <w:rFonts w:ascii="Times New Roman" w:eastAsia="等线" w:hAnsi="Times New Roman" w:cs="Times New Roman"/>
                <w:b/>
                <w:bCs/>
                <w:sz w:val="20"/>
                <w:szCs w:val="20"/>
                <w:lang w:val="en-US" w:eastAsia="zh-CN"/>
              </w:rPr>
              <w:t xml:space="preserve">applies at least after initial access for FR1 </w:t>
            </w:r>
            <w:r w:rsidRPr="00383185">
              <w:rPr>
                <w:rFonts w:ascii="Times New Roman" w:eastAsia="等线" w:hAnsi="Times New Roman" w:cs="Times New Roman"/>
                <w:b/>
                <w:bCs/>
                <w:color w:val="7030A0"/>
                <w:sz w:val="20"/>
                <w:szCs w:val="20"/>
                <w:lang w:val="en-US" w:eastAsia="zh-CN"/>
              </w:rPr>
              <w:t xml:space="preserve">and FR2 </w:t>
            </w:r>
            <w:r w:rsidRPr="00383185">
              <w:rPr>
                <w:rFonts w:ascii="Times New Roman" w:eastAsia="等线"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aff"/>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aff"/>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等线" w:hAnsi="Times New Roman" w:cs="Times New Roman"/>
                <w:sz w:val="20"/>
                <w:szCs w:val="20"/>
                <w:lang w:val="en-US" w:eastAsia="zh-CN"/>
              </w:rPr>
              <w:t xml:space="preserve">It applies at least after initial access for FR1 </w:t>
            </w:r>
            <w:r w:rsidRPr="00383185">
              <w:rPr>
                <w:rFonts w:ascii="Times New Roman" w:eastAsia="等线"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xml:space="preserve">: The working assumptions related to the separate initial DL BWPs for </w:t>
            </w:r>
            <w:proofErr w:type="spellStart"/>
            <w:r w:rsidRPr="00383185">
              <w:rPr>
                <w:b/>
                <w:bCs/>
                <w:lang w:val="en-US"/>
              </w:rPr>
              <w:t>RedCap</w:t>
            </w:r>
            <w:proofErr w:type="spellEnd"/>
            <w:r w:rsidRPr="00383185">
              <w:rPr>
                <w:b/>
                <w:bCs/>
                <w:lang w:val="en-US"/>
              </w:rPr>
              <w:t xml:space="preserve">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aff"/>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aff"/>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aff"/>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aff"/>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aff"/>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aff"/>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aff"/>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aff"/>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aff"/>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aff"/>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B81F62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larger than max BW of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 </w:t>
            </w:r>
            <w:r w:rsidRPr="00383185">
              <w:rPr>
                <w:b/>
                <w:bCs/>
                <w:color w:val="70AD47" w:themeColor="accent6"/>
              </w:rPr>
              <w:t>at least when initial DL BWP for non-</w:t>
            </w:r>
            <w:proofErr w:type="spellStart"/>
            <w:r w:rsidRPr="00383185">
              <w:rPr>
                <w:b/>
                <w:bCs/>
                <w:color w:val="70AD47" w:themeColor="accent6"/>
              </w:rPr>
              <w:t>RedCap</w:t>
            </w:r>
            <w:proofErr w:type="spellEnd"/>
            <w:r w:rsidRPr="00383185">
              <w:rPr>
                <w:b/>
                <w:bCs/>
                <w:color w:val="70AD47" w:themeColor="accent6"/>
              </w:rPr>
              <w:t xml:space="preserve"> </w:t>
            </w:r>
            <w:r w:rsidR="002E66A9" w:rsidRPr="00383185">
              <w:rPr>
                <w:b/>
                <w:bCs/>
                <w:color w:val="70AD47" w:themeColor="accent6"/>
              </w:rPr>
              <w:t>UEs</w:t>
            </w:r>
            <w:r w:rsidRPr="00383185">
              <w:rPr>
                <w:b/>
                <w:bCs/>
                <w:color w:val="70AD47" w:themeColor="accent6"/>
              </w:rPr>
              <w:t xml:space="preserve"> is wider than maximum </w:t>
            </w:r>
            <w:proofErr w:type="spellStart"/>
            <w:r w:rsidRPr="00383185">
              <w:rPr>
                <w:b/>
                <w:bCs/>
                <w:color w:val="70AD47" w:themeColor="accent6"/>
              </w:rPr>
              <w:t>RedCap</w:t>
            </w:r>
            <w:proofErr w:type="spellEnd"/>
            <w:r w:rsidRPr="00383185">
              <w:rPr>
                <w:b/>
                <w:bCs/>
                <w:color w:val="70AD47" w:themeColor="accent6"/>
              </w:rPr>
              <w:t xml:space="preserve"> UE </w:t>
            </w:r>
            <w:proofErr w:type="spellStart"/>
            <w:r w:rsidRPr="00383185">
              <w:rPr>
                <w:b/>
                <w:bCs/>
                <w:color w:val="70AD47" w:themeColor="accent6"/>
              </w:rPr>
              <w:t>bandwith</w:t>
            </w:r>
            <w:proofErr w:type="spellEnd"/>
            <w:r w:rsidRPr="00383185">
              <w:rPr>
                <w:b/>
                <w:bCs/>
                <w:color w:val="70AD47" w:themeColor="accent6"/>
              </w:rPr>
              <w:t xml:space="preserve">.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4813C149"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Yu Mincho"/>
                <w:lang w:eastAsia="ja-JP"/>
              </w:rPr>
            </w:pPr>
            <w:r w:rsidRPr="00383185">
              <w:rPr>
                <w:rFonts w:eastAsia="Yu Mincho"/>
                <w:lang w:eastAsia="ja-JP"/>
              </w:rPr>
              <w:t>IDCC</w:t>
            </w:r>
          </w:p>
        </w:tc>
        <w:tc>
          <w:tcPr>
            <w:tcW w:w="1372" w:type="dxa"/>
          </w:tcPr>
          <w:p w14:paraId="7D849852"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Yu Mincho"/>
                <w:lang w:eastAsia="ja-JP"/>
              </w:rPr>
            </w:pPr>
            <w:proofErr w:type="spellStart"/>
            <w:r w:rsidRPr="00383185">
              <w:rPr>
                <w:rFonts w:eastAsiaTheme="minorEastAsia"/>
                <w:lang w:eastAsia="zh-CN"/>
              </w:rPr>
              <w:t>MediaTek</w:t>
            </w:r>
            <w:proofErr w:type="spellEnd"/>
          </w:p>
        </w:tc>
        <w:tc>
          <w:tcPr>
            <w:tcW w:w="1372" w:type="dxa"/>
          </w:tcPr>
          <w:p w14:paraId="741AAAC4"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宋体"/>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宋体"/>
                <w:b/>
                <w:bCs/>
                <w:color w:val="FF0000"/>
                <w:lang w:val="en-US" w:eastAsia="zh-CN"/>
              </w:rPr>
              <w:t xml:space="preserve"> </w:t>
            </w:r>
            <w:r w:rsidRPr="00383185">
              <w:rPr>
                <w:rFonts w:eastAsia="宋体"/>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 xml:space="preserve">The working assumptions related to the separate initial DL BWPs for </w:t>
            </w:r>
            <w:proofErr w:type="spellStart"/>
            <w:r w:rsidRPr="00383185">
              <w:rPr>
                <w:b/>
                <w:bCs/>
                <w:lang w:val="en-US"/>
              </w:rPr>
              <w:t>RedCap</w:t>
            </w:r>
            <w:proofErr w:type="spellEnd"/>
            <w:r w:rsidRPr="00383185">
              <w:rPr>
                <w:b/>
                <w:bCs/>
                <w:lang w:val="en-US"/>
              </w:rPr>
              <w:t xml:space="preserve">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等线"/>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w:t>
      </w:r>
      <w:proofErr w:type="spellStart"/>
      <w:r w:rsidRPr="00383185">
        <w:rPr>
          <w:b/>
          <w:bCs/>
          <w:lang w:val="en-US"/>
        </w:rPr>
        <w:t>RedCap</w:t>
      </w:r>
      <w:proofErr w:type="spellEnd"/>
      <w:r w:rsidRPr="00383185">
        <w:rPr>
          <w:b/>
          <w:bCs/>
          <w:lang w:val="en-US"/>
        </w:rPr>
        <w:t xml:space="preserve"> </w:t>
      </w:r>
      <w:r w:rsidRPr="00383185">
        <w:rPr>
          <w:b/>
          <w:bCs/>
          <w:u w:val="single"/>
          <w:lang w:val="en-US"/>
        </w:rPr>
        <w:t>always</w:t>
      </w:r>
      <w:r w:rsidRPr="00383185">
        <w:rPr>
          <w:b/>
          <w:bCs/>
          <w:lang w:val="en-US"/>
        </w:rPr>
        <w:t xml:space="preserve"> be configured if the initial DL BWP for non-</w:t>
      </w:r>
      <w:proofErr w:type="spellStart"/>
      <w:r w:rsidRPr="00383185">
        <w:rPr>
          <w:b/>
          <w:bCs/>
          <w:lang w:val="en-US"/>
        </w:rPr>
        <w:t>RedCap</w:t>
      </w:r>
      <w:proofErr w:type="spellEnd"/>
      <w:r w:rsidRPr="00383185">
        <w:rPr>
          <w:b/>
          <w:bCs/>
          <w:lang w:val="en-US"/>
        </w:rPr>
        <w:t xml:space="preserve"> UEs is wider than the maximum </w:t>
      </w:r>
      <w:proofErr w:type="spellStart"/>
      <w:r w:rsidRPr="00383185">
        <w:rPr>
          <w:b/>
          <w:bCs/>
          <w:lang w:val="en-US"/>
        </w:rPr>
        <w:t>RedCap</w:t>
      </w:r>
      <w:proofErr w:type="spellEnd"/>
      <w:r w:rsidRPr="00383185">
        <w:rPr>
          <w:b/>
          <w:bCs/>
          <w:lang w:val="en-US"/>
        </w:rPr>
        <w:t xml:space="preserve"> UE bandwidth?</w:t>
      </w:r>
    </w:p>
    <w:tbl>
      <w:tblPr>
        <w:tblStyle w:val="af8"/>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w:t>
            </w:r>
            <w:proofErr w:type="spellStart"/>
            <w:r w:rsidRPr="00383185">
              <w:rPr>
                <w:lang w:val="en-US" w:eastAsia="ko-KR"/>
              </w:rPr>
              <w:t>RedCap</w:t>
            </w:r>
            <w:proofErr w:type="spellEnd"/>
            <w:r w:rsidRPr="00383185">
              <w:rPr>
                <w:lang w:val="en-US" w:eastAsia="ko-KR"/>
              </w:rPr>
              <w:t xml:space="preserve"> UEs, provided via SIB1, can be larger than max </w:t>
            </w:r>
            <w:proofErr w:type="spellStart"/>
            <w:r w:rsidRPr="00383185">
              <w:rPr>
                <w:lang w:val="en-US" w:eastAsia="ko-KR"/>
              </w:rPr>
              <w:t>RedCap</w:t>
            </w:r>
            <w:proofErr w:type="spellEnd"/>
            <w:r w:rsidRPr="00383185">
              <w:rPr>
                <w:lang w:val="en-US" w:eastAsia="ko-KR"/>
              </w:rPr>
              <w:t xml:space="preserve"> UE BW. If NOT configured with a separate initial DL BWP for </w:t>
            </w:r>
            <w:proofErr w:type="spellStart"/>
            <w:r w:rsidRPr="00383185">
              <w:rPr>
                <w:lang w:val="en-US" w:eastAsia="ko-KR"/>
              </w:rPr>
              <w:t>RedCap</w:t>
            </w:r>
            <w:proofErr w:type="spellEnd"/>
            <w:r w:rsidRPr="00383185">
              <w:rPr>
                <w:lang w:val="en-US" w:eastAsia="ko-KR"/>
              </w:rPr>
              <w:t xml:space="preserve">, a </w:t>
            </w:r>
            <w:proofErr w:type="spellStart"/>
            <w:r w:rsidRPr="00383185">
              <w:rPr>
                <w:lang w:val="en-US" w:eastAsia="ko-KR"/>
              </w:rPr>
              <w:t>RedCap</w:t>
            </w:r>
            <w:proofErr w:type="spellEnd"/>
            <w:r w:rsidRPr="00383185">
              <w:rPr>
                <w:lang w:val="en-US" w:eastAsia="ko-KR"/>
              </w:rPr>
              <w:t xml:space="preserve"> UE ignores the “</w:t>
            </w:r>
            <w:proofErr w:type="spellStart"/>
            <w:r w:rsidRPr="00383185">
              <w:rPr>
                <w:i/>
                <w:iCs/>
                <w:lang w:val="en-US" w:eastAsia="ko-KR"/>
              </w:rPr>
              <w:t>locationAndBandwidth</w:t>
            </w:r>
            <w:proofErr w:type="spellEnd"/>
            <w:r w:rsidRPr="00383185">
              <w:rPr>
                <w:lang w:val="en-US" w:eastAsia="ko-KR"/>
              </w:rPr>
              <w:t xml:space="preserve">” configuration for the initial DL BWP and continues to receive in the DL in the initial DL BWP defined by CORESET #0. Note that rest of the configuration for the initial DL BWP in SIB1 applies to </w:t>
            </w:r>
            <w:proofErr w:type="spellStart"/>
            <w:r w:rsidRPr="00383185">
              <w:rPr>
                <w:lang w:val="en-US" w:eastAsia="ko-KR"/>
              </w:rPr>
              <w:t>RedCap</w:t>
            </w:r>
            <w:proofErr w:type="spellEnd"/>
            <w:r w:rsidRPr="00383185">
              <w:rPr>
                <w:lang w:val="en-US" w:eastAsia="ko-KR"/>
              </w:rPr>
              <w:t xml:space="preserve">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 xml:space="preserve">By default, a </w:t>
            </w:r>
            <w:proofErr w:type="spellStart"/>
            <w:r w:rsidRPr="00383185">
              <w:rPr>
                <w:lang w:val="en-US" w:eastAsia="ko-KR"/>
              </w:rPr>
              <w:t>RedCap</w:t>
            </w:r>
            <w:proofErr w:type="spellEnd"/>
            <w:r w:rsidRPr="00383185">
              <w:rPr>
                <w:lang w:val="en-US" w:eastAsia="ko-KR"/>
              </w:rPr>
              <w:t xml:space="preserve"> UE can use the MIB-configured CORESET#0 as the initial DL BWP during and after initial access, if a separate initial DL BWP is not configured for </w:t>
            </w:r>
            <w:proofErr w:type="spellStart"/>
            <w:r w:rsidRPr="00383185">
              <w:rPr>
                <w:lang w:val="en-US" w:eastAsia="ko-KR"/>
              </w:rPr>
              <w:t>RedCap</w:t>
            </w:r>
            <w:proofErr w:type="spellEnd"/>
            <w:r w:rsidRPr="00383185">
              <w:rPr>
                <w:lang w:val="en-US" w:eastAsia="ko-KR"/>
              </w:rPr>
              <w:t xml:space="preserve">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 xml:space="preserve">Y if the NW allows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NOT always configured when the initial DL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is wider than the maximum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bandwidth, then for a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after the initial access, in order to efficiently and flexibly support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anyway a separate initial DL BWP need to be configured. Therefore, we did not identify any actual benefits </w:t>
            </w:r>
            <w:r w:rsidRPr="00383185">
              <w:rPr>
                <w:rFonts w:eastAsiaTheme="minorEastAsia"/>
                <w:lang w:val="en-US" w:eastAsia="zh-CN"/>
              </w:rPr>
              <w:lastRenderedPageBreak/>
              <w:t xml:space="preserve">to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use CORESET#0 derived by MIB for both during and after initial access. This also follows the existing mechanism for the configuration for the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 xml:space="preserve">In addition, always configuring a separate SIB-configured initial DL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also aligns with the always configuring a separate initial UL BWP when the initial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is wider than the maximum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Yu Mincho"/>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CF6537B" w14:textId="77777777" w:rsidR="008A07E4" w:rsidRPr="00383185" w:rsidRDefault="007D20EA">
            <w:pPr>
              <w:rPr>
                <w:lang w:val="en-US" w:eastAsia="ko-KR"/>
              </w:rPr>
            </w:pPr>
            <w:r w:rsidRPr="00383185">
              <w:rPr>
                <w:rFonts w:eastAsia="Yu Mincho"/>
                <w:lang w:val="en-US" w:eastAsia="ja-JP"/>
              </w:rPr>
              <w:t xml:space="preserve">As commented by Intel and Qualcomm, MIB configured CORESET#0 BWP can be used as initial DL BWP during and after initial access for </w:t>
            </w:r>
            <w:proofErr w:type="spellStart"/>
            <w:r w:rsidRPr="00383185">
              <w:rPr>
                <w:rFonts w:eastAsia="Yu Mincho"/>
                <w:lang w:val="en-US" w:eastAsia="ja-JP"/>
              </w:rPr>
              <w:t>RedCap</w:t>
            </w:r>
            <w:proofErr w:type="spellEnd"/>
            <w:r w:rsidRPr="00383185">
              <w:rPr>
                <w:rFonts w:eastAsia="Yu Mincho"/>
                <w:lang w:val="en-US" w:eastAsia="ja-JP"/>
              </w:rPr>
              <w:t xml:space="preserve"> UE even if the initial DL BWP for non-</w:t>
            </w:r>
            <w:proofErr w:type="spellStart"/>
            <w:r w:rsidRPr="00383185">
              <w:rPr>
                <w:rFonts w:eastAsia="Yu Mincho"/>
                <w:lang w:val="en-US" w:eastAsia="ja-JP"/>
              </w:rPr>
              <w:t>RedCap</w:t>
            </w:r>
            <w:proofErr w:type="spellEnd"/>
            <w:r w:rsidRPr="00383185">
              <w:rPr>
                <w:rFonts w:eastAsia="Yu Mincho"/>
                <w:lang w:val="en-US" w:eastAsia="ja-JP"/>
              </w:rPr>
              <w:t xml:space="preserve"> UE is wider than the maximum </w:t>
            </w:r>
            <w:proofErr w:type="spellStart"/>
            <w:r w:rsidRPr="00383185">
              <w:rPr>
                <w:rFonts w:eastAsia="Yu Mincho"/>
                <w:lang w:val="en-US" w:eastAsia="ja-JP"/>
              </w:rPr>
              <w:t>RedCap</w:t>
            </w:r>
            <w:proofErr w:type="spellEnd"/>
            <w:r w:rsidRPr="00383185">
              <w:rPr>
                <w:rFonts w:eastAsia="Yu Mincho"/>
                <w:lang w:val="en-US" w:eastAsia="ja-JP"/>
              </w:rPr>
              <w:t xml:space="preserve"> UE BW.</w:t>
            </w:r>
          </w:p>
        </w:tc>
      </w:tr>
      <w:tr w:rsidR="008A07E4" w:rsidRPr="00383185" w14:paraId="55465C57" w14:textId="77777777">
        <w:tc>
          <w:tcPr>
            <w:tcW w:w="1479" w:type="dxa"/>
          </w:tcPr>
          <w:p w14:paraId="501896A3"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UE receives within MIB-configured CORESET#0 until MSG4, but BWP-</w:t>
            </w:r>
            <w:proofErr w:type="spellStart"/>
            <w:r w:rsidRPr="00383185">
              <w:rPr>
                <w:lang w:val="en-US" w:eastAsia="ko-KR"/>
              </w:rPr>
              <w:t>DownlinkCommon</w:t>
            </w:r>
            <w:proofErr w:type="spellEnd"/>
            <w:r w:rsidRPr="00383185">
              <w:rPr>
                <w:lang w:val="en-US" w:eastAsia="ko-KR"/>
              </w:rPr>
              <w:t xml:space="preserve"> has also other parameters than </w:t>
            </w:r>
            <w:proofErr w:type="spellStart"/>
            <w:r w:rsidRPr="00383185">
              <w:rPr>
                <w:i/>
                <w:iCs/>
                <w:lang w:val="en-US" w:eastAsia="ko-KR"/>
              </w:rPr>
              <w:t>locationAndBandwidth</w:t>
            </w:r>
            <w:proofErr w:type="spellEnd"/>
            <w:r w:rsidRPr="00383185">
              <w:rPr>
                <w:i/>
                <w:iCs/>
                <w:lang w:val="en-US" w:eastAsia="ko-KR"/>
              </w:rPr>
              <w:t xml:space="preserve">. </w:t>
            </w:r>
            <w:r w:rsidRPr="00383185">
              <w:rPr>
                <w:lang w:val="en-US" w:eastAsia="ko-KR"/>
              </w:rPr>
              <w:t xml:space="preserve">Furthermore, as you can see below </w:t>
            </w:r>
            <w:proofErr w:type="spellStart"/>
            <w:r w:rsidRPr="00383185">
              <w:rPr>
                <w:color w:val="000000"/>
                <w:highlight w:val="yellow"/>
                <w:lang w:val="en-US" w:eastAsia="sv-SE"/>
              </w:rPr>
              <w:t>initialDownlinkBWP</w:t>
            </w:r>
            <w:proofErr w:type="spellEnd"/>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DownlinkConfigCommonSIB</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frequencyInfoDL</w:t>
            </w:r>
            <w:proofErr w:type="spellEnd"/>
            <w:r w:rsidRPr="00383185">
              <w:rPr>
                <w:color w:val="000000"/>
                <w:lang w:val="en-US" w:eastAsia="sv-SE"/>
              </w:rPr>
              <w:t xml:space="preserve"> </w:t>
            </w:r>
            <w:proofErr w:type="spellStart"/>
            <w:r w:rsidRPr="00383185">
              <w:rPr>
                <w:color w:val="000000"/>
                <w:lang w:val="en-US" w:eastAsia="sv-SE"/>
              </w:rPr>
              <w:t>FrequencyInfoDL</w:t>
            </w:r>
            <w:proofErr w:type="spellEnd"/>
            <w:r w:rsidRPr="00383185">
              <w:rPr>
                <w:color w:val="000000"/>
                <w:lang w:val="en-US" w:eastAsia="sv-SE"/>
              </w:rPr>
              <w:t>-SIB,</w:t>
            </w:r>
          </w:p>
          <w:p w14:paraId="1EF18F94"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highlight w:val="yellow"/>
                <w:lang w:val="en-US" w:eastAsia="sv-SE"/>
              </w:rPr>
              <w:t>initialDownlinkBWP</w:t>
            </w:r>
            <w:proofErr w:type="spellEnd"/>
            <w:r w:rsidRPr="00383185">
              <w:rPr>
                <w:color w:val="000000"/>
                <w:highlight w:val="yellow"/>
                <w:lang w:val="en-US" w:eastAsia="sv-SE"/>
              </w:rPr>
              <w:t xml:space="preserve"> BWP-</w:t>
            </w:r>
            <w:proofErr w:type="spellStart"/>
            <w:r w:rsidRPr="00383185">
              <w:rPr>
                <w:color w:val="000000"/>
                <w:highlight w:val="yellow"/>
                <w:lang w:val="en-US" w:eastAsia="sv-SE"/>
              </w:rPr>
              <w:t>DownlinkCommon</w:t>
            </w:r>
            <w:proofErr w:type="spellEnd"/>
            <w:r w:rsidRPr="00383185">
              <w:rPr>
                <w:color w:val="000000"/>
                <w:highlight w:val="yellow"/>
                <w:lang w:val="en-US" w:eastAsia="sv-SE"/>
              </w:rPr>
              <w:t>,</w:t>
            </w:r>
          </w:p>
          <w:p w14:paraId="341DDCEF"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bcch-Config</w:t>
            </w:r>
            <w:proofErr w:type="spellEnd"/>
            <w:r w:rsidRPr="00383185">
              <w:rPr>
                <w:color w:val="000000"/>
                <w:lang w:val="en-US" w:eastAsia="sv-SE"/>
              </w:rPr>
              <w:t xml:space="preserve"> BCCH-</w:t>
            </w:r>
            <w:proofErr w:type="spellStart"/>
            <w:r w:rsidRPr="00383185">
              <w:rPr>
                <w:color w:val="000000"/>
                <w:lang w:val="en-US" w:eastAsia="sv-SE"/>
              </w:rPr>
              <w:t>Config</w:t>
            </w:r>
            <w:proofErr w:type="spellEnd"/>
            <w:r w:rsidRPr="00383185">
              <w:rPr>
                <w:color w:val="000000"/>
                <w:lang w:val="en-US" w:eastAsia="sv-SE"/>
              </w:rPr>
              <w:t>,</w:t>
            </w:r>
          </w:p>
          <w:p w14:paraId="78B1913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pcch-Config</w:t>
            </w:r>
            <w:proofErr w:type="spellEnd"/>
            <w:r w:rsidRPr="00383185">
              <w:rPr>
                <w:color w:val="000000"/>
                <w:lang w:val="en-US" w:eastAsia="sv-SE"/>
              </w:rPr>
              <w:t xml:space="preserve"> PCCH-</w:t>
            </w:r>
            <w:proofErr w:type="spellStart"/>
            <w:r w:rsidRPr="00383185">
              <w:rPr>
                <w:color w:val="000000"/>
                <w:lang w:val="en-US" w:eastAsia="sv-SE"/>
              </w:rPr>
              <w:t>Config</w:t>
            </w:r>
            <w:proofErr w:type="spellEnd"/>
            <w:r w:rsidRPr="00383185">
              <w:rPr>
                <w:color w:val="000000"/>
                <w:lang w:val="en-US" w:eastAsia="sv-SE"/>
              </w:rPr>
              <w:t>,</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BWP-</w:t>
            </w:r>
            <w:proofErr w:type="spellStart"/>
            <w:r w:rsidRPr="00383185">
              <w:rPr>
                <w:color w:val="000000"/>
                <w:lang w:val="en-US" w:eastAsia="sv-SE"/>
              </w:rPr>
              <w:t>DownlinkCommon</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genericParameters</w:t>
            </w:r>
            <w:proofErr w:type="spellEnd"/>
            <w:r w:rsidRPr="00383185">
              <w:rPr>
                <w:color w:val="000000"/>
                <w:lang w:val="en-US" w:eastAsia="sv-SE"/>
              </w:rPr>
              <w:t xml:space="preserve">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proofErr w:type="spellStart"/>
            <w:r w:rsidRPr="00383185">
              <w:rPr>
                <w:color w:val="000000"/>
                <w:highlight w:val="yellow"/>
                <w:lang w:val="en-US" w:eastAsia="sv-SE"/>
              </w:rPr>
              <w:t>pdcch-ConfigCommon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PDCCH-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PDSCH-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locationAndBandwidth</w:t>
            </w:r>
            <w:proofErr w:type="spellEnd"/>
            <w:r w:rsidRPr="00383185">
              <w:rPr>
                <w:color w:val="000000"/>
                <w:lang w:val="en-US" w:eastAsia="sv-SE"/>
              </w:rPr>
              <w:t xml:space="preserve">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subcarrierSpacing</w:t>
            </w:r>
            <w:proofErr w:type="spellEnd"/>
            <w:r w:rsidRPr="00383185">
              <w:rPr>
                <w:color w:val="000000"/>
                <w:lang w:val="en-US" w:eastAsia="sv-SE"/>
              </w:rPr>
              <w:t xml:space="preserve"> </w:t>
            </w:r>
            <w:proofErr w:type="spellStart"/>
            <w:r w:rsidRPr="00383185">
              <w:rPr>
                <w:color w:val="000000"/>
                <w:lang w:val="en-US" w:eastAsia="sv-SE"/>
              </w:rPr>
              <w:t>SubcarrierSpacing</w:t>
            </w:r>
            <w:proofErr w:type="spellEnd"/>
            <w:r w:rsidRPr="00383185">
              <w:rPr>
                <w:color w:val="000000"/>
                <w:lang w:val="en-US" w:eastAsia="sv-SE"/>
              </w:rPr>
              <w:t>,</w:t>
            </w:r>
          </w:p>
          <w:p w14:paraId="535BF433"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lang w:val="en-US" w:eastAsia="sv-SE"/>
              </w:rPr>
              <w:t>cyclicPrefix</w:t>
            </w:r>
            <w:proofErr w:type="spellEnd"/>
            <w:r w:rsidRPr="00383185">
              <w:rPr>
                <w:color w:val="000000"/>
                <w:lang w:val="en-US" w:eastAsia="sv-SE"/>
              </w:rPr>
              <w:t xml:space="preserve">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Yu Mincho"/>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w:t>
            </w:r>
            <w:proofErr w:type="spellStart"/>
            <w:r w:rsidRPr="00383185">
              <w:rPr>
                <w:rFonts w:eastAsia="Yu Mincho"/>
                <w:lang w:val="en-US" w:eastAsia="ja-JP"/>
              </w:rPr>
              <w:t>RedCap</w:t>
            </w:r>
            <w:proofErr w:type="spellEnd"/>
            <w:r w:rsidRPr="00383185">
              <w:rPr>
                <w:rFonts w:eastAsia="Yu Mincho"/>
                <w:lang w:val="en-US" w:eastAsia="ja-JP"/>
              </w:rPr>
              <w:t xml:space="preserve"> UEs is wider than the maximum </w:t>
            </w:r>
            <w:proofErr w:type="spellStart"/>
            <w:r w:rsidRPr="00383185">
              <w:rPr>
                <w:rFonts w:eastAsia="Yu Mincho"/>
                <w:lang w:val="en-US" w:eastAsia="ja-JP"/>
              </w:rPr>
              <w:t>RedCap</w:t>
            </w:r>
            <w:proofErr w:type="spellEnd"/>
            <w:r w:rsidRPr="00383185">
              <w:rPr>
                <w:rFonts w:eastAsia="Yu Mincho"/>
                <w:lang w:val="en-US" w:eastAsia="ja-JP"/>
              </w:rPr>
              <w:t xml:space="preserve"> UE bandwidth, a </w:t>
            </w:r>
            <w:proofErr w:type="spellStart"/>
            <w:r w:rsidRPr="00383185">
              <w:rPr>
                <w:rFonts w:eastAsia="Yu Mincho"/>
                <w:lang w:val="en-US" w:eastAsia="ja-JP"/>
              </w:rPr>
              <w:t>RedCap</w:t>
            </w:r>
            <w:proofErr w:type="spellEnd"/>
            <w:r w:rsidRPr="00383185">
              <w:rPr>
                <w:rFonts w:eastAsia="Yu Mincho"/>
                <w:lang w:val="en-US" w:eastAsia="ja-JP"/>
              </w:rPr>
              <w:t xml:space="preserve"> UE should follow the following current 38.331 principle except “</w:t>
            </w:r>
            <w:r w:rsidRPr="00383185">
              <w:rPr>
                <w:lang w:eastAsia="sv-SE"/>
              </w:rPr>
              <w:t xml:space="preserve">until after reception of </w:t>
            </w:r>
            <w:proofErr w:type="spellStart"/>
            <w:r w:rsidRPr="00383185">
              <w:rPr>
                <w:i/>
                <w:lang w:eastAsia="sv-SE"/>
              </w:rPr>
              <w:t>RRCSetup</w:t>
            </w:r>
            <w:proofErr w:type="spellEnd"/>
            <w:r w:rsidRPr="00383185">
              <w:rPr>
                <w:lang w:eastAsia="sv-SE"/>
              </w:rPr>
              <w:t>/</w:t>
            </w:r>
            <w:proofErr w:type="spellStart"/>
            <w:r w:rsidRPr="00383185">
              <w:rPr>
                <w:i/>
                <w:lang w:eastAsia="sv-SE"/>
              </w:rPr>
              <w:t>RRCResume</w:t>
            </w:r>
            <w:proofErr w:type="spellEnd"/>
            <w:r w:rsidRPr="00383185">
              <w:rPr>
                <w:i/>
                <w:lang w:eastAsia="sv-SE"/>
              </w:rPr>
              <w:t>/</w:t>
            </w:r>
            <w:proofErr w:type="spellStart"/>
            <w:r w:rsidRPr="00383185">
              <w:rPr>
                <w:i/>
                <w:lang w:eastAsia="sv-SE"/>
              </w:rPr>
              <w:t>RRCReestablishment</w:t>
            </w:r>
            <w:proofErr w:type="spellEnd"/>
            <w:r w:rsidRPr="00383185">
              <w:rPr>
                <w:rFonts w:eastAsia="Yu Mincho"/>
                <w:lang w:val="en-US" w:eastAsia="ja-JP"/>
              </w:rPr>
              <w:t>”</w:t>
            </w:r>
          </w:p>
          <w:p w14:paraId="5676F11F" w14:textId="77777777" w:rsidR="008A07E4" w:rsidRPr="00383185" w:rsidRDefault="007D20EA">
            <w:pPr>
              <w:ind w:leftChars="100" w:left="200"/>
              <w:rPr>
                <w:rFonts w:eastAsia="Yu Mincho"/>
                <w:shd w:val="pct10" w:color="auto" w:fill="FFFFFF"/>
                <w:lang w:val="en-US" w:eastAsia="ja-JP"/>
              </w:rPr>
            </w:pPr>
            <w:r w:rsidRPr="00383185">
              <w:rPr>
                <w:shd w:val="pct10" w:color="auto" w:fill="FFFFFF"/>
                <w:lang w:eastAsia="sv-SE"/>
              </w:rPr>
              <w:t xml:space="preserve">The UE applies the </w:t>
            </w:r>
            <w:proofErr w:type="spellStart"/>
            <w:r w:rsidRPr="00383185">
              <w:rPr>
                <w:i/>
                <w:shd w:val="pct10" w:color="auto" w:fill="FFFFFF"/>
                <w:lang w:eastAsia="sv-SE"/>
              </w:rPr>
              <w:t>locationAndBandwidth</w:t>
            </w:r>
            <w:proofErr w:type="spellEnd"/>
            <w:r w:rsidRPr="00383185">
              <w:rPr>
                <w:shd w:val="pct10" w:color="auto" w:fill="FFFFFF"/>
                <w:lang w:eastAsia="sv-SE"/>
              </w:rPr>
              <w:t xml:space="preserve"> upon reception of this field (e.g. to determine the frequency position of signals described in relation to this </w:t>
            </w:r>
            <w:proofErr w:type="spellStart"/>
            <w:r w:rsidRPr="00383185">
              <w:rPr>
                <w:i/>
                <w:iCs/>
                <w:shd w:val="pct10" w:color="auto" w:fill="FFFFFF"/>
                <w:lang w:eastAsia="sv-SE"/>
              </w:rPr>
              <w:t>locationAndBandwidth</w:t>
            </w:r>
            <w:proofErr w:type="spellEnd"/>
            <w:r w:rsidRPr="00383185">
              <w:rPr>
                <w:shd w:val="pct10" w:color="auto" w:fill="FFFFFF"/>
                <w:lang w:eastAsia="sv-SE"/>
              </w:rPr>
              <w:t xml:space="preserve">) but it keeps CORESET#0 until after reception of </w:t>
            </w:r>
            <w:proofErr w:type="spellStart"/>
            <w:r w:rsidRPr="00383185">
              <w:rPr>
                <w:i/>
                <w:shd w:val="pct10" w:color="auto" w:fill="FFFFFF"/>
                <w:lang w:eastAsia="sv-SE"/>
              </w:rPr>
              <w:t>RRCSetup</w:t>
            </w:r>
            <w:proofErr w:type="spellEnd"/>
            <w:r w:rsidRPr="00383185">
              <w:rPr>
                <w:shd w:val="pct10" w:color="auto" w:fill="FFFFFF"/>
                <w:lang w:eastAsia="sv-SE"/>
              </w:rPr>
              <w:t>/</w:t>
            </w:r>
            <w:proofErr w:type="spellStart"/>
            <w:r w:rsidRPr="00383185">
              <w:rPr>
                <w:i/>
                <w:shd w:val="pct10" w:color="auto" w:fill="FFFFFF"/>
                <w:lang w:eastAsia="sv-SE"/>
              </w:rPr>
              <w:t>RRCResume</w:t>
            </w:r>
            <w:proofErr w:type="spellEnd"/>
            <w:r w:rsidRPr="00383185">
              <w:rPr>
                <w:i/>
                <w:shd w:val="pct10" w:color="auto" w:fill="FFFFFF"/>
                <w:lang w:eastAsia="sv-SE"/>
              </w:rPr>
              <w:t>/</w:t>
            </w:r>
            <w:proofErr w:type="spellStart"/>
            <w:r w:rsidRPr="00383185">
              <w:rPr>
                <w:i/>
                <w:shd w:val="pct10" w:color="auto" w:fill="FFFFFF"/>
                <w:lang w:eastAsia="sv-SE"/>
              </w:rPr>
              <w:t>RRCReestablishment</w:t>
            </w:r>
            <w:proofErr w:type="spellEnd"/>
            <w:r w:rsidRPr="00383185">
              <w:rPr>
                <w:shd w:val="pct10" w:color="auto" w:fill="FFFFFF"/>
                <w:lang w:eastAsia="sv-SE"/>
              </w:rPr>
              <w:t>.</w:t>
            </w:r>
          </w:p>
          <w:p w14:paraId="2C0D10BF" w14:textId="77777777"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w:t>
            </w:r>
            <w:r w:rsidRPr="00383185">
              <w:rPr>
                <w:rFonts w:eastAsia="Yu Mincho"/>
                <w:lang w:val="en-US" w:eastAsia="ja-JP"/>
              </w:rPr>
              <w:lastRenderedPageBreak/>
              <w:t xml:space="preserve">configuration for separate initial DL BWP including/or not including </w:t>
            </w:r>
            <w:proofErr w:type="spellStart"/>
            <w:r w:rsidRPr="00383185">
              <w:rPr>
                <w:rFonts w:eastAsia="Yu Mincho"/>
                <w:i/>
                <w:iCs/>
                <w:lang w:val="en-US" w:eastAsia="ja-JP"/>
              </w:rPr>
              <w:t>locationAndBandwidth</w:t>
            </w:r>
            <w:proofErr w:type="spellEnd"/>
            <w:r w:rsidRPr="00383185">
              <w:rPr>
                <w:rFonts w:eastAsia="Yu Mincho"/>
                <w:lang w:val="en-US" w:eastAsia="ja-JP"/>
              </w:rPr>
              <w:t xml:space="preserve"> should be provided.</w:t>
            </w:r>
          </w:p>
          <w:p w14:paraId="0C484B1A" w14:textId="77777777" w:rsidR="008A07E4" w:rsidRPr="00383185" w:rsidRDefault="007D20EA">
            <w:pPr>
              <w:rPr>
                <w:lang w:val="en-US" w:eastAsia="ko-KR"/>
              </w:rPr>
            </w:pPr>
            <w:r w:rsidRPr="00383185">
              <w:rPr>
                <w:rFonts w:eastAsia="Yu Mincho"/>
                <w:lang w:val="en-US" w:eastAsia="ja-JP"/>
              </w:rPr>
              <w:t xml:space="preserve">For simplification, we are also fine that a separate SIB-configured initial DL BWP for </w:t>
            </w:r>
            <w:proofErr w:type="spellStart"/>
            <w:r w:rsidRPr="00383185">
              <w:rPr>
                <w:rFonts w:eastAsia="Yu Mincho"/>
                <w:lang w:val="en-US" w:eastAsia="ja-JP"/>
              </w:rPr>
              <w:t>RedCap</w:t>
            </w:r>
            <w:proofErr w:type="spellEnd"/>
            <w:r w:rsidRPr="00383185">
              <w:rPr>
                <w:rFonts w:eastAsia="Yu Mincho"/>
                <w:lang w:val="en-US" w:eastAsia="ja-JP"/>
              </w:rPr>
              <w:t xml:space="preserve"> always be configured.</w:t>
            </w:r>
          </w:p>
        </w:tc>
      </w:tr>
      <w:tr w:rsidR="008A07E4" w:rsidRPr="00383185" w14:paraId="628A12C5" w14:textId="77777777">
        <w:tc>
          <w:tcPr>
            <w:tcW w:w="1479" w:type="dxa"/>
          </w:tcPr>
          <w:p w14:paraId="61CC34AD"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14:paraId="720DCECD" w14:textId="77777777"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14:paraId="16C37547" w14:textId="77777777"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Yu Mincho"/>
                <w:lang w:val="en-US" w:eastAsia="ja-JP"/>
              </w:rPr>
            </w:pPr>
            <w:r w:rsidRPr="00383185">
              <w:rPr>
                <w:rFonts w:eastAsia="Yu Mincho"/>
                <w:lang w:val="en-US" w:eastAsia="ja-JP"/>
              </w:rPr>
              <w:t>If the initial DL BWP for non-</w:t>
            </w:r>
            <w:proofErr w:type="spellStart"/>
            <w:r w:rsidRPr="00383185">
              <w:rPr>
                <w:rFonts w:eastAsia="Yu Mincho"/>
                <w:lang w:val="en-US" w:eastAsia="ja-JP"/>
              </w:rPr>
              <w:t>RedCap</w:t>
            </w:r>
            <w:proofErr w:type="spellEnd"/>
            <w:r w:rsidRPr="00383185">
              <w:rPr>
                <w:rFonts w:eastAsia="Yu Mincho"/>
                <w:lang w:val="en-US" w:eastAsia="ja-JP"/>
              </w:rPr>
              <w:t xml:space="preserve"> UEs is wider than the maximum </w:t>
            </w:r>
            <w:proofErr w:type="spellStart"/>
            <w:r w:rsidRPr="00383185">
              <w:rPr>
                <w:rFonts w:eastAsia="Yu Mincho"/>
                <w:lang w:val="en-US" w:eastAsia="ja-JP"/>
              </w:rPr>
              <w:t>RedCap</w:t>
            </w:r>
            <w:proofErr w:type="spellEnd"/>
            <w:r w:rsidRPr="00383185">
              <w:rPr>
                <w:rFonts w:eastAsia="Yu Mincho"/>
                <w:lang w:val="en-US" w:eastAsia="ja-JP"/>
              </w:rPr>
              <w:t xml:space="preserve"> UE bandwidth, and if separate SIB-configured initial DL BWP for </w:t>
            </w:r>
            <w:proofErr w:type="spellStart"/>
            <w:r w:rsidRPr="00383185">
              <w:rPr>
                <w:rFonts w:eastAsia="Yu Mincho"/>
                <w:lang w:val="en-US" w:eastAsia="ja-JP"/>
              </w:rPr>
              <w:t>RedCap</w:t>
            </w:r>
            <w:proofErr w:type="spellEnd"/>
            <w:r w:rsidRPr="00383185">
              <w:rPr>
                <w:rFonts w:eastAsia="Yu Mincho"/>
                <w:lang w:val="en-US" w:eastAsia="ja-JP"/>
              </w:rPr>
              <w:t xml:space="preserve"> is not configured, a </w:t>
            </w:r>
            <w:proofErr w:type="spellStart"/>
            <w:r w:rsidRPr="00383185">
              <w:rPr>
                <w:rFonts w:eastAsia="Yu Mincho"/>
                <w:lang w:val="en-US" w:eastAsia="ja-JP"/>
              </w:rPr>
              <w:t>RedCap</w:t>
            </w:r>
            <w:proofErr w:type="spellEnd"/>
            <w:r w:rsidRPr="00383185">
              <w:rPr>
                <w:rFonts w:eastAsia="Yu Mincho"/>
                <w:lang w:val="en-US" w:eastAsia="ja-JP"/>
              </w:rPr>
              <w:t xml:space="preserve">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宋体"/>
                <w:lang w:val="en-US" w:eastAsia="zh-CN"/>
              </w:rPr>
              <w:t>N</w:t>
            </w:r>
          </w:p>
        </w:tc>
        <w:tc>
          <w:tcPr>
            <w:tcW w:w="6780" w:type="dxa"/>
          </w:tcPr>
          <w:p w14:paraId="14597DE2" w14:textId="77777777" w:rsidR="008A07E4" w:rsidRPr="00383185" w:rsidRDefault="007D20EA">
            <w:pPr>
              <w:rPr>
                <w:rFonts w:eastAsia="宋体"/>
                <w:lang w:val="en-US" w:eastAsia="zh-CN"/>
              </w:rPr>
            </w:pPr>
            <w:r w:rsidRPr="00383185">
              <w:rPr>
                <w:lang w:val="en-US" w:eastAsia="ko-KR"/>
              </w:rPr>
              <w:t>It is not necessary to always configure a separate</w:t>
            </w:r>
            <w:r w:rsidRPr="00383185">
              <w:rPr>
                <w:rFonts w:eastAsia="宋体"/>
                <w:lang w:val="en-US" w:eastAsia="zh-CN"/>
              </w:rPr>
              <w:t>ly</w:t>
            </w:r>
            <w:r w:rsidRPr="00383185">
              <w:rPr>
                <w:lang w:val="en-US" w:eastAsia="ko-KR"/>
              </w:rPr>
              <w:t xml:space="preserve"> SIB-configured initial DL BWP for </w:t>
            </w:r>
            <w:proofErr w:type="spellStart"/>
            <w:r w:rsidRPr="00383185">
              <w:rPr>
                <w:lang w:val="en-US" w:eastAsia="ko-KR"/>
              </w:rPr>
              <w:t>RedCap</w:t>
            </w:r>
            <w:proofErr w:type="spellEnd"/>
            <w:r w:rsidRPr="00383185">
              <w:rPr>
                <w:rFonts w:eastAsia="宋体"/>
                <w:lang w:val="en-US" w:eastAsia="zh-CN"/>
              </w:rPr>
              <w:t xml:space="preserve"> UEs</w:t>
            </w:r>
            <w:r w:rsidRPr="00383185">
              <w:rPr>
                <w:lang w:val="en-US" w:eastAsia="ko-KR"/>
              </w:rPr>
              <w:t xml:space="preserve"> if the initial DL BWP for non-</w:t>
            </w:r>
            <w:proofErr w:type="spellStart"/>
            <w:r w:rsidRPr="00383185">
              <w:rPr>
                <w:lang w:val="en-US" w:eastAsia="ko-KR"/>
              </w:rPr>
              <w:t>RedCap</w:t>
            </w:r>
            <w:proofErr w:type="spellEnd"/>
            <w:r w:rsidRPr="00383185">
              <w:rPr>
                <w:lang w:val="en-US" w:eastAsia="ko-KR"/>
              </w:rPr>
              <w:t xml:space="preserve"> UEs is wider than the maximum </w:t>
            </w:r>
            <w:proofErr w:type="spellStart"/>
            <w:r w:rsidRPr="00383185">
              <w:rPr>
                <w:lang w:val="en-US" w:eastAsia="ko-KR"/>
              </w:rPr>
              <w:t>RedCap</w:t>
            </w:r>
            <w:proofErr w:type="spellEnd"/>
            <w:r w:rsidRPr="00383185">
              <w:rPr>
                <w:lang w:val="en-US" w:eastAsia="ko-KR"/>
              </w:rPr>
              <w:t xml:space="preserve"> UE bandwidth.</w:t>
            </w:r>
            <w:r w:rsidRPr="00383185">
              <w:rPr>
                <w:rFonts w:eastAsia="宋体"/>
                <w:lang w:val="en-US" w:eastAsia="zh-CN"/>
              </w:rPr>
              <w:t xml:space="preserve"> The following benefits can be observed.</w:t>
            </w:r>
          </w:p>
          <w:p w14:paraId="483F12C8" w14:textId="77777777" w:rsidR="008A07E4" w:rsidRPr="00383185" w:rsidRDefault="007D20EA">
            <w:pPr>
              <w:numPr>
                <w:ilvl w:val="0"/>
                <w:numId w:val="23"/>
              </w:numPr>
              <w:rPr>
                <w:rFonts w:eastAsia="宋体"/>
                <w:lang w:val="en-US" w:eastAsia="zh-CN"/>
              </w:rPr>
            </w:pPr>
            <w:r w:rsidRPr="00383185">
              <w:rPr>
                <w:rFonts w:eastAsia="宋体"/>
                <w:lang w:val="en-US" w:eastAsia="zh-CN"/>
              </w:rPr>
              <w:t xml:space="preserve">The NW has the flexibility to configure the </w:t>
            </w:r>
            <w:r w:rsidRPr="00383185">
              <w:rPr>
                <w:lang w:val="en-US" w:eastAsia="ko-KR"/>
              </w:rPr>
              <w:t>separate</w:t>
            </w:r>
            <w:r w:rsidRPr="00383185">
              <w:rPr>
                <w:rFonts w:eastAsia="宋体"/>
                <w:lang w:val="en-US" w:eastAsia="zh-CN"/>
              </w:rPr>
              <w:t xml:space="preserve"> </w:t>
            </w:r>
            <w:r w:rsidRPr="00383185">
              <w:rPr>
                <w:lang w:val="en-US" w:eastAsia="ko-KR"/>
              </w:rPr>
              <w:t>initial DL BWP</w:t>
            </w:r>
            <w:r w:rsidRPr="00383185">
              <w:rPr>
                <w:rFonts w:eastAsia="宋体"/>
                <w:lang w:val="en-US" w:eastAsia="zh-CN"/>
              </w:rPr>
              <w:t xml:space="preserve"> or not., e.g., no any other resources can be allocated for the separate initial DL BWP and/or the MIB-configured CORESET#0 is located at the carrier </w:t>
            </w:r>
            <w:proofErr w:type="gramStart"/>
            <w:r w:rsidRPr="00383185">
              <w:rPr>
                <w:rFonts w:eastAsia="宋体"/>
                <w:lang w:val="en-US" w:eastAsia="zh-CN"/>
              </w:rPr>
              <w:t>edge,  in</w:t>
            </w:r>
            <w:proofErr w:type="gramEnd"/>
            <w:r w:rsidRPr="00383185">
              <w:rPr>
                <w:rFonts w:eastAsia="宋体"/>
                <w:lang w:val="en-US" w:eastAsia="zh-CN"/>
              </w:rPr>
              <w:t xml:space="preserve"> this case, using CORESET0 is the simplest way.</w:t>
            </w:r>
          </w:p>
          <w:p w14:paraId="36C0532B" w14:textId="77777777" w:rsidR="008A07E4" w:rsidRPr="00383185" w:rsidRDefault="007D20EA">
            <w:pPr>
              <w:numPr>
                <w:ilvl w:val="0"/>
                <w:numId w:val="23"/>
              </w:numPr>
              <w:rPr>
                <w:rFonts w:eastAsia="宋体"/>
                <w:lang w:val="en-US" w:eastAsia="ja-JP"/>
              </w:rPr>
            </w:pPr>
            <w:r w:rsidRPr="00383185">
              <w:rPr>
                <w:rFonts w:eastAsia="宋体"/>
                <w:lang w:val="en-US" w:eastAsia="zh-CN"/>
              </w:rPr>
              <w:t xml:space="preserve">Save the </w:t>
            </w:r>
            <w:proofErr w:type="spellStart"/>
            <w:r w:rsidRPr="00383185">
              <w:rPr>
                <w:rFonts w:eastAsia="宋体"/>
                <w:lang w:val="en-US" w:eastAsia="zh-CN"/>
              </w:rPr>
              <w:t>signalling</w:t>
            </w:r>
            <w:proofErr w:type="spellEnd"/>
            <w:r w:rsidRPr="00383185">
              <w:rPr>
                <w:rFonts w:eastAsia="宋体"/>
                <w:lang w:val="en-US" w:eastAsia="zh-CN"/>
              </w:rPr>
              <w:t xml:space="preserve">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 xml:space="preserve">In this case,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it is necessary to support separate initial DL BWP to enable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If the separate SIB-configured initial DL BWP is not configured, then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could use the MIB-derived initial DL BWP when the initial DL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 xml:space="preserve">If the separate </w:t>
            </w:r>
            <w:proofErr w:type="spellStart"/>
            <w:r w:rsidRPr="00383185">
              <w:rPr>
                <w:lang w:val="en-US" w:eastAsia="ko-KR"/>
              </w:rPr>
              <w:t>iBWP</w:t>
            </w:r>
            <w:proofErr w:type="spellEnd"/>
            <w:r w:rsidRPr="00383185">
              <w:rPr>
                <w:lang w:val="en-US" w:eastAsia="ko-KR"/>
              </w:rPr>
              <w:t xml:space="preserve"> is not configured, CORESET#0 BWP should be assumed by </w:t>
            </w:r>
            <w:proofErr w:type="spellStart"/>
            <w:r w:rsidRPr="00383185">
              <w:rPr>
                <w:lang w:val="en-US" w:eastAsia="ko-KR"/>
              </w:rPr>
              <w:t>RedCap</w:t>
            </w:r>
            <w:proofErr w:type="spellEnd"/>
            <w:r w:rsidRPr="00383185">
              <w:rPr>
                <w:lang w:val="en-US" w:eastAsia="ko-KR"/>
              </w:rPr>
              <w:t xml:space="preserve">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 xml:space="preserve">A </w:t>
            </w:r>
            <w:proofErr w:type="spellStart"/>
            <w:r w:rsidRPr="00383185">
              <w:t>RedCap</w:t>
            </w:r>
            <w:proofErr w:type="spellEnd"/>
            <w:r w:rsidRPr="00383185">
              <w:t xml:space="preserve">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w:t>
            </w:r>
            <w:proofErr w:type="spellStart"/>
            <w:r w:rsidRPr="00383185">
              <w:rPr>
                <w:lang w:val="en-US" w:eastAsia="ko-KR"/>
              </w:rPr>
              <w:t>RedCap</w:t>
            </w:r>
            <w:proofErr w:type="spellEnd"/>
            <w:r w:rsidRPr="00383185">
              <w:rPr>
                <w:lang w:val="en-US" w:eastAsia="ko-KR"/>
              </w:rPr>
              <w:t xml:space="preserve"> if the initial DL BWP for non-</w:t>
            </w:r>
            <w:proofErr w:type="spellStart"/>
            <w:r w:rsidRPr="00383185">
              <w:rPr>
                <w:lang w:val="en-US" w:eastAsia="ko-KR"/>
              </w:rPr>
              <w:t>RedCap</w:t>
            </w:r>
            <w:proofErr w:type="spellEnd"/>
            <w:r w:rsidRPr="00383185">
              <w:rPr>
                <w:lang w:val="en-US" w:eastAsia="ko-KR"/>
              </w:rPr>
              <w:t xml:space="preserve"> UEs is wider than the maximum </w:t>
            </w:r>
            <w:proofErr w:type="spellStart"/>
            <w:r w:rsidRPr="00383185">
              <w:rPr>
                <w:lang w:val="en-US" w:eastAsia="ko-KR"/>
              </w:rPr>
              <w:t>RedCap</w:t>
            </w:r>
            <w:proofErr w:type="spellEnd"/>
            <w:r w:rsidRPr="00383185">
              <w:rPr>
                <w:lang w:val="en-US" w:eastAsia="ko-KR"/>
              </w:rPr>
              <w:t xml:space="preserve"> UE bandwidth. The </w:t>
            </w:r>
            <w:proofErr w:type="spellStart"/>
            <w:r w:rsidRPr="00383185">
              <w:rPr>
                <w:lang w:val="en-US" w:eastAsia="ko-KR"/>
              </w:rPr>
              <w:t>RedCap</w:t>
            </w:r>
            <w:proofErr w:type="spellEnd"/>
            <w:r w:rsidRPr="00383185">
              <w:rPr>
                <w:lang w:val="en-US" w:eastAsia="ko-KR"/>
              </w:rPr>
              <w:t xml:space="preserve"> UE uses the separate SIB-configured initial DL BWP (if configured), otherwise, it continues using the MIB-configured CORESET #0. Therefore, depending on the scenario, the MIB-configured CORESET #0 may be used as the initial DL BWP for </w:t>
            </w:r>
            <w:proofErr w:type="spellStart"/>
            <w:r w:rsidRPr="00383185">
              <w:rPr>
                <w:lang w:val="en-US" w:eastAsia="ko-KR"/>
              </w:rPr>
              <w:t>RedCap</w:t>
            </w:r>
            <w:proofErr w:type="spellEnd"/>
            <w:r w:rsidRPr="00383185">
              <w:rPr>
                <w:lang w:val="en-US" w:eastAsia="ko-KR"/>
              </w:rPr>
              <w:t xml:space="preserve">.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proofErr w:type="spellStart"/>
            <w:r w:rsidRPr="00383185">
              <w:rPr>
                <w:rFonts w:eastAsia="Yu Mincho"/>
                <w:i/>
                <w:iCs/>
              </w:rPr>
              <w:t>initialDownlinkBWP</w:t>
            </w:r>
            <w:proofErr w:type="spellEnd"/>
            <w:r w:rsidRPr="00383185">
              <w:rPr>
                <w:rFonts w:eastAsia="Yu Mincho"/>
                <w:i/>
                <w:iCs/>
              </w:rPr>
              <w:t>,</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proofErr w:type="spellStart"/>
            <w:r w:rsidRPr="00383185">
              <w:rPr>
                <w:rFonts w:eastAsia="Yu Mincho"/>
                <w:i/>
                <w:iCs/>
              </w:rPr>
              <w:t>initialDownlinkBWP</w:t>
            </w:r>
            <w:proofErr w:type="spellEnd"/>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 On the other hand, in such case, </w:t>
            </w:r>
            <w:proofErr w:type="spellStart"/>
            <w:r w:rsidRPr="00383185">
              <w:t>RedCap</w:t>
            </w:r>
            <w:proofErr w:type="spellEnd"/>
            <w:r w:rsidRPr="00383185">
              <w:t xml:space="preserve"> UE is barred according to RAN2 specifications as shown below. RAN1 should not discuss RAN2 specifications. We suggests RAN1 agrees  to use MIB-configured CORESET#0 if the initial DL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uplinkConfigCommon</w:t>
            </w:r>
            <w:proofErr w:type="spellEnd"/>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downlinkConfigCommon</w:t>
            </w:r>
            <w:proofErr w:type="spellEnd"/>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proofErr w:type="spellStart"/>
            <w:r w:rsidRPr="00383185">
              <w:rPr>
                <w:i/>
              </w:rPr>
              <w:t>intraFreqReselection</w:t>
            </w:r>
            <w:proofErr w:type="spellEnd"/>
            <w:r w:rsidRPr="00383185">
              <w:t xml:space="preserve"> is set to </w:t>
            </w:r>
            <w:proofErr w:type="spellStart"/>
            <w:r w:rsidRPr="00383185">
              <w:rPr>
                <w:i/>
              </w:rPr>
              <w:t>notAllowed</w:t>
            </w:r>
            <w:proofErr w:type="spellEnd"/>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w:t>
            </w:r>
            <w:proofErr w:type="spellStart"/>
            <w:r w:rsidRPr="00383185">
              <w:t>RedCap</w:t>
            </w:r>
            <w:proofErr w:type="spellEnd"/>
            <w:r w:rsidRPr="00383185">
              <w:t xml:space="preserve"> UEs is wider than </w:t>
            </w:r>
            <w:proofErr w:type="spellStart"/>
            <w:r w:rsidRPr="00383185">
              <w:t>RedCap</w:t>
            </w:r>
            <w:proofErr w:type="spellEnd"/>
            <w:r w:rsidRPr="00383185">
              <w:t xml:space="preserve"> UE BW.</w:t>
            </w:r>
          </w:p>
          <w:p w14:paraId="3486CF29" w14:textId="77777777" w:rsidR="008A07E4" w:rsidRPr="00383185" w:rsidRDefault="007D20EA">
            <w:pPr>
              <w:pStyle w:val="aff"/>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 xml:space="preserve">Most received responses do not think that a separate SIB-configured initial DL BWP for </w:t>
            </w:r>
            <w:proofErr w:type="spellStart"/>
            <w:r w:rsidRPr="00383185">
              <w:t>RedCap</w:t>
            </w:r>
            <w:proofErr w:type="spellEnd"/>
            <w:r w:rsidRPr="00383185">
              <w:t xml:space="preserve"> UEs always must be configured if the initial DL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aff"/>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If a separate SIB-configured initial DL BWP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is not configured when the initial DL BWP for non-</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is wider than the maximum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proofErr w:type="spellStart"/>
            <w:r w:rsidRPr="00383185">
              <w:rPr>
                <w:rFonts w:eastAsia="Yu Mincho"/>
                <w:i/>
                <w:iCs/>
                <w:lang w:val="en-US" w:eastAsia="ja-JP"/>
              </w:rPr>
              <w:t>locationAndBandwidth</w:t>
            </w:r>
            <w:proofErr w:type="spellEnd"/>
            <w:r w:rsidRPr="00383185">
              <w:rPr>
                <w:rFonts w:eastAsiaTheme="minorEastAsia"/>
                <w:lang w:eastAsia="zh-CN"/>
              </w:rPr>
              <w:t>” is automatically applicable for non-</w:t>
            </w:r>
            <w:proofErr w:type="spellStart"/>
            <w:r w:rsidRPr="00383185">
              <w:rPr>
                <w:rFonts w:eastAsiaTheme="minorEastAsia"/>
                <w:lang w:eastAsia="zh-CN"/>
              </w:rPr>
              <w:t>RedCap</w:t>
            </w:r>
            <w:proofErr w:type="spellEnd"/>
            <w:r w:rsidRPr="00383185">
              <w:rPr>
                <w:rFonts w:eastAsiaTheme="minorEastAsia"/>
                <w:lang w:eastAsia="zh-CN"/>
              </w:rPr>
              <w:t xml:space="preserve">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w:t>
            </w:r>
            <w:proofErr w:type="spellStart"/>
            <w:r w:rsidRPr="00383185">
              <w:rPr>
                <w:b/>
                <w:bCs/>
                <w:lang w:val="en-US"/>
              </w:rPr>
              <w:t>RedCap</w:t>
            </w:r>
            <w:proofErr w:type="spellEnd"/>
            <w:r w:rsidRPr="00383185">
              <w:rPr>
                <w:b/>
                <w:bCs/>
                <w:lang w:val="en-US"/>
              </w:rPr>
              <w:t xml:space="preserve"> UEs is not configured when the initial DL BWP for non-</w:t>
            </w:r>
            <w:proofErr w:type="spellStart"/>
            <w:r w:rsidRPr="00383185">
              <w:rPr>
                <w:b/>
                <w:bCs/>
                <w:lang w:val="en-US"/>
              </w:rPr>
              <w:t>RedCap</w:t>
            </w:r>
            <w:proofErr w:type="spellEnd"/>
            <w:r w:rsidRPr="00383185">
              <w:rPr>
                <w:b/>
                <w:bCs/>
                <w:lang w:val="en-US"/>
              </w:rPr>
              <w:t xml:space="preserve"> UEs is wider than the maximum </w:t>
            </w:r>
            <w:proofErr w:type="spellStart"/>
            <w:r w:rsidRPr="00383185">
              <w:rPr>
                <w:b/>
                <w:bCs/>
                <w:lang w:val="en-US"/>
              </w:rPr>
              <w:t>RedCap</w:t>
            </w:r>
            <w:proofErr w:type="spellEnd"/>
            <w:r w:rsidRPr="00383185">
              <w:rPr>
                <w:b/>
                <w:bCs/>
                <w:lang w:val="en-US"/>
              </w:rPr>
              <w:t xml:space="preserve">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w:t>
            </w:r>
            <w:proofErr w:type="spellStart"/>
            <w:r w:rsidRPr="00383185">
              <w:rPr>
                <w:rFonts w:eastAsiaTheme="minorEastAsia"/>
                <w:lang w:eastAsia="zh-CN"/>
              </w:rPr>
              <w:t>RedCap</w:t>
            </w:r>
            <w:proofErr w:type="spellEnd"/>
            <w:r w:rsidRPr="00383185">
              <w:rPr>
                <w:rFonts w:eastAsiaTheme="minorEastAsia"/>
                <w:lang w:eastAsia="zh-CN"/>
              </w:rPr>
              <w:t xml:space="preserve"> UEs, when the initial DL BWP for non-</w:t>
            </w:r>
            <w:proofErr w:type="spellStart"/>
            <w:r w:rsidRPr="00383185">
              <w:rPr>
                <w:rFonts w:eastAsiaTheme="minorEastAsia"/>
                <w:lang w:eastAsia="zh-CN"/>
              </w:rPr>
              <w:t>RedCap</w:t>
            </w:r>
            <w:proofErr w:type="spellEnd"/>
            <w:r w:rsidRPr="00383185">
              <w:rPr>
                <w:rFonts w:eastAsiaTheme="minorEastAsia"/>
                <w:lang w:eastAsia="zh-CN"/>
              </w:rPr>
              <w:t xml:space="preserve"> </w:t>
            </w:r>
            <w:r w:rsidR="002E66A9" w:rsidRPr="00383185">
              <w:rPr>
                <w:rFonts w:eastAsiaTheme="minorEastAsia"/>
                <w:lang w:eastAsia="zh-CN"/>
              </w:rPr>
              <w:t>UEs</w:t>
            </w:r>
            <w:r w:rsidRPr="00383185">
              <w:rPr>
                <w:rFonts w:eastAsiaTheme="minorEastAsia"/>
                <w:lang w:eastAsia="zh-CN"/>
              </w:rPr>
              <w:t xml:space="preserve"> is wider than the maximum </w:t>
            </w:r>
            <w:proofErr w:type="spellStart"/>
            <w:r w:rsidRPr="00383185">
              <w:rPr>
                <w:rFonts w:eastAsiaTheme="minorEastAsia"/>
                <w:lang w:eastAsia="zh-CN"/>
              </w:rPr>
              <w:t>RedCap</w:t>
            </w:r>
            <w:proofErr w:type="spellEnd"/>
            <w:r w:rsidRPr="00383185">
              <w:rPr>
                <w:rFonts w:eastAsiaTheme="minorEastAsia"/>
                <w:lang w:eastAsia="zh-CN"/>
              </w:rPr>
              <w:t xml:space="preserve">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 xml:space="preserve">If the proposal intends that MIB-configured CORESET#0 is automatically used by </w:t>
            </w:r>
            <w:proofErr w:type="spellStart"/>
            <w:r w:rsidRPr="00383185">
              <w:rPr>
                <w:rFonts w:eastAsiaTheme="minorEastAsia"/>
                <w:lang w:eastAsia="zh-CN"/>
              </w:rPr>
              <w:t>RedCap</w:t>
            </w:r>
            <w:proofErr w:type="spellEnd"/>
            <w:r w:rsidRPr="00383185">
              <w:rPr>
                <w:rFonts w:eastAsiaTheme="minorEastAsia"/>
                <w:lang w:eastAsia="zh-CN"/>
              </w:rPr>
              <w:t xml:space="preserve"> UE if the SIB-configured initial DL BWP for non-</w:t>
            </w:r>
            <w:proofErr w:type="spellStart"/>
            <w:r w:rsidRPr="00383185">
              <w:rPr>
                <w:rFonts w:eastAsiaTheme="minorEastAsia"/>
                <w:lang w:eastAsia="zh-CN"/>
              </w:rPr>
              <w:t>RedCap</w:t>
            </w:r>
            <w:proofErr w:type="spellEnd"/>
            <w:r w:rsidRPr="00383185">
              <w:rPr>
                <w:rFonts w:eastAsiaTheme="minorEastAsia"/>
                <w:lang w:eastAsia="zh-CN"/>
              </w:rPr>
              <w:t xml:space="preserve"> is larger than max. </w:t>
            </w:r>
            <w:proofErr w:type="spellStart"/>
            <w:r w:rsidRPr="00383185">
              <w:rPr>
                <w:rFonts w:eastAsiaTheme="minorEastAsia"/>
                <w:lang w:eastAsia="zh-CN"/>
              </w:rPr>
              <w:t>RedCap</w:t>
            </w:r>
            <w:proofErr w:type="spellEnd"/>
            <w:r w:rsidRPr="00383185">
              <w:rPr>
                <w:rFonts w:eastAsiaTheme="minorEastAsia"/>
                <w:lang w:eastAsia="zh-CN"/>
              </w:rPr>
              <w:t xml:space="preserve">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AA19299"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14:paraId="2381E31B" w14:textId="47C0267C" w:rsidR="008A07E4" w:rsidRPr="00383185" w:rsidRDefault="007D20EA">
            <w:pPr>
              <w:rPr>
                <w:rFonts w:eastAsia="Yu Mincho"/>
                <w:lang w:eastAsia="ja-JP"/>
              </w:rPr>
            </w:pPr>
            <w:r w:rsidRPr="00383185">
              <w:rPr>
                <w:rFonts w:eastAsia="Yu Mincho"/>
                <w:lang w:eastAsia="ja-JP"/>
              </w:rPr>
              <w:t xml:space="preserve">Our view is </w:t>
            </w:r>
            <w:proofErr w:type="spellStart"/>
            <w:r w:rsidRPr="00383185">
              <w:rPr>
                <w:rFonts w:eastAsia="Yu Mincho"/>
                <w:lang w:eastAsia="ja-JP"/>
              </w:rPr>
              <w:t>RedCap</w:t>
            </w:r>
            <w:proofErr w:type="spellEnd"/>
            <w:r w:rsidRPr="00383185">
              <w:rPr>
                <w:rFonts w:eastAsia="Yu Mincho"/>
                <w:lang w:eastAsia="ja-JP"/>
              </w:rPr>
              <w:t xml:space="preserve"> UE is not required to check "</w:t>
            </w:r>
            <w:r w:rsidRPr="00383185">
              <w:t xml:space="preserve"> </w:t>
            </w:r>
            <w:r w:rsidRPr="00383185">
              <w:rPr>
                <w:rFonts w:eastAsia="Yu Mincho"/>
                <w:lang w:eastAsia="ja-JP"/>
              </w:rPr>
              <w:t>the initial DL BWP for non-</w:t>
            </w:r>
            <w:proofErr w:type="spellStart"/>
            <w:r w:rsidRPr="00383185">
              <w:rPr>
                <w:rFonts w:eastAsia="Yu Mincho"/>
                <w:lang w:eastAsia="ja-JP"/>
              </w:rPr>
              <w:t>RedCap</w:t>
            </w:r>
            <w:proofErr w:type="spellEnd"/>
            <w:r w:rsidRPr="00383185">
              <w:rPr>
                <w:rFonts w:eastAsia="Yu Mincho"/>
                <w:lang w:eastAsia="ja-JP"/>
              </w:rPr>
              <w:t xml:space="preserve"> UEs is wider than the maximum </w:t>
            </w:r>
            <w:proofErr w:type="spellStart"/>
            <w:r w:rsidRPr="00383185">
              <w:rPr>
                <w:rFonts w:eastAsia="Yu Mincho"/>
                <w:lang w:eastAsia="ja-JP"/>
              </w:rPr>
              <w:t>RedCap</w:t>
            </w:r>
            <w:proofErr w:type="spellEnd"/>
            <w:r w:rsidRPr="00383185">
              <w:rPr>
                <w:rFonts w:eastAsia="Yu Mincho"/>
                <w:lang w:eastAsia="ja-JP"/>
              </w:rPr>
              <w:t xml:space="preserve"> UE bandwidth" but </w:t>
            </w:r>
            <w:proofErr w:type="spellStart"/>
            <w:r w:rsidRPr="00383185">
              <w:rPr>
                <w:rFonts w:eastAsia="Yu Mincho"/>
                <w:lang w:eastAsia="ja-JP"/>
              </w:rPr>
              <w:t>RedCap</w:t>
            </w:r>
            <w:proofErr w:type="spellEnd"/>
            <w:r w:rsidRPr="00383185">
              <w:rPr>
                <w:rFonts w:eastAsia="Yu Mincho"/>
                <w:lang w:eastAsia="ja-JP"/>
              </w:rPr>
              <w:t xml:space="preserve"> UE just follows "a separate SIB-configured initial DL BWP for </w:t>
            </w:r>
            <w:proofErr w:type="spellStart"/>
            <w:r w:rsidRPr="00383185">
              <w:rPr>
                <w:rFonts w:eastAsia="Yu Mincho"/>
                <w:lang w:eastAsia="ja-JP"/>
              </w:rPr>
              <w:t>RedCap</w:t>
            </w:r>
            <w:proofErr w:type="spellEnd"/>
            <w:r w:rsidRPr="00383185">
              <w:rPr>
                <w:rFonts w:eastAsia="Yu Mincho"/>
                <w:lang w:eastAsia="ja-JP"/>
              </w:rPr>
              <w:t xml:space="preserve"> UEs is not configured" or not. So we support the proposal as the network operation but not support as </w:t>
            </w:r>
            <w:proofErr w:type="spellStart"/>
            <w:r w:rsidRPr="00383185">
              <w:rPr>
                <w:rFonts w:eastAsia="Yu Mincho"/>
                <w:lang w:eastAsia="ja-JP"/>
              </w:rPr>
              <w:t>RedCap</w:t>
            </w:r>
            <w:proofErr w:type="spellEnd"/>
            <w:r w:rsidRPr="00383185">
              <w:rPr>
                <w:rFonts w:eastAsia="Yu Mincho"/>
                <w:lang w:eastAsia="ja-JP"/>
              </w:rPr>
              <w:t xml:space="preserve">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w:t>
            </w:r>
            <w:proofErr w:type="spellStart"/>
            <w:r w:rsidRPr="00383185">
              <w:rPr>
                <w:b/>
                <w:bCs/>
                <w:lang w:val="en-US"/>
              </w:rPr>
              <w:t>RedCap</w:t>
            </w:r>
            <w:proofErr w:type="spellEnd"/>
            <w:r w:rsidRPr="00383185">
              <w:rPr>
                <w:b/>
                <w:bCs/>
                <w:lang w:val="en-US"/>
              </w:rPr>
              <w:t xml:space="preserve"> UEs is not configured when the initial DL BWP for non-</w:t>
            </w:r>
            <w:proofErr w:type="spellStart"/>
            <w:r w:rsidRPr="00383185">
              <w:rPr>
                <w:b/>
                <w:bCs/>
                <w:lang w:val="en-US"/>
              </w:rPr>
              <w:t>RedCap</w:t>
            </w:r>
            <w:proofErr w:type="spellEnd"/>
            <w:r w:rsidRPr="00383185">
              <w:rPr>
                <w:b/>
                <w:bCs/>
                <w:lang w:val="en-US"/>
              </w:rPr>
              <w:t xml:space="preserve"> UEs is wider than the maximum </w:t>
            </w:r>
            <w:proofErr w:type="spellStart"/>
            <w:r w:rsidRPr="00383185">
              <w:rPr>
                <w:b/>
                <w:bCs/>
                <w:lang w:val="en-US"/>
              </w:rPr>
              <w:t>RedCap</w:t>
            </w:r>
            <w:proofErr w:type="spellEnd"/>
            <w:r w:rsidRPr="00383185">
              <w:rPr>
                <w:b/>
                <w:bCs/>
                <w:lang w:val="en-US"/>
              </w:rPr>
              <w:t xml:space="preserve"> UE bandwidth, then the </w:t>
            </w:r>
            <w:proofErr w:type="spellStart"/>
            <w:r w:rsidRPr="00383185">
              <w:rPr>
                <w:b/>
                <w:bCs/>
                <w:color w:val="FF0000"/>
                <w:lang w:val="en-US"/>
              </w:rPr>
              <w:t>RedCap</w:t>
            </w:r>
            <w:proofErr w:type="spellEnd"/>
            <w:r w:rsidRPr="00383185">
              <w:rPr>
                <w:b/>
                <w:bCs/>
                <w:color w:val="FF0000"/>
                <w:lang w:val="en-US"/>
              </w:rPr>
              <w:t xml:space="preserve"> </w:t>
            </w:r>
            <w:r w:rsidRPr="00383185">
              <w:rPr>
                <w:b/>
                <w:bCs/>
                <w:lang w:val="en-US"/>
              </w:rPr>
              <w:t>UE continues to use MIB-configured CORESET#0.</w:t>
            </w:r>
          </w:p>
          <w:p w14:paraId="12DF34BE" w14:textId="77777777" w:rsidR="008A07E4" w:rsidRPr="00383185" w:rsidRDefault="007D20EA">
            <w:pPr>
              <w:ind w:leftChars="100" w:left="200"/>
              <w:rPr>
                <w:rFonts w:eastAsia="Yu Mincho"/>
                <w:lang w:eastAsia="ja-JP"/>
              </w:rPr>
            </w:pPr>
            <w:r w:rsidRPr="00383185">
              <w:rPr>
                <w:rFonts w:eastAsia="Yu Mincho"/>
                <w:b/>
                <w:bCs/>
                <w:color w:val="FF0000"/>
                <w:lang w:val="en-US" w:eastAsia="ja-JP"/>
              </w:rPr>
              <w:lastRenderedPageBreak/>
              <w:t xml:space="preserve">Note: </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 just follows a separate SIB-configured initial DL BWP for </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UEs and not required to check whether the initial DL BWP for non-</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UEs is wider than the maximum </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aff"/>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14:paraId="5CE88872" w14:textId="77777777" w:rsidR="008A07E4" w:rsidRPr="00383185" w:rsidRDefault="007D20EA">
            <w:pPr>
              <w:pStyle w:val="aff"/>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w:t>
            </w:r>
            <w:proofErr w:type="spellStart"/>
            <w:r w:rsidRPr="00383185">
              <w:rPr>
                <w:rFonts w:eastAsiaTheme="minorEastAsia"/>
                <w:lang w:eastAsia="zh-CN"/>
              </w:rPr>
              <w:t>RedCap</w:t>
            </w:r>
            <w:proofErr w:type="spellEnd"/>
            <w:r w:rsidRPr="00383185">
              <w:rPr>
                <w:rFonts w:eastAsiaTheme="minorEastAsia"/>
                <w:lang w:eastAsia="zh-CN"/>
              </w:rPr>
              <w:t xml:space="preserve"> is larger than BW of </w:t>
            </w:r>
            <w:proofErr w:type="spellStart"/>
            <w:r w:rsidRPr="00383185">
              <w:rPr>
                <w:rFonts w:eastAsiaTheme="minorEastAsia"/>
                <w:lang w:eastAsia="zh-CN"/>
              </w:rPr>
              <w:t>RedCap</w:t>
            </w:r>
            <w:proofErr w:type="spellEnd"/>
            <w:r w:rsidRPr="00383185">
              <w:rPr>
                <w:rFonts w:eastAsiaTheme="minorEastAsia"/>
                <w:lang w:eastAsia="zh-CN"/>
              </w:rPr>
              <w:t xml:space="preserve">.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65AC2622"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Yu Mincho"/>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sidRPr="00383185">
              <w:rPr>
                <w:rFonts w:eastAsiaTheme="minorEastAsia"/>
                <w:lang w:eastAsia="ko-KR"/>
              </w:rPr>
              <w:t>center</w:t>
            </w:r>
            <w:proofErr w:type="spellEnd"/>
            <w:r w:rsidRPr="00383185">
              <w:rPr>
                <w:rFonts w:eastAsiaTheme="minorEastAsia"/>
                <w:lang w:eastAsia="ko-KR"/>
              </w:rPr>
              <w:t xml:space="preserve">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proofErr w:type="spellStart"/>
            <w:r w:rsidRPr="00383185">
              <w:rPr>
                <w:rFonts w:eastAsiaTheme="minorEastAsia"/>
                <w:lang w:eastAsia="zh-CN"/>
              </w:rPr>
              <w:t>MediaTek</w:t>
            </w:r>
            <w:proofErr w:type="spellEnd"/>
          </w:p>
        </w:tc>
        <w:tc>
          <w:tcPr>
            <w:tcW w:w="1372" w:type="dxa"/>
          </w:tcPr>
          <w:p w14:paraId="5714BC67"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 xml:space="preserve">would be configured with initial DL BWP with </w:t>
            </w:r>
            <w:proofErr w:type="spellStart"/>
            <w:r w:rsidR="004B71AB" w:rsidRPr="00383185">
              <w:rPr>
                <w:rFonts w:eastAsiaTheme="minorEastAsia"/>
                <w:lang w:eastAsia="ko-KR"/>
              </w:rPr>
              <w:t>locationAndBandwidth</w:t>
            </w:r>
            <w:proofErr w:type="spellEnd"/>
            <w:r w:rsidR="004B71AB" w:rsidRPr="00383185">
              <w:rPr>
                <w:rFonts w:eastAsiaTheme="minorEastAsia"/>
                <w:lang w:eastAsia="ko-KR"/>
              </w:rPr>
              <w:t xml:space="preserve">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proofErr w:type="spellStart"/>
            <w:r w:rsidR="00DA232C" w:rsidRPr="00383185">
              <w:rPr>
                <w:rFonts w:eastAsiaTheme="minorEastAsia"/>
                <w:b/>
                <w:bCs/>
                <w:i/>
                <w:iCs/>
                <w:lang w:eastAsia="ko-KR"/>
              </w:rPr>
              <w:t>locationAndBandwidth</w:t>
            </w:r>
            <w:proofErr w:type="spellEnd"/>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w:t>
            </w:r>
            <w:proofErr w:type="spellStart"/>
            <w:r w:rsidR="00CE5B49" w:rsidRPr="00383185">
              <w:rPr>
                <w:rFonts w:eastAsiaTheme="minorEastAsia"/>
                <w:lang w:eastAsia="ko-KR"/>
              </w:rPr>
              <w:t>RedCap</w:t>
            </w:r>
            <w:proofErr w:type="spellEnd"/>
            <w:r w:rsidR="00CE5B49" w:rsidRPr="00383185">
              <w:rPr>
                <w:rFonts w:eastAsiaTheme="minorEastAsia"/>
                <w:lang w:eastAsia="ko-KR"/>
              </w:rPr>
              <w:t xml:space="preserve">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w:t>
            </w:r>
            <w:proofErr w:type="spellStart"/>
            <w:r>
              <w:t>RedCap</w:t>
            </w:r>
            <w:proofErr w:type="spellEnd"/>
            <w:r>
              <w:t xml:space="preserve"> UEs from using an initial DL BWP for non-</w:t>
            </w:r>
            <w:proofErr w:type="spellStart"/>
            <w:r>
              <w:t>RedCap</w:t>
            </w:r>
            <w:proofErr w:type="spellEnd"/>
            <w:r>
              <w:t xml:space="preserve"> UEs that is no wider than the maximum </w:t>
            </w:r>
            <w:proofErr w:type="spellStart"/>
            <w:r>
              <w:t>RedCap</w:t>
            </w:r>
            <w:proofErr w:type="spellEnd"/>
            <w:r>
              <w:t xml:space="preserve">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E05223">
            <w:pPr>
              <w:pStyle w:val="aff"/>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w:t>
            </w:r>
            <w:proofErr w:type="spellStart"/>
            <w:r w:rsidR="003C7C7F" w:rsidRPr="003C7C7F">
              <w:rPr>
                <w:b/>
                <w:bCs/>
                <w:sz w:val="20"/>
                <w:szCs w:val="22"/>
                <w:lang w:val="en-US"/>
              </w:rPr>
              <w:t>RedCap</w:t>
            </w:r>
            <w:proofErr w:type="spellEnd"/>
            <w:r w:rsidR="003C7C7F" w:rsidRPr="003C7C7F">
              <w:rPr>
                <w:b/>
                <w:bCs/>
                <w:sz w:val="20"/>
                <w:szCs w:val="22"/>
                <w:lang w:val="en-US"/>
              </w:rPr>
              <w:t xml:space="preserve"> UEs is not configured when the initial DL BWP for non-</w:t>
            </w:r>
            <w:proofErr w:type="spellStart"/>
            <w:r w:rsidR="003C7C7F" w:rsidRPr="003C7C7F">
              <w:rPr>
                <w:b/>
                <w:bCs/>
                <w:sz w:val="20"/>
                <w:szCs w:val="22"/>
                <w:lang w:val="en-US"/>
              </w:rPr>
              <w:t>RedCap</w:t>
            </w:r>
            <w:proofErr w:type="spellEnd"/>
            <w:r w:rsidR="003C7C7F" w:rsidRPr="003C7C7F">
              <w:rPr>
                <w:b/>
                <w:bCs/>
                <w:sz w:val="20"/>
                <w:szCs w:val="22"/>
                <w:lang w:val="en-US"/>
              </w:rPr>
              <w:t xml:space="preserve"> UEs is wider than the maximum </w:t>
            </w:r>
            <w:proofErr w:type="spellStart"/>
            <w:r w:rsidR="003C7C7F" w:rsidRPr="003C7C7F">
              <w:rPr>
                <w:b/>
                <w:bCs/>
                <w:sz w:val="20"/>
                <w:szCs w:val="22"/>
                <w:lang w:val="en-US"/>
              </w:rPr>
              <w:t>RedCap</w:t>
            </w:r>
            <w:proofErr w:type="spellEnd"/>
            <w:r w:rsidR="003C7C7F" w:rsidRPr="003C7C7F">
              <w:rPr>
                <w:b/>
                <w:bCs/>
                <w:sz w:val="20"/>
                <w:szCs w:val="22"/>
                <w:lang w:val="en-US"/>
              </w:rPr>
              <w:t xml:space="preserve"> UE bandwidth, then the </w:t>
            </w:r>
            <w:proofErr w:type="spellStart"/>
            <w:r w:rsidR="00F0277C" w:rsidRPr="00F0277C">
              <w:rPr>
                <w:b/>
                <w:bCs/>
                <w:color w:val="FF0000"/>
                <w:sz w:val="20"/>
                <w:szCs w:val="22"/>
                <w:lang w:val="en-US"/>
              </w:rPr>
              <w:t>RedCap</w:t>
            </w:r>
            <w:proofErr w:type="spellEnd"/>
            <w:r w:rsidR="00F0277C" w:rsidRPr="00F0277C">
              <w:rPr>
                <w:b/>
                <w:bCs/>
                <w:color w:val="FF0000"/>
                <w:sz w:val="20"/>
                <w:szCs w:val="22"/>
                <w:lang w:val="en-US"/>
              </w:rPr>
              <w:t xml:space="preserve">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proofErr w:type="spellStart"/>
            <w:r w:rsidR="004A4212" w:rsidRPr="004A4212">
              <w:rPr>
                <w:b/>
                <w:bCs/>
                <w:i/>
                <w:iCs/>
                <w:color w:val="FF0000"/>
                <w:sz w:val="20"/>
                <w:szCs w:val="22"/>
                <w:lang w:val="en-US"/>
              </w:rPr>
              <w:t>locationAndBandwidth</w:t>
            </w:r>
            <w:proofErr w:type="spellEnd"/>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aff"/>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proofErr w:type="spellStart"/>
            <w:r w:rsidRPr="008F7F47">
              <w:rPr>
                <w:i/>
              </w:rPr>
              <w:t>locationAndBandwidth</w:t>
            </w:r>
            <w:proofErr w:type="spellEnd"/>
            <w:r>
              <w:t xml:space="preserve"> for the SIB1-reconfigured initial DL BWP for non-</w:t>
            </w:r>
            <w:proofErr w:type="spellStart"/>
            <w:r>
              <w:t>RedCap</w:t>
            </w:r>
            <w:proofErr w:type="spellEnd"/>
            <w:r>
              <w:t xml:space="preserve"> UE may or may not wider than the max </w:t>
            </w:r>
            <w:proofErr w:type="spellStart"/>
            <w:r>
              <w:t>RedCap</w:t>
            </w:r>
            <w:proofErr w:type="spellEnd"/>
            <w:r>
              <w:t xml:space="preserve"> UE bandwidth, although it is assumed to be definitely wider than CORESET#0 in the R15 discussion context. We are fine for the current version that the </w:t>
            </w:r>
            <w:proofErr w:type="spellStart"/>
            <w:r>
              <w:t>RedCap</w:t>
            </w:r>
            <w:proofErr w:type="spellEnd"/>
            <w:r>
              <w:t xml:space="preserve"> UE should check “</w:t>
            </w:r>
            <w:r w:rsidRPr="003C7C7F">
              <w:rPr>
                <w:b/>
                <w:bCs/>
                <w:szCs w:val="22"/>
                <w:lang w:val="en-US"/>
              </w:rPr>
              <w:t>the initial DL BWP for non-</w:t>
            </w:r>
            <w:proofErr w:type="spellStart"/>
            <w:r w:rsidRPr="003C7C7F">
              <w:rPr>
                <w:b/>
                <w:bCs/>
                <w:szCs w:val="22"/>
                <w:lang w:val="en-US"/>
              </w:rPr>
              <w:t>RedCap</w:t>
            </w:r>
            <w:proofErr w:type="spellEnd"/>
            <w:r w:rsidRPr="003C7C7F">
              <w:rPr>
                <w:b/>
                <w:bCs/>
                <w:szCs w:val="22"/>
                <w:lang w:val="en-US"/>
              </w:rPr>
              <w:t xml:space="preserve"> UEs is wider than the maximum </w:t>
            </w:r>
            <w:proofErr w:type="spellStart"/>
            <w:r w:rsidRPr="003C7C7F">
              <w:rPr>
                <w:b/>
                <w:bCs/>
                <w:szCs w:val="22"/>
                <w:lang w:val="en-US"/>
              </w:rPr>
              <w:t>RedCap</w:t>
            </w:r>
            <w:proofErr w:type="spellEnd"/>
            <w:r w:rsidRPr="003C7C7F">
              <w:rPr>
                <w:b/>
                <w:bCs/>
                <w:szCs w:val="22"/>
                <w:lang w:val="en-US"/>
              </w:rPr>
              <w:t xml:space="preserve"> UE bandwidth</w:t>
            </w:r>
            <w:r>
              <w:t xml:space="preserve">”. But, Panasonic’s suggestion is also OK to ease the </w:t>
            </w:r>
            <w:proofErr w:type="spellStart"/>
            <w:r>
              <w:t>RedCap</w:t>
            </w:r>
            <w:proofErr w:type="spellEnd"/>
            <w:r>
              <w:t xml:space="preserve"> UE implementation.</w:t>
            </w:r>
          </w:p>
          <w:p w14:paraId="0992B135" w14:textId="2E459B2B" w:rsidR="005B46E2" w:rsidRDefault="005B46E2" w:rsidP="005B46E2">
            <w:pPr>
              <w:rPr>
                <w:rFonts w:eastAsiaTheme="minorEastAsia"/>
                <w:lang w:eastAsia="zh-CN"/>
              </w:rPr>
            </w:pPr>
            <w:r>
              <w:t>Anyway, we are fine for the signalling details are up to RAN2.</w:t>
            </w:r>
          </w:p>
        </w:tc>
      </w:tr>
      <w:tr w:rsidR="005F1C69" w:rsidRPr="00383185" w14:paraId="0BD06640" w14:textId="77777777" w:rsidTr="001F52C5">
        <w:tc>
          <w:tcPr>
            <w:tcW w:w="1479" w:type="dxa"/>
          </w:tcPr>
          <w:p w14:paraId="262198FF" w14:textId="00DE80B9" w:rsidR="005F1C69" w:rsidRDefault="005F1C69" w:rsidP="005B46E2">
            <w:pPr>
              <w:spacing w:afterLines="50" w:after="120"/>
            </w:pPr>
            <w:r>
              <w:t>NEC</w:t>
            </w:r>
          </w:p>
        </w:tc>
        <w:tc>
          <w:tcPr>
            <w:tcW w:w="1372" w:type="dxa"/>
          </w:tcPr>
          <w:p w14:paraId="71F74361" w14:textId="72FCE064" w:rsidR="005F1C69" w:rsidRDefault="005F1C69" w:rsidP="005B46E2">
            <w:pPr>
              <w:tabs>
                <w:tab w:val="left" w:pos="551"/>
              </w:tabs>
              <w:spacing w:afterLines="50" w:after="120"/>
            </w:pPr>
            <w:r>
              <w:t>Y</w:t>
            </w:r>
          </w:p>
        </w:tc>
        <w:tc>
          <w:tcPr>
            <w:tcW w:w="6780" w:type="dxa"/>
          </w:tcPr>
          <w:p w14:paraId="35E0CACA" w14:textId="77777777" w:rsidR="005F1C69" w:rsidRDefault="005F1C69" w:rsidP="005B46E2"/>
        </w:tc>
      </w:tr>
      <w:tr w:rsidR="0062419F" w:rsidRPr="00383185" w14:paraId="41D4DF03" w14:textId="77777777" w:rsidTr="001F52C5">
        <w:tc>
          <w:tcPr>
            <w:tcW w:w="1479" w:type="dxa"/>
          </w:tcPr>
          <w:p w14:paraId="38DE12EF" w14:textId="38619B6B" w:rsidR="0062419F" w:rsidRPr="0062419F" w:rsidRDefault="0062419F" w:rsidP="0062419F">
            <w:pPr>
              <w:spacing w:afterLines="50" w:after="120"/>
              <w:rPr>
                <w:rFonts w:eastAsiaTheme="minorEastAsia" w:hint="eastAsia"/>
                <w:lang w:eastAsia="zh-CN"/>
              </w:rPr>
            </w:pPr>
            <w:r>
              <w:t>X</w:t>
            </w:r>
            <w:r>
              <w:rPr>
                <w:rFonts w:asciiTheme="minorEastAsia" w:eastAsiaTheme="minorEastAsia" w:hAnsiTheme="minorEastAsia" w:hint="eastAsia"/>
                <w:lang w:eastAsia="zh-CN"/>
              </w:rPr>
              <w:t>iao</w:t>
            </w:r>
            <w:r>
              <w:t>mi</w:t>
            </w:r>
          </w:p>
        </w:tc>
        <w:tc>
          <w:tcPr>
            <w:tcW w:w="1372" w:type="dxa"/>
          </w:tcPr>
          <w:p w14:paraId="3A893DCE" w14:textId="1394243A" w:rsidR="0062419F" w:rsidRDefault="0062419F" w:rsidP="0062419F">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53E7C12" w14:textId="77777777" w:rsidR="0062419F" w:rsidRDefault="0062419F" w:rsidP="0062419F">
            <w:pPr>
              <w:rPr>
                <w:rFonts w:eastAsiaTheme="minorEastAsia"/>
                <w:lang w:eastAsia="zh-CN"/>
              </w:rPr>
            </w:pPr>
            <w:r>
              <w:rPr>
                <w:rFonts w:eastAsiaTheme="minorEastAsia"/>
                <w:lang w:eastAsia="zh-CN"/>
              </w:rPr>
              <w:t xml:space="preserve">In 38.213, initial DL BWP is defined as follows </w:t>
            </w:r>
          </w:p>
          <w:p w14:paraId="392A7E74" w14:textId="77777777" w:rsidR="0062419F" w:rsidRDefault="0062419F" w:rsidP="0062419F">
            <w:pPr>
              <w:rPr>
                <w:i/>
                <w:iCs/>
                <w:lang w:eastAsia="ja-JP"/>
              </w:rPr>
            </w:pPr>
            <w:r w:rsidRPr="00383185">
              <w:rPr>
                <w:i/>
                <w:iCs/>
                <w:lang w:eastAsia="ja-JP"/>
              </w:rPr>
              <w:t xml:space="preserve">If a UE is not provided </w:t>
            </w:r>
            <w:proofErr w:type="spellStart"/>
            <w:r w:rsidRPr="00383185">
              <w:rPr>
                <w:rFonts w:eastAsia="Yu Mincho"/>
                <w:i/>
                <w:iCs/>
              </w:rPr>
              <w:t>initialDownlinkBWP</w:t>
            </w:r>
            <w:proofErr w:type="spellEnd"/>
            <w:r w:rsidRPr="00383185">
              <w:rPr>
                <w:rFonts w:eastAsia="Yu Mincho"/>
                <w:i/>
                <w:iCs/>
              </w:rPr>
              <w:t>,</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Yu Mincho"/>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Yu Mincho"/>
                <w:i/>
                <w:iCs/>
              </w:rPr>
              <w:t>CSS set</w:t>
            </w:r>
            <w:r w:rsidRPr="00383185">
              <w:rPr>
                <w:i/>
                <w:iCs/>
                <w:lang w:eastAsia="ja-JP"/>
              </w:rPr>
              <w:t xml:space="preserve">; otherwise, the initial DL BWP is provided by </w:t>
            </w:r>
            <w:proofErr w:type="spellStart"/>
            <w:r w:rsidRPr="00383185">
              <w:rPr>
                <w:rFonts w:eastAsia="Yu Mincho"/>
                <w:i/>
                <w:iCs/>
              </w:rPr>
              <w:t>initialDownlinkBWP</w:t>
            </w:r>
            <w:proofErr w:type="spellEnd"/>
            <w:r w:rsidRPr="00383185">
              <w:rPr>
                <w:i/>
                <w:iCs/>
                <w:lang w:eastAsia="ja-JP"/>
              </w:rPr>
              <w:t>.</w:t>
            </w:r>
          </w:p>
          <w:p w14:paraId="2E41FFA9" w14:textId="77777777" w:rsidR="0062419F" w:rsidRDefault="0062419F" w:rsidP="0062419F">
            <w:pPr>
              <w:rPr>
                <w:rFonts w:eastAsiaTheme="minorEastAsia"/>
                <w:lang w:eastAsia="zh-CN"/>
              </w:rPr>
            </w:pPr>
          </w:p>
          <w:p w14:paraId="34F9AFDE" w14:textId="77777777" w:rsidR="0062419F" w:rsidRDefault="0062419F" w:rsidP="0062419F">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69DC9756" w14:textId="77777777" w:rsidR="0062419F" w:rsidRPr="00C03A63" w:rsidRDefault="0062419F" w:rsidP="0062419F">
            <w:pPr>
              <w:pStyle w:val="aff"/>
              <w:numPr>
                <w:ilvl w:val="0"/>
                <w:numId w:val="58"/>
              </w:numPr>
            </w:pPr>
            <w:r w:rsidRPr="00C03A63">
              <w:rPr>
                <w:b/>
                <w:bCs/>
                <w:sz w:val="20"/>
                <w:szCs w:val="22"/>
                <w:lang w:val="en-US"/>
              </w:rPr>
              <w:t>If a separate SIB-</w:t>
            </w:r>
            <w:r w:rsidRPr="003C7C7F">
              <w:rPr>
                <w:b/>
                <w:bCs/>
                <w:sz w:val="20"/>
                <w:szCs w:val="22"/>
                <w:lang w:val="en-US"/>
              </w:rPr>
              <w:t xml:space="preserve">configured initial DL BWP for </w:t>
            </w:r>
            <w:proofErr w:type="spellStart"/>
            <w:r w:rsidRPr="003C7C7F">
              <w:rPr>
                <w:b/>
                <w:bCs/>
                <w:sz w:val="20"/>
                <w:szCs w:val="22"/>
                <w:lang w:val="en-US"/>
              </w:rPr>
              <w:t>RedCap</w:t>
            </w:r>
            <w:proofErr w:type="spellEnd"/>
            <w:r w:rsidRPr="003C7C7F">
              <w:rPr>
                <w:b/>
                <w:bCs/>
                <w:sz w:val="20"/>
                <w:szCs w:val="22"/>
                <w:lang w:val="en-US"/>
              </w:rPr>
              <w:t xml:space="preserve"> UEs is not configured when the initial DL BWP for non-</w:t>
            </w:r>
            <w:proofErr w:type="spellStart"/>
            <w:r w:rsidRPr="003C7C7F">
              <w:rPr>
                <w:b/>
                <w:bCs/>
                <w:sz w:val="20"/>
                <w:szCs w:val="22"/>
                <w:lang w:val="en-US"/>
              </w:rPr>
              <w:t>RedCap</w:t>
            </w:r>
            <w:proofErr w:type="spellEnd"/>
            <w:r w:rsidRPr="003C7C7F">
              <w:rPr>
                <w:b/>
                <w:bCs/>
                <w:sz w:val="20"/>
                <w:szCs w:val="22"/>
                <w:lang w:val="en-US"/>
              </w:rPr>
              <w:t xml:space="preserve"> UEs is wider than the maximum </w:t>
            </w:r>
            <w:proofErr w:type="spellStart"/>
            <w:r w:rsidRPr="003C7C7F">
              <w:rPr>
                <w:b/>
                <w:bCs/>
                <w:sz w:val="20"/>
                <w:szCs w:val="22"/>
                <w:lang w:val="en-US"/>
              </w:rPr>
              <w:t>RedCap</w:t>
            </w:r>
            <w:proofErr w:type="spellEnd"/>
            <w:r w:rsidRPr="003C7C7F">
              <w:rPr>
                <w:b/>
                <w:bCs/>
                <w:sz w:val="20"/>
                <w:szCs w:val="22"/>
                <w:lang w:val="en-US"/>
              </w:rPr>
              <w:t xml:space="preserve"> UE bandwidth, then the </w:t>
            </w:r>
            <w:proofErr w:type="spellStart"/>
            <w:r w:rsidRPr="00F0277C">
              <w:rPr>
                <w:b/>
                <w:bCs/>
                <w:color w:val="FF0000"/>
                <w:sz w:val="20"/>
                <w:szCs w:val="22"/>
                <w:lang w:val="en-US"/>
              </w:rPr>
              <w:t>RedCap</w:t>
            </w:r>
            <w:proofErr w:type="spellEnd"/>
            <w:r w:rsidRPr="00F0277C">
              <w:rPr>
                <w:b/>
                <w:bCs/>
                <w:color w:val="FF0000"/>
                <w:sz w:val="20"/>
                <w:szCs w:val="22"/>
                <w:lang w:val="en-US"/>
              </w:rPr>
              <w:t xml:space="preserve">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proofErr w:type="spellStart"/>
            <w:r w:rsidRPr="004A4212">
              <w:rPr>
                <w:b/>
                <w:bCs/>
                <w:i/>
                <w:iCs/>
                <w:color w:val="FF0000"/>
                <w:sz w:val="20"/>
                <w:szCs w:val="22"/>
                <w:lang w:val="en-US"/>
              </w:rPr>
              <w:t>locationAndBandwidth</w:t>
            </w:r>
            <w:proofErr w:type="spellEnd"/>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14:paraId="4EA6A737" w14:textId="77777777" w:rsidR="0062419F" w:rsidRPr="00421C01" w:rsidRDefault="0062419F" w:rsidP="0062419F">
            <w:pPr>
              <w:pStyle w:val="aff"/>
              <w:numPr>
                <w:ilvl w:val="0"/>
                <w:numId w:val="61"/>
              </w:numPr>
              <w:rPr>
                <w:rFonts w:eastAsiaTheme="minorEastAsia"/>
                <w:lang w:eastAsia="zh-CN"/>
              </w:rPr>
            </w:pPr>
            <w:r w:rsidRPr="00421C01">
              <w:rPr>
                <w:b/>
                <w:bCs/>
                <w:color w:val="FF0000"/>
                <w:szCs w:val="22"/>
              </w:rPr>
              <w:t>Signaling details are up to RAN2.</w:t>
            </w:r>
          </w:p>
          <w:p w14:paraId="3E14DFA7" w14:textId="77777777" w:rsidR="0062419F" w:rsidRDefault="0062419F" w:rsidP="0062419F"/>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lastRenderedPageBreak/>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 xml:space="preserve">If a separate SIB-configured initial DL BWP for </w:t>
            </w:r>
            <w:proofErr w:type="spellStart"/>
            <w:r w:rsidRPr="00383185">
              <w:rPr>
                <w:bCs/>
              </w:rPr>
              <w:t>RedCap</w:t>
            </w:r>
            <w:proofErr w:type="spellEnd"/>
            <w:r w:rsidRPr="00383185">
              <w:rPr>
                <w:bCs/>
              </w:rPr>
              <w:t xml:space="preserve">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w:t>
            </w:r>
            <w:proofErr w:type="spellStart"/>
            <w:r w:rsidRPr="00383185">
              <w:rPr>
                <w:bCs/>
              </w:rPr>
              <w:t>RedCap</w:t>
            </w:r>
            <w:proofErr w:type="spellEnd"/>
            <w:r w:rsidRPr="00383185">
              <w:rPr>
                <w:bCs/>
              </w:rPr>
              <w:t xml:space="preserve">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 xml:space="preserve">Many contributions propose that a separate SIB-configured initial DL BWP for </w:t>
      </w:r>
      <w:proofErr w:type="spellStart"/>
      <w:r w:rsidRPr="00383185">
        <w:rPr>
          <w:lang w:val="en-US"/>
        </w:rPr>
        <w:t>RedCap</w:t>
      </w:r>
      <w:proofErr w:type="spellEnd"/>
      <w:r w:rsidRPr="00383185">
        <w:rPr>
          <w:lang w:val="en-US"/>
        </w:rPr>
        <w:t xml:space="preserve"> (if configured) does not need to contain the entire CORESET#0 [4, 5, 10, 14, 15, 17, 19, 22, 24, 25]. Also, several contributions mention that the separate initial DL BWP for </w:t>
      </w:r>
      <w:proofErr w:type="spellStart"/>
      <w:r w:rsidRPr="00383185">
        <w:rPr>
          <w:lang w:val="en-US"/>
        </w:rPr>
        <w:t>RedCap</w:t>
      </w:r>
      <w:proofErr w:type="spellEnd"/>
      <w:r w:rsidRPr="00383185">
        <w:rPr>
          <w:lang w:val="en-US"/>
        </w:rPr>
        <w:t xml:space="preserve"> UEs can include a configuration of CORESETs and CSS(s) [4, 5, 8, 10, 12, 14, 16, 17, 21, 22, 23]. In addition, several contributions [4, 11, 23] mention that if the separate initial DL BWP contains the entire CORESET#0, the </w:t>
      </w:r>
      <w:proofErr w:type="spellStart"/>
      <w:r w:rsidRPr="00383185">
        <w:rPr>
          <w:lang w:val="en-US"/>
        </w:rPr>
        <w:t>RedCap</w:t>
      </w:r>
      <w:proofErr w:type="spellEnd"/>
      <w:r w:rsidRPr="00383185">
        <w:rPr>
          <w:lang w:val="en-US"/>
        </w:rPr>
        <w:t xml:space="preserve">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aff"/>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FR1 and FR2, if a separate SIB-configured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is configured,</w:t>
      </w:r>
    </w:p>
    <w:p w14:paraId="03602366"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aff"/>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 xml:space="preserve">If it contains the entire CORESET#0, the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 xml:space="preserve">Basically, we think a </w:t>
            </w:r>
            <w:proofErr w:type="spellStart"/>
            <w:r w:rsidRPr="00383185">
              <w:rPr>
                <w:lang w:val="en-US" w:eastAsia="ko-KR"/>
              </w:rPr>
              <w:t>RedCap</w:t>
            </w:r>
            <w:proofErr w:type="spellEnd"/>
            <w:r w:rsidRPr="00383185">
              <w:rPr>
                <w:lang w:val="en-US" w:eastAsia="ko-KR"/>
              </w:rPr>
              <w:t xml:space="preserve"> UE can support a SIB-configured initial DL BWP which does not contain the entire MIB-configured CORESET#0, as long as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w:t>
            </w:r>
            <w:proofErr w:type="spellStart"/>
            <w:r w:rsidRPr="00383185">
              <w:rPr>
                <w:lang w:val="en-US" w:eastAsia="ko-KR"/>
              </w:rPr>
              <w:t>RedCap</w:t>
            </w:r>
            <w:proofErr w:type="spellEnd"/>
            <w:r w:rsidRPr="00383185">
              <w:rPr>
                <w:lang w:val="en-US" w:eastAsia="ko-KR"/>
              </w:rPr>
              <w:t xml:space="preserve">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w:t>
            </w:r>
            <w:proofErr w:type="spellStart"/>
            <w:r w:rsidRPr="00383185">
              <w:rPr>
                <w:lang w:val="en-US" w:eastAsia="ko-KR"/>
              </w:rPr>
              <w:t>RedCap</w:t>
            </w:r>
            <w:proofErr w:type="spellEnd"/>
            <w:r w:rsidRPr="00383185">
              <w:rPr>
                <w:lang w:val="en-US" w:eastAsia="ko-KR"/>
              </w:rPr>
              <w:t xml:space="preserve">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w:t>
            </w:r>
            <w:proofErr w:type="spellStart"/>
            <w:r w:rsidRPr="00383185">
              <w:rPr>
                <w:lang w:val="en-US" w:eastAsia="ko-KR"/>
              </w:rPr>
              <w:t>RedCap</w:t>
            </w:r>
            <w:proofErr w:type="spellEnd"/>
            <w:r w:rsidRPr="00383185">
              <w:rPr>
                <w:lang w:val="en-US" w:eastAsia="ko-KR"/>
              </w:rPr>
              <w:t xml:space="preserve">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2DA13E6A"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Yu Mincho"/>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F236322" w14:textId="77777777"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Yu Mincho"/>
                <w:lang w:val="en-US" w:eastAsia="ja-JP"/>
              </w:rPr>
              <w:t xml:space="preserve">In Rel-17 </w:t>
            </w:r>
            <w:proofErr w:type="spellStart"/>
            <w:r w:rsidRPr="00383185">
              <w:rPr>
                <w:rFonts w:eastAsia="Yu Mincho"/>
                <w:lang w:val="en-US" w:eastAsia="ja-JP"/>
              </w:rPr>
              <w:t>RedCap</w:t>
            </w:r>
            <w:proofErr w:type="spellEnd"/>
            <w:r w:rsidRPr="00383185">
              <w:rPr>
                <w:rFonts w:eastAsia="Yu Mincho"/>
                <w:lang w:val="en-US" w:eastAsia="ja-JP"/>
              </w:rPr>
              <w:t xml:space="preserve">, a separate (SIB-configured) initial DL BWP can be used during initial access and this principle is different from Rel-15/16 principle. Therefore, we think the separate initial DL BWP doesn’t need to follow the Rel-15/16 principle. For the configuration simplicity, whether a </w:t>
            </w:r>
            <w:proofErr w:type="spellStart"/>
            <w:r w:rsidRPr="00383185">
              <w:rPr>
                <w:rFonts w:eastAsia="Yu Mincho"/>
                <w:lang w:val="en-US" w:eastAsia="ja-JP"/>
              </w:rPr>
              <w:t>RedCap</w:t>
            </w:r>
            <w:proofErr w:type="spellEnd"/>
            <w:r w:rsidRPr="00383185">
              <w:rPr>
                <w:rFonts w:eastAsia="Yu Mincho"/>
                <w:lang w:val="en-US" w:eastAsia="ja-JP"/>
              </w:rPr>
              <w:t xml:space="preserve">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0ADAD0D3"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89E1D5" w14:textId="77777777" w:rsidR="008A07E4" w:rsidRPr="00383185" w:rsidRDefault="008A07E4">
            <w:pPr>
              <w:rPr>
                <w:rFonts w:eastAsia="Yu Mincho"/>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 xml:space="preserve">If the separate initial DL BWP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contains the MIB-configured CORESET#0, whether to use the separate initial DL BWP depends on the configuration of separate CSS.</w:t>
            </w:r>
          </w:p>
          <w:p w14:paraId="0BE77DEF" w14:textId="77777777" w:rsidR="008A07E4" w:rsidRPr="00383185" w:rsidRDefault="007D20EA">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 xml:space="preserve">If separate CSS for RACH is configured within the separate initial DL BWP,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shall use the separate initial DL BWP during initial access for the purpose of offloading and minimizing impacts on legacy UEs. If separate CSS for RACH is not configured,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aff"/>
              <w:numPr>
                <w:ilvl w:val="2"/>
                <w:numId w:val="17"/>
              </w:numPr>
              <w:rPr>
                <w:rFonts w:ascii="Times New Roman" w:eastAsia="Batang" w:hAnsi="Times New Roman" w:cs="Times New Roman"/>
                <w:sz w:val="20"/>
                <w:szCs w:val="20"/>
                <w:lang w:val="en-US"/>
              </w:rPr>
            </w:pPr>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xml:space="preserve">, the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w:t>
            </w:r>
            <w:proofErr w:type="spellStart"/>
            <w:r w:rsidRPr="00383185">
              <w:rPr>
                <w:rFonts w:eastAsiaTheme="minorEastAsia"/>
                <w:u w:val="single"/>
                <w:lang w:val="en-US" w:eastAsia="zh-CN"/>
              </w:rPr>
              <w:t>RedCap</w:t>
            </w:r>
            <w:proofErr w:type="spellEnd"/>
            <w:r w:rsidRPr="00383185">
              <w:rPr>
                <w:rFonts w:eastAsiaTheme="minorEastAsia"/>
                <w:u w:val="single"/>
                <w:lang w:val="en-US" w:eastAsia="zh-CN"/>
              </w:rPr>
              <w:t xml:space="preserve">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w:t>
            </w:r>
            <w:proofErr w:type="spellStart"/>
            <w:r w:rsidRPr="00383185">
              <w:rPr>
                <w:rFonts w:eastAsiaTheme="minorEastAsia"/>
                <w:lang w:val="en-US" w:eastAsia="zh-CN"/>
              </w:rPr>
              <w:t>gNB</w:t>
            </w:r>
            <w:proofErr w:type="spellEnd"/>
            <w:r w:rsidRPr="00383185">
              <w:rPr>
                <w:rFonts w:eastAsiaTheme="minorEastAsia"/>
                <w:lang w:val="en-US" w:eastAsia="zh-CN"/>
              </w:rPr>
              <w:t xml:space="preserve"> can only assume all the UEs (including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and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are using the bandwidth and location of CORESET#0 for Msg2 reception (i.e. following legacy mechanism), until Msg3 is received.</w:t>
            </w:r>
          </w:p>
          <w:p w14:paraId="18069711" w14:textId="77777777" w:rsidR="008A07E4" w:rsidRPr="00383185" w:rsidRDefault="007D20EA">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 xml:space="preserve">BTW, we think it is not reasonable to assume the </w:t>
            </w:r>
            <w:proofErr w:type="spellStart"/>
            <w:r w:rsidRPr="00383185">
              <w:rPr>
                <w:rFonts w:ascii="Times New Roman" w:eastAsiaTheme="minorEastAsia" w:hAnsi="Times New Roman" w:cs="Times New Roman"/>
                <w:sz w:val="20"/>
                <w:szCs w:val="20"/>
                <w:lang w:val="en-US" w:eastAsia="zh-CN"/>
              </w:rPr>
              <w:t>gNB</w:t>
            </w:r>
            <w:proofErr w:type="spellEnd"/>
            <w:r w:rsidRPr="00383185">
              <w:rPr>
                <w:rFonts w:ascii="Times New Roman" w:eastAsiaTheme="minorEastAsia" w:hAnsi="Times New Roman" w:cs="Times New Roman"/>
                <w:sz w:val="20"/>
                <w:szCs w:val="20"/>
                <w:lang w:val="en-US" w:eastAsia="zh-CN"/>
              </w:rPr>
              <w:t xml:space="preserve">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aff"/>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 xml:space="preserve">For FR1 and FR2, if a separate SIB-configured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is configured,</w:t>
            </w:r>
          </w:p>
          <w:p w14:paraId="03EE8FC0"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aff"/>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 xml:space="preserve">If it contains the entire CORESET#0, the </w:t>
            </w:r>
            <w:proofErr w:type="spellStart"/>
            <w:r w:rsidRPr="00383185">
              <w:rPr>
                <w:rFonts w:ascii="Times New Roman" w:hAnsi="Times New Roman" w:cs="Times New Roman"/>
                <w:b/>
                <w:strike/>
                <w:color w:val="7030A0"/>
                <w:sz w:val="20"/>
                <w:szCs w:val="20"/>
                <w:lang w:val="en-US"/>
              </w:rPr>
              <w:t>RedCap</w:t>
            </w:r>
            <w:proofErr w:type="spellEnd"/>
            <w:r w:rsidRPr="00383185">
              <w:rPr>
                <w:rFonts w:ascii="Times New Roman" w:hAnsi="Times New Roman" w:cs="Times New Roman"/>
                <w:b/>
                <w:strike/>
                <w:color w:val="7030A0"/>
                <w:sz w:val="20"/>
                <w:szCs w:val="20"/>
                <w:lang w:val="en-US"/>
              </w:rPr>
              <w:t xml:space="preserve">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aff"/>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If it contains the entire CORESET#0, the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 shall use the bandwidth and location of the CORESET#0 in DL during initial access.</w:t>
            </w:r>
          </w:p>
          <w:p w14:paraId="5FBAA9B8" w14:textId="77777777" w:rsidR="008A07E4" w:rsidRPr="00383185" w:rsidRDefault="007D20EA">
            <w:pPr>
              <w:pStyle w:val="aff"/>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 xml:space="preserve">If it does not contain the entire CORESET#0, the </w:t>
            </w:r>
            <w:proofErr w:type="spellStart"/>
            <w:r w:rsidRPr="00383185">
              <w:rPr>
                <w:rFonts w:ascii="Times New Roman" w:hAnsi="Times New Roman" w:cs="Times New Roman"/>
                <w:b/>
                <w:color w:val="FF0000"/>
                <w:sz w:val="20"/>
                <w:szCs w:val="20"/>
                <w:lang w:val="en-US"/>
              </w:rPr>
              <w:t>RedCap</w:t>
            </w:r>
            <w:proofErr w:type="spellEnd"/>
            <w:r w:rsidRPr="00383185">
              <w:rPr>
                <w:rFonts w:ascii="Times New Roman" w:hAnsi="Times New Roman" w:cs="Times New Roman"/>
                <w:b/>
                <w:color w:val="FF0000"/>
                <w:sz w:val="20"/>
                <w:szCs w:val="20"/>
                <w:lang w:val="en-US"/>
              </w:rPr>
              <w:t xml:space="preserve">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aff"/>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FR1 and FR2, if a separate SIB-configured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is configured,</w:t>
            </w:r>
          </w:p>
          <w:p w14:paraId="6C09FCA2"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aff"/>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aff"/>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 xml:space="preserve">If it contains the entire CORESET#0, the </w:t>
            </w:r>
            <w:proofErr w:type="spellStart"/>
            <w:r w:rsidRPr="00383185">
              <w:rPr>
                <w:rFonts w:ascii="Times New Roman" w:hAnsi="Times New Roman" w:cs="Times New Roman"/>
                <w:b/>
                <w:strike/>
                <w:color w:val="FF0000"/>
                <w:sz w:val="20"/>
                <w:szCs w:val="20"/>
                <w:lang w:val="en-US"/>
              </w:rPr>
              <w:t>RedCap</w:t>
            </w:r>
            <w:proofErr w:type="spellEnd"/>
            <w:r w:rsidRPr="00383185">
              <w:rPr>
                <w:rFonts w:ascii="Times New Roman" w:hAnsi="Times New Roman" w:cs="Times New Roman"/>
                <w:b/>
                <w:strike/>
                <w:color w:val="FF0000"/>
                <w:sz w:val="20"/>
                <w:szCs w:val="20"/>
                <w:lang w:val="en-US"/>
              </w:rPr>
              <w:t xml:space="preserve">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宋体"/>
                      <w:color w:val="000000"/>
                    </w:rPr>
                  </w:pPr>
                  <w:r w:rsidRPr="00383185">
                    <w:rPr>
                      <w:rFonts w:eastAsia="宋体"/>
                      <w:color w:val="000000"/>
                    </w:rPr>
                    <w:t xml:space="preserve">For a PDSCH scheduled with a DCI format 1_0 in any type of PDCCH common search space, regardless of which bandwidth part is the active bandwidth part, </w:t>
                  </w:r>
                  <w:r w:rsidRPr="00383185">
                    <w:rPr>
                      <w:rFonts w:eastAsia="宋体"/>
                      <w:color w:val="FF0000"/>
                    </w:rPr>
                    <w:t>RB numbering starts from the lowest RB of the CORESET in which the DCI was received</w:t>
                  </w:r>
                  <w:r w:rsidRPr="00383185">
                    <w:rPr>
                      <w:rFonts w:eastAsia="宋体"/>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w:t>
            </w:r>
            <w:proofErr w:type="spellStart"/>
            <w:r w:rsidRPr="00383185">
              <w:rPr>
                <w:rFonts w:eastAsiaTheme="minorEastAsia"/>
                <w:lang w:val="en-US" w:eastAsia="zh-CN"/>
              </w:rPr>
              <w:t>gNB</w:t>
            </w:r>
            <w:proofErr w:type="spellEnd"/>
            <w:r w:rsidRPr="00383185">
              <w:rPr>
                <w:rFonts w:eastAsiaTheme="minorEastAsia"/>
                <w:lang w:val="en-US" w:eastAsia="zh-CN"/>
              </w:rPr>
              <w:t xml:space="preserve">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6363A160"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w:t>
            </w:r>
            <w:proofErr w:type="spellStart"/>
            <w:r w:rsidRPr="00383185">
              <w:rPr>
                <w:rFonts w:eastAsiaTheme="minorEastAsia"/>
                <w:u w:val="single"/>
                <w:lang w:val="en-US" w:eastAsia="zh-CN"/>
              </w:rPr>
              <w:t>RedCap</w:t>
            </w:r>
            <w:proofErr w:type="spellEnd"/>
            <w:r w:rsidRPr="00383185">
              <w:rPr>
                <w:rFonts w:eastAsiaTheme="minorEastAsia"/>
                <w:u w:val="single"/>
                <w:lang w:val="en-US" w:eastAsia="zh-CN"/>
              </w:rPr>
              <w:t xml:space="preserve">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w:t>
            </w:r>
            <w:proofErr w:type="spellStart"/>
            <w:r w:rsidRPr="00383185">
              <w:rPr>
                <w:rFonts w:eastAsiaTheme="minorEastAsia"/>
                <w:lang w:val="en-US" w:eastAsia="zh-CN"/>
              </w:rPr>
              <w:t>gNB</w:t>
            </w:r>
            <w:proofErr w:type="spellEnd"/>
            <w:r w:rsidRPr="00383185">
              <w:rPr>
                <w:rFonts w:eastAsiaTheme="minorEastAsia"/>
                <w:lang w:val="en-US" w:eastAsia="zh-CN"/>
              </w:rPr>
              <w:t xml:space="preserve"> does not know there is a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sending Msg1, but can only assume all the UEs (including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and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34C05866"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proofErr w:type="spellStart"/>
            <w:r w:rsidRPr="00383185">
              <w:rPr>
                <w:rFonts w:eastAsiaTheme="minorEastAsia"/>
                <w:lang w:eastAsia="zh-CN"/>
              </w:rPr>
              <w:t>MediaTek</w:t>
            </w:r>
            <w:proofErr w:type="spellEnd"/>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and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 xml:space="preserve">Regardless NCD-SSB is transmitted or not in the SIB-configured initial DL BWP for </w:t>
            </w:r>
            <w:proofErr w:type="spellStart"/>
            <w:r w:rsidRPr="00383185">
              <w:rPr>
                <w:lang w:val="en-US"/>
              </w:rPr>
              <w:t>RedCap</w:t>
            </w:r>
            <w:proofErr w:type="spellEnd"/>
            <w:r w:rsidRPr="00383185">
              <w:rPr>
                <w:lang w:val="en-US"/>
              </w:rPr>
              <w:t xml:space="preserve">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w:t>
            </w:r>
            <w:proofErr w:type="spellStart"/>
            <w:r w:rsidRPr="00383185">
              <w:rPr>
                <w:lang w:val="en-US"/>
              </w:rPr>
              <w:t>RedCap</w:t>
            </w:r>
            <w:proofErr w:type="spellEnd"/>
            <w:r w:rsidRPr="00383185">
              <w:rPr>
                <w:lang w:val="en-US"/>
              </w:rPr>
              <w:t xml:space="preserve">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aff"/>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aff"/>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lastRenderedPageBreak/>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w:t>
            </w:r>
            <w:proofErr w:type="spellStart"/>
            <w:r w:rsidRPr="00383185">
              <w:rPr>
                <w:lang w:val="en-US"/>
              </w:rPr>
              <w:t>RedCap</w:t>
            </w:r>
            <w:proofErr w:type="spellEnd"/>
            <w:r w:rsidRPr="00383185">
              <w:rPr>
                <w:lang w:val="en-US"/>
              </w:rPr>
              <w:t xml:space="preserve">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lastRenderedPageBreak/>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aff"/>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[4]: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the bandwidth of the separate initial DL BWP can have any value up to the maximum UE bandwidth (i.e., 20 MHz in FR1 and 100 MHz in FR2).</w:t>
      </w:r>
    </w:p>
    <w:p w14:paraId="354B5766" w14:textId="77777777" w:rsidR="008A07E4" w:rsidRPr="00383185" w:rsidRDefault="007D20EA">
      <w:pPr>
        <w:pStyle w:val="aff"/>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[7]: The supported bandwidths in the separate initial DL BWP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can have any values up to the maximum UE bandwidth.</w:t>
      </w:r>
    </w:p>
    <w:p w14:paraId="2664AA0A" w14:textId="77777777" w:rsidR="008A07E4" w:rsidRPr="00383185" w:rsidRDefault="007D20EA">
      <w:pPr>
        <w:pStyle w:val="aff"/>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aff"/>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[16]: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being configured with separate initial DL/UL BWP, fallback DCI size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is determined by down-selected following alternatives:</w:t>
      </w:r>
    </w:p>
    <w:p w14:paraId="5B1719A6" w14:textId="77777777" w:rsidR="008A07E4" w:rsidRPr="00383185" w:rsidRDefault="007D20EA">
      <w:pPr>
        <w:pStyle w:val="aff"/>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Alt 1: Fallback DCI size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is the same as legacy Rel-15/16 which is determined by CORESET#0.</w:t>
      </w:r>
    </w:p>
    <w:p w14:paraId="203FD358" w14:textId="77777777" w:rsidR="008A07E4" w:rsidRPr="00383185" w:rsidRDefault="007D20EA">
      <w:pPr>
        <w:pStyle w:val="aff"/>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Alt 2: Fallback DCI size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can be determined by separate initial UL/DL BWP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 xml:space="preserve">Based on the presented views, the bandwidth of a separate initial DL BWP can be either be flexible (i.e., various values up to the </w:t>
      </w:r>
      <w:proofErr w:type="spellStart"/>
      <w:r w:rsidRPr="00383185">
        <w:rPr>
          <w:lang w:val="en-US"/>
        </w:rPr>
        <w:t>RedCap</w:t>
      </w:r>
      <w:proofErr w:type="spellEnd"/>
      <w:r w:rsidRPr="00383185">
        <w:rPr>
          <w:lang w:val="en-US"/>
        </w:rPr>
        <w:t xml:space="preserve">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aff"/>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a separate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what bandwidths should be supported?</w:t>
      </w:r>
    </w:p>
    <w:p w14:paraId="03136B93" w14:textId="77777777" w:rsidR="008A07E4" w:rsidRPr="00383185" w:rsidRDefault="007D20EA">
      <w:pPr>
        <w:pStyle w:val="aff"/>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 xml:space="preserve">Option A: The supported bandwidths for the separate initial DL BWP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can have any values up to the maximum UE bandwidth (as in legacy operation).</w:t>
      </w:r>
    </w:p>
    <w:p w14:paraId="1B128906" w14:textId="77777777" w:rsidR="008A07E4" w:rsidRPr="00383185" w:rsidRDefault="007D20EA">
      <w:pPr>
        <w:pStyle w:val="aff"/>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 xml:space="preserve">Option B: The supported bandwidths for the separate initial DL BWP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 xml:space="preserve">For the sake of signaling overhead reduction in </w:t>
            </w:r>
            <w:proofErr w:type="gramStart"/>
            <w:r w:rsidRPr="00383185">
              <w:rPr>
                <w:lang w:val="en-US" w:eastAsia="ko-KR"/>
              </w:rPr>
              <w:t xml:space="preserve">SIB,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14:paraId="298C2BE7" w14:textId="77777777">
        <w:tc>
          <w:tcPr>
            <w:tcW w:w="1479" w:type="dxa"/>
          </w:tcPr>
          <w:p w14:paraId="2C2602CC" w14:textId="322302DF" w:rsidR="0062419F" w:rsidRDefault="0062419F" w:rsidP="0062419F">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94621AD" w14:textId="0431FE08"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14:paraId="2286D453" w14:textId="0CEB244B" w:rsidR="0062419F" w:rsidRDefault="0062419F" w:rsidP="0062419F">
            <w:pPr>
              <w:rPr>
                <w:rFonts w:eastAsiaTheme="minorEastAsia" w:hint="eastAsia"/>
                <w:lang w:val="en-US" w:eastAsia="zh-CN"/>
              </w:rPr>
            </w:pPr>
            <w:r w:rsidRPr="00383185">
              <w:rPr>
                <w:lang w:val="en-US"/>
              </w:rPr>
              <w:t>If the separate initial DL BWP is configured by SIB1, limit the supported bandwidth to relieve the capacity limitation in SIB1</w:t>
            </w: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w:t>
            </w:r>
            <w:proofErr w:type="spellStart"/>
            <w:r w:rsidRPr="00383185">
              <w:rPr>
                <w:lang w:val="en-US"/>
              </w:rPr>
              <w:t>RedCap</w:t>
            </w:r>
            <w:proofErr w:type="spellEnd"/>
            <w:r w:rsidRPr="00383185">
              <w:rPr>
                <w:lang w:val="en-US"/>
              </w:rPr>
              <w:t xml:space="preserve">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lastRenderedPageBreak/>
              <w:t>FFS:</w:t>
            </w:r>
            <w:r w:rsidRPr="00383185">
              <w:rPr>
                <w:lang w:val="en-US"/>
              </w:rPr>
              <w:t xml:space="preserve"> For Option 1 and Option 2, whether the case that the center frequencies are different is also supported, and whether </w:t>
            </w:r>
            <w:proofErr w:type="spellStart"/>
            <w:r w:rsidRPr="00383185">
              <w:rPr>
                <w:lang w:val="en-US"/>
              </w:rPr>
              <w:t>RedCap</w:t>
            </w:r>
            <w:proofErr w:type="spellEnd"/>
            <w:r w:rsidRPr="00383185">
              <w:rPr>
                <w:lang w:val="en-US"/>
              </w:rPr>
              <w:t xml:space="preserve">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non-initial DL and UL BWPs with the same BWP id for a </w:t>
            </w:r>
            <w:proofErr w:type="spellStart"/>
            <w:r w:rsidRPr="00383185">
              <w:rPr>
                <w:lang w:val="en-US"/>
              </w:rPr>
              <w:t>RedCap</w:t>
            </w:r>
            <w:proofErr w:type="spellEnd"/>
            <w:r w:rsidRPr="00383185">
              <w:rPr>
                <w:lang w:val="en-US"/>
              </w:rPr>
              <w:t xml:space="preserve"> UE.</w:t>
            </w:r>
          </w:p>
        </w:tc>
      </w:tr>
    </w:tbl>
    <w:p w14:paraId="25C6663D" w14:textId="77777777" w:rsidR="008A07E4" w:rsidRPr="00383185" w:rsidRDefault="007D20EA">
      <w:pPr>
        <w:jc w:val="both"/>
        <w:rPr>
          <w:lang w:val="en-US"/>
        </w:rPr>
      </w:pPr>
      <w:r w:rsidRPr="00383185">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aff"/>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aff"/>
        <w:numPr>
          <w:ilvl w:val="0"/>
          <w:numId w:val="28"/>
        </w:numPr>
        <w:rPr>
          <w:sz w:val="20"/>
          <w:szCs w:val="20"/>
          <w:lang w:val="en-US"/>
        </w:rPr>
      </w:pPr>
      <w:r w:rsidRPr="00383185">
        <w:rPr>
          <w:sz w:val="20"/>
          <w:szCs w:val="20"/>
          <w:lang w:val="en-US"/>
        </w:rPr>
        <w:t xml:space="preserve">[4]: For TDD, RAN 1 should down-select between the following cases for </w:t>
      </w:r>
      <w:proofErr w:type="spellStart"/>
      <w:r w:rsidRPr="00383185">
        <w:rPr>
          <w:sz w:val="20"/>
          <w:szCs w:val="20"/>
          <w:lang w:val="en-US"/>
        </w:rPr>
        <w:t>RedCap</w:t>
      </w:r>
      <w:proofErr w:type="spellEnd"/>
      <w:r w:rsidRPr="00383185">
        <w:rPr>
          <w:sz w:val="20"/>
          <w:szCs w:val="20"/>
          <w:lang w:val="en-US"/>
        </w:rPr>
        <w:t xml:space="preserve">: </w:t>
      </w:r>
    </w:p>
    <w:p w14:paraId="74658F09" w14:textId="77777777" w:rsidR="008A07E4" w:rsidRPr="00383185" w:rsidRDefault="007D20EA">
      <w:pPr>
        <w:pStyle w:val="aff"/>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aff"/>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aff"/>
        <w:numPr>
          <w:ilvl w:val="0"/>
          <w:numId w:val="28"/>
        </w:numPr>
        <w:rPr>
          <w:sz w:val="20"/>
          <w:szCs w:val="20"/>
          <w:lang w:val="en-US"/>
        </w:rPr>
      </w:pPr>
      <w:r w:rsidRPr="00383185">
        <w:rPr>
          <w:sz w:val="20"/>
          <w:szCs w:val="20"/>
          <w:lang w:val="en-US"/>
        </w:rPr>
        <w:t xml:space="preserve">[7]: The center frequencies are assumed to be the same for the initial DL (if it does not include CD-SSB and the entire CORESET#0) and UL BWPs used during random access for </w:t>
      </w:r>
      <w:proofErr w:type="spellStart"/>
      <w:r w:rsidRPr="00383185">
        <w:rPr>
          <w:sz w:val="20"/>
          <w:szCs w:val="20"/>
          <w:lang w:val="en-US"/>
        </w:rPr>
        <w:t>RedCap</w:t>
      </w:r>
      <w:proofErr w:type="spellEnd"/>
      <w:r w:rsidRPr="00383185">
        <w:rPr>
          <w:sz w:val="20"/>
          <w:szCs w:val="20"/>
          <w:lang w:val="en-US"/>
        </w:rPr>
        <w:t xml:space="preserve"> UEs. The center frequencies can be different for the initial DL (if it includes CD-SSB and the entire CORESET#0) and UL BWPs used during random access for </w:t>
      </w:r>
      <w:proofErr w:type="spellStart"/>
      <w:r w:rsidRPr="00383185">
        <w:rPr>
          <w:sz w:val="20"/>
          <w:szCs w:val="20"/>
          <w:lang w:val="en-US"/>
        </w:rPr>
        <w:t>RedCap</w:t>
      </w:r>
      <w:proofErr w:type="spellEnd"/>
      <w:r w:rsidRPr="00383185">
        <w:rPr>
          <w:sz w:val="20"/>
          <w:szCs w:val="20"/>
          <w:lang w:val="en-US"/>
        </w:rPr>
        <w:t xml:space="preserve"> UEs.</w:t>
      </w:r>
    </w:p>
    <w:p w14:paraId="1C3B2EA1" w14:textId="77777777" w:rsidR="008A07E4" w:rsidRPr="00383185" w:rsidRDefault="007D20EA">
      <w:pPr>
        <w:pStyle w:val="aff"/>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aff"/>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aff"/>
        <w:numPr>
          <w:ilvl w:val="0"/>
          <w:numId w:val="28"/>
        </w:numPr>
        <w:rPr>
          <w:sz w:val="20"/>
          <w:szCs w:val="20"/>
          <w:lang w:val="en-US"/>
        </w:rPr>
      </w:pPr>
      <w:r w:rsidRPr="00383185">
        <w:rPr>
          <w:sz w:val="20"/>
          <w:szCs w:val="20"/>
          <w:lang w:val="en-US"/>
        </w:rPr>
        <w:t xml:space="preserve">[17]: For Option 1, the case that the center frequencies of initial BWPs are different is not supported. For Option 2, the case that the center frequencies of initial BWPs are different is supported, and </w:t>
      </w:r>
      <w:proofErr w:type="spellStart"/>
      <w:r w:rsidRPr="00383185">
        <w:rPr>
          <w:sz w:val="20"/>
          <w:szCs w:val="20"/>
          <w:lang w:val="en-US"/>
        </w:rPr>
        <w:t>RedCap</w:t>
      </w:r>
      <w:proofErr w:type="spellEnd"/>
      <w:r w:rsidRPr="00383185">
        <w:rPr>
          <w:sz w:val="20"/>
          <w:szCs w:val="20"/>
          <w:lang w:val="en-US"/>
        </w:rPr>
        <w:t xml:space="preserve"> UE can expect CD-SSB and CORESET#0 in this case.</w:t>
      </w:r>
    </w:p>
    <w:p w14:paraId="755A16AC" w14:textId="77777777" w:rsidR="008A07E4" w:rsidRPr="00383185" w:rsidRDefault="007D20EA">
      <w:pPr>
        <w:pStyle w:val="aff"/>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aff"/>
        <w:numPr>
          <w:ilvl w:val="0"/>
          <w:numId w:val="28"/>
        </w:numPr>
        <w:rPr>
          <w:sz w:val="20"/>
          <w:szCs w:val="20"/>
          <w:lang w:val="en-US"/>
        </w:rPr>
      </w:pPr>
      <w:r w:rsidRPr="00383185">
        <w:rPr>
          <w:sz w:val="20"/>
          <w:szCs w:val="20"/>
          <w:lang w:val="en-US"/>
        </w:rPr>
        <w:t xml:space="preserve">[19]: Different central frequencies of separate initial DL/UL BWP during random access can be considered if separate initial DL BWP for </w:t>
      </w:r>
      <w:proofErr w:type="spellStart"/>
      <w:r w:rsidRPr="00383185">
        <w:rPr>
          <w:sz w:val="20"/>
          <w:szCs w:val="20"/>
          <w:lang w:val="en-US"/>
        </w:rPr>
        <w:t>RedCap</w:t>
      </w:r>
      <w:proofErr w:type="spellEnd"/>
      <w:r w:rsidRPr="00383185">
        <w:rPr>
          <w:sz w:val="20"/>
          <w:szCs w:val="20"/>
          <w:lang w:val="en-US"/>
        </w:rPr>
        <w:t xml:space="preserve"> includes CD-SSB and CORESET#0.</w:t>
      </w:r>
    </w:p>
    <w:p w14:paraId="49C8639D" w14:textId="77777777" w:rsidR="008A07E4" w:rsidRPr="00383185" w:rsidRDefault="007D20EA">
      <w:pPr>
        <w:pStyle w:val="aff"/>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aff"/>
        <w:numPr>
          <w:ilvl w:val="0"/>
          <w:numId w:val="28"/>
        </w:numPr>
        <w:rPr>
          <w:sz w:val="20"/>
          <w:szCs w:val="20"/>
          <w:lang w:val="en-US"/>
        </w:rPr>
      </w:pPr>
      <w:r w:rsidRPr="00383185">
        <w:rPr>
          <w:sz w:val="20"/>
          <w:szCs w:val="20"/>
          <w:lang w:val="en-US"/>
        </w:rPr>
        <w:t xml:space="preserve">[25]: Support the case that center frequency for initial DL BWP including MIB configured CORESET#0 and separate initial UL BWP for </w:t>
      </w:r>
      <w:proofErr w:type="spellStart"/>
      <w:r w:rsidRPr="00383185">
        <w:rPr>
          <w:sz w:val="20"/>
          <w:szCs w:val="20"/>
          <w:lang w:val="en-US"/>
        </w:rPr>
        <w:t>RedCap</w:t>
      </w:r>
      <w:proofErr w:type="spellEnd"/>
      <w:r w:rsidRPr="00383185">
        <w:rPr>
          <w:sz w:val="20"/>
          <w:szCs w:val="20"/>
          <w:lang w:val="en-US"/>
        </w:rPr>
        <w:t xml:space="preserve"> UEs can be different.</w:t>
      </w:r>
    </w:p>
    <w:p w14:paraId="1CAA002D" w14:textId="77777777" w:rsidR="008A07E4" w:rsidRPr="00383185" w:rsidRDefault="007D20EA">
      <w:pPr>
        <w:pStyle w:val="aff"/>
        <w:numPr>
          <w:ilvl w:val="0"/>
          <w:numId w:val="28"/>
        </w:numPr>
        <w:rPr>
          <w:sz w:val="20"/>
          <w:szCs w:val="20"/>
          <w:lang w:val="en-US"/>
        </w:rPr>
      </w:pPr>
      <w:r w:rsidRPr="00383185">
        <w:rPr>
          <w:sz w:val="20"/>
          <w:szCs w:val="20"/>
          <w:lang w:val="en-US"/>
        </w:rPr>
        <w:t xml:space="preserve">[25]: Center frequency should be assumed to be the same for initial DL BWP not including MIB configured CORESET#0 and separate initial UL BWP for </w:t>
      </w:r>
      <w:proofErr w:type="spellStart"/>
      <w:r w:rsidRPr="00383185">
        <w:rPr>
          <w:sz w:val="20"/>
          <w:szCs w:val="20"/>
          <w:lang w:val="en-US"/>
        </w:rPr>
        <w:t>RedCap</w:t>
      </w:r>
      <w:proofErr w:type="spellEnd"/>
      <w:r w:rsidRPr="00383185">
        <w:rPr>
          <w:sz w:val="20"/>
          <w:szCs w:val="20"/>
          <w:lang w:val="en-US"/>
        </w:rPr>
        <w:t xml:space="preserve"> UEs.</w:t>
      </w:r>
    </w:p>
    <w:p w14:paraId="40D5787E" w14:textId="77777777" w:rsidR="008A07E4" w:rsidRPr="00383185" w:rsidRDefault="007D20EA">
      <w:pPr>
        <w:pStyle w:val="aff"/>
        <w:numPr>
          <w:ilvl w:val="0"/>
          <w:numId w:val="28"/>
        </w:numPr>
        <w:rPr>
          <w:sz w:val="20"/>
          <w:szCs w:val="20"/>
          <w:lang w:val="en-US"/>
        </w:rPr>
      </w:pPr>
      <w:r w:rsidRPr="00383185">
        <w:rPr>
          <w:sz w:val="20"/>
          <w:szCs w:val="20"/>
          <w:lang w:val="en-US"/>
        </w:rPr>
        <w:t xml:space="preserve">[26]: For TDD, center frequencies are different for DL and UL BWPs with the same BWP id for </w:t>
      </w:r>
      <w:proofErr w:type="spellStart"/>
      <w:r w:rsidRPr="00383185">
        <w:rPr>
          <w:sz w:val="20"/>
          <w:szCs w:val="20"/>
          <w:lang w:val="en-US"/>
        </w:rPr>
        <w:t>RedCap</w:t>
      </w:r>
      <w:proofErr w:type="spellEnd"/>
      <w:r w:rsidRPr="00383185">
        <w:rPr>
          <w:sz w:val="20"/>
          <w:szCs w:val="20"/>
          <w:lang w:val="en-US"/>
        </w:rPr>
        <w:t xml:space="preserve">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aff"/>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aff"/>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aff"/>
              <w:numPr>
                <w:ilvl w:val="1"/>
                <w:numId w:val="29"/>
              </w:numPr>
              <w:rPr>
                <w:b/>
                <w:bCs/>
                <w:color w:val="00B0F0"/>
                <w:sz w:val="20"/>
                <w:szCs w:val="20"/>
                <w:lang w:val="en-US"/>
              </w:rPr>
            </w:pPr>
            <w:r w:rsidRPr="00383185">
              <w:rPr>
                <w:b/>
                <w:bCs/>
                <w:color w:val="00B0F0"/>
                <w:sz w:val="20"/>
                <w:szCs w:val="20"/>
                <w:lang w:val="en-US"/>
              </w:rPr>
              <w:t xml:space="preserve">if the MIB-configured CORESET #0 and initial UL BWP do not span a bandwidth larger than maximum </w:t>
            </w:r>
            <w:proofErr w:type="spellStart"/>
            <w:r w:rsidRPr="00383185">
              <w:rPr>
                <w:b/>
                <w:bCs/>
                <w:color w:val="00B0F0"/>
                <w:sz w:val="20"/>
                <w:szCs w:val="20"/>
                <w:lang w:val="en-US"/>
              </w:rPr>
              <w:t>RedCap</w:t>
            </w:r>
            <w:proofErr w:type="spellEnd"/>
            <w:r w:rsidRPr="00383185">
              <w:rPr>
                <w:b/>
                <w:bCs/>
                <w:color w:val="00B0F0"/>
                <w:sz w:val="20"/>
                <w:szCs w:val="20"/>
                <w:lang w:val="en-US"/>
              </w:rPr>
              <w:t xml:space="preserve"> UE BW, or</w:t>
            </w:r>
          </w:p>
          <w:p w14:paraId="7299249F" w14:textId="77777777" w:rsidR="008A07E4" w:rsidRPr="00383185" w:rsidRDefault="007D20EA">
            <w:pPr>
              <w:pStyle w:val="aff"/>
              <w:numPr>
                <w:ilvl w:val="1"/>
                <w:numId w:val="29"/>
              </w:numPr>
              <w:rPr>
                <w:b/>
                <w:bCs/>
                <w:color w:val="00B0F0"/>
                <w:sz w:val="20"/>
                <w:szCs w:val="20"/>
                <w:lang w:val="en-US"/>
              </w:rPr>
            </w:pPr>
            <w:r w:rsidRPr="00383185">
              <w:rPr>
                <w:b/>
                <w:color w:val="00B0F0"/>
                <w:sz w:val="20"/>
                <w:szCs w:val="20"/>
                <w:lang w:val="en-US"/>
              </w:rPr>
              <w:lastRenderedPageBreak/>
              <w:t>if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w:t>
            </w:r>
            <w:proofErr w:type="spellStart"/>
            <w:r w:rsidRPr="00383185">
              <w:rPr>
                <w:lang w:val="en-US" w:eastAsia="ko-KR"/>
              </w:rPr>
              <w:t>RedCap</w:t>
            </w:r>
            <w:proofErr w:type="spellEnd"/>
            <w:r w:rsidRPr="00383185">
              <w:rPr>
                <w:lang w:val="en-US" w:eastAsia="ko-KR"/>
              </w:rPr>
              <w:t xml:space="preserve">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lastRenderedPageBreak/>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 xml:space="preserve">In FDD, the center frequencies of MIB-configured CORESET#0 and the initial UL BWP of </w:t>
            </w:r>
            <w:proofErr w:type="spellStart"/>
            <w:r w:rsidRPr="00383185">
              <w:rPr>
                <w:lang w:val="en-US" w:eastAsia="ko-KR"/>
              </w:rPr>
              <w:t>RedCap</w:t>
            </w:r>
            <w:proofErr w:type="spellEnd"/>
            <w:r w:rsidRPr="00383185">
              <w:rPr>
                <w:lang w:val="en-US" w:eastAsia="ko-KR"/>
              </w:rPr>
              <w:t xml:space="preserve">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w:t>
            </w:r>
            <w:proofErr w:type="spellStart"/>
            <w:r w:rsidRPr="00383185">
              <w:rPr>
                <w:lang w:val="en-US" w:eastAsia="ko-KR"/>
              </w:rPr>
              <w:t>RedCap</w:t>
            </w:r>
            <w:proofErr w:type="spellEnd"/>
            <w:r w:rsidRPr="00383185">
              <w:rPr>
                <w:lang w:val="en-US" w:eastAsia="ko-KR"/>
              </w:rPr>
              <w:t xml:space="preserve"> UE may or may not be aligned.  If the center frequencies are not aligned, early indication of </w:t>
            </w:r>
            <w:proofErr w:type="spellStart"/>
            <w:r w:rsidRPr="00383185">
              <w:rPr>
                <w:lang w:val="en-US" w:eastAsia="ko-KR"/>
              </w:rPr>
              <w:t>RedCap</w:t>
            </w:r>
            <w:proofErr w:type="spellEnd"/>
            <w:r w:rsidRPr="00383185">
              <w:rPr>
                <w:lang w:val="en-US" w:eastAsia="ko-KR"/>
              </w:rPr>
              <w:t xml:space="preserve">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aff"/>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 xml:space="preserve">for </w:t>
            </w:r>
            <w:proofErr w:type="spellStart"/>
            <w:r w:rsidRPr="00383185">
              <w:rPr>
                <w:b/>
                <w:color w:val="FF0000"/>
                <w:sz w:val="20"/>
                <w:szCs w:val="20"/>
                <w:u w:val="single"/>
                <w:lang w:val="en-US"/>
              </w:rPr>
              <w:t>RedCap</w:t>
            </w:r>
            <w:proofErr w:type="spellEnd"/>
            <w:r w:rsidRPr="00383185">
              <w:rPr>
                <w:b/>
                <w:color w:val="FF0000"/>
                <w:sz w:val="20"/>
                <w:szCs w:val="20"/>
                <w:u w:val="single"/>
                <w:lang w:val="en-US"/>
              </w:rPr>
              <w:t xml:space="preserve">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Yu Mincho"/>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7AA248E4"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宋体" w:hint="eastAsia"/>
                <w:lang w:val="en-US" w:eastAsia="zh-CN"/>
              </w:rPr>
              <w:t>Y</w:t>
            </w:r>
          </w:p>
        </w:tc>
        <w:tc>
          <w:tcPr>
            <w:tcW w:w="6780" w:type="dxa"/>
          </w:tcPr>
          <w:p w14:paraId="78D69F29" w14:textId="77777777" w:rsidR="008A07E4" w:rsidRPr="00383185" w:rsidRDefault="007D20EA">
            <w:pPr>
              <w:rPr>
                <w:rFonts w:eastAsia="宋体"/>
                <w:kern w:val="2"/>
                <w:lang w:val="en-US" w:eastAsia="zh-CN"/>
              </w:rPr>
            </w:pPr>
            <w:r w:rsidRPr="00383185">
              <w:rPr>
                <w:rFonts w:eastAsia="宋体" w:hint="eastAsia"/>
                <w:lang w:val="en-US" w:eastAsia="zh-CN"/>
              </w:rPr>
              <w:t>For non-</w:t>
            </w:r>
            <w:proofErr w:type="spellStart"/>
            <w:r w:rsidRPr="00383185">
              <w:rPr>
                <w:rFonts w:eastAsia="宋体" w:hint="eastAsia"/>
                <w:lang w:val="en-US" w:eastAsia="zh-CN"/>
              </w:rPr>
              <w:t>RedCap</w:t>
            </w:r>
            <w:proofErr w:type="spellEnd"/>
            <w:r w:rsidRPr="00383185">
              <w:rPr>
                <w:rFonts w:eastAsia="宋体" w:hint="eastAsia"/>
                <w:lang w:val="en-US" w:eastAsia="zh-CN"/>
              </w:rPr>
              <w:t xml:space="preserve"> UEs in RRC_IDLE/INACTIVE state, the center frequency of the MIB-configured CORESET#0 and the initial UL BWP configured by SIB1 can be the same or different. T</w:t>
            </w:r>
            <w:r w:rsidRPr="00383185">
              <w:rPr>
                <w:rFonts w:eastAsia="宋体"/>
                <w:kern w:val="2"/>
                <w:lang w:val="en-US" w:eastAsia="zh-CN"/>
              </w:rPr>
              <w:t>o minimize spec effort</w:t>
            </w:r>
            <w:r w:rsidRPr="00383185">
              <w:rPr>
                <w:rFonts w:eastAsia="宋体" w:hint="eastAsia"/>
                <w:kern w:val="2"/>
                <w:lang w:val="en-US" w:eastAsia="zh-CN"/>
              </w:rPr>
              <w:t xml:space="preserve">, </w:t>
            </w:r>
            <w:r w:rsidRPr="00383185">
              <w:rPr>
                <w:rFonts w:eastAsia="宋体" w:hint="eastAsia"/>
                <w:lang w:val="en-US" w:eastAsia="zh-CN"/>
              </w:rPr>
              <w:t>t</w:t>
            </w:r>
            <w:r w:rsidRPr="00383185">
              <w:rPr>
                <w:rFonts w:eastAsia="宋体"/>
                <w:lang w:val="en-US" w:eastAsia="zh-CN"/>
              </w:rPr>
              <w:t xml:space="preserve">he principle </w:t>
            </w:r>
            <w:r w:rsidRPr="00383185">
              <w:rPr>
                <w:rFonts w:eastAsia="宋体" w:hint="eastAsia"/>
                <w:lang w:val="en-US" w:eastAsia="zh-CN"/>
              </w:rPr>
              <w:t>for non-</w:t>
            </w:r>
            <w:proofErr w:type="spellStart"/>
            <w:r w:rsidRPr="00383185">
              <w:rPr>
                <w:rFonts w:eastAsia="宋体" w:hint="eastAsia"/>
                <w:lang w:val="en-US" w:eastAsia="zh-CN"/>
              </w:rPr>
              <w:t>RedCap</w:t>
            </w:r>
            <w:proofErr w:type="spellEnd"/>
            <w:r w:rsidRPr="00383185">
              <w:rPr>
                <w:rFonts w:eastAsia="宋体" w:hint="eastAsia"/>
                <w:lang w:val="en-US" w:eastAsia="zh-CN"/>
              </w:rPr>
              <w:t xml:space="preserve"> UEs in</w:t>
            </w:r>
            <w:r w:rsidRPr="00383185">
              <w:rPr>
                <w:rFonts w:eastAsia="宋体"/>
                <w:lang w:val="en-US" w:eastAsia="zh-CN"/>
              </w:rPr>
              <w:t xml:space="preserve"> current NR spec should be follow</w:t>
            </w:r>
            <w:r w:rsidRPr="00383185">
              <w:rPr>
                <w:rFonts w:eastAsia="宋体" w:hint="eastAsia"/>
                <w:lang w:val="en-US" w:eastAsia="zh-CN"/>
              </w:rPr>
              <w:t>ed with unaligned</w:t>
            </w:r>
            <w:r w:rsidRPr="00383185">
              <w:rPr>
                <w:rFonts w:eastAsia="宋体" w:hint="eastAsia"/>
                <w:kern w:val="2"/>
                <w:lang w:val="en-US" w:eastAsia="zh-CN"/>
              </w:rPr>
              <w:t xml:space="preserve"> center frequency of the MIB-configured CORESET#0 and the initial UL BWP being allowed.</w:t>
            </w:r>
            <w:r w:rsidRPr="00383185">
              <w:rPr>
                <w:rFonts w:eastAsia="宋体"/>
                <w:kern w:val="2"/>
                <w:lang w:val="en-US" w:eastAsia="zh-CN"/>
              </w:rPr>
              <w:t xml:space="preserve"> </w:t>
            </w:r>
          </w:p>
          <w:p w14:paraId="5CA4EE3D" w14:textId="77777777" w:rsidR="008A07E4" w:rsidRPr="00383185" w:rsidRDefault="007D20EA">
            <w:pPr>
              <w:rPr>
                <w:rFonts w:eastAsia="宋体"/>
                <w:kern w:val="2"/>
                <w:lang w:val="en-US" w:eastAsia="ko-KR"/>
              </w:rPr>
            </w:pPr>
            <w:r w:rsidRPr="00383185">
              <w:rPr>
                <w:rFonts w:eastAsia="宋体" w:hint="eastAsia"/>
                <w:kern w:val="2"/>
                <w:lang w:val="en-US" w:eastAsia="zh-CN"/>
              </w:rPr>
              <w:t xml:space="preserve">Additionally, </w:t>
            </w:r>
            <w:r w:rsidRPr="00383185">
              <w:rPr>
                <w:rFonts w:eastAsia="宋体"/>
                <w:kern w:val="2"/>
                <w:lang w:val="en-US" w:eastAsia="zh-CN"/>
              </w:rPr>
              <w:t>if the</w:t>
            </w:r>
            <w:r w:rsidRPr="00383185">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宋体"/>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then it is OK to support different center frequency between the MIB-configured CORESET#0 and initial UL BWP. But on the other hand, if there is no separate initial DL BWP and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aff"/>
              <w:numPr>
                <w:ilvl w:val="0"/>
                <w:numId w:val="29"/>
              </w:numPr>
              <w:rPr>
                <w:b/>
                <w:bCs/>
                <w:sz w:val="20"/>
                <w:szCs w:val="20"/>
                <w:lang w:val="en-US"/>
              </w:rPr>
            </w:pPr>
            <w:r w:rsidRPr="00383185">
              <w:rPr>
                <w:b/>
                <w:color w:val="FF0000"/>
                <w:sz w:val="20"/>
                <w:szCs w:val="20"/>
                <w:lang w:val="en-US"/>
              </w:rPr>
              <w:t xml:space="preserve">If there is separate initial DL BWP configured for </w:t>
            </w:r>
            <w:proofErr w:type="spellStart"/>
            <w:r w:rsidRPr="00383185">
              <w:rPr>
                <w:b/>
                <w:color w:val="FF0000"/>
                <w:sz w:val="20"/>
                <w:szCs w:val="20"/>
                <w:lang w:val="en-US"/>
              </w:rPr>
              <w:t>RedCap</w:t>
            </w:r>
            <w:proofErr w:type="spellEnd"/>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w:t>
            </w:r>
            <w:proofErr w:type="spellStart"/>
            <w:r w:rsidRPr="00383185">
              <w:rPr>
                <w:b/>
                <w:color w:val="FF0000"/>
                <w:sz w:val="20"/>
                <w:szCs w:val="20"/>
                <w:lang w:val="en-US"/>
              </w:rPr>
              <w:t>RedCap</w:t>
            </w:r>
            <w:proofErr w:type="spellEnd"/>
            <w:r w:rsidRPr="00383185">
              <w:rPr>
                <w:b/>
                <w:color w:val="FF0000"/>
                <w:sz w:val="20"/>
                <w:szCs w:val="20"/>
                <w:lang w:val="en-US"/>
              </w:rPr>
              <w:t xml:space="preserve">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 xml:space="preserve">Due to the difference in the supported BW between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and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and the total BW (of the MIB BW and the UL </w:t>
            </w:r>
            <w:proofErr w:type="spellStart"/>
            <w:r w:rsidRPr="00383185">
              <w:rPr>
                <w:rFonts w:eastAsiaTheme="minorEastAsia"/>
                <w:lang w:val="en-US" w:eastAsia="zh-CN"/>
              </w:rPr>
              <w:t>iBWP</w:t>
            </w:r>
            <w:proofErr w:type="spellEnd"/>
            <w:r w:rsidRPr="00383185">
              <w:rPr>
                <w:rFonts w:eastAsiaTheme="minorEastAsia"/>
                <w:lang w:val="en-US" w:eastAsia="zh-CN"/>
              </w:rPr>
              <w:t>)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lastRenderedPageBreak/>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 xml:space="preserve">Based on the received responses, the following updated proposal can be considered. Note that there is already a RAN1#106bis-e agreement that “For TDD, center frequencies are assumed to be the same for the initial DL and UL BWPs used during random access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aff"/>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w:t>
            </w:r>
            <w:proofErr w:type="spellStart"/>
            <w:r w:rsidRPr="00383185">
              <w:rPr>
                <w:b/>
                <w:color w:val="FF0000"/>
                <w:sz w:val="20"/>
                <w:szCs w:val="20"/>
                <w:lang w:val="en-US"/>
              </w:rPr>
              <w:t>RedCap</w:t>
            </w:r>
            <w:proofErr w:type="spellEnd"/>
            <w:r w:rsidRPr="00383185">
              <w:rPr>
                <w:b/>
                <w:color w:val="FF0000"/>
                <w:sz w:val="20"/>
                <w:szCs w:val="20"/>
                <w:lang w:val="en-US"/>
              </w:rPr>
              <w:t xml:space="preserve"> UEs</w:t>
            </w:r>
            <w:r w:rsidRPr="00383185">
              <w:rPr>
                <w:b/>
                <w:sz w:val="20"/>
                <w:szCs w:val="20"/>
                <w:lang w:val="en-US"/>
              </w:rPr>
              <w:t>.</w:t>
            </w:r>
          </w:p>
          <w:p w14:paraId="7C34B5CC" w14:textId="0959BBB4" w:rsidR="00DF1A40" w:rsidRPr="00383185" w:rsidRDefault="007D20EA" w:rsidP="00DF1A40">
            <w:pPr>
              <w:pStyle w:val="aff"/>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w:t>
            </w:r>
            <w:proofErr w:type="spellStart"/>
            <w:r w:rsidRPr="00383185">
              <w:rPr>
                <w:rFonts w:eastAsiaTheme="minorEastAsia"/>
                <w:lang w:val="en-US" w:eastAsia="zh-CN"/>
              </w:rPr>
              <w:t>xiaomi</w:t>
            </w:r>
            <w:proofErr w:type="spellEnd"/>
            <w:r w:rsidRPr="00383185">
              <w:rPr>
                <w:rFonts w:eastAsiaTheme="minorEastAsia"/>
                <w:lang w:val="en-US" w:eastAsia="zh-CN"/>
              </w:rPr>
              <w:t>.</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sidRPr="00383185">
              <w:rPr>
                <w:rFonts w:eastAsiaTheme="minorEastAsia"/>
                <w:lang w:val="en-US" w:eastAsia="zh-CN"/>
              </w:rPr>
              <w:t>centre</w:t>
            </w:r>
            <w:proofErr w:type="spellEnd"/>
            <w:r w:rsidRPr="00383185">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Spreadtrum</w:t>
            </w:r>
            <w:proofErr w:type="spellEnd"/>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afb"/>
                  <w:lang w:eastAsia="zh-CN"/>
                </w:rPr>
                <w:t>R1-1</w:t>
              </w:r>
              <w:r w:rsidRPr="007A0679">
                <w:rPr>
                  <w:rStyle w:val="afb"/>
                  <w:rFonts w:hint="eastAsia"/>
                  <w:lang w:eastAsia="zh-CN"/>
                </w:rPr>
                <w:t>8</w:t>
              </w:r>
              <w:r w:rsidRPr="007A0679">
                <w:rPr>
                  <w:rStyle w:val="afb"/>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afb"/>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Yu Mincho"/>
                <w:lang w:val="en-US" w:eastAsia="ja-JP"/>
              </w:rPr>
            </w:pPr>
            <w:r w:rsidRPr="00383185">
              <w:rPr>
                <w:rFonts w:eastAsia="Yu Mincho" w:hint="eastAsia"/>
                <w:lang w:val="en-US" w:eastAsia="ja-JP"/>
              </w:rPr>
              <w:lastRenderedPageBreak/>
              <w:t>D</w:t>
            </w:r>
            <w:r w:rsidRPr="00383185">
              <w:rPr>
                <w:rFonts w:eastAsia="Yu Mincho"/>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 xml:space="preserve">We are generally fine with the proposal but share the similar view with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suggested.</w:t>
            </w:r>
          </w:p>
        </w:tc>
      </w:tr>
      <w:tr w:rsidR="008A07E4" w:rsidRPr="00383185" w14:paraId="3162E39A" w14:textId="77777777">
        <w:tc>
          <w:tcPr>
            <w:tcW w:w="1479" w:type="dxa"/>
          </w:tcPr>
          <w:p w14:paraId="5AE28581" w14:textId="77777777" w:rsidR="008A07E4" w:rsidRPr="00383185" w:rsidRDefault="007D20EA">
            <w:pPr>
              <w:rPr>
                <w:rFonts w:eastAsia="Yu Mincho"/>
                <w:lang w:val="en-US" w:eastAsia="ja-JP"/>
              </w:rPr>
            </w:pPr>
            <w:proofErr w:type="spellStart"/>
            <w:r w:rsidRPr="00383185">
              <w:rPr>
                <w:rFonts w:eastAsiaTheme="minorEastAsia"/>
                <w:lang w:val="en-US" w:eastAsia="zh-CN"/>
              </w:rPr>
              <w:t>MediaTek</w:t>
            </w:r>
            <w:proofErr w:type="spellEnd"/>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 xml:space="preserve">We can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not larger than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 xml:space="preserve">However, we don’t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larger than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BW, as illustrated in the example below. This will require RF re-tuning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 xml:space="preserve">For </w:t>
            </w:r>
            <w:proofErr w:type="spellStart"/>
            <w:r w:rsidRPr="00383185">
              <w:rPr>
                <w:i/>
                <w:lang w:eastAsia="zh-CN"/>
              </w:rPr>
              <w:t>PCell</w:t>
            </w:r>
            <w:proofErr w:type="spellEnd"/>
            <w:r w:rsidRPr="00383185">
              <w:rPr>
                <w:i/>
                <w:lang w:eastAsia="zh-CN"/>
              </w:rPr>
              <w:t>,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lastRenderedPageBreak/>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aff"/>
              <w:numPr>
                <w:ilvl w:val="0"/>
                <w:numId w:val="29"/>
              </w:numPr>
              <w:rPr>
                <w:b/>
                <w:bCs/>
                <w:sz w:val="20"/>
                <w:szCs w:val="20"/>
                <w:lang w:val="en-US"/>
              </w:rPr>
            </w:pPr>
            <w:r w:rsidRPr="00383185">
              <w:rPr>
                <w:b/>
                <w:color w:val="7030A0"/>
                <w:sz w:val="20"/>
                <w:szCs w:val="20"/>
                <w:lang w:val="en-US"/>
              </w:rPr>
              <w:t xml:space="preserve">If there is separate initial DL BWP configured for </w:t>
            </w:r>
            <w:proofErr w:type="spellStart"/>
            <w:r w:rsidRPr="00383185">
              <w:rPr>
                <w:b/>
                <w:color w:val="7030A0"/>
                <w:sz w:val="20"/>
                <w:szCs w:val="20"/>
                <w:lang w:val="en-US"/>
              </w:rPr>
              <w:t>RedCap</w:t>
            </w:r>
            <w:proofErr w:type="spellEnd"/>
            <w:r w:rsidRPr="00383185">
              <w:rPr>
                <w:b/>
                <w:color w:val="7030A0"/>
                <w:sz w:val="20"/>
                <w:szCs w:val="20"/>
                <w:lang w:val="en-US"/>
              </w:rPr>
              <w:t xml:space="preserve">,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w:t>
            </w:r>
            <w:proofErr w:type="spellStart"/>
            <w:r w:rsidRPr="00383185">
              <w:rPr>
                <w:b/>
                <w:color w:val="FF0000"/>
                <w:sz w:val="20"/>
                <w:szCs w:val="20"/>
                <w:lang w:val="en-US"/>
              </w:rPr>
              <w:t>RedCap</w:t>
            </w:r>
            <w:proofErr w:type="spellEnd"/>
            <w:r w:rsidRPr="00383185">
              <w:rPr>
                <w:b/>
                <w:color w:val="FF0000"/>
                <w:sz w:val="20"/>
                <w:szCs w:val="20"/>
                <w:lang w:val="en-US"/>
              </w:rPr>
              <w:t xml:space="preserve"> UEs</w:t>
            </w:r>
            <w:r w:rsidRPr="00383185">
              <w:rPr>
                <w:b/>
                <w:sz w:val="20"/>
                <w:szCs w:val="20"/>
                <w:lang w:val="en-US"/>
              </w:rPr>
              <w:t>.</w:t>
            </w:r>
          </w:p>
          <w:p w14:paraId="27992549" w14:textId="31F23A3D" w:rsidR="008A07E4" w:rsidRPr="00411BB8" w:rsidRDefault="007D20EA" w:rsidP="00411BB8">
            <w:pPr>
              <w:pStyle w:val="aff"/>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 xml:space="preserve">ZTE, </w:t>
            </w:r>
            <w:proofErr w:type="spellStart"/>
            <w:r w:rsidRPr="00383185">
              <w:rPr>
                <w:rFonts w:eastAsiaTheme="minorEastAsia" w:hint="eastAsia"/>
                <w:lang w:val="en-US" w:eastAsia="zh-CN"/>
              </w:rPr>
              <w:t>Sanechips</w:t>
            </w:r>
            <w:proofErr w:type="spellEnd"/>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 xml:space="preserve">DL BWP configured for </w:t>
            </w:r>
            <w:proofErr w:type="spellStart"/>
            <w:r w:rsidR="003114DD" w:rsidRPr="00383185">
              <w:rPr>
                <w:b/>
                <w:color w:val="FF0000"/>
                <w:lang w:val="en-US"/>
              </w:rPr>
              <w:t>RedCap</w:t>
            </w:r>
            <w:proofErr w:type="spellEnd"/>
            <w:r w:rsidRPr="00383185">
              <w:rPr>
                <w:b/>
                <w:color w:val="FF0000"/>
                <w:lang w:val="en-US"/>
              </w:rPr>
              <w:t xml:space="preserve"> UE, and the initial DL BWP of </w:t>
            </w:r>
            <w:proofErr w:type="spellStart"/>
            <w:r w:rsidRPr="00383185">
              <w:rPr>
                <w:b/>
                <w:color w:val="FF0000"/>
                <w:lang w:val="en-US"/>
              </w:rPr>
              <w:t>RedCap</w:t>
            </w:r>
            <w:proofErr w:type="spellEnd"/>
            <w:r w:rsidRPr="00383185">
              <w:rPr>
                <w:b/>
                <w:color w:val="FF0000"/>
                <w:lang w:val="en-US"/>
              </w:rPr>
              <w:t xml:space="preserve">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w:t>
            </w:r>
            <w:proofErr w:type="spellStart"/>
            <w:r w:rsidRPr="00383185">
              <w:rPr>
                <w:b/>
                <w:color w:val="FF0000"/>
                <w:lang w:val="en-US"/>
              </w:rPr>
              <w:t>RedCap</w:t>
            </w:r>
            <w:proofErr w:type="spellEnd"/>
            <w:r w:rsidRPr="00383185">
              <w:rPr>
                <w:b/>
                <w:color w:val="FF0000"/>
                <w:lang w:val="en-US"/>
              </w:rPr>
              <w:t xml:space="preserve">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 xml:space="preserve">for </w:t>
            </w:r>
            <w:proofErr w:type="spellStart"/>
            <w:r w:rsidR="003114DD" w:rsidRPr="00383185">
              <w:rPr>
                <w:b/>
                <w:dstrike/>
                <w:color w:val="FF0000"/>
                <w:lang w:val="en-US"/>
              </w:rPr>
              <w:t>RedCap</w:t>
            </w:r>
            <w:proofErr w:type="spellEnd"/>
            <w:r w:rsidR="003114DD" w:rsidRPr="00383185">
              <w:rPr>
                <w:b/>
                <w:dstrike/>
                <w:color w:val="FF0000"/>
                <w:lang w:val="en-US"/>
              </w:rPr>
              <w:t xml:space="preserve">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 xml:space="preserve">Note that there is already a RAN1#106bis-e agreement that “For TDD, center frequencies are assumed to be the same for the initial DL and UL BWPs used during random access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w:t>
            </w:r>
            <w:r w:rsidR="009A2539">
              <w:rPr>
                <w:rFonts w:eastAsiaTheme="minorEastAsia"/>
                <w:lang w:val="en-US" w:eastAsia="zh-CN"/>
              </w:rPr>
              <w:t xml:space="preserve"> and that “</w:t>
            </w:r>
            <w:r w:rsidR="009A2539" w:rsidRPr="009A2539">
              <w:rPr>
                <w:rFonts w:eastAsiaTheme="minorEastAsia"/>
                <w:lang w:val="en-US" w:eastAsia="zh-CN"/>
              </w:rPr>
              <w:t xml:space="preserve">For TDD, center frequencies are assumed to be the same for non-initial DL and UL BWPs with the same BWP id for a </w:t>
            </w:r>
            <w:proofErr w:type="spellStart"/>
            <w:r w:rsidR="009A2539" w:rsidRPr="009A2539">
              <w:rPr>
                <w:rFonts w:eastAsiaTheme="minorEastAsia"/>
                <w:lang w:val="en-US" w:eastAsia="zh-CN"/>
              </w:rPr>
              <w:t>RedCap</w:t>
            </w:r>
            <w:proofErr w:type="spellEnd"/>
            <w:r w:rsidR="009A2539" w:rsidRPr="009A2539">
              <w:rPr>
                <w:rFonts w:eastAsiaTheme="minorEastAsia"/>
                <w:lang w:val="en-US" w:eastAsia="zh-CN"/>
              </w:rPr>
              <w:t xml:space="preserve">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aff"/>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 xml:space="preserve">For </w:t>
            </w:r>
            <w:proofErr w:type="spellStart"/>
            <w:r w:rsidRPr="001F0117">
              <w:rPr>
                <w:lang w:val="en-US" w:eastAsia="x-none"/>
              </w:rPr>
              <w:t>PCell</w:t>
            </w:r>
            <w:proofErr w:type="spellEnd"/>
            <w:r w:rsidRPr="001F0117">
              <w:rPr>
                <w:lang w:val="en-US" w:eastAsia="x-none"/>
              </w:rPr>
              <w:t>,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aff"/>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w:t>
            </w:r>
            <w:proofErr w:type="spellStart"/>
            <w:r w:rsidRPr="007306A5">
              <w:rPr>
                <w:b/>
                <w:color w:val="FF0000"/>
                <w:sz w:val="20"/>
                <w:szCs w:val="20"/>
                <w:lang w:val="en-US"/>
              </w:rPr>
              <w:t>RedCap</w:t>
            </w:r>
            <w:proofErr w:type="spellEnd"/>
            <w:r w:rsidRPr="007306A5">
              <w:rPr>
                <w:b/>
                <w:color w:val="FF0000"/>
                <w:sz w:val="20"/>
                <w:szCs w:val="20"/>
                <w:lang w:val="en-US"/>
              </w:rPr>
              <w:t xml:space="preserve">, </w:t>
            </w:r>
            <w:r w:rsidR="00951389" w:rsidRPr="00951389">
              <w:rPr>
                <w:b/>
                <w:sz w:val="20"/>
                <w:szCs w:val="20"/>
                <w:lang w:val="en-US"/>
              </w:rPr>
              <w:t xml:space="preserve">the center frequency of the MIB-configured CORESET#0 and the initial UL BWP may or may not be aligned for </w:t>
            </w:r>
            <w:proofErr w:type="spellStart"/>
            <w:r w:rsidR="00951389" w:rsidRPr="00951389">
              <w:rPr>
                <w:b/>
                <w:sz w:val="20"/>
                <w:szCs w:val="20"/>
                <w:lang w:val="en-US"/>
              </w:rPr>
              <w:t>RedCap</w:t>
            </w:r>
            <w:proofErr w:type="spellEnd"/>
            <w:r w:rsidR="00951389" w:rsidRPr="00951389">
              <w:rPr>
                <w:b/>
                <w:sz w:val="20"/>
                <w:szCs w:val="20"/>
                <w:lang w:val="en-US"/>
              </w:rPr>
              <w:t xml:space="preserve"> UEs.</w:t>
            </w:r>
          </w:p>
          <w:p w14:paraId="5043B74C" w14:textId="2E678D67" w:rsidR="00E61E34" w:rsidRPr="00E61E34" w:rsidRDefault="00951389" w:rsidP="00E61E34">
            <w:pPr>
              <w:pStyle w:val="aff"/>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lastRenderedPageBreak/>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w:t>
            </w:r>
            <w:proofErr w:type="spellStart"/>
            <w:r>
              <w:rPr>
                <w:rFonts w:eastAsiaTheme="minorEastAsia"/>
                <w:lang w:val="en-US" w:eastAsia="zh-CN"/>
              </w:rPr>
              <w:t>RedCap</w:t>
            </w:r>
            <w:proofErr w:type="spellEnd"/>
            <w:r>
              <w:rPr>
                <w:rFonts w:eastAsiaTheme="minorEastAsia"/>
                <w:lang w:val="en-US" w:eastAsia="zh-CN"/>
              </w:rPr>
              <w:t xml:space="preserve">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We check RAN1#98 discussion. From the FL summary at that time, it seems 38.213 spec says the non-</w:t>
            </w:r>
            <w:proofErr w:type="spellStart"/>
            <w:r>
              <w:rPr>
                <w:rFonts w:eastAsiaTheme="minorEastAsia"/>
                <w:lang w:val="en-US" w:eastAsia="zh-CN"/>
              </w:rPr>
              <w:t>RedCap</w:t>
            </w:r>
            <w:proofErr w:type="spellEnd"/>
            <w:r>
              <w:rPr>
                <w:rFonts w:eastAsiaTheme="minorEastAsia"/>
                <w:lang w:val="en-US" w:eastAsia="zh-CN"/>
              </w:rPr>
              <w:t xml:space="preserve"> UE applies the wide bandwidth once </w:t>
            </w:r>
            <w:proofErr w:type="spellStart"/>
            <w:r w:rsidRPr="00AA3B0B">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5D184E98" w14:textId="77777777" w:rsidR="005B46E2" w:rsidRPr="00AA3B0B" w:rsidRDefault="005B46E2" w:rsidP="005B46E2">
            <w:pPr>
              <w:numPr>
                <w:ilvl w:val="0"/>
                <w:numId w:val="60"/>
              </w:numPr>
              <w:spacing w:after="0" w:line="240" w:lineRule="auto"/>
              <w:ind w:left="567" w:hanging="207"/>
              <w:rPr>
                <w:rFonts w:eastAsia="宋体"/>
                <w:lang w:val="en-US" w:eastAsia="zh-CN"/>
              </w:rPr>
            </w:pPr>
            <w:r w:rsidRPr="00AA3B0B">
              <w:rPr>
                <w:rFonts w:eastAsia="宋体"/>
                <w:lang w:val="en-US" w:eastAsia="zh-CN"/>
              </w:rPr>
              <w:t xml:space="preserve">According to previous agreements and TS 38.331, for determination of initial DL BWP, there is condition applied according to reception of </w:t>
            </w:r>
            <w:proofErr w:type="spellStart"/>
            <w:r w:rsidRPr="00AA3B0B">
              <w:rPr>
                <w:rFonts w:eastAsia="宋体"/>
                <w:lang w:val="en-US" w:eastAsia="zh-CN"/>
              </w:rPr>
              <w:t>RRCSetup</w:t>
            </w:r>
            <w:proofErr w:type="spellEnd"/>
            <w:r w:rsidRPr="00AA3B0B">
              <w:rPr>
                <w:rFonts w:eastAsia="宋体"/>
                <w:lang w:val="en-US" w:eastAsia="zh-CN"/>
              </w:rPr>
              <w:t>/</w:t>
            </w:r>
            <w:proofErr w:type="spellStart"/>
            <w:r w:rsidRPr="00AA3B0B">
              <w:rPr>
                <w:rFonts w:eastAsia="宋体"/>
                <w:lang w:val="en-US" w:eastAsia="zh-CN"/>
              </w:rPr>
              <w:t>RRCResume</w:t>
            </w:r>
            <w:proofErr w:type="spellEnd"/>
            <w:r w:rsidRPr="00AA3B0B">
              <w:rPr>
                <w:rFonts w:eastAsia="宋体"/>
                <w:lang w:val="en-US" w:eastAsia="zh-CN"/>
              </w:rPr>
              <w:t>/</w:t>
            </w:r>
            <w:proofErr w:type="spellStart"/>
            <w:r w:rsidRPr="00AA3B0B">
              <w:rPr>
                <w:rFonts w:eastAsia="宋体"/>
                <w:lang w:val="en-US" w:eastAsia="zh-CN"/>
              </w:rPr>
              <w:t>RRCReestablishment</w:t>
            </w:r>
            <w:proofErr w:type="spellEnd"/>
            <w:r w:rsidRPr="00AA3B0B">
              <w:rPr>
                <w:rFonts w:eastAsia="宋体"/>
                <w:lang w:val="en-US" w:eastAsia="zh-CN"/>
              </w:rPr>
              <w:t xml:space="preserve">. </w:t>
            </w:r>
            <w:r w:rsidRPr="00AA3B0B">
              <w:rPr>
                <w:rFonts w:eastAsia="宋体"/>
                <w:highlight w:val="yellow"/>
                <w:lang w:val="en-US" w:eastAsia="zh-CN"/>
              </w:rPr>
              <w:t xml:space="preserve">However in current TS 38.213, PHY procedures use unconditional language to apply the IE, i.e. if a UE is provided RRC parameter </w:t>
            </w:r>
            <w:proofErr w:type="spellStart"/>
            <w:r w:rsidRPr="00AA3B0B">
              <w:rPr>
                <w:rFonts w:eastAsia="宋体"/>
                <w:highlight w:val="yellow"/>
                <w:lang w:val="en-US" w:eastAsia="zh-CN"/>
              </w:rPr>
              <w:t>initialDownlinkBWP</w:t>
            </w:r>
            <w:proofErr w:type="spellEnd"/>
            <w:r w:rsidRPr="00AA3B0B">
              <w:rPr>
                <w:rFonts w:eastAsia="宋体"/>
                <w:highlight w:val="yellow"/>
                <w:lang w:val="en-US" w:eastAsia="zh-CN"/>
              </w:rPr>
              <w:t>, initial DL BWP is provided by the parameter</w:t>
            </w:r>
            <w:r w:rsidRPr="00AA3B0B">
              <w:rPr>
                <w:rFonts w:eastAsia="宋体"/>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w:t>
            </w:r>
            <w:proofErr w:type="spellStart"/>
            <w:r>
              <w:rPr>
                <w:rFonts w:eastAsiaTheme="minorEastAsia"/>
                <w:lang w:val="en-US" w:eastAsia="zh-CN"/>
              </w:rPr>
              <w:t>RedCap</w:t>
            </w:r>
            <w:proofErr w:type="spellEnd"/>
            <w:r>
              <w:rPr>
                <w:rFonts w:eastAsiaTheme="minorEastAsia"/>
                <w:lang w:val="en-US" w:eastAsia="zh-CN"/>
              </w:rPr>
              <w:t xml:space="preserve"> UE to apply the wider BWP than CORESET#0 once SIB1 reconfigures, but it may not be fine for the </w:t>
            </w:r>
            <w:proofErr w:type="spellStart"/>
            <w:r>
              <w:rPr>
                <w:rFonts w:eastAsiaTheme="minorEastAsia"/>
                <w:lang w:val="en-US" w:eastAsia="zh-CN"/>
              </w:rPr>
              <w:t>RedCap</w:t>
            </w:r>
            <w:proofErr w:type="spellEnd"/>
            <w:r>
              <w:rPr>
                <w:rFonts w:eastAsiaTheme="minorEastAsia"/>
                <w:lang w:val="en-US" w:eastAsia="zh-CN"/>
              </w:rPr>
              <w:t xml:space="preserve"> UE. The RF retuning in random access may be required, which may not be the legacy UE (non-</w:t>
            </w:r>
            <w:proofErr w:type="spellStart"/>
            <w:r>
              <w:rPr>
                <w:rFonts w:eastAsiaTheme="minorEastAsia"/>
                <w:lang w:val="en-US" w:eastAsia="zh-CN"/>
              </w:rPr>
              <w:t>RedCap</w:t>
            </w:r>
            <w:proofErr w:type="spellEnd"/>
            <w:r>
              <w:rPr>
                <w:rFonts w:eastAsiaTheme="minorEastAsia"/>
                <w:lang w:val="en-US" w:eastAsia="zh-CN"/>
              </w:rPr>
              <w:t xml:space="preserve"> UE) behavior. However, for the sake of progress, we can live with the current proposal.</w:t>
            </w:r>
          </w:p>
        </w:tc>
      </w:tr>
      <w:tr w:rsidR="005F1C69" w:rsidRPr="00383185" w14:paraId="2BB3110A" w14:textId="77777777" w:rsidTr="00423FE5">
        <w:tc>
          <w:tcPr>
            <w:tcW w:w="1479" w:type="dxa"/>
          </w:tcPr>
          <w:p w14:paraId="30BDAD38" w14:textId="38826D91" w:rsidR="005F1C69" w:rsidRDefault="005F1C69" w:rsidP="005B46E2">
            <w:pPr>
              <w:rPr>
                <w:rFonts w:eastAsiaTheme="minorEastAsia"/>
                <w:lang w:val="en-US" w:eastAsia="zh-CN"/>
              </w:rPr>
            </w:pPr>
            <w:r>
              <w:rPr>
                <w:rFonts w:eastAsiaTheme="minorEastAsia"/>
                <w:lang w:val="en-US" w:eastAsia="zh-CN"/>
              </w:rPr>
              <w:t>NEC</w:t>
            </w:r>
          </w:p>
        </w:tc>
        <w:tc>
          <w:tcPr>
            <w:tcW w:w="1372" w:type="dxa"/>
          </w:tcPr>
          <w:p w14:paraId="77AAF995" w14:textId="7EB22665"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14:paraId="7535CAD4" w14:textId="77777777" w:rsidR="005F1C69" w:rsidRDefault="005F1C69" w:rsidP="005B46E2">
            <w:pPr>
              <w:tabs>
                <w:tab w:val="left" w:pos="1000"/>
              </w:tabs>
              <w:rPr>
                <w:rFonts w:eastAsiaTheme="minorEastAsia"/>
                <w:lang w:val="en-US" w:eastAsia="zh-CN"/>
              </w:rPr>
            </w:pPr>
          </w:p>
        </w:tc>
      </w:tr>
      <w:tr w:rsidR="0062419F" w:rsidRPr="00383185" w14:paraId="166D9001" w14:textId="77777777" w:rsidTr="00423FE5">
        <w:tc>
          <w:tcPr>
            <w:tcW w:w="1479" w:type="dxa"/>
          </w:tcPr>
          <w:p w14:paraId="08E18D98" w14:textId="093E5DEE"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宋体" w:hAnsi="Times" w:cs="Times"/>
                <w:b/>
                <w:lang w:val="en-US" w:eastAsia="ja-JP"/>
              </w:rPr>
              <w:t>iaomi</w:t>
            </w:r>
          </w:p>
        </w:tc>
        <w:tc>
          <w:tcPr>
            <w:tcW w:w="1372" w:type="dxa"/>
          </w:tcPr>
          <w:p w14:paraId="5001A71B" w14:textId="38A634CD"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14:paraId="6A749B0F" w14:textId="77777777" w:rsidR="0062419F" w:rsidRDefault="0062419F" w:rsidP="0062419F">
            <w:pPr>
              <w:tabs>
                <w:tab w:val="left" w:pos="1000"/>
              </w:tabs>
              <w:rPr>
                <w:rFonts w:eastAsiaTheme="minor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460F985D"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bl>
      <w:tblPr>
        <w:tblStyle w:val="af8"/>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lastRenderedPageBreak/>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71EF3E7E" w14:textId="77777777" w:rsidR="008A07E4" w:rsidRPr="00383185" w:rsidRDefault="007D20EA">
            <w:pPr>
              <w:pStyle w:val="aff"/>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trike/>
                <w:color w:val="00B0F0"/>
                <w:sz w:val="20"/>
                <w:szCs w:val="20"/>
                <w:lang w:val="en-US"/>
              </w:rPr>
              <w:t>RedCap</w:t>
            </w:r>
            <w:proofErr w:type="spellEnd"/>
            <w:r w:rsidRPr="00383185">
              <w:rPr>
                <w:rFonts w:ascii="Times New Roman" w:hAnsi="Times New Roman" w:cs="Times New Roman"/>
                <w:b/>
                <w:bCs/>
                <w:strike/>
                <w:color w:val="00B0F0"/>
                <w:sz w:val="20"/>
                <w:szCs w:val="20"/>
                <w:lang w:val="en-US"/>
              </w:rPr>
              <w:t xml:space="preserve">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lastRenderedPageBreak/>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w:t>
            </w:r>
            <w:proofErr w:type="spellStart"/>
            <w:r w:rsidRPr="00383185">
              <w:rPr>
                <w:lang w:val="en-US" w:eastAsia="ko-KR"/>
              </w:rPr>
              <w:t>RedCap</w:t>
            </w:r>
            <w:proofErr w:type="spellEnd"/>
            <w:r w:rsidRPr="00383185">
              <w:rPr>
                <w:lang w:val="en-US" w:eastAsia="ko-KR"/>
              </w:rPr>
              <w:t xml:space="preserve">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67D4FD9F"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60B08B51" w14:textId="77777777" w:rsidR="008A07E4" w:rsidRPr="00383185" w:rsidRDefault="007D20EA">
            <w:pPr>
              <w:tabs>
                <w:tab w:val="left" w:pos="551"/>
              </w:tabs>
              <w:rPr>
                <w:lang w:val="en-US" w:eastAsia="ja-JP"/>
              </w:rPr>
            </w:pPr>
            <w:r w:rsidRPr="00383185">
              <w:rPr>
                <w:rFonts w:eastAsia="宋体"/>
                <w:lang w:val="en-US" w:eastAsia="zh-CN"/>
              </w:rPr>
              <w:t>Y</w:t>
            </w:r>
          </w:p>
        </w:tc>
        <w:tc>
          <w:tcPr>
            <w:tcW w:w="6780" w:type="dxa"/>
          </w:tcPr>
          <w:p w14:paraId="6FDD9729" w14:textId="77777777" w:rsidR="008A07E4" w:rsidRPr="00383185" w:rsidRDefault="007D20EA">
            <w:pPr>
              <w:pStyle w:val="aff"/>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aff"/>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separate initial DL BWP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in TDD.</w:t>
            </w:r>
          </w:p>
        </w:tc>
      </w:tr>
      <w:tr w:rsidR="008A07E4" w:rsidRPr="00383185" w14:paraId="71D61D48" w14:textId="77777777">
        <w:tc>
          <w:tcPr>
            <w:tcW w:w="1479" w:type="dxa"/>
          </w:tcPr>
          <w:p w14:paraId="557A8D93"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 xml:space="preserve">By supporting different center frequencies for initial UL/DL BWPs for </w:t>
            </w:r>
            <w:proofErr w:type="spellStart"/>
            <w:r w:rsidRPr="00383185">
              <w:rPr>
                <w:lang w:val="en-US" w:eastAsia="ko-KR"/>
              </w:rPr>
              <w:t>RedCap</w:t>
            </w:r>
            <w:proofErr w:type="spellEnd"/>
            <w:r w:rsidRPr="00383185">
              <w:rPr>
                <w:lang w:val="en-US" w:eastAsia="ko-KR"/>
              </w:rPr>
              <w:t xml:space="preserve">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lastRenderedPageBreak/>
              <w:t>We propose the following update:</w:t>
            </w:r>
          </w:p>
          <w:p w14:paraId="2837FBF8"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 xml:space="preserve">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154D554B"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w:t>
            </w:r>
            <w:proofErr w:type="spellStart"/>
            <w:r w:rsidRPr="00383185">
              <w:t>RedCap</w:t>
            </w:r>
            <w:proofErr w:type="spellEnd"/>
            <w:r w:rsidRPr="00383185">
              <w:t xml:space="preserve">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AB44449" w14:textId="1DD510BC" w:rsidR="00DF1A40" w:rsidRPr="00383185" w:rsidRDefault="007D20EA" w:rsidP="00DF1A40">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aff"/>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w:t>
            </w:r>
            <w:proofErr w:type="spellStart"/>
            <w:r w:rsidRPr="00383185">
              <w:rPr>
                <w:rFonts w:eastAsiaTheme="minorEastAsia"/>
                <w:bCs/>
                <w:sz w:val="20"/>
                <w:szCs w:val="20"/>
                <w:lang w:val="en-US" w:eastAsia="zh-CN"/>
              </w:rPr>
              <w:t>gNB</w:t>
            </w:r>
            <w:proofErr w:type="spellEnd"/>
            <w:r w:rsidRPr="00383185">
              <w:rPr>
                <w:rFonts w:eastAsiaTheme="minorEastAsia"/>
                <w:bCs/>
                <w:sz w:val="20"/>
                <w:szCs w:val="20"/>
                <w:lang w:val="en-US" w:eastAsia="zh-CN"/>
              </w:rPr>
              <w:t xml:space="preserve">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lastRenderedPageBreak/>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the initial DL (FFS: if it does not include CD-SSB and the entire CORESET#0) and UL BWPs used during random access for </w:t>
            </w:r>
            <w:proofErr w:type="spellStart"/>
            <w:r w:rsidRPr="00383185">
              <w:rPr>
                <w:lang w:val="en-US"/>
              </w:rPr>
              <w:t>RedCap</w:t>
            </w:r>
            <w:proofErr w:type="spellEnd"/>
            <w:r w:rsidRPr="00383185">
              <w:rPr>
                <w:lang w:val="en-US"/>
              </w:rPr>
              <w:t xml:space="preserve">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 xml:space="preserve">FFS: For Option 1 and Option 2, whether the case that the center frequencies are different is also supported, and whether </w:t>
            </w:r>
            <w:proofErr w:type="spellStart"/>
            <w:r w:rsidRPr="00383185">
              <w:rPr>
                <w:lang w:val="en-US"/>
              </w:rPr>
              <w:t>RedCap</w:t>
            </w:r>
            <w:proofErr w:type="spellEnd"/>
            <w:r w:rsidRPr="00383185">
              <w:rPr>
                <w:lang w:val="en-US"/>
              </w:rPr>
              <w:t xml:space="preserve">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non-initial DL and UL BWPs with the same BWP id for a </w:t>
            </w:r>
            <w:proofErr w:type="spellStart"/>
            <w:r w:rsidRPr="00383185">
              <w:rPr>
                <w:lang w:val="en-US"/>
              </w:rPr>
              <w:t>RedCap</w:t>
            </w:r>
            <w:proofErr w:type="spellEnd"/>
            <w:r w:rsidRPr="00383185">
              <w:rPr>
                <w:lang w:val="en-US"/>
              </w:rPr>
              <w:t xml:space="preserve">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xml:space="preserve">)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32BD3E0"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w:t>
            </w:r>
            <w:proofErr w:type="spellStart"/>
            <w:r w:rsidRPr="00383185">
              <w:rPr>
                <w:rFonts w:ascii="Times" w:eastAsiaTheme="minorEastAsia" w:hAnsi="Times" w:cs="Times"/>
                <w:bCs/>
                <w:lang w:val="en-US" w:eastAsia="zh-CN"/>
              </w:rPr>
              <w:t>RedCap</w:t>
            </w:r>
            <w:proofErr w:type="spellEnd"/>
            <w:r w:rsidRPr="00383185">
              <w:rPr>
                <w:rFonts w:ascii="Times" w:eastAsiaTheme="minorEastAsia" w:hAnsi="Times" w:cs="Times"/>
                <w:bCs/>
                <w:lang w:val="en-US" w:eastAsia="zh-CN"/>
              </w:rPr>
              <w:t xml:space="preserve">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aff"/>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 xml:space="preserve">ZTE, </w:t>
            </w:r>
            <w:proofErr w:type="spellStart"/>
            <w:r w:rsidRPr="00383185">
              <w:rPr>
                <w:rFonts w:eastAsiaTheme="minorEastAsia" w:hint="eastAsia"/>
                <w:lang w:val="en-US" w:eastAsia="zh-CN"/>
              </w:rPr>
              <w:t>Sanechips</w:t>
            </w:r>
            <w:proofErr w:type="spellEnd"/>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aff"/>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062E3E14" w14:textId="1E8B5B67" w:rsidR="00730014" w:rsidRPr="00383185" w:rsidRDefault="00730014" w:rsidP="00730014">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trike/>
                <w:color w:val="00B0F0"/>
                <w:sz w:val="20"/>
                <w:szCs w:val="20"/>
                <w:lang w:val="en-US"/>
              </w:rPr>
              <w:t>RedCap</w:t>
            </w:r>
            <w:proofErr w:type="spellEnd"/>
            <w:r w:rsidRPr="00383185">
              <w:rPr>
                <w:rFonts w:ascii="Times New Roman" w:hAnsi="Times New Roman" w:cs="Times New Roman"/>
                <w:b/>
                <w:bCs/>
                <w:strike/>
                <w:color w:val="00B0F0"/>
                <w:sz w:val="20"/>
                <w:szCs w:val="20"/>
                <w:lang w:val="en-US"/>
              </w:rPr>
              <w:t xml:space="preserve"> UEs.</w:t>
            </w:r>
          </w:p>
          <w:p w14:paraId="31DDD268" w14:textId="77777777" w:rsidR="00C72E27" w:rsidRPr="00383185" w:rsidRDefault="00C72E27">
            <w:pPr>
              <w:pStyle w:val="aff"/>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77A1917A"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0C56F514"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527382C0" w14:textId="77777777" w:rsidR="008A07E4" w:rsidRPr="00383185" w:rsidRDefault="007D20EA">
            <w:pPr>
              <w:pStyle w:val="aff"/>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sidRPr="00383185">
              <w:rPr>
                <w:rFonts w:ascii="Times New Roman" w:hAnsi="Times New Roman" w:cs="Times New Roman"/>
                <w:b/>
                <w:bCs/>
                <w:strike/>
                <w:color w:val="00B0F0"/>
                <w:sz w:val="20"/>
                <w:szCs w:val="20"/>
                <w:lang w:val="en-US"/>
              </w:rPr>
              <w:lastRenderedPageBreak/>
              <w:t xml:space="preserve">CORESET#0) and UL BWPs used during random access for </w:t>
            </w:r>
            <w:proofErr w:type="spellStart"/>
            <w:r w:rsidRPr="00383185">
              <w:rPr>
                <w:rFonts w:ascii="Times New Roman" w:hAnsi="Times New Roman" w:cs="Times New Roman"/>
                <w:b/>
                <w:bCs/>
                <w:strike/>
                <w:color w:val="00B0F0"/>
                <w:sz w:val="20"/>
                <w:szCs w:val="20"/>
                <w:lang w:val="en-US"/>
              </w:rPr>
              <w:t>RedCap</w:t>
            </w:r>
            <w:proofErr w:type="spellEnd"/>
            <w:r w:rsidRPr="00383185">
              <w:rPr>
                <w:rFonts w:ascii="Times New Roman" w:hAnsi="Times New Roman" w:cs="Times New Roman"/>
                <w:b/>
                <w:bCs/>
                <w:strike/>
                <w:color w:val="00B0F0"/>
                <w:sz w:val="20"/>
                <w:szCs w:val="20"/>
                <w:lang w:val="en-US"/>
              </w:rPr>
              <w:t xml:space="preserve">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58A9F43A"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aff"/>
              <w:ind w:left="0"/>
              <w:jc w:val="both"/>
              <w:rPr>
                <w:rFonts w:ascii="Times New Roman" w:hAnsi="Times New Roman" w:cs="Times New Roman"/>
                <w:sz w:val="20"/>
                <w:szCs w:val="20"/>
                <w:lang w:val="en-US" w:eastAsia="zh-CN"/>
              </w:rPr>
            </w:pPr>
          </w:p>
          <w:p w14:paraId="573E6D4F" w14:textId="77777777" w:rsidR="008A07E4" w:rsidRPr="00383185" w:rsidRDefault="007D20EA">
            <w:pPr>
              <w:pStyle w:val="aff"/>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 xml:space="preserve">since the initial UL BWP for </w:t>
            </w:r>
            <w:proofErr w:type="spellStart"/>
            <w:r w:rsidRPr="00383185">
              <w:rPr>
                <w:rFonts w:ascii="Times New Roman" w:hAnsi="Times New Roman" w:cs="Times New Roman" w:hint="eastAsia"/>
                <w:sz w:val="20"/>
                <w:szCs w:val="20"/>
                <w:lang w:val="en-US"/>
              </w:rPr>
              <w:t>RedCap</w:t>
            </w:r>
            <w:proofErr w:type="spellEnd"/>
            <w:r w:rsidRPr="00383185">
              <w:rPr>
                <w:rFonts w:ascii="Times New Roman" w:hAnsi="Times New Roman" w:cs="Times New Roman" w:hint="eastAsia"/>
                <w:sz w:val="20"/>
                <w:szCs w:val="20"/>
                <w:lang w:val="en-US"/>
              </w:rPr>
              <w:t xml:space="preserve"> UEs is placed at the carrier edge to mitigate PUSCH resource fragmentation.</w:t>
            </w:r>
          </w:p>
          <w:p w14:paraId="10F4475E" w14:textId="77777777" w:rsidR="008A07E4" w:rsidRPr="00383185" w:rsidRDefault="008A07E4">
            <w:pPr>
              <w:pStyle w:val="aff"/>
              <w:ind w:left="0"/>
              <w:jc w:val="both"/>
              <w:rPr>
                <w:rFonts w:ascii="Times New Roman" w:hAnsi="Times New Roman" w:cs="Times New Roman"/>
                <w:sz w:val="20"/>
                <w:szCs w:val="20"/>
                <w:lang w:val="en-US"/>
              </w:rPr>
            </w:pPr>
          </w:p>
          <w:p w14:paraId="0662A88F" w14:textId="77777777" w:rsidR="008A07E4" w:rsidRPr="00383185" w:rsidRDefault="007D20EA">
            <w:pPr>
              <w:pStyle w:val="aff"/>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97F656A" w14:textId="77777777" w:rsidR="008A07E4" w:rsidRPr="00383185" w:rsidRDefault="007D20EA">
            <w:pPr>
              <w:pStyle w:val="aff"/>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 xml:space="preserve">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3A2D6C14" w14:textId="77777777">
        <w:tc>
          <w:tcPr>
            <w:tcW w:w="1479" w:type="dxa"/>
          </w:tcPr>
          <w:p w14:paraId="47BBCD7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w:t>
            </w:r>
            <w:proofErr w:type="spellStart"/>
            <w:r w:rsidRPr="00383185">
              <w:rPr>
                <w:lang w:val="en-US" w:eastAsia="ko-KR"/>
              </w:rPr>
              <w:t>RedCap</w:t>
            </w:r>
            <w:proofErr w:type="spellEnd"/>
            <w:r w:rsidRPr="00383185">
              <w:rPr>
                <w:lang w:val="en-US" w:eastAsia="ko-KR"/>
              </w:rPr>
              <w:t xml:space="preserve">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proofErr w:type="spellStart"/>
            <w:r w:rsidRPr="00383185">
              <w:rPr>
                <w:lang w:val="en-US" w:eastAsia="ko-KR"/>
              </w:rPr>
              <w:t>RedCap</w:t>
            </w:r>
            <w:proofErr w:type="spellEnd"/>
            <w:r w:rsidRPr="00383185">
              <w:rPr>
                <w:lang w:val="en-US" w:eastAsia="ko-KR"/>
              </w:rPr>
              <w:t xml:space="preserve">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w:t>
            </w:r>
            <w:proofErr w:type="spellStart"/>
            <w:r w:rsidRPr="00383185">
              <w:rPr>
                <w:lang w:val="en-US" w:eastAsia="ko-KR"/>
              </w:rPr>
              <w:t>RedCap</w:t>
            </w:r>
            <w:proofErr w:type="spellEnd"/>
            <w:r w:rsidRPr="00383185">
              <w:rPr>
                <w:lang w:val="en-US" w:eastAsia="ko-KR"/>
              </w:rPr>
              <w:t xml:space="preserve">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lastRenderedPageBreak/>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aff"/>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14A109E6" w14:textId="77777777" w:rsidR="008A07E4" w:rsidRPr="00383185" w:rsidRDefault="007D20EA">
            <w:pPr>
              <w:pStyle w:val="aff"/>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 xml:space="preserve">during random access for </w:t>
            </w:r>
            <w:proofErr w:type="spellStart"/>
            <w:r w:rsidRPr="00383185">
              <w:rPr>
                <w:b/>
                <w:bCs/>
                <w:sz w:val="20"/>
                <w:szCs w:val="20"/>
                <w:lang w:val="en-US"/>
              </w:rPr>
              <w:t>RedCap</w:t>
            </w:r>
            <w:proofErr w:type="spellEnd"/>
            <w:r w:rsidRPr="00383185">
              <w:rPr>
                <w:b/>
                <w:bCs/>
                <w:sz w:val="20"/>
                <w:szCs w:val="20"/>
                <w:lang w:val="en-US"/>
              </w:rPr>
              <w:t xml:space="preserve">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6799FCC5" w14:textId="14C9BBCF" w:rsidR="00421DEF" w:rsidRPr="00383185" w:rsidRDefault="007D20EA" w:rsidP="00421DEF">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aff"/>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96D250A"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the initial DL (FFS: if it does not include CD-SSB and the entire CORESET#0) and UL BWPs used during random access for </w:t>
            </w:r>
            <w:proofErr w:type="spellStart"/>
            <w:r w:rsidRPr="00383185">
              <w:rPr>
                <w:lang w:val="en-US"/>
              </w:rPr>
              <w:t>RedCap</w:t>
            </w:r>
            <w:proofErr w:type="spellEnd"/>
            <w:r w:rsidRPr="00383185">
              <w:rPr>
                <w:lang w:val="en-US"/>
              </w:rPr>
              <w:t xml:space="preserve">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lastRenderedPageBreak/>
              <w:t xml:space="preserve">FFS: For Option 1 and Option 2, whether the case that the center frequencies are different is also supported, and whether </w:t>
            </w:r>
            <w:proofErr w:type="spellStart"/>
            <w:r w:rsidRPr="00383185">
              <w:rPr>
                <w:lang w:val="en-US"/>
              </w:rPr>
              <w:t>RedCap</w:t>
            </w:r>
            <w:proofErr w:type="spellEnd"/>
            <w:r w:rsidRPr="00383185">
              <w:rPr>
                <w:lang w:val="en-US"/>
              </w:rPr>
              <w:t xml:space="preserve">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non-initial DL and UL BWPs with the same BWP id for a </w:t>
            </w:r>
            <w:proofErr w:type="spellStart"/>
            <w:r w:rsidRPr="00383185">
              <w:rPr>
                <w:lang w:val="en-US"/>
              </w:rPr>
              <w:t>RedCap</w:t>
            </w:r>
            <w:proofErr w:type="spellEnd"/>
            <w:r w:rsidRPr="00383185">
              <w:rPr>
                <w:lang w:val="en-US"/>
              </w:rPr>
              <w:t xml:space="preserve">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aff"/>
              <w:ind w:left="0"/>
              <w:jc w:val="both"/>
              <w:rPr>
                <w:rFonts w:ascii="Times New Roman" w:hAnsi="Times New Roman" w:cs="Times New Roman"/>
                <w:sz w:val="20"/>
                <w:szCs w:val="20"/>
                <w:lang w:val="en-US" w:eastAsia="zh-CN"/>
              </w:rPr>
            </w:pPr>
          </w:p>
          <w:p w14:paraId="655AAB15"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xml:space="preserve">)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A32460F" w14:textId="77777777" w:rsidR="008A07E4" w:rsidRPr="00383185" w:rsidRDefault="007D20EA">
            <w:pPr>
              <w:pStyle w:val="aff"/>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F42CC85"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0ACC61D"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Yu Mincho"/>
                <w:lang w:val="en-US" w:eastAsia="ja-JP"/>
              </w:rPr>
            </w:pPr>
          </w:p>
        </w:tc>
        <w:tc>
          <w:tcPr>
            <w:tcW w:w="6780" w:type="dxa"/>
          </w:tcPr>
          <w:p w14:paraId="58DC5E95"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72" w:type="dxa"/>
          </w:tcPr>
          <w:p w14:paraId="3EC8F583" w14:textId="77777777"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aff"/>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aff"/>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aff"/>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In FR2, at least for SSB/CORESET #0 multiplexing pattern 1 (where SSB and CORESET #0 are </w:t>
            </w:r>
            <w:proofErr w:type="spellStart"/>
            <w:r w:rsidRPr="00383185">
              <w:rPr>
                <w:rFonts w:ascii="Times New Roman" w:hAnsi="Times New Roman" w:cs="Times New Roman"/>
                <w:sz w:val="20"/>
                <w:szCs w:val="20"/>
                <w:lang w:val="en-US" w:eastAsia="zh-CN"/>
              </w:rPr>
              <w:t>TDMed</w:t>
            </w:r>
            <w:proofErr w:type="spellEnd"/>
            <w:r w:rsidRPr="00383185">
              <w:rPr>
                <w:rFonts w:ascii="Times New Roman" w:hAnsi="Times New Roman" w:cs="Times New Roman"/>
                <w:sz w:val="20"/>
                <w:szCs w:val="20"/>
                <w:lang w:val="en-US" w:eastAsia="zh-CN"/>
              </w:rPr>
              <w:t>), the same proposal as that of FR1 holds.</w:t>
            </w:r>
          </w:p>
          <w:p w14:paraId="2205A1CA" w14:textId="77777777" w:rsidR="006F660B" w:rsidRPr="00383185" w:rsidRDefault="006F660B" w:rsidP="00DF1A40">
            <w:pPr>
              <w:pStyle w:val="aff"/>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sidRPr="00383185">
              <w:rPr>
                <w:rFonts w:ascii="Times New Roman" w:hAnsi="Times New Roman" w:cs="Times New Roman"/>
                <w:sz w:val="20"/>
                <w:szCs w:val="20"/>
                <w:lang w:val="en-US" w:eastAsia="zh-CN"/>
              </w:rPr>
              <w:t>FDMed</w:t>
            </w:r>
            <w:proofErr w:type="spellEnd"/>
            <w:r w:rsidRPr="00383185">
              <w:rPr>
                <w:rFonts w:ascii="Times New Roman" w:hAnsi="Times New Roman" w:cs="Times New Roman"/>
                <w:sz w:val="20"/>
                <w:szCs w:val="20"/>
                <w:lang w:val="en-US" w:eastAsia="zh-CN"/>
              </w:rPr>
              <w:t xml:space="preserve">, covering the entire CORESET #0 does not necessarily imply that SSB is also covered. </w:t>
            </w:r>
          </w:p>
          <w:p w14:paraId="57F9498F" w14:textId="77777777" w:rsidR="006F660B" w:rsidRPr="00383185" w:rsidRDefault="006F660B" w:rsidP="00DF1A40">
            <w:pPr>
              <w:pStyle w:val="aff"/>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aff"/>
              <w:ind w:left="0"/>
              <w:jc w:val="center"/>
              <w:rPr>
                <w:rFonts w:ascii="Times New Roman" w:hAnsi="Times New Roman" w:cs="Times New Roman"/>
                <w:sz w:val="20"/>
                <w:szCs w:val="20"/>
                <w:lang w:val="en-US" w:eastAsia="zh-CN"/>
              </w:rPr>
            </w:pPr>
            <w:r w:rsidRPr="00383185">
              <w:rPr>
                <w:noProof/>
                <w:sz w:val="20"/>
                <w:szCs w:val="20"/>
                <w:lang w:val="en-US" w:eastAsia="zh-CN"/>
              </w:rPr>
              <w:lastRenderedPageBreak/>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aff"/>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aff"/>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aff"/>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aff"/>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aff"/>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aff"/>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aff"/>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 xml:space="preserve">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11334A60" w14:textId="77777777" w:rsidR="006F660B" w:rsidRPr="00383185" w:rsidRDefault="006F660B" w:rsidP="006F660B">
            <w:pPr>
              <w:pStyle w:val="aff"/>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 xml:space="preserve">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aff"/>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aff"/>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 xml:space="preserve">If the initial DL BWP used during random access for </w:t>
            </w:r>
            <w:proofErr w:type="spellStart"/>
            <w:r w:rsidRPr="00383185">
              <w:rPr>
                <w:rFonts w:ascii="Times New Roman" w:hAnsi="Times New Roman" w:cs="Times New Roman"/>
                <w:b/>
                <w:color w:val="4472C4" w:themeColor="accent1"/>
                <w:sz w:val="20"/>
                <w:szCs w:val="20"/>
                <w:lang w:val="en-US"/>
              </w:rPr>
              <w:t>RedCap</w:t>
            </w:r>
            <w:proofErr w:type="spellEnd"/>
            <w:r w:rsidRPr="00383185">
              <w:rPr>
                <w:rFonts w:ascii="Times New Roman" w:hAnsi="Times New Roman" w:cs="Times New Roman"/>
                <w:b/>
                <w:color w:val="4472C4" w:themeColor="accent1"/>
                <w:sz w:val="20"/>
                <w:szCs w:val="20"/>
                <w:lang w:val="en-US"/>
              </w:rPr>
              <w:t xml:space="preserve"> UEs includes CD-SSB and the entire CORESET#0,</w:t>
            </w:r>
          </w:p>
          <w:p w14:paraId="297ED63F" w14:textId="77777777" w:rsidR="006F660B" w:rsidRPr="00383185" w:rsidRDefault="006F660B" w:rsidP="006F660B">
            <w:pPr>
              <w:pStyle w:val="aff"/>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aff"/>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aff"/>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1"/>
        <w:ind w:left="1134" w:hanging="1134"/>
        <w:rPr>
          <w:lang w:val="en-US"/>
        </w:rPr>
      </w:pPr>
      <w:r>
        <w:rPr>
          <w:lang w:val="en-US"/>
        </w:rPr>
        <w:lastRenderedPageBreak/>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w:t>
            </w:r>
            <w:proofErr w:type="spellStart"/>
            <w:r>
              <w:rPr>
                <w:bCs/>
                <w:lang w:eastAsia="en-GB"/>
              </w:rPr>
              <w:t>RedCap</w:t>
            </w:r>
            <w:proofErr w:type="spellEnd"/>
            <w:r>
              <w:rPr>
                <w:bCs/>
                <w:lang w:eastAsia="en-GB"/>
              </w:rPr>
              <w:t xml:space="preserve">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w:t>
            </w:r>
            <w:proofErr w:type="spellStart"/>
            <w:r>
              <w:rPr>
                <w:bCs/>
                <w:lang w:eastAsia="en-GB"/>
              </w:rPr>
              <w:t>RedCap</w:t>
            </w:r>
            <w:proofErr w:type="spellEnd"/>
            <w:r>
              <w:rPr>
                <w:bCs/>
                <w:lang w:eastAsia="en-GB"/>
              </w:rPr>
              <w:t xml:space="preserve">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aff"/>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aff"/>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358811ED" w14:textId="77777777" w:rsidR="008A07E4" w:rsidRDefault="007D20EA">
            <w:pPr>
              <w:pStyle w:val="aff"/>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 whether/when the PCIs indicated by the NCD-SSB and CD-SSB can be the same/different,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40247D60" w14:textId="77777777" w:rsidR="008A07E4" w:rsidRDefault="007D20EA">
            <w:pPr>
              <w:pStyle w:val="aff"/>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xml:space="preserve">) and/or QCL sources of NCD-SSB can be same/different from those of CD-SSB,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52EAA244" w14:textId="77777777" w:rsidR="008A07E4" w:rsidRDefault="007D20EA">
            <w:pPr>
              <w:pStyle w:val="aff"/>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aff"/>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whether it is feasible to transmit periodic CSI-RS for UE to use as an alternative of SSB in the non-initial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w:t>
            </w:r>
            <w:r>
              <w:rPr>
                <w:rFonts w:ascii="Arial" w:hAnsi="Arial" w:cs="Arial"/>
                <w:bCs/>
                <w:sz w:val="20"/>
                <w:szCs w:val="22"/>
                <w:lang w:val="en-US"/>
              </w:rPr>
              <w:lastRenderedPageBreak/>
              <w:t>UE or rely on UE performing RF retuning as in measurement gap outside active BWP for BWP without SSB nor CORESET#0 operation</w:t>
            </w:r>
          </w:p>
          <w:p w14:paraId="124ABD97" w14:textId="77777777" w:rsidR="008A07E4" w:rsidRDefault="007D20EA">
            <w:pPr>
              <w:pStyle w:val="aff"/>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 xml:space="preserve">[RAN2/4] whether it is feasible for a </w:t>
            </w:r>
            <w:proofErr w:type="spellStart"/>
            <w:r>
              <w:rPr>
                <w:rFonts w:ascii="Arial" w:eastAsiaTheme="minorEastAsia" w:hAnsi="Arial" w:cs="Arial"/>
                <w:bCs/>
                <w:iCs/>
                <w:sz w:val="20"/>
                <w:szCs w:val="22"/>
                <w:lang w:val="en-US" w:eastAsia="zh-CN"/>
              </w:rPr>
              <w:t>RedCap</w:t>
            </w:r>
            <w:proofErr w:type="spellEnd"/>
            <w:r>
              <w:rPr>
                <w:rFonts w:ascii="Arial" w:eastAsiaTheme="minorEastAsia" w:hAnsi="Arial" w:cs="Arial"/>
                <w:bCs/>
                <w:iCs/>
                <w:sz w:val="20"/>
                <w:szCs w:val="22"/>
                <w:lang w:val="en-US" w:eastAsia="zh-CN"/>
              </w:rPr>
              <w:t xml:space="preserve"> UE to retune to a CD-SSB rather than use an NCD-SSB of larger periodicity</w:t>
            </w:r>
          </w:p>
          <w:p w14:paraId="585806D9" w14:textId="77777777" w:rsidR="008A07E4" w:rsidRDefault="007D20EA">
            <w:pPr>
              <w:pStyle w:val="aff"/>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lastRenderedPageBreak/>
        <w:br/>
        <w:t>RAN2#116-e has replied to the LS from RAN1 in [39]:</w:t>
      </w:r>
    </w:p>
    <w:tbl>
      <w:tblPr>
        <w:tblStyle w:val="af8"/>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xml:space="preserve">) and/or QCL sources of NCD-SSB can be same/different from those of CD-SSB, if both NCD-SSB and CD-SSB are transmitted on the serving cell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 whether it is feasible to transmit periodic CSI-RS for UE to use as an alternative of SSB in the non-initial BWP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w:t>
            </w:r>
            <w:proofErr w:type="spellStart"/>
            <w:r>
              <w:rPr>
                <w:rFonts w:ascii="Arial" w:hAnsi="Arial" w:cs="Arial"/>
                <w:bCs/>
                <w:iCs/>
                <w:color w:val="000000"/>
                <w:lang w:eastAsia="ko-KR"/>
              </w:rPr>
              <w:t>RedCap</w:t>
            </w:r>
            <w:proofErr w:type="spellEnd"/>
            <w:r>
              <w:rPr>
                <w:rFonts w:ascii="Arial" w:hAnsi="Arial" w:cs="Arial"/>
                <w:bCs/>
                <w:iCs/>
                <w:color w:val="000000"/>
                <w:lang w:eastAsia="ko-KR"/>
              </w:rPr>
              <w:t xml:space="preserve">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From RAN2 standpoint, it is already possible for a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宋体"/>
                <w:bCs/>
                <w:szCs w:val="22"/>
                <w:lang w:val="en-US" w:eastAsia="zh-CN"/>
              </w:rPr>
            </w:pPr>
          </w:p>
          <w:p w14:paraId="038F4BC5"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B5A7772" w14:textId="77777777" w:rsidR="008A07E4" w:rsidRDefault="007D20EA">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48A510B4" w14:textId="77777777" w:rsidR="008A07E4" w:rsidRDefault="007D20EA">
            <w:pPr>
              <w:numPr>
                <w:ilvl w:val="1"/>
                <w:numId w:val="32"/>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7F7E9D62" w14:textId="77777777" w:rsidR="008A07E4" w:rsidRDefault="007D20EA">
            <w:pPr>
              <w:numPr>
                <w:ilvl w:val="1"/>
                <w:numId w:val="32"/>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 xml:space="preserve">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55255CF5" w14:textId="77777777" w:rsidR="008A07E4" w:rsidRDefault="008A07E4">
            <w:pPr>
              <w:spacing w:after="160" w:line="240" w:lineRule="auto"/>
              <w:ind w:left="360"/>
              <w:contextualSpacing/>
              <w:jc w:val="both"/>
              <w:rPr>
                <w:rFonts w:eastAsia="宋体"/>
                <w:szCs w:val="24"/>
                <w:lang w:val="en-US" w:eastAsia="zh-CN"/>
              </w:rPr>
            </w:pPr>
          </w:p>
          <w:p w14:paraId="156C163F" w14:textId="77777777" w:rsidR="008A07E4" w:rsidRDefault="007D20EA">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xml:space="preserve">) and/or QCL sources of NCD-SSB can be same/different from those of CD-SSB, if both NCD-SSB and CD-SSB are transmitted on the serving cell of </w:t>
            </w:r>
            <w:proofErr w:type="spellStart"/>
            <w:r>
              <w:rPr>
                <w:rFonts w:eastAsia="Calibri"/>
                <w:bCs/>
                <w:szCs w:val="22"/>
                <w:lang w:val="en-US"/>
              </w:rPr>
              <w:t>RedCap</w:t>
            </w:r>
            <w:proofErr w:type="spellEnd"/>
            <w:r>
              <w:rPr>
                <w:rFonts w:eastAsia="Calibri"/>
                <w:bCs/>
                <w:szCs w:val="22"/>
                <w:lang w:val="en-US"/>
              </w:rPr>
              <w:t xml:space="preserve">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 xml:space="preserve">Periodicities of NCD-SSB are up to network configuration and can be same or different from those of CD-SSB, if both NCD-SSB and CD-SSB are transmitted on the serving cell of </w:t>
            </w:r>
            <w:proofErr w:type="spellStart"/>
            <w:r>
              <w:rPr>
                <w:rFonts w:eastAsia="Calibri"/>
                <w:szCs w:val="22"/>
                <w:lang w:val="en-US" w:eastAsia="ja-JP"/>
              </w:rPr>
              <w:t>RedCap</w:t>
            </w:r>
            <w:proofErr w:type="spellEnd"/>
            <w:r>
              <w:rPr>
                <w:rFonts w:eastAsia="Calibri"/>
                <w:szCs w:val="22"/>
                <w:lang w:val="en-US" w:eastAsia="ja-JP"/>
              </w:rPr>
              <w:t xml:space="preserve">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 xml:space="preserve">[RAN2/4] if CD-SSB is not transmitted in the non-initial DL BWP of </w:t>
            </w:r>
            <w:proofErr w:type="spellStart"/>
            <w:r>
              <w:rPr>
                <w:rFonts w:eastAsia="Calibri"/>
                <w:bCs/>
                <w:szCs w:val="22"/>
                <w:lang w:val="en-US"/>
              </w:rPr>
              <w:t>RedCap</w:t>
            </w:r>
            <w:proofErr w:type="spellEnd"/>
            <w:r>
              <w:rPr>
                <w:rFonts w:eastAsia="Calibri"/>
                <w:bCs/>
                <w:szCs w:val="22"/>
                <w:lang w:val="en-US"/>
              </w:rPr>
              <w:t xml:space="preserve"> UE, whether it is feasible to transmit periodic CSI-RS for UE to use as an alternative of SSB in the non-initial BWP of </w:t>
            </w:r>
            <w:proofErr w:type="spellStart"/>
            <w:r>
              <w:rPr>
                <w:rFonts w:eastAsia="Calibri"/>
                <w:bCs/>
                <w:szCs w:val="22"/>
                <w:lang w:val="en-US"/>
              </w:rPr>
              <w:t>RedCap</w:t>
            </w:r>
            <w:proofErr w:type="spellEnd"/>
            <w:r>
              <w:rPr>
                <w:rFonts w:eastAsia="Calibri"/>
                <w:bCs/>
                <w:szCs w:val="22"/>
                <w:lang w:val="en-US"/>
              </w:rPr>
              <w:t xml:space="preserve">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 xml:space="preserve">of SSB in the non-initial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 xml:space="preserve">[RAN2/4] whether it is feasible for a </w:t>
            </w:r>
            <w:proofErr w:type="spellStart"/>
            <w:r>
              <w:rPr>
                <w:rFonts w:eastAsia="宋体"/>
                <w:bCs/>
                <w:iCs/>
                <w:szCs w:val="22"/>
                <w:lang w:val="en-US"/>
              </w:rPr>
              <w:t>RedCap</w:t>
            </w:r>
            <w:proofErr w:type="spellEnd"/>
            <w:r>
              <w:rPr>
                <w:rFonts w:eastAsia="宋体"/>
                <w:bCs/>
                <w:iCs/>
                <w:szCs w:val="22"/>
                <w:lang w:val="en-US"/>
              </w:rPr>
              <w:t xml:space="preserve"> UE to retune to a CD-SSB rather than use an NCD-SSB of larger periodicity</w:t>
            </w:r>
          </w:p>
          <w:p w14:paraId="627D9011" w14:textId="77777777" w:rsidR="008A07E4" w:rsidRDefault="008A07E4">
            <w:pPr>
              <w:spacing w:after="160" w:line="240" w:lineRule="auto"/>
              <w:contextualSpacing/>
              <w:jc w:val="both"/>
              <w:rPr>
                <w:rFonts w:eastAsia="宋体"/>
                <w:bCs/>
                <w:iCs/>
                <w:szCs w:val="22"/>
                <w:lang w:val="en-US"/>
              </w:rPr>
            </w:pPr>
          </w:p>
          <w:p w14:paraId="060CD5A3"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宋体"/>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宋体"/>
                <w:bCs/>
                <w:iCs/>
                <w:szCs w:val="22"/>
                <w:lang w:val="en-US"/>
              </w:rPr>
            </w:pPr>
          </w:p>
          <w:p w14:paraId="6015B139"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w:t>
      </w:r>
      <w:proofErr w:type="spellStart"/>
      <w:r w:rsidRPr="00383185">
        <w:rPr>
          <w:bCs/>
          <w:lang w:eastAsia="en-GB"/>
        </w:rPr>
        <w:t>RedCap</w:t>
      </w:r>
      <w:proofErr w:type="spellEnd"/>
      <w:r w:rsidRPr="00383185">
        <w:rPr>
          <w:bCs/>
          <w:lang w:eastAsia="en-GB"/>
        </w:rPr>
        <w:t xml:space="preserve">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aff"/>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aff"/>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aff"/>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aff"/>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aff"/>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aff"/>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aff"/>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72"/>
        <w:gridCol w:w="1316"/>
        <w:gridCol w:w="7168"/>
      </w:tblGrid>
      <w:tr w:rsidR="008A07E4" w:rsidRPr="00383185" w14:paraId="4D799AD4" w14:textId="77777777" w:rsidTr="00F51E76">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F51E76">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F51E76">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F51E76">
        <w:tc>
          <w:tcPr>
            <w:tcW w:w="1372" w:type="dxa"/>
          </w:tcPr>
          <w:p w14:paraId="096CA9B6" w14:textId="77777777" w:rsidR="008A07E4" w:rsidRPr="00383185" w:rsidRDefault="007D20EA">
            <w:pPr>
              <w:rPr>
                <w:lang w:val="en-US" w:eastAsia="ko-KR"/>
              </w:rPr>
            </w:pPr>
            <w:r w:rsidRPr="00383185">
              <w:rPr>
                <w:lang w:val="en-US" w:eastAsia="ko-KR"/>
              </w:rPr>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If it is configured for random access while not for paging in idle/inactive mode, </w:t>
            </w: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xml:space="preserve">,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lastRenderedPageBreak/>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random access while not for paging in idle/inactive mode, </w:t>
            </w:r>
            <w:proofErr w:type="spellStart"/>
            <w:r w:rsidRPr="00383185">
              <w:rPr>
                <w:bCs/>
                <w:dstrike/>
                <w:color w:val="FF0000"/>
                <w:lang w:eastAsia="en-GB"/>
              </w:rPr>
              <w:t>RedCap</w:t>
            </w:r>
            <w:proofErr w:type="spellEnd"/>
            <w:r w:rsidRPr="00383185">
              <w:rPr>
                <w:bCs/>
                <w:dstrike/>
                <w:color w:val="FF0000"/>
                <w:lang w:eastAsia="en-GB"/>
              </w:rPr>
              <w:t xml:space="preserve">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paging, </w:t>
            </w:r>
            <w:proofErr w:type="spellStart"/>
            <w:r w:rsidRPr="00383185">
              <w:rPr>
                <w:bCs/>
                <w:dstrike/>
                <w:color w:val="FF0000"/>
                <w:lang w:eastAsia="en-GB"/>
              </w:rPr>
              <w:t>RedCap</w:t>
            </w:r>
            <w:proofErr w:type="spellEnd"/>
            <w:r w:rsidRPr="00383185">
              <w:rPr>
                <w:bCs/>
                <w:dstrike/>
                <w:color w:val="FF0000"/>
                <w:lang w:eastAsia="en-GB"/>
              </w:rPr>
              <w:t xml:space="preserve">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F51E76">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F51E76">
        <w:tc>
          <w:tcPr>
            <w:tcW w:w="1372" w:type="dxa"/>
          </w:tcPr>
          <w:p w14:paraId="5C859DEC"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lastRenderedPageBreak/>
              <w:t xml:space="preserve">It is an optional feature and its properties in terms of periodicity, power, SSB block indexes in burst, the half frame of the SS burst set, QCL relation with CD-SSB are up to </w:t>
            </w:r>
            <w:proofErr w:type="spellStart"/>
            <w:r w:rsidRPr="00383185">
              <w:rPr>
                <w:b/>
                <w:lang w:val="en-US" w:eastAsia="ko-KR"/>
              </w:rPr>
              <w:t>gNB</w:t>
            </w:r>
            <w:proofErr w:type="spellEnd"/>
            <w:r w:rsidRPr="00383185">
              <w:rPr>
                <w:b/>
                <w:lang w:val="en-US" w:eastAsia="ko-KR"/>
              </w:rPr>
              <w:t xml:space="preserve">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 xml:space="preserve">If supported and configured for IDLE/INACTIVE, a </w:t>
            </w:r>
            <w:proofErr w:type="spellStart"/>
            <w:r w:rsidRPr="00383185">
              <w:rPr>
                <w:sz w:val="20"/>
                <w:szCs w:val="20"/>
                <w:lang w:val="en-US" w:eastAsia="ko-KR"/>
              </w:rPr>
              <w:t>RedCap</w:t>
            </w:r>
            <w:proofErr w:type="spellEnd"/>
            <w:r w:rsidRPr="00383185">
              <w:rPr>
                <w:sz w:val="20"/>
                <w:szCs w:val="20"/>
                <w:lang w:val="en-US" w:eastAsia="ko-KR"/>
              </w:rPr>
              <w:t xml:space="preserve"> UE does not expect SSB transmission (irrespective of RA and/or Paging)</w:t>
            </w:r>
          </w:p>
          <w:p w14:paraId="138C9422"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aff"/>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F51E76">
        <w:tc>
          <w:tcPr>
            <w:tcW w:w="1372" w:type="dxa"/>
          </w:tcPr>
          <w:p w14:paraId="322A3BF2" w14:textId="77777777" w:rsidR="008A07E4" w:rsidRPr="00383185" w:rsidRDefault="007D20EA">
            <w:pPr>
              <w:rPr>
                <w:lang w:val="en-US" w:eastAsia="ko-KR"/>
              </w:rPr>
            </w:pPr>
            <w:r w:rsidRPr="00383185">
              <w:rPr>
                <w:rFonts w:eastAsia="Yu Mincho" w:hint="eastAsia"/>
                <w:lang w:val="en-US" w:eastAsia="ja-JP"/>
              </w:rPr>
              <w:lastRenderedPageBreak/>
              <w:t>D</w:t>
            </w:r>
            <w:r w:rsidRPr="00383185">
              <w:rPr>
                <w:rFonts w:eastAsia="Yu Mincho"/>
                <w:lang w:val="en-US" w:eastAsia="ja-JP"/>
              </w:rPr>
              <w:t>OCOMO</w:t>
            </w:r>
          </w:p>
        </w:tc>
        <w:tc>
          <w:tcPr>
            <w:tcW w:w="8484" w:type="dxa"/>
            <w:gridSpan w:val="2"/>
          </w:tcPr>
          <w:p w14:paraId="194A87F6" w14:textId="77777777"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 xml:space="preserve">If it is configured for random access while not for paging in idle/inactive mode, </w:t>
            </w:r>
            <w:proofErr w:type="spellStart"/>
            <w:r w:rsidRPr="00383185">
              <w:rPr>
                <w:rFonts w:eastAsia="宋体"/>
                <w:b/>
                <w:lang w:val="en-US"/>
              </w:rPr>
              <w:t>RedCap</w:t>
            </w:r>
            <w:proofErr w:type="spellEnd"/>
            <w:r w:rsidRPr="00383185">
              <w:rPr>
                <w:rFonts w:eastAsia="宋体"/>
                <w:b/>
                <w:lang w:val="en-US"/>
              </w:rPr>
              <w:t xml:space="preserve">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highlight w:val="yellow"/>
                <w:lang w:val="en-US"/>
              </w:rPr>
              <w:t>FFS:</w:t>
            </w:r>
            <w:r w:rsidRPr="00383185">
              <w:rPr>
                <w:rFonts w:eastAsia="宋体"/>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 xml:space="preserve">If it is configured for paging, </w:t>
            </w:r>
            <w:proofErr w:type="spellStart"/>
            <w:r w:rsidRPr="00383185">
              <w:rPr>
                <w:rFonts w:eastAsia="宋体"/>
                <w:b/>
                <w:lang w:val="en-US"/>
              </w:rPr>
              <w:t>RedCap</w:t>
            </w:r>
            <w:proofErr w:type="spellEnd"/>
            <w:r w:rsidRPr="00383185">
              <w:rPr>
                <w:rFonts w:eastAsia="宋体"/>
                <w:b/>
                <w:lang w:val="en-US"/>
              </w:rPr>
              <w:t xml:space="preserve">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proofErr w:type="spellStart"/>
            <w:r w:rsidRPr="00383185">
              <w:rPr>
                <w:rFonts w:eastAsiaTheme="minorEastAsia" w:hint="eastAsia"/>
                <w:b/>
                <w:color w:val="FF0000"/>
                <w:lang w:val="en-US"/>
              </w:rPr>
              <w:t>R</w:t>
            </w:r>
            <w:r w:rsidRPr="00383185">
              <w:rPr>
                <w:rFonts w:eastAsiaTheme="minorEastAsia"/>
                <w:b/>
                <w:color w:val="FF0000"/>
                <w:lang w:val="en-US"/>
              </w:rPr>
              <w:t>edCap</w:t>
            </w:r>
            <w:proofErr w:type="spellEnd"/>
            <w:r w:rsidRPr="00383185">
              <w:rPr>
                <w:rFonts w:eastAsiaTheme="minorEastAsia"/>
                <w:b/>
                <w:color w:val="FF0000"/>
                <w:lang w:val="en-US"/>
              </w:rPr>
              <w:t xml:space="preserve">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proofErr w:type="spellStart"/>
            <w:r w:rsidRPr="00383185">
              <w:rPr>
                <w:rFonts w:eastAsia="宋体"/>
                <w:b/>
                <w:strike/>
                <w:color w:val="FF0000"/>
                <w:lang w:val="en-US"/>
              </w:rPr>
              <w:t>RedCap</w:t>
            </w:r>
            <w:proofErr w:type="spellEnd"/>
            <w:r w:rsidRPr="00383185">
              <w:rPr>
                <w:rFonts w:eastAsia="宋体"/>
                <w:b/>
                <w:strike/>
                <w:color w:val="FF0000"/>
                <w:lang w:val="en-US"/>
              </w:rPr>
              <w:t xml:space="preserve"> UE expects it to contain NCD-SSB for serving cell [</w:t>
            </w:r>
            <w:r w:rsidRPr="00383185">
              <w:rPr>
                <w:rFonts w:eastAsia="宋体"/>
                <w:b/>
                <w:strike/>
                <w:color w:val="FF0000"/>
                <w:highlight w:val="yellow"/>
                <w:lang w:val="en-US"/>
              </w:rPr>
              <w:t>FFS:</w:t>
            </w:r>
            <w:r w:rsidRPr="00383185">
              <w:rPr>
                <w:rFonts w:eastAsia="宋体"/>
                <w:b/>
                <w:strike/>
                <w:color w:val="FF0000"/>
                <w:lang w:val="en-US"/>
              </w:rPr>
              <w:t xml:space="preserve"> or CSI-RS or measurement gap configuration] but not CORESET#0/SIB.</w:t>
            </w:r>
          </w:p>
        </w:tc>
      </w:tr>
      <w:tr w:rsidR="008A07E4" w:rsidRPr="00383185" w14:paraId="1C1DD85A" w14:textId="77777777" w:rsidTr="00F51E76">
        <w:tc>
          <w:tcPr>
            <w:tcW w:w="1372" w:type="dxa"/>
          </w:tcPr>
          <w:p w14:paraId="6A2F888F" w14:textId="77777777" w:rsidR="008A07E4" w:rsidRPr="00383185" w:rsidRDefault="007D20EA">
            <w:pPr>
              <w:rPr>
                <w:rFonts w:eastAsia="Yu Mincho"/>
                <w:lang w:val="en-US" w:eastAsia="ja-JP"/>
              </w:rPr>
            </w:pPr>
            <w:r w:rsidRPr="00383185">
              <w:rPr>
                <w:lang w:val="en-US" w:eastAsia="ko-KR"/>
              </w:rPr>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F51E76">
        <w:tc>
          <w:tcPr>
            <w:tcW w:w="1372" w:type="dxa"/>
          </w:tcPr>
          <w:p w14:paraId="4001B06A"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484" w:type="dxa"/>
            <w:gridSpan w:val="2"/>
          </w:tcPr>
          <w:p w14:paraId="1BD9A36F" w14:textId="77777777" w:rsidR="008A07E4" w:rsidRPr="00383185" w:rsidRDefault="007D20EA">
            <w:pPr>
              <w:rPr>
                <w:rFonts w:eastAsia="Yu Mincho"/>
                <w:lang w:val="en-US" w:eastAsia="ja-JP"/>
              </w:rPr>
            </w:pPr>
            <w:r w:rsidRPr="00383185">
              <w:rPr>
                <w:rFonts w:eastAsia="Yu Mincho"/>
                <w:lang w:val="en-US" w:eastAsia="ja-JP"/>
              </w:rPr>
              <w:t>Preferred: Option 2</w:t>
            </w:r>
          </w:p>
          <w:p w14:paraId="075F9366"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78A65AC3"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F51E76">
        <w:tc>
          <w:tcPr>
            <w:tcW w:w="1372" w:type="dxa"/>
          </w:tcPr>
          <w:p w14:paraId="6C3DB585"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484" w:type="dxa"/>
            <w:gridSpan w:val="2"/>
          </w:tcPr>
          <w:p w14:paraId="1669A568"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6DFB4472"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14:paraId="3CA80CCA" w14:textId="77777777" w:rsidTr="00F51E76">
        <w:tc>
          <w:tcPr>
            <w:tcW w:w="1372" w:type="dxa"/>
          </w:tcPr>
          <w:p w14:paraId="00BE45FA" w14:textId="77777777" w:rsidR="008A07E4" w:rsidRPr="00383185" w:rsidRDefault="007D20EA">
            <w:pPr>
              <w:rPr>
                <w:rFonts w:eastAsia="宋体"/>
                <w:lang w:val="en-US" w:eastAsia="ja-JP"/>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8484" w:type="dxa"/>
            <w:gridSpan w:val="2"/>
          </w:tcPr>
          <w:p w14:paraId="1E8F4A36"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hint="eastAsia"/>
                <w:lang w:val="en-US" w:eastAsia="zh-CN"/>
              </w:rPr>
              <w:t>1</w:t>
            </w:r>
          </w:p>
          <w:p w14:paraId="7A1EAA8B" w14:textId="77777777" w:rsidR="008A07E4" w:rsidRPr="00383185" w:rsidRDefault="007D20EA">
            <w:pPr>
              <w:rPr>
                <w:rFonts w:eastAsia="宋体"/>
                <w:lang w:val="en-US" w:eastAsia="zh-CN"/>
              </w:rPr>
            </w:pPr>
            <w:r w:rsidRPr="00383185">
              <w:rPr>
                <w:lang w:val="en-US" w:eastAsia="ko-KR"/>
              </w:rPr>
              <w:t xml:space="preserve">Acceptable: Option </w:t>
            </w:r>
            <w:r w:rsidRPr="00383185">
              <w:rPr>
                <w:rFonts w:eastAsia="宋体"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lastRenderedPageBreak/>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random access while not for paging in idle/inactive mode, </w:t>
            </w:r>
            <w:proofErr w:type="spellStart"/>
            <w:r w:rsidRPr="00383185">
              <w:rPr>
                <w:bCs/>
                <w:dstrike/>
                <w:color w:val="FF0000"/>
                <w:lang w:eastAsia="en-GB"/>
              </w:rPr>
              <w:t>RedCap</w:t>
            </w:r>
            <w:proofErr w:type="spellEnd"/>
            <w:r w:rsidRPr="00383185">
              <w:rPr>
                <w:bCs/>
                <w:dstrike/>
                <w:color w:val="FF0000"/>
                <w:lang w:eastAsia="en-GB"/>
              </w:rPr>
              <w:t xml:space="preserve">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paging, </w:t>
            </w:r>
            <w:proofErr w:type="spellStart"/>
            <w:r w:rsidRPr="00383185">
              <w:rPr>
                <w:bCs/>
                <w:dstrike/>
                <w:color w:val="FF0000"/>
                <w:lang w:eastAsia="en-GB"/>
              </w:rPr>
              <w:t>RedCap</w:t>
            </w:r>
            <w:proofErr w:type="spellEnd"/>
            <w:r w:rsidRPr="00383185">
              <w:rPr>
                <w:bCs/>
                <w:dstrike/>
                <w:color w:val="FF0000"/>
                <w:lang w:eastAsia="en-GB"/>
              </w:rPr>
              <w:t xml:space="preserve">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宋体" w:hint="eastAsia"/>
                <w:bCs/>
                <w:color w:val="FF0000"/>
                <w:lang w:val="en-US" w:eastAsia="zh-CN"/>
              </w:rPr>
              <w:t xml:space="preserve">Whether </w:t>
            </w:r>
            <w:proofErr w:type="spellStart"/>
            <w:r w:rsidRPr="00383185">
              <w:rPr>
                <w:bCs/>
                <w:lang w:eastAsia="en-GB"/>
              </w:rPr>
              <w:t>RedCap</w:t>
            </w:r>
            <w:proofErr w:type="spellEnd"/>
            <w:r w:rsidRPr="00383185">
              <w:rPr>
                <w:bCs/>
                <w:lang w:eastAsia="en-GB"/>
              </w:rPr>
              <w:t xml:space="preserve"> UE expects it to contain NCD-SSB</w:t>
            </w:r>
            <w:r w:rsidRPr="00383185">
              <w:rPr>
                <w:rFonts w:eastAsia="宋体" w:hint="eastAsia"/>
                <w:bCs/>
                <w:color w:val="FF0000"/>
                <w:lang w:val="en-US" w:eastAsia="zh-CN"/>
              </w:rPr>
              <w:t>/</w:t>
            </w:r>
            <w:r w:rsidRPr="00383185">
              <w:rPr>
                <w:color w:val="FF0000"/>
                <w:lang w:val="en-US" w:eastAsia="ko-KR"/>
              </w:rPr>
              <w:t>CSI-RS/</w:t>
            </w:r>
            <w:r w:rsidRPr="00383185">
              <w:rPr>
                <w:rFonts w:eastAsia="宋体" w:hint="eastAsia"/>
                <w:color w:val="FF0000"/>
                <w:lang w:val="en-US" w:eastAsia="zh-CN"/>
              </w:rPr>
              <w:t>TRS/measurement gap</w:t>
            </w:r>
            <w:r w:rsidRPr="00383185">
              <w:rPr>
                <w:rFonts w:eastAsia="宋体"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xml:space="preserve">: or CSI-RS or measurement gap </w:t>
            </w:r>
            <w:proofErr w:type="gramStart"/>
            <w:r w:rsidRPr="00383185">
              <w:rPr>
                <w:bCs/>
                <w:strike/>
                <w:color w:val="FF0000"/>
                <w:lang w:eastAsia="en-GB"/>
              </w:rPr>
              <w:t>configuration]</w:t>
            </w:r>
            <w:r w:rsidRPr="00383185">
              <w:rPr>
                <w:rFonts w:eastAsia="宋体" w:hint="eastAsia"/>
                <w:bCs/>
                <w:color w:val="FF0000"/>
                <w:lang w:val="en-US" w:eastAsia="zh-CN"/>
              </w:rPr>
              <w:t>depends</w:t>
            </w:r>
            <w:proofErr w:type="gramEnd"/>
            <w:r w:rsidRPr="00383185">
              <w:rPr>
                <w:rFonts w:eastAsia="宋体"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宋体"/>
                <w:bCs/>
                <w:color w:val="FF0000"/>
                <w:lang w:val="en-US" w:eastAsia="zh-CN"/>
              </w:rPr>
            </w:pPr>
            <w:r w:rsidRPr="00383185">
              <w:rPr>
                <w:rFonts w:eastAsia="宋体"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宋体"/>
                <w:lang w:val="en-US" w:eastAsia="zh-CN"/>
              </w:rPr>
            </w:pPr>
            <w:r w:rsidRPr="00383185">
              <w:rPr>
                <w:rFonts w:eastAsia="宋体" w:hint="eastAsia"/>
                <w:lang w:val="en-US" w:eastAsia="zh-CN"/>
              </w:rPr>
              <w:t xml:space="preserve">We agree the analysis from Huawei regarding option2. Additionally, from the RAN4 agreement cited by FL, whether any </w:t>
            </w:r>
            <w:r w:rsidRPr="00383185">
              <w:t>specific conditions</w:t>
            </w:r>
            <w:r w:rsidRPr="00383185">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宋体"/>
                <w:lang w:val="en-US" w:eastAsia="zh-CN"/>
              </w:rPr>
            </w:pPr>
            <w:r w:rsidRPr="00383185">
              <w:rPr>
                <w:rFonts w:eastAsia="宋体" w:hint="eastAsia"/>
                <w:lang w:val="en-US" w:eastAsia="zh-CN"/>
              </w:rPr>
              <w:t xml:space="preserve">Moreover, in legacy NR spec, CSI-RS application also depends on the UE capability. From the </w:t>
            </w:r>
            <w:proofErr w:type="spellStart"/>
            <w:r w:rsidRPr="00383185">
              <w:rPr>
                <w:rFonts w:eastAsia="宋体" w:hint="eastAsia"/>
                <w:lang w:val="en-US" w:eastAsia="zh-CN"/>
              </w:rPr>
              <w:t>gNB</w:t>
            </w:r>
            <w:proofErr w:type="spellEnd"/>
            <w:r w:rsidRPr="00383185">
              <w:rPr>
                <w:rFonts w:eastAsia="宋体" w:hint="eastAsia"/>
                <w:lang w:val="en-US" w:eastAsia="zh-CN"/>
              </w:rPr>
              <w:t xml:space="preserve"> perspective, NCD-SSB/CSI-RS/TRS/measurement gap can be configured based on UE capability. </w:t>
            </w:r>
          </w:p>
          <w:p w14:paraId="6A6B97B6" w14:textId="77777777" w:rsidR="008A07E4" w:rsidRPr="00383185" w:rsidRDefault="007D20EA">
            <w:pPr>
              <w:rPr>
                <w:rFonts w:eastAsia="宋体"/>
                <w:lang w:val="en-US" w:eastAsia="ja-JP"/>
              </w:rPr>
            </w:pPr>
            <w:r w:rsidRPr="00383185">
              <w:rPr>
                <w:rFonts w:eastAsia="宋体" w:hint="eastAsia"/>
                <w:lang w:val="en-US" w:eastAsia="zh-CN"/>
              </w:rPr>
              <w:t xml:space="preserve">Considering the limited TU and this is the last Rel-17 meeting for </w:t>
            </w:r>
            <w:proofErr w:type="spellStart"/>
            <w:r w:rsidRPr="00383185">
              <w:rPr>
                <w:rFonts w:eastAsia="宋体" w:hint="eastAsia"/>
                <w:lang w:val="en-US" w:eastAsia="zh-CN"/>
              </w:rPr>
              <w:t>RedCap</w:t>
            </w:r>
            <w:proofErr w:type="spellEnd"/>
            <w:r w:rsidRPr="00383185">
              <w:rPr>
                <w:rFonts w:eastAsia="宋体" w:hint="eastAsia"/>
                <w:lang w:val="en-US" w:eastAsia="zh-CN"/>
              </w:rPr>
              <w:t>, it is not expected that additional RAN1 work is introduced by the NCD-SSB.</w:t>
            </w:r>
          </w:p>
        </w:tc>
      </w:tr>
      <w:tr w:rsidR="008A07E4" w:rsidRPr="00383185" w14:paraId="26661AA5" w14:textId="77777777" w:rsidTr="00F51E76">
        <w:tc>
          <w:tcPr>
            <w:tcW w:w="1372" w:type="dxa"/>
          </w:tcPr>
          <w:p w14:paraId="15FF7BE6" w14:textId="77777777" w:rsidR="008A07E4" w:rsidRPr="00383185" w:rsidRDefault="007D20EA">
            <w:pPr>
              <w:rPr>
                <w:rFonts w:eastAsia="宋体"/>
                <w:lang w:val="en-US" w:eastAsia="zh-CN"/>
              </w:rPr>
            </w:pPr>
            <w:r w:rsidRPr="00383185">
              <w:rPr>
                <w:rFonts w:eastAsia="宋体"/>
                <w:lang w:val="en-US" w:eastAsia="zh-CN"/>
              </w:rPr>
              <w:lastRenderedPageBreak/>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F51E76">
        <w:tc>
          <w:tcPr>
            <w:tcW w:w="1372" w:type="dxa"/>
          </w:tcPr>
          <w:p w14:paraId="3618FD8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F51E76">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宋体" w:cs="Times"/>
                <w:b/>
                <w:lang w:val="en-US" w:eastAsia="ja-JP"/>
              </w:rPr>
            </w:pPr>
            <w:r w:rsidRPr="00383185">
              <w:rPr>
                <w:rFonts w:eastAsia="宋体"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 xml:space="preserve">If it is configured for random access while not for paging in idle/inactive mode, </w:t>
            </w:r>
            <w:proofErr w:type="spellStart"/>
            <w:r w:rsidRPr="00383185">
              <w:rPr>
                <w:rFonts w:eastAsia="宋体" w:cs="Times"/>
                <w:b/>
                <w:lang w:val="en-US" w:eastAsia="ja-JP"/>
              </w:rPr>
              <w:t>RedCap</w:t>
            </w:r>
            <w:proofErr w:type="spellEnd"/>
            <w:r w:rsidRPr="00383185">
              <w:rPr>
                <w:rFonts w:eastAsia="宋体" w:cs="Times"/>
                <w:b/>
                <w:lang w:val="en-US" w:eastAsia="ja-JP"/>
              </w:rPr>
              <w:t xml:space="preserve"> UE does NOT expect it to contain SSB/CORESET#0/SIB.</w:t>
            </w:r>
          </w:p>
          <w:p w14:paraId="2722F01E" w14:textId="77777777" w:rsidR="008A07E4" w:rsidRPr="00383185" w:rsidRDefault="007D20EA">
            <w:pPr>
              <w:numPr>
                <w:ilvl w:val="4"/>
                <w:numId w:val="13"/>
              </w:numPr>
              <w:spacing w:before="120" w:line="252" w:lineRule="auto"/>
              <w:contextualSpacing/>
              <w:rPr>
                <w:rFonts w:eastAsia="宋体" w:cs="Times"/>
                <w:b/>
                <w:lang w:val="en-US" w:eastAsia="ja-JP"/>
              </w:rPr>
            </w:pPr>
            <w:r w:rsidRPr="00383185">
              <w:rPr>
                <w:rFonts w:eastAsia="宋体"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 xml:space="preserve">If it is configured for paging, </w:t>
            </w:r>
            <w:proofErr w:type="spellStart"/>
            <w:r w:rsidRPr="00383185">
              <w:rPr>
                <w:rFonts w:eastAsia="宋体" w:cs="Times"/>
                <w:b/>
                <w:lang w:val="en-US" w:eastAsia="ja-JP"/>
              </w:rPr>
              <w:t>RedCap</w:t>
            </w:r>
            <w:proofErr w:type="spellEnd"/>
            <w:r w:rsidRPr="00383185">
              <w:rPr>
                <w:rFonts w:eastAsia="宋体" w:cs="Times"/>
                <w:b/>
                <w:lang w:val="en-US" w:eastAsia="ja-JP"/>
              </w:rPr>
              <w:t xml:space="preserve">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宋体" w:cs="Times"/>
                <w:b/>
                <w:lang w:val="en-US" w:eastAsia="ja-JP"/>
              </w:rPr>
            </w:pPr>
            <w:proofErr w:type="spellStart"/>
            <w:r w:rsidRPr="00383185">
              <w:rPr>
                <w:rFonts w:eastAsia="宋体" w:cs="Times"/>
                <w:b/>
                <w:lang w:val="en-US" w:eastAsia="ja-JP"/>
              </w:rPr>
              <w:t>RedCap</w:t>
            </w:r>
            <w:proofErr w:type="spellEnd"/>
            <w:r w:rsidRPr="00383185">
              <w:rPr>
                <w:rFonts w:eastAsia="宋体" w:cs="Times"/>
                <w:b/>
                <w:lang w:val="en-US" w:eastAsia="ja-JP"/>
              </w:rPr>
              <w:t xml:space="preserve"> UE expects it to contain NCD-SSB</w:t>
            </w:r>
            <w:r w:rsidRPr="00383185">
              <w:rPr>
                <w:rFonts w:eastAsia="宋体" w:cs="Times" w:hint="eastAsia"/>
                <w:b/>
                <w:lang w:val="en-US" w:eastAsia="zh-CN"/>
              </w:rPr>
              <w:t xml:space="preserve"> </w:t>
            </w:r>
            <w:r w:rsidRPr="00383185">
              <w:rPr>
                <w:rFonts w:eastAsia="宋体" w:cs="Times" w:hint="eastAsia"/>
                <w:b/>
                <w:color w:val="FF0000"/>
                <w:lang w:val="en-US" w:eastAsia="zh-CN"/>
              </w:rPr>
              <w:t>or CSI-RS</w:t>
            </w:r>
            <w:r w:rsidRPr="00383185">
              <w:rPr>
                <w:rFonts w:eastAsia="宋体"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宋体"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F51E76">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F51E76">
        <w:tc>
          <w:tcPr>
            <w:tcW w:w="1372" w:type="dxa"/>
          </w:tcPr>
          <w:p w14:paraId="2AD16493"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 xml:space="preserve">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F51E76">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F51E76">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F51E76">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F51E76">
        <w:tc>
          <w:tcPr>
            <w:tcW w:w="1372"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F51E76">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F51E76">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0C36F41" w14:textId="77777777" w:rsidTr="00F51E76">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lastRenderedPageBreak/>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Note: 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w:t>
            </w:r>
            <w:proofErr w:type="spellStart"/>
            <w:r w:rsidRPr="00383185">
              <w:rPr>
                <w:bCs/>
                <w:strike/>
                <w:color w:val="FF0000"/>
                <w:lang w:eastAsia="en-GB"/>
              </w:rPr>
              <w:t>RedCap</w:t>
            </w:r>
            <w:proofErr w:type="spellEnd"/>
            <w:r w:rsidRPr="00383185">
              <w:rPr>
                <w:bCs/>
                <w:strike/>
                <w:color w:val="FF0000"/>
                <w:lang w:eastAsia="en-GB"/>
              </w:rPr>
              <w:t xml:space="preserve">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F51E76">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F51E76">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F51E76">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 xml:space="preserve">Working assumption: A </w:t>
            </w:r>
            <w:proofErr w:type="spellStart"/>
            <w:r w:rsidRPr="00383185">
              <w:rPr>
                <w:bCs/>
                <w:strike/>
                <w:color w:val="4472C4" w:themeColor="accent1"/>
                <w:lang w:eastAsia="en-GB"/>
              </w:rPr>
              <w:t>RedCap</w:t>
            </w:r>
            <w:proofErr w:type="spellEnd"/>
            <w:r w:rsidRPr="00383185">
              <w:rPr>
                <w:bCs/>
                <w:strike/>
                <w:color w:val="4472C4" w:themeColor="accent1"/>
                <w:lang w:eastAsia="en-GB"/>
              </w:rPr>
              <w:t xml:space="preserve">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Note: 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w:t>
            </w:r>
            <w:proofErr w:type="spellStart"/>
            <w:r w:rsidRPr="00383185">
              <w:rPr>
                <w:bCs/>
                <w:strike/>
                <w:color w:val="FF0000"/>
                <w:lang w:eastAsia="en-GB"/>
              </w:rPr>
              <w:t>RedCap</w:t>
            </w:r>
            <w:proofErr w:type="spellEnd"/>
            <w:r w:rsidRPr="00383185">
              <w:rPr>
                <w:bCs/>
                <w:strike/>
                <w:color w:val="FF0000"/>
                <w:lang w:eastAsia="en-GB"/>
              </w:rPr>
              <w:t xml:space="preserve">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F51E76">
        <w:tc>
          <w:tcPr>
            <w:tcW w:w="1372" w:type="dxa"/>
          </w:tcPr>
          <w:p w14:paraId="2BE68E31" w14:textId="77777777" w:rsidR="008A07E4" w:rsidRPr="00383185" w:rsidRDefault="007D20EA">
            <w:pPr>
              <w:rPr>
                <w:lang w:val="en-US" w:eastAsia="ko-KR"/>
              </w:rPr>
            </w:pPr>
            <w:proofErr w:type="spellStart"/>
            <w:r w:rsidRPr="00383185">
              <w:rPr>
                <w:rFonts w:eastAsiaTheme="minorEastAsia"/>
                <w:lang w:val="en-US" w:eastAsia="zh-CN"/>
              </w:rPr>
              <w:lastRenderedPageBreak/>
              <w:t>Spreadtrum</w:t>
            </w:r>
            <w:proofErr w:type="spellEnd"/>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F51E76">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lastRenderedPageBreak/>
              <w:t xml:space="preserve">As one example: </w:t>
            </w:r>
          </w:p>
          <w:p w14:paraId="01D0B844" w14:textId="77777777" w:rsidR="008A07E4" w:rsidRPr="00383185" w:rsidRDefault="007D20EA">
            <w:pPr>
              <w:pStyle w:val="aff"/>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proofErr w:type="spellStart"/>
            <w:r w:rsidRPr="00383185">
              <w:rPr>
                <w:bCs/>
                <w:lang w:eastAsia="en-GB"/>
              </w:rPr>
              <w:t>RedCap</w:t>
            </w:r>
            <w:proofErr w:type="spellEnd"/>
            <w:r w:rsidRPr="00383185">
              <w:rPr>
                <w:bCs/>
                <w:lang w:eastAsia="en-GB"/>
              </w:rPr>
              <w:t xml:space="preserve">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F51E76">
        <w:tc>
          <w:tcPr>
            <w:tcW w:w="1372" w:type="dxa"/>
          </w:tcPr>
          <w:p w14:paraId="0E51423D" w14:textId="77777777" w:rsidR="008A07E4" w:rsidRPr="00383185" w:rsidRDefault="007D20EA">
            <w:pPr>
              <w:rPr>
                <w:lang w:val="en-US" w:eastAsia="ko-KR"/>
              </w:rPr>
            </w:pPr>
            <w:r w:rsidRPr="00383185">
              <w:rPr>
                <w:lang w:val="en-US" w:eastAsia="ko-KR"/>
              </w:rPr>
              <w:lastRenderedPageBreak/>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F51E76">
        <w:tc>
          <w:tcPr>
            <w:tcW w:w="1372" w:type="dxa"/>
          </w:tcPr>
          <w:p w14:paraId="5CF1730B"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16" w:type="dxa"/>
          </w:tcPr>
          <w:p w14:paraId="35D766C1"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168" w:type="dxa"/>
          </w:tcPr>
          <w:p w14:paraId="238DDA53" w14:textId="77777777"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14:paraId="0B6015E1" w14:textId="77777777" w:rsidTr="00F51E76">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1287691C" w14:textId="77777777" w:rsidTr="00F51E76">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F51E76">
        <w:tc>
          <w:tcPr>
            <w:tcW w:w="1372" w:type="dxa"/>
          </w:tcPr>
          <w:p w14:paraId="6FD81489" w14:textId="77777777"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 xml:space="preserve">On the other hand, for the separate initial DL BWP, we would like to avoid NCD-SSB transmission. Considering the possible traffic pattern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14:paraId="269AA49D" w14:textId="77777777" w:rsidTr="00F51E76">
        <w:tc>
          <w:tcPr>
            <w:tcW w:w="1372" w:type="dxa"/>
          </w:tcPr>
          <w:p w14:paraId="5FD3F6AF"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 xml:space="preserve">Working assumption: A </w:t>
            </w:r>
            <w:proofErr w:type="spellStart"/>
            <w:r w:rsidRPr="00383185">
              <w:rPr>
                <w:bCs/>
                <w:strike/>
                <w:color w:val="4472C4" w:themeColor="accent1"/>
                <w:lang w:eastAsia="en-GB"/>
              </w:rPr>
              <w:t>RedCap</w:t>
            </w:r>
            <w:proofErr w:type="spellEnd"/>
            <w:r w:rsidRPr="00383185">
              <w:rPr>
                <w:bCs/>
                <w:strike/>
                <w:color w:val="4472C4" w:themeColor="accent1"/>
                <w:lang w:eastAsia="en-GB"/>
              </w:rPr>
              <w:t xml:space="preserve">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w:t>
            </w:r>
            <w:proofErr w:type="spellStart"/>
            <w:r w:rsidRPr="00383185">
              <w:rPr>
                <w:bCs/>
                <w:strike/>
                <w:color w:val="FF0000"/>
                <w:lang w:eastAsia="en-GB"/>
              </w:rPr>
              <w:t>RedCap</w:t>
            </w:r>
            <w:proofErr w:type="spellEnd"/>
            <w:r w:rsidRPr="00383185">
              <w:rPr>
                <w:bCs/>
                <w:strike/>
                <w:color w:val="FF0000"/>
                <w:lang w:eastAsia="en-GB"/>
              </w:rPr>
              <w:t xml:space="preserve">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F51E76">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lastRenderedPageBreak/>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F51E76">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F51E76">
        <w:tc>
          <w:tcPr>
            <w:tcW w:w="1372" w:type="dxa"/>
          </w:tcPr>
          <w:p w14:paraId="77CD3347"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aff"/>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aff"/>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 xml:space="preserve">Working assumption: A </w:t>
            </w:r>
            <w:proofErr w:type="spellStart"/>
            <w:r w:rsidRPr="00383185">
              <w:rPr>
                <w:rFonts w:eastAsiaTheme="minorEastAsia"/>
                <w:b/>
                <w:bCs/>
                <w:strike/>
                <w:color w:val="FF0000"/>
                <w:sz w:val="20"/>
                <w:szCs w:val="20"/>
                <w:lang w:val="en-US" w:eastAsia="zh-CN"/>
              </w:rPr>
              <w:t>RedCap</w:t>
            </w:r>
            <w:proofErr w:type="spellEnd"/>
            <w:r w:rsidRPr="00383185">
              <w:rPr>
                <w:rFonts w:eastAsiaTheme="minorEastAsia"/>
                <w:b/>
                <w:bCs/>
                <w:strike/>
                <w:color w:val="FF0000"/>
                <w:sz w:val="20"/>
                <w:szCs w:val="20"/>
                <w:lang w:val="en-US" w:eastAsia="zh-CN"/>
              </w:rPr>
              <w:t xml:space="preserve">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aff"/>
              <w:ind w:left="360"/>
              <w:jc w:val="both"/>
              <w:rPr>
                <w:rFonts w:eastAsiaTheme="minorEastAsia"/>
                <w:sz w:val="20"/>
                <w:szCs w:val="20"/>
                <w:lang w:val="en-US" w:eastAsia="zh-CN"/>
              </w:rPr>
            </w:pPr>
          </w:p>
          <w:p w14:paraId="13FFA0EA" w14:textId="77777777" w:rsidR="008A07E4" w:rsidRPr="00383185" w:rsidRDefault="007D20EA">
            <w:pPr>
              <w:pStyle w:val="aff"/>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aff"/>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aff"/>
              <w:ind w:left="360"/>
              <w:jc w:val="both"/>
              <w:rPr>
                <w:b/>
                <w:bCs/>
                <w:sz w:val="20"/>
                <w:szCs w:val="20"/>
                <w:lang w:val="en-US" w:eastAsia="en-GB"/>
              </w:rPr>
            </w:pPr>
          </w:p>
          <w:p w14:paraId="42B3A37B" w14:textId="77777777" w:rsidR="008A07E4" w:rsidRPr="00383185" w:rsidRDefault="007D20EA">
            <w:pPr>
              <w:pStyle w:val="aff"/>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 xml:space="preserve">Working assumption: A </w:t>
            </w:r>
            <w:proofErr w:type="spellStart"/>
            <w:r w:rsidRPr="00383185">
              <w:rPr>
                <w:rFonts w:eastAsiaTheme="minorEastAsia"/>
                <w:b/>
                <w:bCs/>
                <w:sz w:val="20"/>
                <w:szCs w:val="20"/>
                <w:lang w:val="en-US" w:eastAsia="zh-CN"/>
              </w:rPr>
              <w:t>RedCap</w:t>
            </w:r>
            <w:proofErr w:type="spellEnd"/>
            <w:r w:rsidRPr="00383185">
              <w:rPr>
                <w:rFonts w:eastAsiaTheme="minorEastAsia"/>
                <w:b/>
                <w:bCs/>
                <w:sz w:val="20"/>
                <w:szCs w:val="20"/>
                <w:lang w:val="en-US" w:eastAsia="zh-CN"/>
              </w:rPr>
              <w:t xml:space="preserve">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F51E76">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F51E76">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F51E76">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F51E76">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aff"/>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14:paraId="6E38B7C9" w14:textId="77777777" w:rsidTr="00F51E76">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 xml:space="preserve">ZTE, </w:t>
            </w:r>
            <w:proofErr w:type="spellStart"/>
            <w:r w:rsidRPr="00383185">
              <w:rPr>
                <w:rFonts w:eastAsiaTheme="minorEastAsia" w:hint="eastAsia"/>
                <w:lang w:val="en-US" w:eastAsia="zh-CN"/>
              </w:rPr>
              <w:t>Sanechips</w:t>
            </w:r>
            <w:proofErr w:type="spellEnd"/>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aff"/>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aff"/>
              <w:ind w:left="360"/>
              <w:jc w:val="both"/>
              <w:rPr>
                <w:rFonts w:eastAsiaTheme="minorEastAsia"/>
                <w:sz w:val="20"/>
                <w:szCs w:val="20"/>
                <w:lang w:val="en-US" w:eastAsia="zh-CN"/>
              </w:rPr>
            </w:pPr>
          </w:p>
          <w:p w14:paraId="3228616F" w14:textId="77777777" w:rsidR="008A07E4" w:rsidRPr="00383185" w:rsidRDefault="007D20EA">
            <w:pPr>
              <w:pStyle w:val="aff"/>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aff"/>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aff"/>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aff"/>
              <w:ind w:left="0"/>
              <w:jc w:val="both"/>
              <w:rPr>
                <w:rFonts w:eastAsiaTheme="minorEastAsia"/>
                <w:sz w:val="20"/>
                <w:szCs w:val="20"/>
                <w:lang w:val="en-US" w:eastAsia="zh-CN"/>
              </w:rPr>
            </w:pPr>
          </w:p>
          <w:p w14:paraId="23CC0B6E" w14:textId="77777777" w:rsidR="008A07E4" w:rsidRPr="00383185" w:rsidRDefault="007D20EA">
            <w:pPr>
              <w:pStyle w:val="aff"/>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aff"/>
              <w:ind w:left="0"/>
              <w:jc w:val="both"/>
              <w:rPr>
                <w:rFonts w:eastAsiaTheme="minorEastAsia"/>
                <w:sz w:val="20"/>
                <w:szCs w:val="20"/>
                <w:lang w:val="en-US" w:eastAsia="zh-CN"/>
              </w:rPr>
            </w:pPr>
          </w:p>
          <w:p w14:paraId="16AFB829" w14:textId="416519D5" w:rsidR="008A07E4" w:rsidRPr="00383185" w:rsidRDefault="007D20EA">
            <w:pPr>
              <w:pStyle w:val="aff"/>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So it is preferred that the use of NCD-SSB should not be always expected for paging and connected mode. Also, the </w:t>
            </w:r>
            <w:proofErr w:type="spellStart"/>
            <w:r w:rsidRPr="00383185">
              <w:rPr>
                <w:rFonts w:eastAsiaTheme="minorEastAsia" w:hint="eastAsia"/>
                <w:sz w:val="20"/>
                <w:szCs w:val="20"/>
                <w:lang w:val="en-US" w:eastAsia="zh-CN"/>
              </w:rPr>
              <w:t>gNB</w:t>
            </w:r>
            <w:proofErr w:type="spellEnd"/>
            <w:r w:rsidRPr="00383185">
              <w:rPr>
                <w:rFonts w:eastAsiaTheme="minorEastAsia" w:hint="eastAsia"/>
                <w:sz w:val="20"/>
                <w:szCs w:val="20"/>
                <w:lang w:val="en-US" w:eastAsia="zh-CN"/>
              </w:rPr>
              <w:t xml:space="preserve"> can configure the NCD-SSB or CSI-RS based on UE capability in connected mode.</w:t>
            </w:r>
          </w:p>
        </w:tc>
      </w:tr>
      <w:tr w:rsidR="005142BC" w:rsidRPr="00383185" w14:paraId="6C6EDE7D" w14:textId="77777777" w:rsidTr="00F51E76">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aff"/>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F51E76">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F51E76">
        <w:tc>
          <w:tcPr>
            <w:tcW w:w="1372" w:type="dxa"/>
          </w:tcPr>
          <w:p w14:paraId="45DD9439" w14:textId="77777777" w:rsidR="00F51E76" w:rsidRPr="00383185" w:rsidRDefault="00F51E76" w:rsidP="00DF1A40">
            <w:pPr>
              <w:rPr>
                <w:lang w:val="en-US" w:eastAsia="ko-KR"/>
              </w:rPr>
            </w:pPr>
            <w:r w:rsidRPr="00383185">
              <w:rPr>
                <w:lang w:val="en-US" w:eastAsia="ko-KR"/>
              </w:rPr>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F51E76">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 xml:space="preserve">initial DL BWP for </w:t>
            </w:r>
            <w:proofErr w:type="spellStart"/>
            <w:r w:rsidRPr="00383185">
              <w:rPr>
                <w:lang w:val="en-US"/>
              </w:rPr>
              <w:t>RedCap</w:t>
            </w:r>
            <w:proofErr w:type="spellEnd"/>
            <w:r w:rsidRPr="00383185">
              <w:rPr>
                <w:lang w:val="en-US"/>
              </w:rPr>
              <w:t xml:space="preserve"> UE, we think it is problematic for both NW and UE</w:t>
            </w:r>
            <w:r w:rsidR="006676BB" w:rsidRPr="00383185">
              <w:rPr>
                <w:lang w:val="en-US"/>
              </w:rPr>
              <w:t>,</w:t>
            </w:r>
            <w:r w:rsidRPr="00383185">
              <w:rPr>
                <w:lang w:val="en-US"/>
              </w:rPr>
              <w:t xml:space="preserve"> if the initial DL BWP of </w:t>
            </w:r>
            <w:proofErr w:type="spellStart"/>
            <w:r w:rsidRPr="00383185">
              <w:rPr>
                <w:lang w:val="en-US"/>
              </w:rPr>
              <w:t>RedCap</w:t>
            </w:r>
            <w:proofErr w:type="spellEnd"/>
            <w:r w:rsidRPr="00383185">
              <w:rPr>
                <w:lang w:val="en-US"/>
              </w:rPr>
              <w:t xml:space="preserve">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aff"/>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aff"/>
              <w:numPr>
                <w:ilvl w:val="0"/>
                <w:numId w:val="55"/>
              </w:numPr>
              <w:rPr>
                <w:sz w:val="20"/>
                <w:szCs w:val="20"/>
                <w:lang w:val="en-US"/>
              </w:rPr>
            </w:pPr>
            <w:r w:rsidRPr="00383185">
              <w:rPr>
                <w:sz w:val="20"/>
                <w:szCs w:val="20"/>
                <w:lang w:val="en-US"/>
              </w:rPr>
              <w:t xml:space="preserve">there is sufficient gap for BWP switching of </w:t>
            </w:r>
            <w:proofErr w:type="spellStart"/>
            <w:r w:rsidRPr="00383185">
              <w:rPr>
                <w:sz w:val="20"/>
                <w:szCs w:val="20"/>
                <w:lang w:val="en-US"/>
              </w:rPr>
              <w:t>RedCap</w:t>
            </w:r>
            <w:proofErr w:type="spellEnd"/>
            <w:r w:rsidRPr="00383185">
              <w:rPr>
                <w:sz w:val="20"/>
                <w:szCs w:val="20"/>
                <w:lang w:val="en-US"/>
              </w:rPr>
              <w:t xml:space="preserve">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 xml:space="preserve">If not, the </w:t>
            </w:r>
            <w:proofErr w:type="spellStart"/>
            <w:r w:rsidRPr="00383185">
              <w:rPr>
                <w:lang w:val="en-US"/>
              </w:rPr>
              <w:t>RedCap</w:t>
            </w:r>
            <w:proofErr w:type="spellEnd"/>
            <w:r w:rsidRPr="00383185">
              <w:rPr>
                <w:lang w:val="en-US"/>
              </w:rPr>
              <w:t xml:space="preserve"> UE may miss paging and/or msg2/4/B. Will such consequences be acceptable to NW?</w:t>
            </w:r>
          </w:p>
        </w:tc>
      </w:tr>
      <w:tr w:rsidR="001E187E" w:rsidRPr="00383185" w14:paraId="0BC80EE7" w14:textId="77777777" w:rsidTr="003C4EBB">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w:t>
            </w:r>
            <w:proofErr w:type="spellStart"/>
            <w:r w:rsidRPr="001E253D">
              <w:rPr>
                <w:b/>
                <w:bCs/>
                <w:color w:val="7030A0"/>
              </w:rPr>
              <w:t>RedCap</w:t>
            </w:r>
            <w:proofErr w:type="spellEnd"/>
            <w:r w:rsidRPr="001E253D">
              <w:rPr>
                <w:b/>
                <w:bCs/>
                <w:color w:val="7030A0"/>
              </w:rPr>
              <w:t xml:space="preserve"> UE to access, network can configure a separate initial DL BWP for </w:t>
            </w:r>
            <w:proofErr w:type="spellStart"/>
            <w:r w:rsidRPr="001E253D">
              <w:rPr>
                <w:b/>
                <w:bCs/>
                <w:color w:val="7030A0"/>
              </w:rPr>
              <w:t>RedCap</w:t>
            </w:r>
            <w:proofErr w:type="spellEnd"/>
            <w:r w:rsidRPr="001E253D">
              <w:rPr>
                <w:b/>
                <w:bCs/>
                <w:color w:val="7030A0"/>
              </w:rPr>
              <w:t xml:space="preserve">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 xml:space="preserve">It is no wider than the maximum </w:t>
            </w:r>
            <w:proofErr w:type="spellStart"/>
            <w:r w:rsidRPr="001E253D">
              <w:rPr>
                <w:b/>
                <w:bCs/>
                <w:color w:val="7030A0"/>
              </w:rPr>
              <w:t>RedCap</w:t>
            </w:r>
            <w:proofErr w:type="spellEnd"/>
            <w:r w:rsidRPr="001E253D">
              <w:rPr>
                <w:b/>
                <w:bCs/>
                <w:color w:val="7030A0"/>
              </w:rPr>
              <w:t xml:space="preserve">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 xml:space="preserve">If it is configured for random access while not for paging in idle/inactive mode,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lastRenderedPageBreak/>
              <w:t>Working assumption:</w:t>
            </w:r>
            <w:r w:rsidRPr="00D240A9">
              <w:rPr>
                <w:rFonts w:eastAsia="Microsoft YaHei UI"/>
                <w:b/>
                <w:color w:val="000000"/>
                <w:lang w:eastAsia="zh-CN"/>
              </w:rPr>
              <w:t xml:space="preserve"> If it is configured for paging,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 xml:space="preserve">A basic </w:t>
            </w:r>
            <w:proofErr w:type="spellStart"/>
            <w:r w:rsidRPr="00D240A9">
              <w:rPr>
                <w:rFonts w:eastAsia="Times New Roman"/>
                <w:b/>
                <w:bCs/>
                <w:strike/>
                <w:color w:val="FF0000"/>
                <w:lang w:eastAsia="en-GB"/>
              </w:rPr>
              <w:t>RedCap</w:t>
            </w:r>
            <w:proofErr w:type="spellEnd"/>
            <w:r w:rsidRPr="00D240A9">
              <w:rPr>
                <w:rFonts w:eastAsia="Times New Roman"/>
                <w:b/>
                <w:bCs/>
                <w:strike/>
                <w:color w:val="FF0000"/>
                <w:lang w:eastAsia="en-GB"/>
              </w:rPr>
              <w:t xml:space="preserve">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 xml:space="preserve">A </w:t>
            </w:r>
            <w:proofErr w:type="spellStart"/>
            <w:r w:rsidRPr="00D240A9">
              <w:rPr>
                <w:rFonts w:eastAsia="Times New Roman"/>
                <w:b/>
                <w:bCs/>
                <w:color w:val="FF0000"/>
                <w:lang w:eastAsia="en-GB"/>
              </w:rPr>
              <w:t>RedCap</w:t>
            </w:r>
            <w:proofErr w:type="spellEnd"/>
            <w:r w:rsidRPr="00D240A9">
              <w:rPr>
                <w:rFonts w:eastAsia="Times New Roman"/>
                <w:b/>
                <w:bCs/>
                <w:color w:val="FF0000"/>
                <w:lang w:eastAsia="en-GB"/>
              </w:rPr>
              <w:t xml:space="preserve">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w:t>
            </w:r>
            <w:proofErr w:type="spellStart"/>
            <w:r w:rsidRPr="00D240A9">
              <w:rPr>
                <w:rFonts w:eastAsia="Microsoft YaHei UI"/>
                <w:b/>
                <w:lang w:eastAsia="zh-CN"/>
              </w:rPr>
              <w:t>RedCap</w:t>
            </w:r>
            <w:proofErr w:type="spellEnd"/>
            <w:r w:rsidRPr="00D240A9">
              <w:rPr>
                <w:rFonts w:eastAsia="Microsoft YaHei UI"/>
                <w:b/>
                <w:lang w:eastAsia="zh-CN"/>
              </w:rPr>
              <w:t xml:space="preserve">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 xml:space="preserve">Note: if a separate initial/RRC configured DL BWP is configured to contain the entire CORESET#0, CD-SSB is expected by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F51E76">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F51E76">
        <w:tc>
          <w:tcPr>
            <w:tcW w:w="1372" w:type="dxa"/>
          </w:tcPr>
          <w:p w14:paraId="7FC08413" w14:textId="22FB7052" w:rsidR="004257A1" w:rsidRDefault="004257A1" w:rsidP="00DF1A40">
            <w:pPr>
              <w:rPr>
                <w:rFonts w:eastAsiaTheme="minorEastAsia"/>
                <w:lang w:val="en-US" w:eastAsia="zh-CN"/>
              </w:rPr>
            </w:pPr>
            <w:r>
              <w:rPr>
                <w:rFonts w:eastAsiaTheme="minorEastAsia"/>
                <w:lang w:val="en-US" w:eastAsia="zh-CN"/>
              </w:rPr>
              <w:t>Qualcomm</w:t>
            </w:r>
          </w:p>
        </w:tc>
        <w:tc>
          <w:tcPr>
            <w:tcW w:w="1316" w:type="dxa"/>
          </w:tcPr>
          <w:p w14:paraId="1797B6DB" w14:textId="77777777" w:rsidR="004257A1" w:rsidRDefault="004257A1" w:rsidP="00DF1A40">
            <w:pPr>
              <w:tabs>
                <w:tab w:val="left" w:pos="551"/>
              </w:tabs>
              <w:rPr>
                <w:rFonts w:eastAsiaTheme="minor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proofErr w:type="spellStart"/>
            <w:r>
              <w:rPr>
                <w:rFonts w:eastAsiaTheme="minorEastAsia"/>
                <w:lang w:val="en-US" w:eastAsia="zh-CN"/>
              </w:rPr>
              <w:t>RedCap</w:t>
            </w:r>
            <w:proofErr w:type="spellEnd"/>
            <w:r>
              <w:rPr>
                <w:rFonts w:eastAsiaTheme="minorEastAsia"/>
                <w:lang w:val="en-US" w:eastAsia="zh-CN"/>
              </w:rPr>
              <w:t xml:space="preserve">-specific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 xml:space="preserve">regardless NCD-SSB is transmitted or not within the </w:t>
            </w:r>
            <w:proofErr w:type="spellStart"/>
            <w:r w:rsidR="00FF20CC" w:rsidRPr="007D7729">
              <w:rPr>
                <w:rFonts w:eastAsiaTheme="minorEastAsia"/>
                <w:i/>
                <w:iCs/>
                <w:lang w:val="en-US" w:eastAsia="zh-CN"/>
              </w:rPr>
              <w:t>RedCap</w:t>
            </w:r>
            <w:proofErr w:type="spellEnd"/>
            <w:r w:rsidR="00FF20CC" w:rsidRPr="007D7729">
              <w:rPr>
                <w:rFonts w:eastAsiaTheme="minorEastAsia"/>
                <w:i/>
                <w:iCs/>
                <w:lang w:val="en-US" w:eastAsia="zh-CN"/>
              </w:rPr>
              <w:t>-specific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w:t>
            </w:r>
            <w:proofErr w:type="spellStart"/>
            <w:r w:rsidR="00662301">
              <w:rPr>
                <w:rFonts w:eastAsiaTheme="minorEastAsia"/>
                <w:lang w:eastAsia="zh-CN"/>
              </w:rPr>
              <w:t>RedCap</w:t>
            </w:r>
            <w:proofErr w:type="spellEnd"/>
            <w:r w:rsidR="00662301">
              <w:rPr>
                <w:rFonts w:eastAsiaTheme="minorEastAsia"/>
                <w:lang w:eastAsia="zh-CN"/>
              </w:rPr>
              <w:t xml:space="preserve">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w:t>
            </w:r>
            <w:proofErr w:type="spellStart"/>
            <w:r w:rsidRPr="00662301">
              <w:rPr>
                <w:rFonts w:eastAsia="Times New Roman"/>
                <w:b/>
                <w:bCs/>
                <w:i/>
                <w:iCs/>
                <w:color w:val="FF0000"/>
                <w:lang w:eastAsia="en-GB"/>
              </w:rPr>
              <w:t>RedCap</w:t>
            </w:r>
            <w:proofErr w:type="spellEnd"/>
            <w:r w:rsidRPr="00662301">
              <w:rPr>
                <w:rFonts w:eastAsia="Times New Roman"/>
                <w:b/>
                <w:bCs/>
                <w:i/>
                <w:iCs/>
                <w:color w:val="FF0000"/>
                <w:lang w:eastAsia="en-GB"/>
              </w:rPr>
              <w:t xml:space="preserve">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F51E76">
        <w:tc>
          <w:tcPr>
            <w:tcW w:w="1372" w:type="dxa"/>
          </w:tcPr>
          <w:p w14:paraId="1FF8B0C6" w14:textId="1B83F9F3" w:rsidR="005B46E2" w:rsidRDefault="005B46E2" w:rsidP="00DF1A40">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16"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14:paraId="4B061556" w14:textId="77777777" w:rsidR="005B46E2" w:rsidRDefault="005B46E2" w:rsidP="00BE7A0F">
            <w:pPr>
              <w:rPr>
                <w:rFonts w:eastAsiaTheme="minorEastAsia"/>
                <w:lang w:val="en-US" w:eastAsia="zh-CN"/>
              </w:rPr>
            </w:pPr>
          </w:p>
        </w:tc>
      </w:tr>
      <w:tr w:rsidR="005F1C69" w:rsidRPr="00383185" w14:paraId="030DC6BF" w14:textId="77777777" w:rsidTr="00F51E76">
        <w:tc>
          <w:tcPr>
            <w:tcW w:w="1372" w:type="dxa"/>
          </w:tcPr>
          <w:p w14:paraId="0B321174" w14:textId="15BCA1CD" w:rsidR="005F1C69" w:rsidRDefault="005F1C69" w:rsidP="005F1C69">
            <w:pPr>
              <w:rPr>
                <w:rFonts w:eastAsiaTheme="minorEastAsia"/>
                <w:lang w:val="en-US" w:eastAsia="zh-CN"/>
              </w:rPr>
            </w:pPr>
            <w:r>
              <w:rPr>
                <w:rFonts w:eastAsiaTheme="minorEastAsia"/>
                <w:lang w:val="en-US" w:eastAsia="zh-CN"/>
              </w:rPr>
              <w:t>NEC</w:t>
            </w:r>
          </w:p>
        </w:tc>
        <w:tc>
          <w:tcPr>
            <w:tcW w:w="1316" w:type="dxa"/>
          </w:tcPr>
          <w:p w14:paraId="1AD4441E" w14:textId="77777777" w:rsidR="005F1C69" w:rsidRDefault="005F1C69" w:rsidP="005F1C69">
            <w:pPr>
              <w:tabs>
                <w:tab w:val="left" w:pos="551"/>
              </w:tabs>
              <w:rPr>
                <w:rFonts w:eastAsiaTheme="minorEastAsia"/>
                <w:lang w:val="en-US" w:eastAsia="zh-CN"/>
              </w:rPr>
            </w:pPr>
          </w:p>
        </w:tc>
        <w:tc>
          <w:tcPr>
            <w:tcW w:w="7168" w:type="dxa"/>
          </w:tcPr>
          <w:p w14:paraId="0097E1AF" w14:textId="77777777"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14:paraId="5C45F67B" w14:textId="5DB9B07E" w:rsidR="005F1C69" w:rsidRDefault="005F1C69" w:rsidP="005F1C69">
            <w:pPr>
              <w:rPr>
                <w:rFonts w:eastAsiaTheme="minorEastAsia"/>
                <w:lang w:val="en-US" w:eastAsia="zh-CN"/>
              </w:rPr>
            </w:pPr>
            <w:r>
              <w:rPr>
                <w:rFonts w:eastAsiaTheme="minorEastAsia"/>
                <w:lang w:val="en-US" w:eastAsia="zh-CN"/>
              </w:rPr>
              <w:t xml:space="preserve">FG 6-1 may need update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62419F" w:rsidRPr="00383185" w14:paraId="3D0ABE48" w14:textId="77777777" w:rsidTr="00F51E76">
        <w:tc>
          <w:tcPr>
            <w:tcW w:w="1372" w:type="dxa"/>
          </w:tcPr>
          <w:p w14:paraId="50CCAE4D" w14:textId="6B4B119B"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7479910" w14:textId="77777777" w:rsidR="0062419F" w:rsidRDefault="0062419F" w:rsidP="0062419F">
            <w:pPr>
              <w:tabs>
                <w:tab w:val="left" w:pos="551"/>
              </w:tabs>
              <w:rPr>
                <w:rFonts w:eastAsiaTheme="minorEastAsia"/>
                <w:lang w:val="en-US" w:eastAsia="zh-CN"/>
              </w:rPr>
            </w:pPr>
          </w:p>
        </w:tc>
        <w:tc>
          <w:tcPr>
            <w:tcW w:w="7168" w:type="dxa"/>
          </w:tcPr>
          <w:p w14:paraId="39EF492A" w14:textId="77777777"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2BD6B2CA"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w:t>
            </w:r>
            <w:proofErr w:type="spellStart"/>
            <w:r>
              <w:rPr>
                <w:rFonts w:eastAsiaTheme="minorEastAsia"/>
                <w:lang w:val="en-US" w:eastAsia="zh-CN"/>
              </w:rPr>
              <w:t>RedCap</w:t>
            </w:r>
            <w:proofErr w:type="spellEnd"/>
            <w:r>
              <w:rPr>
                <w:rFonts w:eastAsiaTheme="minorEastAsia"/>
                <w:lang w:val="en-US" w:eastAsia="zh-CN"/>
              </w:rPr>
              <w:t xml:space="preserve"> UE MUST support operation without CSI-RS other than optionally support. Thus we suggest to delete the CSI-RS in this working assumption </w:t>
            </w:r>
          </w:p>
          <w:p w14:paraId="6695C3C0" w14:textId="77777777" w:rsidR="0062419F" w:rsidRDefault="0062419F" w:rsidP="0062419F">
            <w:pPr>
              <w:rPr>
                <w:rFonts w:eastAsiaTheme="minorEastAsia"/>
                <w:lang w:val="en-US" w:eastAsia="zh-CN"/>
              </w:rPr>
            </w:pPr>
          </w:p>
          <w:p w14:paraId="1A838AD3"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w:t>
            </w:r>
            <w:proofErr w:type="spellStart"/>
            <w:r w:rsidRPr="00D240A9">
              <w:rPr>
                <w:rFonts w:eastAsia="Microsoft YaHei UI"/>
                <w:b/>
                <w:lang w:eastAsia="zh-CN"/>
              </w:rPr>
              <w:t>RedCap</w:t>
            </w:r>
            <w:proofErr w:type="spellEnd"/>
            <w:r w:rsidRPr="00D240A9">
              <w:rPr>
                <w:rFonts w:eastAsia="Microsoft YaHei UI"/>
                <w:b/>
                <w:lang w:eastAsia="zh-CN"/>
              </w:rPr>
              <w:t xml:space="preserve">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70C7D386" w14:textId="77777777" w:rsidR="0062419F" w:rsidRDefault="0062419F" w:rsidP="0062419F">
            <w:pPr>
              <w:rPr>
                <w:rFonts w:eastAsiaTheme="minorEastAsia"/>
                <w:lang w:val="en-US" w:eastAsia="zh-CN"/>
              </w:rPr>
            </w:pP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aff"/>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aff"/>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aff"/>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Yu Mincho"/>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155" w:type="dxa"/>
            <w:gridSpan w:val="2"/>
          </w:tcPr>
          <w:p w14:paraId="208A84A0" w14:textId="77777777" w:rsidR="008A07E4" w:rsidRPr="00383185" w:rsidRDefault="007D20EA">
            <w:pPr>
              <w:rPr>
                <w:rFonts w:eastAsia="Yu Mincho"/>
                <w:lang w:val="en-US" w:eastAsia="ja-JP"/>
              </w:rPr>
            </w:pPr>
            <w:r w:rsidRPr="00383185">
              <w:rPr>
                <w:rFonts w:eastAsia="Yu Mincho"/>
                <w:lang w:val="en-US" w:eastAsia="ja-JP"/>
              </w:rPr>
              <w:t>Preferred: Option 2</w:t>
            </w:r>
          </w:p>
          <w:p w14:paraId="7D0EB395"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380C439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14:paraId="1FE1EFC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39B80287"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6345C417" w14:textId="77777777" w:rsidR="008A07E4" w:rsidRPr="00383185" w:rsidRDefault="007D20EA">
            <w:pPr>
              <w:rPr>
                <w:rFonts w:eastAsia="Yu Mincho"/>
                <w:lang w:val="en-US" w:eastAsia="ja-JP"/>
              </w:rPr>
            </w:pPr>
            <w:r w:rsidRPr="00383185">
              <w:rPr>
                <w:rFonts w:eastAsia="Yu Mincho" w:hint="eastAsia"/>
                <w:lang w:val="en-US" w:eastAsia="ja-JP"/>
              </w:rPr>
              <w:lastRenderedPageBreak/>
              <w:t>W</w:t>
            </w:r>
            <w:r w:rsidRPr="00383185">
              <w:rPr>
                <w:rFonts w:eastAsia="Yu Mincho"/>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宋体"/>
                <w:lang w:val="en-US" w:eastAsia="zh-CN"/>
              </w:rPr>
              <w:lastRenderedPageBreak/>
              <w:t xml:space="preserve">ZTE, </w:t>
            </w:r>
            <w:proofErr w:type="spellStart"/>
            <w:r w:rsidRPr="00383185">
              <w:rPr>
                <w:rFonts w:eastAsia="宋体"/>
                <w:lang w:val="en-US" w:eastAsia="zh-CN"/>
              </w:rPr>
              <w:t>Sanechips</w:t>
            </w:r>
            <w:proofErr w:type="spellEnd"/>
          </w:p>
        </w:tc>
        <w:tc>
          <w:tcPr>
            <w:tcW w:w="8155" w:type="dxa"/>
            <w:gridSpan w:val="2"/>
          </w:tcPr>
          <w:p w14:paraId="1183B8D2"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lang w:val="en-US" w:eastAsia="zh-CN"/>
              </w:rPr>
              <w:t>1</w:t>
            </w:r>
          </w:p>
          <w:p w14:paraId="0555FE13" w14:textId="77777777"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As captured in TS 38.331, the network configures the </w:t>
            </w:r>
            <w:proofErr w:type="spellStart"/>
            <w:r w:rsidRPr="00383185">
              <w:rPr>
                <w:rFonts w:ascii="Times New Roman" w:eastAsia="宋体" w:hAnsi="Times New Roman" w:cs="Times New Roman"/>
                <w:i/>
                <w:iCs/>
                <w:szCs w:val="20"/>
                <w:lang w:eastAsia="zh-CN"/>
              </w:rPr>
              <w:t>locationAndBandwidth</w:t>
            </w:r>
            <w:proofErr w:type="spellEnd"/>
            <w:r w:rsidRPr="00383185">
              <w:rPr>
                <w:rFonts w:ascii="Times New Roman" w:eastAsia="宋体" w:hAnsi="Times New Roman" w:cs="Times New Roman"/>
                <w:i/>
                <w:iCs/>
                <w:szCs w:val="20"/>
                <w:lang w:eastAsia="zh-CN"/>
              </w:rPr>
              <w:t xml:space="preserve"> </w:t>
            </w:r>
            <w:r w:rsidRPr="00383185">
              <w:rPr>
                <w:rFonts w:ascii="Times New Roman" w:eastAsia="宋体" w:hAnsi="Times New Roman" w:cs="Times New Roman"/>
                <w:szCs w:val="20"/>
                <w:lang w:eastAsia="zh-CN"/>
              </w:rPr>
              <w:t xml:space="preserve">so that the initial downlink BWP contains the entire CORESET#0 of this serving cell in the frequency domain. </w:t>
            </w:r>
            <w:r w:rsidRPr="00383185">
              <w:rPr>
                <w:rFonts w:ascii="Times New Roman" w:eastAsia="宋体" w:hAnsi="Times New Roman" w:cs="Times New Roman" w:hint="eastAsia"/>
                <w:szCs w:val="20"/>
                <w:lang w:eastAsia="zh-CN"/>
              </w:rPr>
              <w:t>I</w:t>
            </w:r>
            <w:r w:rsidRPr="00383185">
              <w:rPr>
                <w:rFonts w:ascii="Times New Roman" w:eastAsia="宋体" w:hAnsi="Times New Roman" w:cs="Times New Roman"/>
                <w:szCs w:val="20"/>
              </w:rPr>
              <w:t>t is possible that the initial DL BWP</w:t>
            </w:r>
            <w:r w:rsidRPr="00383185">
              <w:rPr>
                <w:rFonts w:ascii="Times New Roman" w:eastAsia="宋体" w:hAnsi="Times New Roman" w:cs="Times New Roman"/>
                <w:szCs w:val="20"/>
                <w:lang w:eastAsia="zh-CN"/>
              </w:rPr>
              <w:t xml:space="preserve"> for legacy UEs </w:t>
            </w:r>
            <w:r w:rsidRPr="00383185">
              <w:rPr>
                <w:rFonts w:ascii="Times New Roman" w:eastAsia="宋体" w:hAnsi="Times New Roman" w:cs="Times New Roman"/>
                <w:szCs w:val="20"/>
              </w:rPr>
              <w:t xml:space="preserve">does not contain SSB, especially for </w:t>
            </w:r>
            <w:r w:rsidRPr="00383185">
              <w:rPr>
                <w:rFonts w:ascii="Times New Roman" w:eastAsia="宋体" w:hAnsi="Times New Roman" w:cs="Times New Roman"/>
                <w:szCs w:val="20"/>
                <w:lang w:eastAsia="zh-CN"/>
              </w:rPr>
              <w:t>SSB/CORESET#0</w:t>
            </w:r>
            <w:r w:rsidRPr="00383185">
              <w:rPr>
                <w:rFonts w:ascii="Times New Roman" w:eastAsia="宋体" w:hAnsi="Times New Roman" w:cs="Times New Roman"/>
                <w:szCs w:val="20"/>
              </w:rPr>
              <w:t xml:space="preserve"> multiplexing patterns 2 and 3</w:t>
            </w:r>
            <w:r w:rsidRPr="00383185">
              <w:rPr>
                <w:rFonts w:ascii="Times New Roman" w:eastAsia="宋体" w:hAnsi="Times New Roman" w:cs="Times New Roman"/>
                <w:szCs w:val="20"/>
                <w:lang w:eastAsia="zh-CN"/>
              </w:rPr>
              <w:t xml:space="preserve"> in FR2</w:t>
            </w:r>
            <w:r w:rsidRPr="00383185">
              <w:rPr>
                <w:rFonts w:ascii="Times New Roman" w:eastAsia="宋体" w:hAnsi="Times New Roman" w:cs="Times New Roman"/>
                <w:szCs w:val="20"/>
              </w:rPr>
              <w:t xml:space="preserve">. </w:t>
            </w:r>
            <w:r w:rsidRPr="00383185">
              <w:rPr>
                <w:rFonts w:ascii="Times New Roman" w:eastAsia="宋体" w:hAnsi="Times New Roman" w:cs="Times New Roman"/>
                <w:szCs w:val="20"/>
                <w:lang w:eastAsia="zh-CN"/>
              </w:rPr>
              <w:t xml:space="preserve">Therefore, </w:t>
            </w:r>
            <w:r w:rsidRPr="00383185">
              <w:rPr>
                <w:rFonts w:ascii="Times New Roman" w:eastAsia="宋体" w:hAnsi="Times New Roman" w:cs="Times New Roman"/>
                <w:szCs w:val="20"/>
              </w:rPr>
              <w:t>it is not necessary to have stringent SSB acquisition requirements</w:t>
            </w:r>
            <w:r w:rsidRPr="00383185">
              <w:rPr>
                <w:rFonts w:ascii="Times New Roman" w:eastAsia="宋体" w:hAnsi="Times New Roman" w:cs="Times New Roman"/>
                <w:szCs w:val="20"/>
                <w:lang w:eastAsia="zh-CN"/>
              </w:rPr>
              <w:t xml:space="preserve"> in FR2 and </w:t>
            </w:r>
            <w:proofErr w:type="spellStart"/>
            <w:r w:rsidRPr="00383185">
              <w:rPr>
                <w:rFonts w:ascii="Times New Roman" w:eastAsia="宋体" w:hAnsi="Times New Roman" w:cs="Times New Roman"/>
                <w:szCs w:val="20"/>
              </w:rPr>
              <w:t>RedCap</w:t>
            </w:r>
            <w:proofErr w:type="spellEnd"/>
            <w:r w:rsidRPr="00383185">
              <w:rPr>
                <w:rFonts w:ascii="Times New Roman" w:eastAsia="宋体" w:hAnsi="Times New Roman" w:cs="Times New Roman"/>
                <w:szCs w:val="20"/>
              </w:rPr>
              <w:t xml:space="preserve"> UEs can switch to the le</w:t>
            </w:r>
            <w:r w:rsidRPr="00383185">
              <w:rPr>
                <w:rFonts w:ascii="Times New Roman" w:eastAsia="宋体" w:hAnsi="Times New Roman" w:cs="Times New Roman"/>
                <w:szCs w:val="20"/>
                <w:lang w:eastAsia="zh-CN"/>
              </w:rPr>
              <w:t>ga</w:t>
            </w:r>
            <w:r w:rsidRPr="00383185">
              <w:rPr>
                <w:rFonts w:ascii="Times New Roman" w:eastAsia="宋体" w:hAnsi="Times New Roman" w:cs="Times New Roman"/>
                <w:szCs w:val="20"/>
              </w:rPr>
              <w:t xml:space="preserve">cy </w:t>
            </w:r>
            <w:r w:rsidRPr="00383185">
              <w:rPr>
                <w:rFonts w:ascii="Times New Roman" w:eastAsia="宋体" w:hAnsi="Times New Roman" w:cs="Times New Roman"/>
                <w:szCs w:val="20"/>
                <w:lang w:eastAsia="zh-CN"/>
              </w:rPr>
              <w:t>CD-</w:t>
            </w:r>
            <w:r w:rsidRPr="00383185">
              <w:rPr>
                <w:rFonts w:ascii="Times New Roman" w:eastAsia="宋体" w:hAnsi="Times New Roman" w:cs="Times New Roman"/>
                <w:szCs w:val="20"/>
              </w:rPr>
              <w:t>SSB by RF</w:t>
            </w:r>
            <w:r w:rsidRPr="00383185">
              <w:rPr>
                <w:rFonts w:ascii="Times New Roman" w:eastAsia="宋体" w:hAnsi="Times New Roman" w:cs="Times New Roman"/>
                <w:szCs w:val="20"/>
                <w:lang w:eastAsia="zh-CN"/>
              </w:rPr>
              <w:t xml:space="preserve"> </w:t>
            </w:r>
            <w:r w:rsidRPr="00383185">
              <w:rPr>
                <w:rFonts w:ascii="Times New Roman" w:eastAsia="宋体" w:hAnsi="Times New Roman" w:cs="Times New Roman"/>
                <w:szCs w:val="20"/>
              </w:rPr>
              <w:t>retuning when needed.</w:t>
            </w:r>
            <w:r w:rsidRPr="00383185">
              <w:rPr>
                <w:rFonts w:ascii="Times New Roman" w:eastAsia="宋体" w:hAnsi="Times New Roman" w:cs="Times New Roman"/>
                <w:szCs w:val="20"/>
                <w:lang w:eastAsia="zh-CN"/>
              </w:rPr>
              <w:t xml:space="preserve"> </w:t>
            </w:r>
          </w:p>
          <w:p w14:paraId="4F00D1B4" w14:textId="77777777"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宋体" w:hAnsi="Times New Roman" w:cs="Times New Roman"/>
                <w:szCs w:val="20"/>
              </w:rPr>
              <w:t>the separate initial DL BWP</w:t>
            </w:r>
            <w:r w:rsidRPr="00383185">
              <w:rPr>
                <w:rFonts w:ascii="Times New Roman" w:eastAsia="宋体" w:hAnsi="Times New Roman" w:cs="Times New Roman"/>
                <w:szCs w:val="20"/>
                <w:lang w:eastAsia="zh-CN"/>
              </w:rPr>
              <w:t xml:space="preserve"> for </w:t>
            </w:r>
            <w:proofErr w:type="spellStart"/>
            <w:r w:rsidRPr="00383185">
              <w:rPr>
                <w:rFonts w:ascii="Times New Roman" w:eastAsia="宋体" w:hAnsi="Times New Roman" w:cs="Times New Roman"/>
                <w:szCs w:val="20"/>
                <w:lang w:eastAsia="zh-CN"/>
              </w:rPr>
              <w:t>RedCap</w:t>
            </w:r>
            <w:proofErr w:type="spellEnd"/>
            <w:r w:rsidRPr="00383185">
              <w:rPr>
                <w:rFonts w:ascii="Times New Roman" w:eastAsia="宋体" w:hAnsi="Times New Roman" w:cs="Times New Roman"/>
                <w:szCs w:val="20"/>
                <w:lang w:eastAsia="zh-CN"/>
              </w:rPr>
              <w:t xml:space="preserve"> UEs is up to </w:t>
            </w:r>
            <w:proofErr w:type="spellStart"/>
            <w:r w:rsidRPr="00383185">
              <w:rPr>
                <w:rFonts w:ascii="Times New Roman" w:eastAsia="宋体" w:hAnsi="Times New Roman" w:cs="Times New Roman"/>
                <w:szCs w:val="20"/>
                <w:lang w:eastAsia="zh-CN"/>
              </w:rPr>
              <w:t>gNB</w:t>
            </w:r>
            <w:proofErr w:type="spellEnd"/>
            <w:r w:rsidRPr="00383185">
              <w:rPr>
                <w:rFonts w:ascii="Times New Roman" w:eastAsia="宋体" w:hAnsi="Times New Roman" w:cs="Times New Roman"/>
                <w:szCs w:val="20"/>
                <w:lang w:eastAsia="zh-CN"/>
              </w:rPr>
              <w:t xml:space="preserve"> configuration. The UE shall not always expect SSB transmission in the separate initial DL BWP</w:t>
            </w:r>
            <w:r w:rsidRPr="00383185">
              <w:rPr>
                <w:rFonts w:ascii="Times New Roman" w:eastAsia="宋体" w:hAnsi="Times New Roman" w:cs="Times New Roman" w:hint="eastAsia"/>
                <w:szCs w:val="20"/>
                <w:lang w:eastAsia="zh-CN"/>
              </w:rPr>
              <w:t xml:space="preserve"> in FR2</w:t>
            </w:r>
            <w:r w:rsidRPr="00383185">
              <w:rPr>
                <w:rFonts w:ascii="Times New Roman" w:eastAsia="宋体" w:hAnsi="Times New Roman" w:cs="Times New Roman"/>
                <w:szCs w:val="20"/>
                <w:lang w:eastAsia="zh-CN"/>
              </w:rPr>
              <w:t>.</w:t>
            </w:r>
          </w:p>
          <w:p w14:paraId="6D79C612" w14:textId="77777777" w:rsidR="008A07E4" w:rsidRPr="00383185" w:rsidRDefault="007D20EA">
            <w:pPr>
              <w:rPr>
                <w:rFonts w:eastAsia="宋体"/>
                <w:lang w:val="en-US" w:eastAsia="zh-CN"/>
              </w:rPr>
            </w:pPr>
            <w:r w:rsidRPr="00383185">
              <w:rPr>
                <w:lang w:val="en-US" w:eastAsia="ko-KR"/>
              </w:rPr>
              <w:t xml:space="preserve">Acceptable: </w:t>
            </w:r>
            <w:r w:rsidRPr="00383185">
              <w:rPr>
                <w:rFonts w:eastAsia="宋体"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宋体"/>
                <w:lang w:val="en-US" w:eastAsia="zh-CN"/>
              </w:rPr>
            </w:pPr>
            <w:r w:rsidRPr="00383185">
              <w:rPr>
                <w:rFonts w:eastAsia="宋体"/>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proofErr w:type="spellStart"/>
            <w:r w:rsidRPr="00383185">
              <w:t>RedCap</w:t>
            </w:r>
            <w:proofErr w:type="spellEnd"/>
            <w:r w:rsidRPr="00383185">
              <w:t xml:space="preserve">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 xml:space="preserve">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w:t>
            </w:r>
            <w:proofErr w:type="spellStart"/>
            <w:r w:rsidRPr="00383185">
              <w:rPr>
                <w:lang w:val="en-US" w:eastAsia="ko-KR"/>
              </w:rPr>
              <w:t>RedCap</w:t>
            </w:r>
            <w:proofErr w:type="spellEnd"/>
            <w:r w:rsidRPr="00383185">
              <w:rPr>
                <w:lang w:val="en-US" w:eastAsia="ko-KR"/>
              </w:rPr>
              <w:t xml:space="preserve">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77777777"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lastRenderedPageBreak/>
              <w:t>Conclusion:</w:t>
            </w:r>
            <w:r w:rsidRPr="00383185">
              <w:rPr>
                <w:i/>
                <w:iCs/>
                <w:lang w:eastAsia="zh-CN"/>
              </w:rPr>
              <w:t xml:space="preserve"> RAN1 does not consider acquisition time improvements for FR2 </w:t>
            </w:r>
            <w:proofErr w:type="spellStart"/>
            <w:r w:rsidRPr="00383185">
              <w:rPr>
                <w:i/>
                <w:iCs/>
                <w:lang w:eastAsia="zh-CN"/>
              </w:rPr>
              <w:t>RedCap</w:t>
            </w:r>
            <w:proofErr w:type="spellEnd"/>
            <w:r w:rsidRPr="00383185">
              <w:rPr>
                <w:i/>
                <w:iCs/>
                <w:lang w:eastAsia="zh-CN"/>
              </w:rPr>
              <w:t xml:space="preserve"> UEs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Note: 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w:t>
            </w:r>
            <w:proofErr w:type="spellStart"/>
            <w:r w:rsidRPr="00383185">
              <w:rPr>
                <w:bCs/>
                <w:strike/>
                <w:color w:val="FF0000"/>
                <w:lang w:eastAsia="en-GB"/>
              </w:rPr>
              <w:t>RedCap</w:t>
            </w:r>
            <w:proofErr w:type="spellEnd"/>
            <w:r w:rsidRPr="00383185">
              <w:rPr>
                <w:bCs/>
                <w:strike/>
                <w:color w:val="FF0000"/>
                <w:lang w:eastAsia="en-GB"/>
              </w:rPr>
              <w:t xml:space="preserve"> UE can/cannot expect SSB under certain other conditions, e.g., for SSB monitoring periodicity (i.e., SMTC configuration) and DRX cycle</w:t>
            </w:r>
          </w:p>
          <w:p w14:paraId="200BB9C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UEs</w:t>
            </w:r>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proofErr w:type="spellStart"/>
            <w:r w:rsidRPr="00383185">
              <w:rPr>
                <w:rFonts w:eastAsiaTheme="minorEastAsia" w:hint="eastAsia"/>
                <w:lang w:val="en-US" w:eastAsia="zh-CN"/>
              </w:rPr>
              <w:t>S</w:t>
            </w:r>
            <w:r w:rsidRPr="00383185">
              <w:rPr>
                <w:rFonts w:eastAsiaTheme="minorEastAsia"/>
                <w:lang w:val="en-US" w:eastAsia="zh-CN"/>
              </w:rPr>
              <w:t>preadtrum</w:t>
            </w:r>
            <w:proofErr w:type="spellEnd"/>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Moreover, </w:t>
            </w:r>
            <w:r w:rsidRPr="00383185">
              <w:rPr>
                <w:rFonts w:eastAsia="宋体"/>
                <w:lang w:eastAsia="zh-CN"/>
              </w:rPr>
              <w:t xml:space="preserve"> the additional overhead for NCD-SSB transmission in FR2 would be more significant that in FR1</w:t>
            </w:r>
            <w:r w:rsidRPr="00383185">
              <w:rPr>
                <w:rFonts w:eastAsia="宋体"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lastRenderedPageBreak/>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 xml:space="preserve">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77777777"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w:t>
            </w:r>
            <w:proofErr w:type="spellStart"/>
            <w:r w:rsidRPr="001E253D">
              <w:rPr>
                <w:b/>
                <w:bCs/>
                <w:color w:val="7030A0"/>
              </w:rPr>
              <w:t>RedCap</w:t>
            </w:r>
            <w:proofErr w:type="spellEnd"/>
            <w:r w:rsidRPr="001E253D">
              <w:rPr>
                <w:b/>
                <w:bCs/>
                <w:color w:val="7030A0"/>
              </w:rPr>
              <w:t xml:space="preserve"> UE to access, network can configure a separate initial DL BWP for </w:t>
            </w:r>
            <w:proofErr w:type="spellStart"/>
            <w:r w:rsidRPr="001E253D">
              <w:rPr>
                <w:b/>
                <w:bCs/>
                <w:color w:val="7030A0"/>
              </w:rPr>
              <w:t>RedCap</w:t>
            </w:r>
            <w:proofErr w:type="spellEnd"/>
            <w:r w:rsidRPr="001E253D">
              <w:rPr>
                <w:b/>
                <w:bCs/>
                <w:color w:val="7030A0"/>
              </w:rPr>
              <w:t xml:space="preserve"> UEs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 xml:space="preserve">It is no wider than the maximum </w:t>
            </w:r>
            <w:proofErr w:type="spellStart"/>
            <w:r w:rsidRPr="001E253D">
              <w:rPr>
                <w:b/>
                <w:bCs/>
                <w:color w:val="7030A0"/>
              </w:rPr>
              <w:t>RedCap</w:t>
            </w:r>
            <w:proofErr w:type="spellEnd"/>
            <w:r w:rsidRPr="001E253D">
              <w:rPr>
                <w:b/>
                <w:bCs/>
                <w:color w:val="7030A0"/>
              </w:rPr>
              <w:t xml:space="preserve">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 xml:space="preserve">If it is configured for random access while not for paging in idle/inactive mode,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If it is configured for paging,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 xml:space="preserve">A basic </w:t>
            </w:r>
            <w:proofErr w:type="spellStart"/>
            <w:r w:rsidRPr="00D240A9">
              <w:rPr>
                <w:rFonts w:eastAsia="Times New Roman"/>
                <w:b/>
                <w:bCs/>
                <w:strike/>
                <w:color w:val="FF0000"/>
                <w:lang w:eastAsia="en-GB"/>
              </w:rPr>
              <w:t>RedCap</w:t>
            </w:r>
            <w:proofErr w:type="spellEnd"/>
            <w:r w:rsidRPr="00D240A9">
              <w:rPr>
                <w:rFonts w:eastAsia="Times New Roman"/>
                <w:b/>
                <w:bCs/>
                <w:strike/>
                <w:color w:val="FF0000"/>
                <w:lang w:eastAsia="en-GB"/>
              </w:rPr>
              <w:t xml:space="preserve">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 xml:space="preserve">A </w:t>
            </w:r>
            <w:proofErr w:type="spellStart"/>
            <w:r w:rsidRPr="00D240A9">
              <w:rPr>
                <w:rFonts w:eastAsia="Times New Roman"/>
                <w:b/>
                <w:bCs/>
                <w:color w:val="FF0000"/>
                <w:lang w:eastAsia="en-GB"/>
              </w:rPr>
              <w:t>RedCap</w:t>
            </w:r>
            <w:proofErr w:type="spellEnd"/>
            <w:r w:rsidRPr="00D240A9">
              <w:rPr>
                <w:rFonts w:eastAsia="Times New Roman"/>
                <w:b/>
                <w:bCs/>
                <w:color w:val="FF0000"/>
                <w:lang w:eastAsia="en-GB"/>
              </w:rPr>
              <w:t xml:space="preserve">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w:t>
            </w:r>
            <w:proofErr w:type="spellStart"/>
            <w:r w:rsidRPr="00D240A9">
              <w:rPr>
                <w:rFonts w:eastAsia="Microsoft YaHei UI"/>
                <w:b/>
                <w:lang w:eastAsia="zh-CN"/>
              </w:rPr>
              <w:t>RedCap</w:t>
            </w:r>
            <w:proofErr w:type="spellEnd"/>
            <w:r w:rsidRPr="00D240A9">
              <w:rPr>
                <w:rFonts w:eastAsia="Microsoft YaHei UI"/>
                <w:b/>
                <w:lang w:eastAsia="zh-CN"/>
              </w:rPr>
              <w:t xml:space="preserve">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 xml:space="preserve">Note: if a separate initial/RRC configured DL BWP is configured to contain the entire CORESET#0, CD-SSB is expected by </w:t>
            </w:r>
            <w:proofErr w:type="spellStart"/>
            <w:r w:rsidRPr="00475040">
              <w:rPr>
                <w:rFonts w:eastAsia="Microsoft YaHei UI"/>
                <w:b/>
                <w:strike/>
                <w:color w:val="0070C0"/>
                <w:lang w:eastAsia="zh-CN"/>
              </w:rPr>
              <w:t>RedCap</w:t>
            </w:r>
            <w:proofErr w:type="spellEnd"/>
            <w:r w:rsidRPr="00475040">
              <w:rPr>
                <w:rFonts w:eastAsia="Microsoft YaHei UI"/>
                <w:b/>
                <w:strike/>
                <w:color w:val="0070C0"/>
                <w:lang w:eastAsia="zh-CN"/>
              </w:rPr>
              <w:t xml:space="preserve">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33926EA8" w:rsidR="001E253D" w:rsidRPr="000D53E8" w:rsidRDefault="000D53E8"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4A9C2D75" w14:textId="729466CA"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lang w:val="en-US" w:eastAsia="zh-CN"/>
              </w:rPr>
            </w:pPr>
          </w:p>
        </w:tc>
      </w:tr>
      <w:tr w:rsidR="005F1C69" w:rsidRPr="00383185" w14:paraId="65B122BC" w14:textId="77777777" w:rsidTr="00957FA4">
        <w:tc>
          <w:tcPr>
            <w:tcW w:w="1479" w:type="dxa"/>
          </w:tcPr>
          <w:p w14:paraId="27EC5805" w14:textId="119FFED4" w:rsidR="005F1C69" w:rsidRDefault="005F1C69" w:rsidP="005F1C69">
            <w:pPr>
              <w:rPr>
                <w:rFonts w:eastAsiaTheme="minorEastAsia"/>
                <w:lang w:val="en-US" w:eastAsia="zh-CN"/>
              </w:rPr>
            </w:pPr>
            <w:r>
              <w:rPr>
                <w:rFonts w:eastAsiaTheme="minorEastAsia"/>
                <w:lang w:val="en-US" w:eastAsia="zh-CN"/>
              </w:rPr>
              <w:t>NEC</w:t>
            </w:r>
          </w:p>
        </w:tc>
        <w:tc>
          <w:tcPr>
            <w:tcW w:w="1372" w:type="dxa"/>
          </w:tcPr>
          <w:p w14:paraId="30F97855" w14:textId="77777777" w:rsidR="005F1C69" w:rsidRDefault="005F1C69" w:rsidP="005F1C69">
            <w:pPr>
              <w:tabs>
                <w:tab w:val="left" w:pos="551"/>
              </w:tabs>
              <w:rPr>
                <w:rFonts w:eastAsiaTheme="minorEastAsia"/>
                <w:lang w:val="en-US" w:eastAsia="zh-CN"/>
              </w:rPr>
            </w:pPr>
          </w:p>
        </w:tc>
        <w:tc>
          <w:tcPr>
            <w:tcW w:w="6783" w:type="dxa"/>
          </w:tcPr>
          <w:p w14:paraId="6D8A176A" w14:textId="41FFBF51"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14:paraId="5D2B87C6" w14:textId="77777777" w:rsidTr="00957FA4">
        <w:tc>
          <w:tcPr>
            <w:tcW w:w="1479" w:type="dxa"/>
          </w:tcPr>
          <w:p w14:paraId="3672568B" w14:textId="0F70509E"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B6EEE22" w14:textId="77777777" w:rsidR="0062419F" w:rsidRDefault="0062419F" w:rsidP="0062419F">
            <w:pPr>
              <w:tabs>
                <w:tab w:val="left" w:pos="551"/>
              </w:tabs>
              <w:rPr>
                <w:rFonts w:eastAsiaTheme="minorEastAsia"/>
                <w:lang w:val="en-US" w:eastAsia="zh-CN"/>
              </w:rPr>
            </w:pPr>
          </w:p>
        </w:tc>
        <w:tc>
          <w:tcPr>
            <w:tcW w:w="6783" w:type="dxa"/>
          </w:tcPr>
          <w:p w14:paraId="62D181A8" w14:textId="6A78083A"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1A67F615" w14:textId="77777777" w:rsidR="0062419F" w:rsidRDefault="0062419F" w:rsidP="0062419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econdly, we have comment on the last working assumption. Since operation without CSI-RS is the baseline capability. So A </w:t>
            </w:r>
            <w:proofErr w:type="spellStart"/>
            <w:r>
              <w:rPr>
                <w:rFonts w:eastAsiaTheme="minorEastAsia"/>
                <w:lang w:val="en-US" w:eastAsia="zh-CN"/>
              </w:rPr>
              <w:t>RedCap</w:t>
            </w:r>
            <w:proofErr w:type="spellEnd"/>
            <w:r>
              <w:rPr>
                <w:rFonts w:eastAsiaTheme="minorEastAsia"/>
                <w:lang w:val="en-US" w:eastAsia="zh-CN"/>
              </w:rPr>
              <w:t xml:space="preserve"> UE MUST support operation without CSI-RS other than optionally support. Thus we suggest to delete the CSI-RS in this working assumption </w:t>
            </w:r>
          </w:p>
          <w:p w14:paraId="21583442" w14:textId="77777777" w:rsidR="0062419F" w:rsidRDefault="0062419F" w:rsidP="0062419F">
            <w:pPr>
              <w:rPr>
                <w:rFonts w:eastAsiaTheme="minorEastAsia"/>
                <w:lang w:val="en-US" w:eastAsia="zh-CN"/>
              </w:rPr>
            </w:pPr>
          </w:p>
          <w:p w14:paraId="4FD99D65"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w:t>
            </w:r>
            <w:proofErr w:type="spellStart"/>
            <w:r w:rsidRPr="00D240A9">
              <w:rPr>
                <w:rFonts w:eastAsia="Microsoft YaHei UI"/>
                <w:b/>
                <w:lang w:eastAsia="zh-CN"/>
              </w:rPr>
              <w:t>RedCap</w:t>
            </w:r>
            <w:proofErr w:type="spellEnd"/>
            <w:r w:rsidRPr="00D240A9">
              <w:rPr>
                <w:rFonts w:eastAsia="Microsoft YaHei UI"/>
                <w:b/>
                <w:lang w:eastAsia="zh-CN"/>
              </w:rPr>
              <w:t xml:space="preserve">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49B26DCF" w14:textId="77777777" w:rsidR="0062419F" w:rsidRDefault="0062419F" w:rsidP="0062419F">
            <w:pPr>
              <w:rPr>
                <w:rFonts w:eastAsiaTheme="minorEastAsia"/>
                <w:lang w:val="en-US" w:eastAsia="zh-CN"/>
              </w:rPr>
            </w:pP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af8"/>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aff"/>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aff"/>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aff"/>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aff"/>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aff"/>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aff"/>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aff"/>
        <w:numPr>
          <w:ilvl w:val="1"/>
          <w:numId w:val="40"/>
        </w:numPr>
        <w:rPr>
          <w:b/>
          <w:sz w:val="20"/>
          <w:szCs w:val="20"/>
          <w:lang w:val="en-US" w:eastAsia="en-GB"/>
        </w:rPr>
      </w:pPr>
      <w:r w:rsidRPr="00383185">
        <w:rPr>
          <w:b/>
          <w:sz w:val="20"/>
          <w:szCs w:val="20"/>
          <w:lang w:val="en-US" w:eastAsia="en-GB"/>
        </w:rPr>
        <w:t xml:space="preserve">If it is configured for random access while not for paging in idle/inactive mode, </w:t>
      </w:r>
      <w:proofErr w:type="spellStart"/>
      <w:r w:rsidRPr="00383185">
        <w:rPr>
          <w:b/>
          <w:sz w:val="20"/>
          <w:szCs w:val="20"/>
          <w:lang w:val="en-US" w:eastAsia="en-GB"/>
        </w:rPr>
        <w:t>RedCap</w:t>
      </w:r>
      <w:proofErr w:type="spellEnd"/>
      <w:r w:rsidRPr="00383185">
        <w:rPr>
          <w:b/>
          <w:sz w:val="20"/>
          <w:szCs w:val="20"/>
          <w:lang w:val="en-US" w:eastAsia="en-GB"/>
        </w:rPr>
        <w:t xml:space="preserve"> UE does NOT expect it to contain SSB/CORESET#0/SIB.</w:t>
      </w:r>
    </w:p>
    <w:p w14:paraId="0EB685C9" w14:textId="77777777" w:rsidR="008A07E4" w:rsidRPr="00383185" w:rsidRDefault="007D20EA">
      <w:pPr>
        <w:pStyle w:val="aff"/>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w:t>
            </w:r>
            <w:proofErr w:type="spellStart"/>
            <w:r w:rsidRPr="00383185">
              <w:rPr>
                <w:bCs/>
                <w:lang w:val="en-US"/>
              </w:rPr>
              <w:t>RedCap</w:t>
            </w:r>
            <w:proofErr w:type="spellEnd"/>
            <w:r w:rsidRPr="00383185">
              <w:rPr>
                <w:bCs/>
                <w:lang w:val="en-US"/>
              </w:rPr>
              <w:t xml:space="preserve"> use-cases. Thus, to avoid long discussions on this issue that is likely a rather corner case, we propose that </w:t>
            </w:r>
            <w:r w:rsidRPr="00383185">
              <w:rPr>
                <w:b/>
                <w:lang w:val="en-US"/>
              </w:rPr>
              <w:t xml:space="preserve">BWP #0 configuration option 1 is NOT supported for </w:t>
            </w:r>
            <w:proofErr w:type="spellStart"/>
            <w:r w:rsidRPr="00383185">
              <w:rPr>
                <w:b/>
                <w:lang w:val="en-US"/>
              </w:rPr>
              <w:t>RedCap</w:t>
            </w:r>
            <w:proofErr w:type="spellEnd"/>
            <w:r w:rsidRPr="00383185">
              <w:rPr>
                <w:b/>
                <w:lang w:val="en-US"/>
              </w:rPr>
              <w:t>.</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 xml:space="preserve">If the separate initial DL BWP of idle/inactive UE is not configured with CSS for paging, it is a configuration error since the </w:t>
            </w:r>
            <w:proofErr w:type="spellStart"/>
            <w:r w:rsidRPr="00383185">
              <w:rPr>
                <w:lang w:val="en-US" w:eastAsia="ko-KR"/>
              </w:rPr>
              <w:t>RedCap</w:t>
            </w:r>
            <w:proofErr w:type="spellEnd"/>
            <w:r w:rsidRPr="00383185">
              <w:rPr>
                <w:lang w:val="en-US" w:eastAsia="ko-KR"/>
              </w:rPr>
              <w:t xml:space="preserve">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 xml:space="preserve">If the separate initial DL BWP is configured for random access but does not include SSB, it cannot meet the timeline requirements for RACH (e.g. msg1 </w:t>
            </w:r>
            <w:proofErr w:type="spellStart"/>
            <w:r w:rsidRPr="00383185">
              <w:rPr>
                <w:lang w:val="en-US" w:eastAsia="ko-KR"/>
              </w:rPr>
              <w:t>reTX</w:t>
            </w:r>
            <w:proofErr w:type="spellEnd"/>
            <w:r w:rsidRPr="00383185">
              <w:rPr>
                <w:lang w:val="en-US" w:eastAsia="ko-KR"/>
              </w:rPr>
              <w:t xml:space="preserve"> after RAR window, Clause TS 38.213) if PRACH </w:t>
            </w:r>
            <w:r w:rsidRPr="00383185">
              <w:rPr>
                <w:lang w:val="en-US" w:eastAsia="ko-KR"/>
              </w:rPr>
              <w:lastRenderedPageBreak/>
              <w:t>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Yu Mincho"/>
                <w:lang w:val="en-US" w:eastAsia="ja-JP"/>
              </w:rPr>
              <w:t xml:space="preserve">Regardless of BWP#0 configuration option 1 or 2, </w:t>
            </w:r>
            <w:proofErr w:type="spellStart"/>
            <w:r w:rsidRPr="00383185">
              <w:rPr>
                <w:rFonts w:eastAsia="Yu Mincho"/>
                <w:lang w:val="en-US" w:eastAsia="ja-JP"/>
              </w:rPr>
              <w:t>RedCap</w:t>
            </w:r>
            <w:proofErr w:type="spellEnd"/>
            <w:r w:rsidRPr="00383185">
              <w:rPr>
                <w:rFonts w:eastAsia="Yu Mincho"/>
                <w:lang w:val="en-US" w:eastAsia="ja-JP"/>
              </w:rPr>
              <w:t xml:space="preserve"> UE does NOT expect SSB transmission in the separate initial DL BWP. Regarding the configuration related to SSB reception in RRC connected mode, for BWP#0 configuration option 1, BWP#1 can be configured for </w:t>
            </w:r>
            <w:proofErr w:type="spellStart"/>
            <w:r w:rsidRPr="00383185">
              <w:rPr>
                <w:rFonts w:eastAsia="Yu Mincho"/>
                <w:lang w:val="en-US" w:eastAsia="ja-JP"/>
              </w:rPr>
              <w:t>RedCap</w:t>
            </w:r>
            <w:proofErr w:type="spellEnd"/>
            <w:r w:rsidRPr="00383185">
              <w:rPr>
                <w:rFonts w:eastAsia="Yu Mincho"/>
                <w:lang w:val="en-US" w:eastAsia="ja-JP"/>
              </w:rPr>
              <w:t xml:space="preserve">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Yu Mincho"/>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宋体"/>
                <w:lang w:val="en-US" w:eastAsia="ja-JP"/>
              </w:rPr>
            </w:pPr>
            <w:r w:rsidRPr="00383185">
              <w:rPr>
                <w:rFonts w:eastAsia="宋体" w:hint="eastAsia"/>
                <w:lang w:val="en-US" w:eastAsia="zh-CN"/>
              </w:rPr>
              <w:t xml:space="preserve">For BWP#0 configuration option 1, if the separate initial DL BWP is configured for random access while not for paging, </w:t>
            </w:r>
            <w:proofErr w:type="spellStart"/>
            <w:r w:rsidRPr="00383185">
              <w:rPr>
                <w:rFonts w:eastAsia="宋体" w:hint="eastAsia"/>
                <w:lang w:val="en-US" w:eastAsia="zh-CN"/>
              </w:rPr>
              <w:t>RedCap</w:t>
            </w:r>
            <w:proofErr w:type="spellEnd"/>
            <w:r w:rsidRPr="00383185">
              <w:rPr>
                <w:rFonts w:eastAsia="宋体" w:hint="eastAsia"/>
                <w:lang w:val="en-US" w:eastAsia="zh-CN"/>
              </w:rPr>
              <w:t xml:space="preserve"> UE does not expect SSB transmission in the separate initial DL BWP in RRC idle/inactive/connected states. In connected mode, the </w:t>
            </w:r>
            <w:proofErr w:type="spellStart"/>
            <w:r w:rsidRPr="00383185">
              <w:rPr>
                <w:rFonts w:eastAsia="宋体" w:hint="eastAsia"/>
                <w:lang w:val="en-US" w:eastAsia="zh-CN"/>
              </w:rPr>
              <w:t>gNB</w:t>
            </w:r>
            <w:proofErr w:type="spellEnd"/>
            <w:r w:rsidRPr="00383185">
              <w:rPr>
                <w:rFonts w:eastAsia="宋体" w:hint="eastAsia"/>
                <w:lang w:val="en-US" w:eastAsia="zh-CN"/>
              </w:rPr>
              <w:t xml:space="preserve">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宋体"/>
                <w:lang w:val="en-US" w:eastAsia="zh-CN"/>
              </w:rPr>
            </w:pPr>
            <w:r w:rsidRPr="00383185">
              <w:rPr>
                <w:rFonts w:eastAsiaTheme="minorEastAsia" w:hint="eastAsia"/>
                <w:lang w:val="en-US" w:eastAsia="zh-CN"/>
              </w:rPr>
              <w:lastRenderedPageBreak/>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宋体"/>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w:t>
            </w:r>
            <w:proofErr w:type="spellStart"/>
            <w:r w:rsidRPr="00383185">
              <w:rPr>
                <w:lang w:val="en-US" w:eastAsia="ko-KR"/>
              </w:rPr>
              <w:t>RedCap</w:t>
            </w:r>
            <w:proofErr w:type="spellEnd"/>
            <w:r w:rsidRPr="00383185">
              <w:rPr>
                <w:lang w:val="en-US" w:eastAsia="ko-KR"/>
              </w:rPr>
              <w:t xml:space="preserve"> is quite limited from both functionality and power saving perspectives. Since the initial DL BWP is rarely used in the connected mode, there is no need to transmit additional SSBs. In this case, the potential impact on the </w:t>
            </w:r>
            <w:proofErr w:type="spellStart"/>
            <w:r w:rsidRPr="00383185">
              <w:rPr>
                <w:lang w:val="en-US" w:eastAsia="ko-KR"/>
              </w:rPr>
              <w:t>RedCap</w:t>
            </w:r>
            <w:proofErr w:type="spellEnd"/>
            <w:r w:rsidRPr="00383185">
              <w:rPr>
                <w:lang w:val="en-US" w:eastAsia="ko-KR"/>
              </w:rPr>
              <w:t xml:space="preserve">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 xml:space="preserve">Regardless SSB is transmitted or not in the </w:t>
            </w:r>
            <w:proofErr w:type="spellStart"/>
            <w:r w:rsidRPr="00383185">
              <w:rPr>
                <w:lang w:val="en-US" w:eastAsia="ko-KR"/>
              </w:rPr>
              <w:t>RedCap</w:t>
            </w:r>
            <w:proofErr w:type="spellEnd"/>
            <w:r w:rsidRPr="00383185">
              <w:rPr>
                <w:lang w:val="en-US" w:eastAsia="ko-KR"/>
              </w:rPr>
              <w:t xml:space="preserve">-specific initial DL BWP, it is problematic to configure CORESET/CSS for RA and paging of an idle </w:t>
            </w:r>
            <w:proofErr w:type="spellStart"/>
            <w:r w:rsidRPr="00383185">
              <w:rPr>
                <w:lang w:val="en-US" w:eastAsia="ko-KR"/>
              </w:rPr>
              <w:t>RedCap</w:t>
            </w:r>
            <w:proofErr w:type="spellEnd"/>
            <w:r w:rsidRPr="00383185">
              <w:rPr>
                <w:lang w:val="en-US" w:eastAsia="ko-KR"/>
              </w:rPr>
              <w:t xml:space="preserve">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 xml:space="preserve">f NW cannot ensure the CSS sets for RA and paging of an idle </w:t>
            </w:r>
            <w:proofErr w:type="spellStart"/>
            <w:r w:rsidR="000D2E7A" w:rsidRPr="00383185">
              <w:rPr>
                <w:lang w:val="en-US" w:eastAsia="ko-KR"/>
              </w:rPr>
              <w:t>RedCap</w:t>
            </w:r>
            <w:proofErr w:type="spellEnd"/>
            <w:r w:rsidR="000D2E7A" w:rsidRPr="00383185">
              <w:rPr>
                <w:lang w:val="en-US" w:eastAsia="ko-KR"/>
              </w:rPr>
              <w:t xml:space="preserve">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w:t>
      </w:r>
      <w:proofErr w:type="spellStart"/>
      <w:r w:rsidRPr="00383185">
        <w:rPr>
          <w:bCs/>
          <w:lang w:eastAsia="en-GB"/>
        </w:rPr>
        <w:t>RedCap</w:t>
      </w:r>
      <w:proofErr w:type="spellEnd"/>
      <w:r w:rsidRPr="00383185">
        <w:rPr>
          <w:bCs/>
          <w:lang w:eastAsia="en-GB"/>
        </w:rPr>
        <w:t xml:space="preserve"> UEs. Several contributions [4, 7, 8, 19, 24, 27, 29] discuss that </w:t>
      </w:r>
      <w:r w:rsidRPr="00383185">
        <w:t xml:space="preserve">in </w:t>
      </w:r>
      <w:r w:rsidRPr="00383185">
        <w:rPr>
          <w:bCs/>
          <w:lang w:eastAsia="en-GB"/>
        </w:rPr>
        <w:t xml:space="preserve">RRC connected state when the </w:t>
      </w:r>
      <w:proofErr w:type="spellStart"/>
      <w:r w:rsidRPr="00383185">
        <w:rPr>
          <w:bCs/>
          <w:lang w:eastAsia="en-GB"/>
        </w:rPr>
        <w:t>RedCap</w:t>
      </w:r>
      <w:proofErr w:type="spellEnd"/>
      <w:r w:rsidRPr="00383185">
        <w:rPr>
          <w:bCs/>
          <w:lang w:eastAsia="en-GB"/>
        </w:rPr>
        <w:t xml:space="preserve"> DL BWP does not contain the entire CORESET#0, </w:t>
      </w:r>
      <w:proofErr w:type="spellStart"/>
      <w:r w:rsidRPr="00383185">
        <w:rPr>
          <w:bCs/>
          <w:lang w:eastAsia="en-GB"/>
        </w:rPr>
        <w:t>RedCap</w:t>
      </w:r>
      <w:proofErr w:type="spellEnd"/>
      <w:r w:rsidRPr="00383185">
        <w:rPr>
          <w:bCs/>
          <w:lang w:eastAsia="en-GB"/>
        </w:rPr>
        <w:t xml:space="preserve">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w:t>
      </w:r>
      <w:proofErr w:type="spellStart"/>
      <w:r w:rsidRPr="00383185">
        <w:rPr>
          <w:bCs/>
          <w:lang w:eastAsia="en-GB"/>
        </w:rPr>
        <w:t>RedCap</w:t>
      </w:r>
      <w:proofErr w:type="spellEnd"/>
      <w:r w:rsidRPr="00383185">
        <w:rPr>
          <w:bCs/>
          <w:lang w:eastAsia="en-GB"/>
        </w:rPr>
        <w:t xml:space="preserve"> initial DL BWP does not contain the entire CORESET#0, </w:t>
      </w:r>
      <w:proofErr w:type="spellStart"/>
      <w:r w:rsidRPr="00383185">
        <w:rPr>
          <w:bCs/>
          <w:lang w:eastAsia="en-GB"/>
        </w:rPr>
        <w:t>RedCap</w:t>
      </w:r>
      <w:proofErr w:type="spellEnd"/>
      <w:r w:rsidRPr="00383185">
        <w:rPr>
          <w:bCs/>
          <w:lang w:eastAsia="en-GB"/>
        </w:rPr>
        <w:t xml:space="preserve">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w:t>
      </w:r>
      <w:proofErr w:type="spellStart"/>
      <w:r w:rsidR="007D20EA" w:rsidRPr="00383185">
        <w:rPr>
          <w:b/>
          <w:lang w:val="en-US"/>
        </w:rPr>
        <w:t>RedCap</w:t>
      </w:r>
      <w:proofErr w:type="spellEnd"/>
      <w:r w:rsidR="007D20EA" w:rsidRPr="00383185">
        <w:rPr>
          <w:b/>
          <w:lang w:val="en-US"/>
        </w:rPr>
        <w:t xml:space="preserve"> UEs in </w:t>
      </w:r>
      <w:r w:rsidR="007D20EA" w:rsidRPr="00383185">
        <w:rPr>
          <w:b/>
          <w:u w:val="single"/>
          <w:lang w:val="en-US"/>
        </w:rPr>
        <w:t>idle/inactive state</w:t>
      </w:r>
      <w:r w:rsidR="007D20EA" w:rsidRPr="00383185">
        <w:rPr>
          <w:b/>
          <w:lang w:val="en-US"/>
        </w:rPr>
        <w:t>?</w:t>
      </w:r>
    </w:p>
    <w:tbl>
      <w:tblPr>
        <w:tblStyle w:val="af8"/>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w:t>
            </w:r>
            <w:proofErr w:type="spellStart"/>
            <w:r w:rsidRPr="00383185">
              <w:rPr>
                <w:lang w:val="en-US" w:eastAsia="ko-KR"/>
              </w:rPr>
              <w:t>RedCap</w:t>
            </w:r>
            <w:proofErr w:type="spellEnd"/>
            <w:r w:rsidRPr="00383185">
              <w:rPr>
                <w:lang w:val="en-US" w:eastAsia="ko-KR"/>
              </w:rPr>
              <w:t xml:space="preserve"> UE operates in a separate initial DL BWP which does not contain the entire CORESET#0, the </w:t>
            </w:r>
            <w:proofErr w:type="spellStart"/>
            <w:r w:rsidRPr="00383185">
              <w:rPr>
                <w:lang w:val="en-US" w:eastAsia="ko-KR"/>
              </w:rPr>
              <w:t>RedCap</w:t>
            </w:r>
            <w:proofErr w:type="spellEnd"/>
            <w:r w:rsidRPr="00383185">
              <w:rPr>
                <w:lang w:val="en-US" w:eastAsia="ko-KR"/>
              </w:rPr>
              <w:t xml:space="preserve"> UE is not expected to periodically monitor CD-SSB, </w:t>
            </w:r>
            <w:r w:rsidRPr="00383185">
              <w:rPr>
                <w:i/>
                <w:iCs/>
                <w:lang w:val="en-US" w:eastAsia="ko-KR"/>
              </w:rPr>
              <w:t>searchSpaceSIB1</w:t>
            </w:r>
            <w:r w:rsidRPr="00383185">
              <w:rPr>
                <w:lang w:val="en-US" w:eastAsia="ko-KR"/>
              </w:rPr>
              <w:t xml:space="preserve"> and </w:t>
            </w:r>
            <w:proofErr w:type="spellStart"/>
            <w:r w:rsidRPr="00383185">
              <w:rPr>
                <w:i/>
                <w:iCs/>
                <w:lang w:val="en-US" w:eastAsia="ko-KR"/>
              </w:rPr>
              <w:t>searchSpaceOtherSystemInformation</w:t>
            </w:r>
            <w:proofErr w:type="spellEnd"/>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 xml:space="preserve">If the separate initial DL BWP of idle/inactive UE is not configured with CSS for paging, it is a configuration error since the </w:t>
            </w:r>
            <w:proofErr w:type="spellStart"/>
            <w:r w:rsidRPr="00383185">
              <w:rPr>
                <w:lang w:val="en-US" w:eastAsia="ko-KR"/>
              </w:rPr>
              <w:t>RedCap</w:t>
            </w:r>
            <w:proofErr w:type="spellEnd"/>
            <w:r w:rsidRPr="00383185">
              <w:rPr>
                <w:lang w:val="en-US" w:eastAsia="ko-KR"/>
              </w:rPr>
              <w:t xml:space="preserve">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lastRenderedPageBreak/>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w:t>
      </w:r>
      <w:proofErr w:type="spellStart"/>
      <w:r w:rsidR="007D20EA" w:rsidRPr="00383185">
        <w:rPr>
          <w:b/>
          <w:lang w:val="en-US"/>
        </w:rPr>
        <w:t>RedCap</w:t>
      </w:r>
      <w:proofErr w:type="spellEnd"/>
      <w:r w:rsidR="007D20EA" w:rsidRPr="00383185">
        <w:rPr>
          <w:b/>
          <w:lang w:val="en-US"/>
        </w:rPr>
        <w:t xml:space="preserve"> UEs in </w:t>
      </w:r>
      <w:r w:rsidR="007D20EA" w:rsidRPr="00383185">
        <w:rPr>
          <w:b/>
          <w:u w:val="single"/>
          <w:lang w:val="en-US"/>
        </w:rPr>
        <w:t>connected state</w:t>
      </w:r>
      <w:r w:rsidR="007D20EA" w:rsidRPr="00383185">
        <w:rPr>
          <w:b/>
          <w:lang w:val="en-US"/>
        </w:rPr>
        <w:t>?</w:t>
      </w:r>
    </w:p>
    <w:tbl>
      <w:tblPr>
        <w:tblStyle w:val="af8"/>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w:t>
            </w:r>
            <w:proofErr w:type="spellStart"/>
            <w:r w:rsidRPr="00383185">
              <w:rPr>
                <w:lang w:val="en-US" w:eastAsia="ko-KR"/>
              </w:rPr>
              <w:t>RedCap</w:t>
            </w:r>
            <w:proofErr w:type="spellEnd"/>
            <w:r w:rsidRPr="00383185">
              <w:rPr>
                <w:lang w:val="en-US" w:eastAsia="ko-KR"/>
              </w:rPr>
              <w:t xml:space="preserve"> UE operates in an RRC-configured DL BWP which does not contain the entire CORESET#0, the </w:t>
            </w:r>
            <w:proofErr w:type="spellStart"/>
            <w:r w:rsidRPr="00383185">
              <w:rPr>
                <w:lang w:val="en-US" w:eastAsia="ko-KR"/>
              </w:rPr>
              <w:t>RedCap</w:t>
            </w:r>
            <w:proofErr w:type="spellEnd"/>
            <w:r w:rsidRPr="00383185">
              <w:rPr>
                <w:lang w:val="en-US" w:eastAsia="ko-KR"/>
              </w:rPr>
              <w:t xml:space="preserve"> UE is not expected to periodically monitor CD-SSB, searchSpaceSIB1 and </w:t>
            </w:r>
            <w:proofErr w:type="spellStart"/>
            <w:r w:rsidRPr="00383185">
              <w:rPr>
                <w:lang w:val="en-US" w:eastAsia="ko-KR"/>
              </w:rPr>
              <w:t>searchSpaceOtherSystemInformation</w:t>
            </w:r>
            <w:proofErr w:type="spellEnd"/>
            <w:r w:rsidRPr="00383185">
              <w:rPr>
                <w:lang w:val="en-US" w:eastAsia="ko-KR"/>
              </w:rPr>
              <w:t xml:space="preserve"> associated with CORESET#0 by autonomous BWP switching.  SI update for </w:t>
            </w:r>
            <w:proofErr w:type="spellStart"/>
            <w:r w:rsidRPr="00383185">
              <w:rPr>
                <w:lang w:val="en-US" w:eastAsia="ko-KR"/>
              </w:rPr>
              <w:t>RedCap</w:t>
            </w:r>
            <w:proofErr w:type="spellEnd"/>
            <w:r w:rsidRPr="00383185">
              <w:rPr>
                <w:lang w:val="en-US" w:eastAsia="ko-KR"/>
              </w:rPr>
              <w:t xml:space="preserve">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w:t>
            </w:r>
            <w:proofErr w:type="spellStart"/>
            <w:r w:rsidRPr="00383185">
              <w:rPr>
                <w:lang w:val="en-US" w:eastAsia="ko-KR"/>
              </w:rPr>
              <w:t>RedCap</w:t>
            </w:r>
            <w:proofErr w:type="spellEnd"/>
            <w:r w:rsidRPr="00383185">
              <w:rPr>
                <w:lang w:val="en-US" w:eastAsia="ko-KR"/>
              </w:rPr>
              <w:t xml:space="preserve"> UE. Upon receiving a paging PDCCH for indication of SI update or PWS notification, Type-2 BWP switch delay specified in Table 8.6.2-1 of TS 38.133 can be defined for BWP switching of </w:t>
            </w:r>
            <w:proofErr w:type="spellStart"/>
            <w:r w:rsidRPr="00383185">
              <w:rPr>
                <w:lang w:val="en-US" w:eastAsia="ko-KR"/>
              </w:rPr>
              <w:t>RedCap</w:t>
            </w:r>
            <w:proofErr w:type="spellEnd"/>
            <w:r w:rsidRPr="00383185">
              <w:rPr>
                <w:lang w:val="en-US" w:eastAsia="ko-KR"/>
              </w:rPr>
              <w:t xml:space="preserve">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aff"/>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 xml:space="preserve">If paging PDCCH is used to indicate SI update and/or PWS notification, RAN1 needs to send an LS to RAN4 to determine the interruption time for receiving PWS notification and/or SI update outside the RRC-configured DL BWP of </w:t>
            </w:r>
            <w:proofErr w:type="spellStart"/>
            <w:r w:rsidRPr="00383185">
              <w:rPr>
                <w:rFonts w:ascii="Times New Roman" w:hAnsi="Times New Roman" w:cs="Times New Roman"/>
                <w:b/>
                <w:bCs/>
                <w:sz w:val="20"/>
                <w:szCs w:val="20"/>
                <w:lang w:val="en-US" w:eastAsia="ko-KR"/>
              </w:rPr>
              <w:t>RedCap</w:t>
            </w:r>
            <w:proofErr w:type="spellEnd"/>
            <w:r w:rsidRPr="00383185">
              <w:rPr>
                <w:rFonts w:ascii="Times New Roman" w:hAnsi="Times New Roman" w:cs="Times New Roman"/>
                <w:b/>
                <w:bCs/>
                <w:sz w:val="20"/>
                <w:szCs w:val="20"/>
                <w:lang w:val="en-US" w:eastAsia="ko-KR"/>
              </w:rPr>
              <w:t xml:space="preserve"> UE.</w:t>
            </w:r>
          </w:p>
          <w:p w14:paraId="442146D4" w14:textId="77777777" w:rsidR="008A07E4" w:rsidRPr="00383185" w:rsidRDefault="007D20EA">
            <w:pPr>
              <w:pStyle w:val="aff"/>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 xml:space="preserve">Upon receiving paging PDCCH for indication of SI update or PWS notification in the RRC-configured BWP without CSS for SIB1/OSI, Type-2 BWP switch delay specified in Table 8.6.2-1 of TS 38.133 can be defined for BWP switching of </w:t>
            </w:r>
            <w:proofErr w:type="spellStart"/>
            <w:r w:rsidRPr="00383185">
              <w:rPr>
                <w:rFonts w:ascii="Times New Roman" w:hAnsi="Times New Roman" w:cs="Times New Roman"/>
                <w:b/>
                <w:bCs/>
                <w:sz w:val="20"/>
                <w:szCs w:val="20"/>
                <w:lang w:val="en-US" w:eastAsia="ko-KR"/>
              </w:rPr>
              <w:t>RedCap</w:t>
            </w:r>
            <w:proofErr w:type="spellEnd"/>
            <w:r w:rsidRPr="00383185">
              <w:rPr>
                <w:rFonts w:ascii="Times New Roman" w:hAnsi="Times New Roman" w:cs="Times New Roman"/>
                <w:b/>
                <w:bCs/>
                <w:sz w:val="20"/>
                <w:szCs w:val="20"/>
                <w:lang w:val="en-US" w:eastAsia="ko-KR"/>
              </w:rPr>
              <w:t xml:space="preserve">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t>IDCC</w:t>
            </w:r>
          </w:p>
        </w:tc>
        <w:tc>
          <w:tcPr>
            <w:tcW w:w="8155" w:type="dxa"/>
          </w:tcPr>
          <w:p w14:paraId="202030EB" w14:textId="77777777" w:rsidR="008A07E4" w:rsidRPr="00383185" w:rsidRDefault="007D20EA">
            <w:pPr>
              <w:rPr>
                <w:lang w:val="en-US" w:eastAsia="ko-KR"/>
              </w:rPr>
            </w:pPr>
            <w:r w:rsidRPr="00383185">
              <w:rPr>
                <w:lang w:val="en-US" w:eastAsia="ko-KR"/>
              </w:rPr>
              <w:t xml:space="preserve">We think that both in idle and connect mode, the </w:t>
            </w:r>
            <w:proofErr w:type="spellStart"/>
            <w:r w:rsidRPr="00383185">
              <w:rPr>
                <w:lang w:val="en-US" w:eastAsia="ko-KR"/>
              </w:rPr>
              <w:t>gNB</w:t>
            </w:r>
            <w:proofErr w:type="spellEnd"/>
            <w:r w:rsidRPr="00383185">
              <w:rPr>
                <w:lang w:val="en-US" w:eastAsia="ko-KR"/>
              </w:rPr>
              <w:t xml:space="preserve">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lang w:val="en-US"/>
        </w:rPr>
        <w:t>RedCap</w:t>
      </w:r>
      <w:proofErr w:type="spellEnd"/>
      <w:r>
        <w:rPr>
          <w:lang w:val="en-US"/>
        </w:rPr>
        <w:t xml:space="preserve"> [5, 10]. In some other contributions, it is proposed to have FG 6-1a as an optional feature for </w:t>
      </w:r>
      <w:proofErr w:type="spellStart"/>
      <w:r>
        <w:rPr>
          <w:lang w:val="en-US"/>
        </w:rPr>
        <w:t>RedCap</w:t>
      </w:r>
      <w:proofErr w:type="spellEnd"/>
      <w:r>
        <w:rPr>
          <w:lang w:val="en-US"/>
        </w:rPr>
        <w:t xml:space="preserve"> [24, 27]. Meanwhile, several contributions propose to have new or modified FGs for </w:t>
      </w:r>
      <w:proofErr w:type="spellStart"/>
      <w:r>
        <w:rPr>
          <w:lang w:val="en-US"/>
        </w:rPr>
        <w:t>RedCap</w:t>
      </w:r>
      <w:proofErr w:type="spellEnd"/>
      <w:r>
        <w:rPr>
          <w:lang w:val="en-US"/>
        </w:rPr>
        <w:t xml:space="preserve"> [4, 9, 11, 14, 19]:</w:t>
      </w:r>
    </w:p>
    <w:p w14:paraId="0857A3FD" w14:textId="77777777" w:rsidR="008A07E4" w:rsidRDefault="007D20EA">
      <w:pPr>
        <w:pStyle w:val="aff"/>
        <w:numPr>
          <w:ilvl w:val="0"/>
          <w:numId w:val="43"/>
        </w:numPr>
        <w:rPr>
          <w:sz w:val="20"/>
          <w:szCs w:val="22"/>
          <w:lang w:val="en-US"/>
        </w:rPr>
      </w:pPr>
      <w:r>
        <w:rPr>
          <w:sz w:val="20"/>
          <w:szCs w:val="22"/>
          <w:lang w:val="en-US"/>
        </w:rPr>
        <w:t xml:space="preserve">[4]: The </w:t>
      </w:r>
      <w:proofErr w:type="spellStart"/>
      <w:r>
        <w:rPr>
          <w:sz w:val="20"/>
          <w:szCs w:val="22"/>
          <w:lang w:val="en-US"/>
        </w:rPr>
        <w:t>RedCap</w:t>
      </w:r>
      <w:proofErr w:type="spellEnd"/>
      <w:r>
        <w:rPr>
          <w:sz w:val="20"/>
          <w:szCs w:val="22"/>
          <w:lang w:val="en-US"/>
        </w:rPr>
        <w:t xml:space="preserve"> UE should support a new FG for BWP operation where an RRC-configured DL BWP contains SSB but not CORESET#0.</w:t>
      </w:r>
    </w:p>
    <w:p w14:paraId="253AE493" w14:textId="77777777" w:rsidR="008A07E4" w:rsidRDefault="007D20EA">
      <w:pPr>
        <w:pStyle w:val="aff"/>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aff"/>
        <w:numPr>
          <w:ilvl w:val="0"/>
          <w:numId w:val="43"/>
        </w:numPr>
        <w:rPr>
          <w:sz w:val="20"/>
          <w:szCs w:val="22"/>
          <w:lang w:val="en-US"/>
        </w:rPr>
      </w:pPr>
      <w:r>
        <w:rPr>
          <w:sz w:val="20"/>
          <w:szCs w:val="22"/>
          <w:lang w:val="en-US"/>
        </w:rPr>
        <w:t xml:space="preserve">[11]: </w:t>
      </w:r>
      <w:proofErr w:type="spellStart"/>
      <w:r>
        <w:rPr>
          <w:sz w:val="20"/>
          <w:szCs w:val="22"/>
          <w:lang w:val="en-US"/>
        </w:rPr>
        <w:t>RedCap</w:t>
      </w:r>
      <w:proofErr w:type="spellEnd"/>
      <w:r>
        <w:rPr>
          <w:sz w:val="20"/>
          <w:szCs w:val="22"/>
          <w:lang w:val="en-US"/>
        </w:rPr>
        <w:t xml:space="preserve"> UE should support a modified FG 6-1a, in which CORESET#0 is removed from the original FG 6-1a.</w:t>
      </w:r>
    </w:p>
    <w:p w14:paraId="7018BDFC" w14:textId="77777777" w:rsidR="008A07E4" w:rsidRDefault="007D20EA">
      <w:pPr>
        <w:pStyle w:val="aff"/>
        <w:numPr>
          <w:ilvl w:val="0"/>
          <w:numId w:val="43"/>
        </w:numPr>
        <w:rPr>
          <w:sz w:val="20"/>
          <w:szCs w:val="22"/>
          <w:lang w:val="en-US"/>
        </w:rPr>
      </w:pPr>
      <w:r>
        <w:rPr>
          <w:sz w:val="20"/>
          <w:szCs w:val="22"/>
          <w:lang w:val="en-US"/>
        </w:rPr>
        <w:t xml:space="preserve">[14]: FGs 6-1 and 6-1a (at least FGs 6-1) should be adapted for </w:t>
      </w:r>
      <w:proofErr w:type="spellStart"/>
      <w:r>
        <w:rPr>
          <w:sz w:val="20"/>
          <w:szCs w:val="22"/>
          <w:lang w:val="en-US"/>
        </w:rPr>
        <w:t>RedCap</w:t>
      </w:r>
      <w:proofErr w:type="spellEnd"/>
      <w:r>
        <w:rPr>
          <w:sz w:val="20"/>
          <w:szCs w:val="22"/>
          <w:lang w:val="en-US"/>
        </w:rPr>
        <w:t xml:space="preserve"> UEs such that </w:t>
      </w:r>
      <w:proofErr w:type="spellStart"/>
      <w:r>
        <w:rPr>
          <w:sz w:val="20"/>
          <w:szCs w:val="22"/>
          <w:lang w:val="en-US"/>
        </w:rPr>
        <w:t>RedCap</w:t>
      </w:r>
      <w:proofErr w:type="spellEnd"/>
      <w:r>
        <w:rPr>
          <w:sz w:val="20"/>
          <w:szCs w:val="22"/>
          <w:lang w:val="en-US"/>
        </w:rPr>
        <w:t xml:space="preserve"> UEs mandatorily support operation in active DL BWPs that may not necessarily include CORESET#0.</w:t>
      </w:r>
    </w:p>
    <w:p w14:paraId="003D6556" w14:textId="77777777" w:rsidR="008A07E4" w:rsidRDefault="007D20EA">
      <w:pPr>
        <w:pStyle w:val="aff"/>
        <w:numPr>
          <w:ilvl w:val="0"/>
          <w:numId w:val="43"/>
        </w:numPr>
        <w:spacing w:after="100" w:afterAutospacing="1"/>
        <w:rPr>
          <w:sz w:val="20"/>
          <w:szCs w:val="22"/>
          <w:lang w:val="en-US"/>
        </w:rPr>
      </w:pPr>
      <w:r>
        <w:rPr>
          <w:sz w:val="20"/>
          <w:szCs w:val="22"/>
          <w:lang w:val="en-US"/>
        </w:rPr>
        <w:lastRenderedPageBreak/>
        <w:t xml:space="preserve">[19]: Introducing a new UE feature for </w:t>
      </w:r>
      <w:proofErr w:type="spellStart"/>
      <w:r>
        <w:rPr>
          <w:sz w:val="20"/>
          <w:szCs w:val="22"/>
          <w:lang w:val="en-US"/>
        </w:rPr>
        <w:t>RedCap</w:t>
      </w:r>
      <w:proofErr w:type="spellEnd"/>
      <w:r>
        <w:rPr>
          <w:sz w:val="20"/>
          <w:szCs w:val="22"/>
          <w:lang w:val="en-US"/>
        </w:rPr>
        <w:t xml:space="preserve">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1"/>
        <w:ind w:left="1134" w:hanging="1134"/>
        <w:rPr>
          <w:lang w:val="en-US"/>
        </w:rPr>
      </w:pPr>
      <w:r>
        <w:rPr>
          <w:lang w:val="en-US"/>
        </w:rPr>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w:t>
      </w:r>
      <w:proofErr w:type="spellStart"/>
      <w:r w:rsidRPr="00383185">
        <w:rPr>
          <w:rFonts w:ascii="Times New Roman" w:hAnsi="Times New Roman" w:cs="Times New Roman"/>
          <w:szCs w:val="20"/>
        </w:rPr>
        <w:t>MsgB</w:t>
      </w:r>
      <w:proofErr w:type="spellEnd"/>
      <w:r w:rsidRPr="00383185">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sidRPr="00383185">
              <w:rPr>
                <w:rFonts w:eastAsia="Microsoft YaHei UI"/>
                <w:color w:val="000000"/>
                <w:lang w:eastAsia="zh-CN"/>
              </w:rPr>
              <w:t>MsgB</w:t>
            </w:r>
            <w:proofErr w:type="spellEnd"/>
            <w:r w:rsidRPr="00383185">
              <w:rPr>
                <w:rFonts w:eastAsia="Microsoft YaHei UI"/>
                <w:color w:val="000000"/>
                <w:lang w:eastAsia="zh-CN"/>
              </w:rPr>
              <w:t xml:space="preserve"> for </w:t>
            </w:r>
            <w:proofErr w:type="spellStart"/>
            <w:r w:rsidRPr="00383185">
              <w:rPr>
                <w:rFonts w:eastAsia="Microsoft YaHei UI"/>
                <w:color w:val="000000"/>
                <w:lang w:eastAsia="zh-CN"/>
              </w:rPr>
              <w:t>RedCap</w:t>
            </w:r>
            <w:proofErr w:type="spellEnd"/>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w:t>
      </w:r>
      <w:proofErr w:type="spellStart"/>
      <w:r w:rsidRPr="00383185">
        <w:rPr>
          <w:lang w:val="en-US"/>
        </w:rPr>
        <w:t>MsgB</w:t>
      </w:r>
      <w:proofErr w:type="spellEnd"/>
      <w:r w:rsidRPr="00383185">
        <w:rPr>
          <w:lang w:val="en-US"/>
        </w:rPr>
        <w:t xml:space="preserve"> for </w:t>
      </w:r>
      <w:proofErr w:type="spellStart"/>
      <w:r w:rsidRPr="00383185">
        <w:rPr>
          <w:lang w:val="en-US"/>
        </w:rPr>
        <w:t>RedCap</w:t>
      </w:r>
      <w:proofErr w:type="spellEnd"/>
      <w:r w:rsidRPr="00383185">
        <w:rPr>
          <w:lang w:val="en-US"/>
        </w:rPr>
        <w:t xml:space="preserve"> [4, 5, 7, 8, 11, 15, 21, 23, 24, 26, 27, 29]. In particular, it needs to be specified which hop or PRB index is used for </w:t>
      </w:r>
      <w:proofErr w:type="spellStart"/>
      <w:r w:rsidRPr="00383185">
        <w:rPr>
          <w:lang w:val="en-US"/>
        </w:rPr>
        <w:t>RedCap</w:t>
      </w:r>
      <w:proofErr w:type="spellEnd"/>
      <w:r w:rsidRPr="00383185">
        <w:rPr>
          <w:lang w:val="en-US"/>
        </w:rPr>
        <w:t xml:space="preserve">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xml:space="preserve">: Considering minimum specification changes, how should the PRB indices for </w:t>
      </w:r>
      <w:proofErr w:type="spellStart"/>
      <w:r w:rsidRPr="00383185">
        <w:rPr>
          <w:b/>
          <w:lang w:val="en-US"/>
        </w:rPr>
        <w:t>RedCap</w:t>
      </w:r>
      <w:proofErr w:type="spellEnd"/>
      <w:r w:rsidRPr="00383185">
        <w:rPr>
          <w:b/>
          <w:lang w:val="en-US"/>
        </w:rPr>
        <w:t xml:space="preserve"> PUCCH resources (for HARQ feedback for Msg4/</w:t>
      </w:r>
      <w:proofErr w:type="spellStart"/>
      <w:r w:rsidRPr="00383185">
        <w:rPr>
          <w:b/>
          <w:lang w:val="en-US"/>
        </w:rPr>
        <w:t>MsgB</w:t>
      </w:r>
      <w:proofErr w:type="spellEnd"/>
      <w:r w:rsidRPr="00383185">
        <w:rPr>
          <w:b/>
          <w:lang w:val="en-US"/>
        </w:rPr>
        <w:t>) with disabled FH be determined?</w:t>
      </w:r>
    </w:p>
    <w:tbl>
      <w:tblPr>
        <w:tblStyle w:val="af8"/>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The cell-common PUCCH resources are provided as part of separate PUCCH-</w:t>
            </w:r>
            <w:proofErr w:type="spellStart"/>
            <w:r w:rsidRPr="00383185">
              <w:rPr>
                <w:lang w:val="en-US" w:eastAsia="ko-KR"/>
              </w:rPr>
              <w:t>ConfigCommon</w:t>
            </w:r>
            <w:proofErr w:type="spellEnd"/>
            <w:r w:rsidRPr="00383185">
              <w:rPr>
                <w:lang w:val="en-US" w:eastAsia="ko-KR"/>
              </w:rPr>
              <w:t xml:space="preserve"> in the separate initial UL BWP for </w:t>
            </w:r>
            <w:proofErr w:type="spellStart"/>
            <w:r w:rsidRPr="00383185">
              <w:rPr>
                <w:lang w:val="en-US" w:eastAsia="ko-KR"/>
              </w:rPr>
              <w:t>RedCap</w:t>
            </w:r>
            <w:proofErr w:type="spellEnd"/>
            <w:r w:rsidRPr="00383185">
              <w:rPr>
                <w:lang w:val="en-US" w:eastAsia="ko-KR"/>
              </w:rPr>
              <w:t xml:space="preserve">. For a PUCCH resource, the PRB indices can be determined as before – with the exception that, when FH is disabled, the location of the first hop is used for the entire PUCCH duration. With dynamic PRI and slot offset/starting symbol indications, the </w:t>
            </w:r>
            <w:proofErr w:type="spellStart"/>
            <w:r w:rsidRPr="00383185">
              <w:rPr>
                <w:lang w:val="en-US" w:eastAsia="ko-KR"/>
              </w:rPr>
              <w:t>gNB</w:t>
            </w:r>
            <w:proofErr w:type="spellEnd"/>
            <w:r w:rsidRPr="00383185">
              <w:rPr>
                <w:lang w:val="en-US" w:eastAsia="ko-KR"/>
              </w:rPr>
              <w:t xml:space="preserve"> would have sufficient degrees of freedom to indicate PUCCH resources for HARQ-</w:t>
            </w:r>
            <w:proofErr w:type="spellStart"/>
            <w:r w:rsidRPr="00383185">
              <w:rPr>
                <w:lang w:val="en-US" w:eastAsia="ko-KR"/>
              </w:rPr>
              <w:t>Ack</w:t>
            </w:r>
            <w:proofErr w:type="spellEnd"/>
            <w:r w:rsidRPr="00383185">
              <w:rPr>
                <w:lang w:val="en-US" w:eastAsia="ko-KR"/>
              </w:rPr>
              <w:t xml:space="preserve"> feedback from </w:t>
            </w:r>
            <w:proofErr w:type="spellStart"/>
            <w:r w:rsidRPr="00383185">
              <w:rPr>
                <w:lang w:val="en-US" w:eastAsia="ko-KR"/>
              </w:rPr>
              <w:t>RedCap</w:t>
            </w:r>
            <w:proofErr w:type="spellEnd"/>
            <w:r w:rsidRPr="00383185">
              <w:rPr>
                <w:lang w:val="en-US" w:eastAsia="ko-KR"/>
              </w:rPr>
              <w:t xml:space="preserve">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1, All 16 PUCCH resources for Msg4/</w:t>
            </w:r>
            <w:proofErr w:type="spellStart"/>
            <w:r w:rsidRPr="00383185">
              <w:rPr>
                <w:rFonts w:eastAsiaTheme="minorEastAsia"/>
                <w:lang w:val="en-US" w:eastAsia="zh-CN"/>
              </w:rPr>
              <w:t>MsgB</w:t>
            </w:r>
            <w:proofErr w:type="spellEnd"/>
            <w:r w:rsidRPr="00383185">
              <w:rPr>
                <w:rFonts w:eastAsiaTheme="minorEastAsia"/>
                <w:lang w:val="en-US" w:eastAsia="zh-CN"/>
              </w:rPr>
              <w:t xml:space="preserve">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and initial UL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lastRenderedPageBreak/>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w:t>
            </w:r>
            <w:proofErr w:type="spellStart"/>
            <w:r w:rsidRPr="00383185">
              <w:rPr>
                <w:rFonts w:eastAsia="MS Mincho"/>
                <w:b/>
              </w:rPr>
              <w:t>MsgB</w:t>
            </w:r>
            <w:proofErr w:type="spellEnd"/>
            <w:r w:rsidRPr="00383185">
              <w:rPr>
                <w:rFonts w:eastAsia="MS Mincho"/>
                <w:b/>
              </w:rPr>
              <w:t xml:space="preserve"> for </w:t>
            </w:r>
            <w:proofErr w:type="spellStart"/>
            <w:r w:rsidRPr="00383185">
              <w:rPr>
                <w:rFonts w:eastAsia="MS Mincho"/>
                <w:b/>
              </w:rPr>
              <w:t>RedCap</w:t>
            </w:r>
            <w:proofErr w:type="spellEnd"/>
            <w:r w:rsidRPr="00383185">
              <w:rPr>
                <w:rFonts w:eastAsia="MS Mincho"/>
                <w:b/>
              </w:rPr>
              <w:t xml:space="preserve">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w:t>
            </w:r>
            <w:proofErr w:type="spellStart"/>
            <w:r w:rsidRPr="00383185">
              <w:rPr>
                <w:rFonts w:eastAsia="MS Mincho"/>
                <w:b/>
              </w:rPr>
              <w:t>MsgB</w:t>
            </w:r>
            <w:proofErr w:type="spellEnd"/>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Yu Mincho"/>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w:t>
            </w:r>
            <w:proofErr w:type="spellStart"/>
            <w:r w:rsidRPr="00383185">
              <w:rPr>
                <w:rFonts w:eastAsia="MS Mincho"/>
                <w:bCs/>
              </w:rPr>
              <w:t>MsgB</w:t>
            </w:r>
            <w:proofErr w:type="spellEnd"/>
            <w:r w:rsidRPr="00383185">
              <w:rPr>
                <w:rFonts w:eastAsia="MS Mincho"/>
                <w:bCs/>
              </w:rPr>
              <w:t xml:space="preserve"> for </w:t>
            </w:r>
            <w:proofErr w:type="spellStart"/>
            <w:r w:rsidRPr="00383185">
              <w:rPr>
                <w:rFonts w:eastAsia="MS Mincho"/>
                <w:bCs/>
              </w:rPr>
              <w:t>RedCap</w:t>
            </w:r>
            <w:proofErr w:type="spellEnd"/>
            <w:r w:rsidRPr="00383185">
              <w:rPr>
                <w:rFonts w:eastAsia="MS Mincho"/>
                <w:bCs/>
              </w:rPr>
              <w:t xml:space="preserve"> UEs is disabled,</w:t>
            </w:r>
            <w:r w:rsidRPr="00383185">
              <w:rPr>
                <w:bCs/>
              </w:rPr>
              <w:t xml:space="preserve"> first hop should be used, i.e., </w:t>
            </w:r>
            <w:r w:rsidRPr="00383185">
              <w:rPr>
                <w:rFonts w:eastAsia="MS Mincho"/>
                <w:bCs/>
              </w:rPr>
              <w:t>UE determines the PRB index of the PUCCH transmission as follows:</w:t>
            </w:r>
          </w:p>
          <w:p w14:paraId="255AACC0" w14:textId="77777777" w:rsidR="008A07E4" w:rsidRPr="00383185" w:rsidRDefault="0062618A">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2A20D0E" w14:textId="77777777" w:rsidR="008A07E4" w:rsidRPr="00383185" w:rsidRDefault="0062618A">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Yu Mincho"/>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MS Mincho"/>
                <w:bCs/>
              </w:rPr>
            </w:pPr>
          </w:p>
          <w:p w14:paraId="33D5B006" w14:textId="77777777" w:rsidR="008A07E4" w:rsidRPr="00383185" w:rsidRDefault="007D20EA">
            <w:pPr>
              <w:spacing w:afterLines="50" w:after="120" w:line="240" w:lineRule="auto"/>
              <w:jc w:val="both"/>
              <w:rPr>
                <w:rFonts w:eastAsia="MS Mincho"/>
                <w:bCs/>
              </w:rPr>
            </w:pPr>
            <w:r w:rsidRPr="00383185">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Yu Mincho"/>
                <w:lang w:val="en-US" w:eastAsia="ja-JP"/>
              </w:rPr>
              <w:t>Sharp</w:t>
            </w:r>
          </w:p>
        </w:tc>
        <w:tc>
          <w:tcPr>
            <w:tcW w:w="8266" w:type="dxa"/>
            <w:gridSpan w:val="3"/>
          </w:tcPr>
          <w:p w14:paraId="6CD298FB" w14:textId="77777777" w:rsidR="008A07E4" w:rsidRPr="00383185" w:rsidRDefault="007D20EA">
            <w:pPr>
              <w:rPr>
                <w:rFonts w:eastAsia="MS Mincho"/>
                <w:color w:val="000000" w:themeColor="text1"/>
              </w:rPr>
            </w:pPr>
            <w:r w:rsidRPr="00383185">
              <w:rPr>
                <w:rFonts w:eastAsia="Yu Mincho"/>
                <w:lang w:val="en-US" w:eastAsia="ja-JP"/>
              </w:rPr>
              <w:t>For the PUCCH capacity when the FH is disabled, 16 PUCCH resources should be available as same as non-</w:t>
            </w:r>
            <w:proofErr w:type="spellStart"/>
            <w:r w:rsidRPr="00383185">
              <w:rPr>
                <w:rFonts w:eastAsia="Yu Mincho"/>
                <w:lang w:val="en-US" w:eastAsia="ja-JP"/>
              </w:rPr>
              <w:t>RedCap</w:t>
            </w:r>
            <w:proofErr w:type="spellEnd"/>
            <w:r w:rsidRPr="00383185">
              <w:rPr>
                <w:rFonts w:eastAsia="Yu Mincho"/>
                <w:lang w:val="en-US" w:eastAsia="ja-JP"/>
              </w:rPr>
              <w:t xml:space="preserve">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w:t>
            </w:r>
            <w:r w:rsidRPr="00383185">
              <w:rPr>
                <w:rFonts w:eastAsia="Yu Mincho"/>
                <w:lang w:eastAsia="ja-JP"/>
              </w:rPr>
              <w:lastRenderedPageBreak/>
              <w:t xml:space="preserve">Instead, the network should indicate </w:t>
            </w:r>
            <w:r w:rsidRPr="00383185">
              <w:rPr>
                <w:rFonts w:eastAsia="MS Mincho"/>
                <w:color w:val="000000" w:themeColor="text1"/>
              </w:rPr>
              <w:t>which side of separate initial UL BWP is used as PUCCH resource in SIB.</w:t>
            </w:r>
          </w:p>
          <w:p w14:paraId="6643C38D" w14:textId="77777777" w:rsidR="008A07E4" w:rsidRPr="00383185" w:rsidRDefault="0062618A">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14:paraId="50B1E77E" w14:textId="77777777" w:rsidR="008A07E4" w:rsidRPr="00383185" w:rsidRDefault="0062618A">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8266" w:type="dxa"/>
            <w:gridSpan w:val="3"/>
          </w:tcPr>
          <w:p w14:paraId="68346FE7" w14:textId="77777777" w:rsidR="008A07E4" w:rsidRPr="00383185" w:rsidRDefault="007D20EA">
            <w:pPr>
              <w:rPr>
                <w:rFonts w:eastAsia="Yu Mincho"/>
                <w:lang w:val="en-US" w:eastAsia="ja-JP"/>
              </w:rPr>
            </w:pPr>
            <w:r w:rsidRPr="00383185">
              <w:rPr>
                <w:rFonts w:eastAsia="Yu Mincho"/>
                <w:lang w:val="en-US" w:eastAsia="ja-JP"/>
              </w:rPr>
              <w:t xml:space="preserve">PUCCH resource for </w:t>
            </w:r>
            <w:proofErr w:type="spellStart"/>
            <w:r w:rsidRPr="00383185">
              <w:rPr>
                <w:rFonts w:eastAsia="Yu Mincho"/>
                <w:lang w:val="en-US" w:eastAsia="ja-JP"/>
              </w:rPr>
              <w:t>RedCap</w:t>
            </w:r>
            <w:proofErr w:type="spellEnd"/>
            <w:r w:rsidRPr="00383185">
              <w:rPr>
                <w:rFonts w:eastAsia="Yu Mincho"/>
                <w:lang w:val="en-US" w:eastAsia="ja-JP"/>
              </w:rPr>
              <w:t xml:space="preserve">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宋体"/>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8" o:title=""/>
                  <o:lock v:ext="edit" aspectratio="f"/>
                </v:shape>
                <o:OLEObject Type="Embed" ProgID="Equation.3" ShapeID="_x0000_i1025" DrawAspect="Content" ObjectID="_1698491503" r:id="rId29"/>
              </w:object>
            </w:r>
            <w:r w:rsidRPr="00383185">
              <w:rPr>
                <w:rFonts w:eastAsia="Malgun Gothic"/>
                <w:kern w:val="2"/>
                <w:lang w:val="en-US" w:eastAsia="ko-KR"/>
              </w:rPr>
              <w:t xml:space="preserve"> for </w:t>
            </w:r>
            <w:proofErr w:type="spellStart"/>
            <w:r w:rsidRPr="00383185">
              <w:rPr>
                <w:rFonts w:eastAsia="Malgun Gothic"/>
                <w:kern w:val="2"/>
                <w:lang w:val="en-US" w:eastAsia="ko-KR"/>
              </w:rPr>
              <w:t>RedCap</w:t>
            </w:r>
            <w:proofErr w:type="spellEnd"/>
            <w:r w:rsidRPr="00383185">
              <w:rPr>
                <w:rFonts w:eastAsia="Malgun Gothic"/>
                <w:kern w:val="2"/>
                <w:lang w:val="en-US" w:eastAsia="ko-KR"/>
              </w:rPr>
              <w:t xml:space="preserve">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w:t>
            </w:r>
            <w:proofErr w:type="spellStart"/>
            <w:r w:rsidRPr="00383185">
              <w:rPr>
                <w:rFonts w:eastAsia="Malgun Gothic"/>
                <w:kern w:val="2"/>
                <w:lang w:val="en-US" w:eastAsia="ko-KR"/>
              </w:rPr>
              <w:t>gNB</w:t>
            </w:r>
            <w:proofErr w:type="spellEnd"/>
            <w:r w:rsidRPr="00383185">
              <w:rPr>
                <w:rFonts w:eastAsia="Malgun Gothic"/>
                <w:kern w:val="2"/>
                <w:lang w:val="en-US" w:eastAsia="ko-KR"/>
              </w:rPr>
              <w:t xml:space="preserve"> can confine the value of  </w:t>
            </w:r>
            <w:r w:rsidRPr="00383185">
              <w:rPr>
                <w:rFonts w:eastAsia="Malgun Gothic"/>
                <w:kern w:val="2"/>
                <w:position w:val="-10"/>
                <w:lang w:val="en-US" w:eastAsia="ko-KR"/>
              </w:rPr>
              <w:object w:dxaOrig="540" w:dyaOrig="330" w14:anchorId="22735940">
                <v:shape id="_x0000_i1026" type="#_x0000_t75" style="width:27pt;height:16.5pt" o:ole="">
                  <v:imagedata r:id="rId30" o:title=""/>
                  <o:lock v:ext="edit" aspectratio="f"/>
                </v:shape>
                <o:OLEObject Type="Embed" ProgID="Equation.3" ShapeID="_x0000_i1026" DrawAspect="Content" ObjectID="_1698491504" r:id="rId31"/>
              </w:object>
            </w:r>
            <w:r w:rsidRPr="00383185">
              <w:rPr>
                <w:rFonts w:eastAsia="Malgun Gothic"/>
                <w:kern w:val="2"/>
                <w:lang w:val="en-US" w:eastAsia="ko-KR"/>
              </w:rPr>
              <w:t xml:space="preserve"> for </w:t>
            </w:r>
            <w:proofErr w:type="spellStart"/>
            <w:r w:rsidRPr="00383185">
              <w:rPr>
                <w:rFonts w:eastAsia="Malgun Gothic"/>
                <w:kern w:val="2"/>
                <w:lang w:val="en-US" w:eastAsia="ko-KR"/>
              </w:rPr>
              <w:t>RedCap</w:t>
            </w:r>
            <w:proofErr w:type="spellEnd"/>
            <w:r w:rsidRPr="00383185">
              <w:rPr>
                <w:rFonts w:eastAsia="Malgun Gothic"/>
                <w:kern w:val="2"/>
                <w:lang w:val="en-US" w:eastAsia="ko-KR"/>
              </w:rPr>
              <w:t xml:space="preserve"> UEs to avoid PUSCH resource fragmentation, it may reduce the number of available PUCCH resources and limit the location of PDCCH for Msg4/</w:t>
            </w:r>
            <w:proofErr w:type="spellStart"/>
            <w:r w:rsidRPr="00383185">
              <w:rPr>
                <w:rFonts w:eastAsia="Malgun Gothic"/>
                <w:kern w:val="2"/>
                <w:lang w:val="en-US" w:eastAsia="ko-KR"/>
              </w:rPr>
              <w:t>MsgB</w:t>
            </w:r>
            <w:proofErr w:type="spellEnd"/>
            <w:r w:rsidRPr="00383185">
              <w:rPr>
                <w:rFonts w:eastAsia="Malgun Gothic"/>
                <w:kern w:val="2"/>
                <w:lang w:val="en-US" w:eastAsia="ko-KR"/>
              </w:rPr>
              <w:t>.</w:t>
            </w:r>
          </w:p>
          <w:p w14:paraId="66761AD0" w14:textId="77777777" w:rsidR="008A07E4" w:rsidRPr="00383185" w:rsidRDefault="007D20EA">
            <w:pPr>
              <w:spacing w:afterLines="50" w:after="120" w:line="260" w:lineRule="auto"/>
              <w:rPr>
                <w:rFonts w:ascii="Cambria Math" w:eastAsia="宋体" w:hAnsi="Cambria Math"/>
                <w:lang w:val="en-US" w:eastAsia="ja-JP"/>
                <w:oMath/>
              </w:rPr>
            </w:pPr>
            <w:r w:rsidRPr="00383185">
              <w:rPr>
                <w:rFonts w:eastAsia="宋体"/>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宋体"/>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等线"/>
                <w:lang w:eastAsia="zh-CN"/>
              </w:rPr>
            </w:pPr>
            <w:r w:rsidRPr="00383185">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等线"/>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等线"/>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t>LGE</w:t>
            </w:r>
          </w:p>
        </w:tc>
        <w:tc>
          <w:tcPr>
            <w:tcW w:w="8266" w:type="dxa"/>
            <w:gridSpan w:val="3"/>
          </w:tcPr>
          <w:p w14:paraId="5F45DB99" w14:textId="77777777" w:rsidR="008A07E4" w:rsidRPr="00383185" w:rsidRDefault="007D20EA">
            <w:pPr>
              <w:jc w:val="both"/>
              <w:rPr>
                <w:rFonts w:eastAsia="等线"/>
                <w:lang w:eastAsia="ko-KR"/>
              </w:rPr>
            </w:pPr>
            <w:r w:rsidRPr="00383185">
              <w:rPr>
                <w:rFonts w:eastAsia="等线"/>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lastRenderedPageBreak/>
              <w:t>FUTUREWEI</w:t>
            </w:r>
          </w:p>
        </w:tc>
        <w:tc>
          <w:tcPr>
            <w:tcW w:w="8266" w:type="dxa"/>
            <w:gridSpan w:val="3"/>
          </w:tcPr>
          <w:p w14:paraId="5CBAC7AA" w14:textId="77777777" w:rsidR="008A07E4" w:rsidRPr="00383185" w:rsidRDefault="007D20EA">
            <w:pPr>
              <w:jc w:val="both"/>
              <w:rPr>
                <w:rFonts w:eastAsia="等线"/>
                <w:lang w:eastAsia="ko-KR"/>
              </w:rPr>
            </w:pPr>
            <w:r w:rsidRPr="00383185">
              <w:t xml:space="preserve">It should be clarified whether 8 or 16 PUCCH resources are used for </w:t>
            </w:r>
            <w:proofErr w:type="spellStart"/>
            <w:r w:rsidRPr="00383185">
              <w:t>RedCap</w:t>
            </w:r>
            <w:proofErr w:type="spellEnd"/>
            <w:r w:rsidRPr="00383185">
              <w:t xml:space="preserve">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UEs, e.g., using different values for </w:t>
            </w:r>
            <w:proofErr w:type="spellStart"/>
            <w:r w:rsidRPr="00383185">
              <w:rPr>
                <w:i/>
                <w:iCs/>
              </w:rPr>
              <w:t>pucch-ResourceCommon</w:t>
            </w:r>
            <w:proofErr w:type="spellEnd"/>
            <w:r w:rsidRPr="00383185">
              <w:t>.</w:t>
            </w:r>
          </w:p>
          <w:p w14:paraId="74FAA8D3" w14:textId="77777777" w:rsidR="008A07E4" w:rsidRPr="00383185" w:rsidRDefault="007D20EA">
            <w:pPr>
              <w:jc w:val="both"/>
              <w:rPr>
                <w:lang w:val="en-US" w:eastAsia="ko-KR"/>
              </w:rPr>
            </w:pPr>
            <w:r w:rsidRPr="00383185">
              <w:rPr>
                <w:lang w:val="en-US" w:eastAsia="ko-KR"/>
              </w:rPr>
              <w:t xml:space="preserve">The frequency domain resource allocation for PUCCH before dedicated signaling with enabled PUCCH FH (i.e., two hops) is described in TS 38.213 (Section 9.2.1 PUCCH resource sets). This description needs to be updated for </w:t>
            </w:r>
            <w:proofErr w:type="spellStart"/>
            <w:r w:rsidRPr="00383185">
              <w:rPr>
                <w:lang w:val="en-US" w:eastAsia="ko-KR"/>
              </w:rPr>
              <w:t>RedCap</w:t>
            </w:r>
            <w:proofErr w:type="spellEnd"/>
            <w:r w:rsidRPr="00383185">
              <w:rPr>
                <w:lang w:val="en-US" w:eastAsia="ko-KR"/>
              </w:rPr>
              <w:t xml:space="preserve">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pt;height:17.5pt" o:ole="">
                  <v:imagedata r:id="rId35" o:title=""/>
                </v:shape>
                <o:OLEObject Type="Embed" ProgID="Equation.3" ShapeID="_x0000_i1027" DrawAspect="Content" ObjectID="_1698491505" r:id="rId36"/>
              </w:object>
            </w:r>
            <w:r w:rsidRPr="00383185">
              <w:rPr>
                <w:rFonts w:ascii="Times New Roman" w:hAnsi="Times New Roman"/>
              </w:rPr>
              <w:t xml:space="preserve">, which is located at the lower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p w14:paraId="5632EF22"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pt;height:15.5pt" o:ole="">
                  <v:imagedata r:id="rId37" o:title=""/>
                </v:shape>
                <o:OLEObject Type="Embed" ProgID="Equation.3" ShapeID="_x0000_i1028" DrawAspect="Content" ObjectID="_1698491506" r:id="rId38"/>
              </w:object>
            </w:r>
            <w:r w:rsidRPr="00383185">
              <w:rPr>
                <w:rFonts w:ascii="Times New Roman" w:hAnsi="Times New Roman"/>
              </w:rPr>
              <w:t xml:space="preserve">, which is located at the higher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p w14:paraId="7B0CCBEE" w14:textId="77777777" w:rsidR="008A07E4" w:rsidRPr="00383185" w:rsidRDefault="008A07E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34F86ED6" w14:textId="77777777" w:rsidR="008A07E4" w:rsidRPr="00383185" w:rsidRDefault="007D20EA">
            <w:pPr>
              <w:pStyle w:val="aa"/>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w:t>
            </w:r>
            <w:proofErr w:type="spellStart"/>
            <w:r w:rsidRPr="00383185">
              <w:rPr>
                <w:rFonts w:ascii="Times New Roman" w:hAnsi="Times New Roman"/>
              </w:rPr>
              <w:t>RedCap</w:t>
            </w:r>
            <w:proofErr w:type="spellEnd"/>
            <w:r w:rsidRPr="00383185">
              <w:rPr>
                <w:rFonts w:ascii="Times New Roman" w:hAnsi="Times New Roman"/>
              </w:rPr>
              <w:t xml:space="preserve"> UL BWP, </w:t>
            </w:r>
            <w:r w:rsidRPr="00383185">
              <w:rPr>
                <w:rFonts w:ascii="Times New Roman" w:hAnsi="Times New Roman"/>
                <w:position w:val="-10"/>
              </w:rPr>
              <w:object w:dxaOrig="420" w:dyaOrig="290" w14:anchorId="049662D5">
                <v:shape id="_x0000_i1029" type="#_x0000_t75" style="width:21pt;height:14.5pt" o:ole="">
                  <v:imagedata r:id="rId39" o:title=""/>
                </v:shape>
                <o:OLEObject Type="Embed" ProgID="Equation.3" ShapeID="_x0000_i1029" DrawAspect="Content" ObjectID="_1698491507"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xml:space="preserve">: When the frequency hopping for the </w:t>
            </w:r>
            <w:proofErr w:type="spellStart"/>
            <w:r w:rsidRPr="00383185">
              <w:rPr>
                <w:b/>
                <w:lang w:val="en-US"/>
              </w:rPr>
              <w:t>RedCap</w:t>
            </w:r>
            <w:proofErr w:type="spellEnd"/>
            <w:r w:rsidRPr="00383185">
              <w:rPr>
                <w:b/>
                <w:lang w:val="en-US"/>
              </w:rPr>
              <w:t xml:space="preserve"> PUCCH resources (for HARQ feedback for Msg4/</w:t>
            </w:r>
            <w:proofErr w:type="spellStart"/>
            <w:r w:rsidRPr="00383185">
              <w:rPr>
                <w:b/>
                <w:lang w:val="en-US"/>
              </w:rPr>
              <w:t>MsgB</w:t>
            </w:r>
            <w:proofErr w:type="spellEnd"/>
            <w:r w:rsidRPr="00383185">
              <w:rPr>
                <w:b/>
                <w:lang w:val="en-US"/>
              </w:rPr>
              <w:t>) is deactivated,</w:t>
            </w:r>
          </w:p>
          <w:p w14:paraId="3699FCFD" w14:textId="77777777" w:rsidR="008A07E4" w:rsidRPr="00383185" w:rsidRDefault="007D20EA">
            <w:pPr>
              <w:pStyle w:val="aff"/>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14:paraId="4C8B41D0" w14:textId="77777777" w:rsidR="008A07E4" w:rsidRPr="00383185" w:rsidRDefault="007D20EA">
            <w:pPr>
              <w:pStyle w:val="aff"/>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aff"/>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aff"/>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lastRenderedPageBreak/>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Yu Mincho"/>
                <w:lang w:val="en-US" w:eastAsia="ja-JP"/>
              </w:rPr>
            </w:pPr>
            <w:r w:rsidRPr="00383185">
              <w:rPr>
                <w:rFonts w:eastAsia="Yu Mincho"/>
                <w:lang w:val="en-US" w:eastAsia="ja-JP"/>
              </w:rPr>
              <w:t>Panasonic</w:t>
            </w:r>
          </w:p>
        </w:tc>
        <w:tc>
          <w:tcPr>
            <w:tcW w:w="8266" w:type="dxa"/>
            <w:gridSpan w:val="3"/>
          </w:tcPr>
          <w:p w14:paraId="6A47407C" w14:textId="77777777" w:rsidR="008A07E4" w:rsidRPr="00383185" w:rsidRDefault="007D20EA">
            <w:pPr>
              <w:jc w:val="both"/>
              <w:rPr>
                <w:rFonts w:eastAsia="Yu Mincho"/>
                <w:lang w:val="en-US" w:eastAsia="ja-JP"/>
              </w:rPr>
            </w:pPr>
            <w:r w:rsidRPr="00383185">
              <w:rPr>
                <w:rFonts w:eastAsia="Yu Mincho"/>
                <w:lang w:val="en-US" w:eastAsia="ja-JP"/>
              </w:rPr>
              <w:t>O1: 16 PUCCH resources.</w:t>
            </w:r>
          </w:p>
          <w:p w14:paraId="4A81B9FA" w14:textId="77777777" w:rsidR="008A07E4" w:rsidRPr="00383185" w:rsidRDefault="007D20EA">
            <w:pPr>
              <w:jc w:val="both"/>
              <w:rPr>
                <w:rFonts w:eastAsia="Yu Mincho"/>
                <w:lang w:val="en-US" w:eastAsia="ja-JP"/>
              </w:rPr>
            </w:pPr>
            <w:r w:rsidRPr="00383185">
              <w:rPr>
                <w:rFonts w:eastAsia="Yu Mincho"/>
                <w:lang w:val="en-US" w:eastAsia="ja-JP"/>
              </w:rPr>
              <w:t>Q2: Single PRB</w:t>
            </w:r>
          </w:p>
          <w:p w14:paraId="6DC878FE" w14:textId="77777777" w:rsidR="008A07E4" w:rsidRPr="00383185" w:rsidRDefault="007D20EA">
            <w:pPr>
              <w:jc w:val="both"/>
              <w:rPr>
                <w:rFonts w:eastAsia="Yu Mincho"/>
                <w:lang w:val="en-US" w:eastAsia="ja-JP"/>
              </w:rPr>
            </w:pPr>
            <w:r w:rsidRPr="00383185">
              <w:rPr>
                <w:rFonts w:eastAsia="Yu Mincho"/>
                <w:lang w:val="en-US" w:eastAsia="ja-JP"/>
              </w:rPr>
              <w:t xml:space="preserve">Q3: Yes. For example, PUCCH PRB with </w:t>
            </w:r>
            <w:proofErr w:type="spellStart"/>
            <w:r w:rsidRPr="00383185">
              <w:rPr>
                <w:rFonts w:eastAsia="Yu Mincho"/>
                <w:lang w:val="en-US" w:eastAsia="ja-JP"/>
              </w:rPr>
              <w:t>rPUCCH</w:t>
            </w:r>
            <w:proofErr w:type="spellEnd"/>
            <w:r w:rsidRPr="00383185">
              <w:rPr>
                <w:rFonts w:eastAsia="Yu Mincho"/>
                <w:lang w:val="en-US" w:eastAsia="ja-JP"/>
              </w:rPr>
              <w:t xml:space="preserve">: 0-7 are mapped on lower edge of initial UL BWP for </w:t>
            </w:r>
            <w:proofErr w:type="spellStart"/>
            <w:r w:rsidRPr="00383185">
              <w:rPr>
                <w:rFonts w:eastAsia="Yu Mincho"/>
                <w:lang w:val="en-US" w:eastAsia="ja-JP"/>
              </w:rPr>
              <w:t>RedCap</w:t>
            </w:r>
            <w:proofErr w:type="spellEnd"/>
            <w:r w:rsidRPr="00383185">
              <w:rPr>
                <w:rFonts w:eastAsia="Yu Mincho"/>
                <w:lang w:val="en-US" w:eastAsia="ja-JP"/>
              </w:rPr>
              <w:t xml:space="preserve"> while PUCCH PRB with </w:t>
            </w:r>
            <w:proofErr w:type="spellStart"/>
            <w:r w:rsidRPr="00383185">
              <w:rPr>
                <w:rFonts w:eastAsia="Yu Mincho"/>
                <w:lang w:val="en-US" w:eastAsia="ja-JP"/>
              </w:rPr>
              <w:t>rPUCCH</w:t>
            </w:r>
            <w:proofErr w:type="spellEnd"/>
            <w:r w:rsidRPr="00383185">
              <w:rPr>
                <w:rFonts w:eastAsia="Yu Mincho"/>
                <w:lang w:val="en-US" w:eastAsia="ja-JP"/>
              </w:rPr>
              <w:t>: 8-15 is mapped at higher edge</w:t>
            </w:r>
          </w:p>
          <w:p w14:paraId="3ED6ABEC" w14:textId="77777777"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proofErr w:type="spellStart"/>
            <w:r w:rsidRPr="00383185">
              <w:rPr>
                <w:i/>
                <w:iCs/>
              </w:rPr>
              <w:t>pucch-ResourceCommon</w:t>
            </w:r>
            <w:proofErr w:type="spellEnd"/>
            <w:r w:rsidRPr="00383185">
              <w:rPr>
                <w:i/>
                <w:iCs/>
              </w:rPr>
              <w:t xml:space="preserve"> </w:t>
            </w:r>
            <w:r w:rsidRPr="00383185">
              <w:t>for Redcap UEs allow such operation.</w:t>
            </w:r>
            <w:r w:rsidRPr="00383185">
              <w:rPr>
                <w:rFonts w:eastAsia="Yu Mincho"/>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Yu Mincho"/>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Yu Mincho"/>
                <w:lang w:val="en-US" w:eastAsia="ja-JP"/>
              </w:rPr>
            </w:pPr>
            <w:r w:rsidRPr="00383185">
              <w:rPr>
                <w:rFonts w:eastAsiaTheme="minorEastAsia"/>
                <w:bCs/>
                <w:lang w:val="en-US" w:eastAsia="zh-CN"/>
              </w:rPr>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Yu Mincho"/>
                <w:lang w:val="en-US" w:eastAsia="ja-JP"/>
              </w:rPr>
            </w:pPr>
            <w:r w:rsidRPr="00383185">
              <w:rPr>
                <w:rFonts w:eastAsia="Yu Mincho"/>
                <w:lang w:val="en-US" w:eastAsia="ja-JP"/>
              </w:rPr>
              <w:t>DOCOMO</w:t>
            </w:r>
          </w:p>
        </w:tc>
        <w:tc>
          <w:tcPr>
            <w:tcW w:w="8266" w:type="dxa"/>
            <w:gridSpan w:val="3"/>
          </w:tcPr>
          <w:p w14:paraId="68760C86" w14:textId="77777777" w:rsidR="008A07E4" w:rsidRPr="00383185" w:rsidRDefault="007D20EA">
            <w:pPr>
              <w:pStyle w:val="aff"/>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aff"/>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14:paraId="7A9A4F1A" w14:textId="77777777" w:rsidR="008A07E4" w:rsidRPr="00383185" w:rsidRDefault="007D20EA">
            <w:pPr>
              <w:pStyle w:val="aff"/>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aff"/>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 xml:space="preserve">In our view, it is not preferable to indicate different PUCCH resource set index between </w:t>
            </w:r>
            <w:proofErr w:type="spellStart"/>
            <w:r w:rsidRPr="00383185">
              <w:rPr>
                <w:rFonts w:ascii="Times New Roman" w:eastAsia="MS Mincho" w:hAnsi="Times New Roman" w:cs="Times New Roman"/>
                <w:bCs/>
                <w:iCs/>
                <w:sz w:val="20"/>
                <w:szCs w:val="20"/>
                <w:lang w:val="en-US"/>
              </w:rPr>
              <w:t>RedCap</w:t>
            </w:r>
            <w:proofErr w:type="spellEnd"/>
            <w:r w:rsidRPr="00383185">
              <w:rPr>
                <w:rFonts w:ascii="Times New Roman" w:eastAsia="MS Mincho" w:hAnsi="Times New Roman" w:cs="Times New Roman"/>
                <w:bCs/>
                <w:iCs/>
                <w:sz w:val="20"/>
                <w:szCs w:val="20"/>
                <w:lang w:val="en-US"/>
              </w:rPr>
              <w:t xml:space="preserve"> and non-</w:t>
            </w:r>
            <w:proofErr w:type="spellStart"/>
            <w:r w:rsidRPr="00383185">
              <w:rPr>
                <w:rFonts w:ascii="Times New Roman" w:eastAsia="MS Mincho" w:hAnsi="Times New Roman" w:cs="Times New Roman"/>
                <w:bCs/>
                <w:iCs/>
                <w:sz w:val="20"/>
                <w:szCs w:val="20"/>
                <w:lang w:val="en-US"/>
              </w:rPr>
              <w:t>RedCap</w:t>
            </w:r>
            <w:proofErr w:type="spellEnd"/>
            <w:r w:rsidRPr="00383185">
              <w:rPr>
                <w:rFonts w:ascii="Times New Roman" w:eastAsia="MS Mincho" w:hAnsi="Times New Roman" w:cs="Times New Roman"/>
                <w:bCs/>
                <w:iCs/>
                <w:sz w:val="20"/>
                <w:szCs w:val="20"/>
                <w:lang w:val="en-US"/>
              </w:rPr>
              <w:t xml:space="preserve">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Yu Mincho"/>
                <w:lang w:val="en-US" w:eastAsia="ja-JP"/>
              </w:rPr>
            </w:pPr>
            <w:r w:rsidRPr="00383185">
              <w:rPr>
                <w:rFonts w:eastAsiaTheme="minorEastAsia"/>
                <w:lang w:val="en-US" w:eastAsia="ko-KR"/>
              </w:rPr>
              <w:lastRenderedPageBreak/>
              <w:t>LGE</w:t>
            </w:r>
          </w:p>
        </w:tc>
        <w:tc>
          <w:tcPr>
            <w:tcW w:w="8266" w:type="dxa"/>
            <w:gridSpan w:val="3"/>
          </w:tcPr>
          <w:p w14:paraId="1F48305E" w14:textId="77777777" w:rsidR="008A07E4" w:rsidRPr="00383185" w:rsidRDefault="007D20EA">
            <w:pPr>
              <w:pStyle w:val="aff"/>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14:paraId="2F7445FD" w14:textId="77777777" w:rsidR="008A07E4" w:rsidRPr="00383185" w:rsidRDefault="007D20EA">
            <w:pPr>
              <w:pStyle w:val="aff"/>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14:paraId="1AADCB76" w14:textId="77777777" w:rsidR="008A07E4" w:rsidRPr="00383185" w:rsidRDefault="007D20EA">
            <w:pPr>
              <w:pStyle w:val="aff"/>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 xml:space="preserve">Different edges of the initial UL BWP for </w:t>
            </w:r>
            <w:proofErr w:type="spellStart"/>
            <w:r w:rsidRPr="00383185">
              <w:rPr>
                <w:rFonts w:ascii="Times New Roman" w:eastAsia="Yu Mincho" w:hAnsi="Times New Roman" w:cs="Times New Roman"/>
                <w:sz w:val="20"/>
                <w:szCs w:val="20"/>
                <w:lang w:val="en-US"/>
              </w:rPr>
              <w:t>RedCap</w:t>
            </w:r>
            <w:proofErr w:type="spellEnd"/>
            <w:r w:rsidRPr="00383185">
              <w:rPr>
                <w:rFonts w:ascii="Times New Roman" w:eastAsia="Yu Mincho" w:hAnsi="Times New Roman" w:cs="Times New Roman"/>
                <w:sz w:val="20"/>
                <w:szCs w:val="20"/>
                <w:lang w:val="en-US"/>
              </w:rPr>
              <w:t xml:space="preserve"> (same mechanism as in legacy)</w:t>
            </w:r>
          </w:p>
          <w:p w14:paraId="18632B76" w14:textId="77777777" w:rsidR="008A07E4" w:rsidRPr="00383185" w:rsidRDefault="007D20EA">
            <w:pPr>
              <w:pStyle w:val="aff"/>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 xml:space="preserve">16 PUCCH resources. </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with disabled FH PUCCH and non-</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4pt;height:17.5pt" o:ole="">
                  <v:imagedata r:id="rId35" o:title=""/>
                </v:shape>
                <o:OLEObject Type="Embed" ProgID="Equation.3" ShapeID="_x0000_i1030" DrawAspect="Content" ObjectID="_1698491508" r:id="rId42"/>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p w14:paraId="4DEC9E0F"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5pt" o:ole="">
                  <v:imagedata r:id="rId37" o:title=""/>
                </v:shape>
                <o:OLEObject Type="Embed" ProgID="Equation.3" ShapeID="_x0000_i1031" DrawAspect="Content" ObjectID="_1698491509" r:id="rId43"/>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t xml:space="preserve">Nordic </w:t>
            </w:r>
          </w:p>
        </w:tc>
        <w:tc>
          <w:tcPr>
            <w:tcW w:w="8266" w:type="dxa"/>
            <w:gridSpan w:val="3"/>
          </w:tcPr>
          <w:p w14:paraId="508FBF58" w14:textId="77777777" w:rsidR="008A07E4" w:rsidRPr="00383185" w:rsidRDefault="007D20EA">
            <w:pPr>
              <w:pStyle w:val="aff"/>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14:paraId="35AC6205" w14:textId="77777777" w:rsidR="008A07E4" w:rsidRPr="00383185" w:rsidRDefault="007D20EA">
            <w:pPr>
              <w:pStyle w:val="aff"/>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14:paraId="3139257F" w14:textId="77777777" w:rsidR="008A07E4" w:rsidRPr="00383185" w:rsidRDefault="007D20EA">
            <w:pPr>
              <w:pStyle w:val="aff"/>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different edges should be supported</w:t>
            </w:r>
          </w:p>
          <w:p w14:paraId="78603E24" w14:textId="77777777" w:rsidR="008A07E4" w:rsidRPr="00383185" w:rsidRDefault="007D20EA">
            <w:pPr>
              <w:pStyle w:val="aff"/>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w:t>
            </w:r>
            <w:proofErr w:type="gramStart"/>
            <w:r w:rsidRPr="00383185">
              <w:rPr>
                <w:rFonts w:eastAsiaTheme="minorEastAsia"/>
                <w:lang w:val="en-US" w:eastAsia="zh-CN"/>
              </w:rPr>
              <w:t>3:different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宋体"/>
                <w:lang w:val="en-US" w:eastAsia="zh-CN"/>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8266" w:type="dxa"/>
            <w:gridSpan w:val="3"/>
          </w:tcPr>
          <w:p w14:paraId="2F5BA2C7"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16 PUCCH resources is preferred. If </w:t>
            </w:r>
            <w:proofErr w:type="spellStart"/>
            <w:r w:rsidRPr="00383185">
              <w:rPr>
                <w:rFonts w:eastAsia="宋体"/>
                <w:kern w:val="2"/>
                <w:lang w:val="en-US" w:eastAsia="zh-CN"/>
              </w:rPr>
              <w:t>gNB</w:t>
            </w:r>
            <w:proofErr w:type="spellEnd"/>
            <w:r w:rsidRPr="00383185">
              <w:rPr>
                <w:rFonts w:eastAsia="宋体"/>
                <w:kern w:val="2"/>
                <w:lang w:val="en-US" w:eastAsia="zh-CN"/>
              </w:rPr>
              <w:t xml:space="preserve"> confines the value of </w:t>
            </w:r>
            <w:r w:rsidRPr="00383185">
              <w:rPr>
                <w:rFonts w:eastAsia="宋体"/>
                <w:kern w:val="2"/>
                <w:position w:val="-12"/>
                <w:lang w:val="en-US" w:eastAsia="zh-CN"/>
              </w:rPr>
              <w:object w:dxaOrig="620" w:dyaOrig="360" w14:anchorId="34956415">
                <v:shape id="_x0000_i1032" type="#_x0000_t75" style="width:31pt;height:18pt" o:ole="">
                  <v:imagedata r:id="rId44" o:title=""/>
                </v:shape>
                <o:OLEObject Type="Embed" ProgID="Equation.3" ShapeID="_x0000_i1032" DrawAspect="Content" ObjectID="_1698491510" r:id="rId45"/>
              </w:object>
            </w:r>
            <w:r w:rsidRPr="00383185">
              <w:rPr>
                <w:rFonts w:eastAsia="宋体"/>
                <w:kern w:val="2"/>
                <w:lang w:val="en-US" w:eastAsia="zh-CN"/>
              </w:rPr>
              <w:t xml:space="preserve"> for </w:t>
            </w:r>
            <w:proofErr w:type="spellStart"/>
            <w:r w:rsidRPr="00383185">
              <w:rPr>
                <w:rFonts w:eastAsia="宋体"/>
                <w:kern w:val="2"/>
                <w:lang w:val="en-US" w:eastAsia="zh-CN"/>
              </w:rPr>
              <w:t>RedCap</w:t>
            </w:r>
            <w:proofErr w:type="spellEnd"/>
            <w:r w:rsidRPr="00383185">
              <w:rPr>
                <w:rFonts w:eastAsia="宋体"/>
                <w:kern w:val="2"/>
                <w:lang w:val="en-US" w:eastAsia="zh-CN"/>
              </w:rPr>
              <w:t xml:space="preserve"> UEs to avoid PUSCH resource fragmentation, it may reduce the number of available PUCCH resources and limit the location of PDCCH for Msg4/</w:t>
            </w:r>
            <w:proofErr w:type="spellStart"/>
            <w:r w:rsidRPr="00383185">
              <w:rPr>
                <w:rFonts w:eastAsia="宋体"/>
                <w:kern w:val="2"/>
                <w:lang w:val="en-US" w:eastAsia="zh-CN"/>
              </w:rPr>
              <w:t>MsgB</w:t>
            </w:r>
            <w:proofErr w:type="spellEnd"/>
            <w:r w:rsidRPr="00383185">
              <w:rPr>
                <w:rFonts w:eastAsia="宋体"/>
                <w:kern w:val="2"/>
                <w:lang w:val="en-US" w:eastAsia="zh-CN"/>
              </w:rPr>
              <w:t>.</w:t>
            </w:r>
          </w:p>
          <w:p w14:paraId="69807C2A"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1PRB. During the initial access, only PUCCH format 0/1 are used with 1PRB. So the background of this question seems to be not </w:t>
            </w:r>
            <w:proofErr w:type="spellStart"/>
            <w:r w:rsidRPr="00383185">
              <w:rPr>
                <w:rFonts w:eastAsia="宋体"/>
                <w:kern w:val="2"/>
                <w:lang w:val="en-US" w:eastAsia="zh-CN"/>
              </w:rPr>
              <w:t>not</w:t>
            </w:r>
            <w:proofErr w:type="spellEnd"/>
            <w:r w:rsidRPr="00383185">
              <w:rPr>
                <w:rFonts w:eastAsia="宋体"/>
                <w:kern w:val="2"/>
                <w:lang w:val="en-US" w:eastAsia="zh-CN"/>
              </w:rPr>
              <w:t xml:space="preserve"> clear to us.</w:t>
            </w:r>
          </w:p>
          <w:p w14:paraId="0128493A"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All </w:t>
            </w:r>
            <w:r w:rsidRPr="00383185">
              <w:rPr>
                <w:lang w:val="en-US"/>
              </w:rPr>
              <w:t xml:space="preserve">PUCCH resources </w:t>
            </w:r>
            <w:r w:rsidRPr="00383185">
              <w:rPr>
                <w:rFonts w:eastAsia="宋体"/>
                <w:lang w:val="en-US" w:eastAsia="zh-CN"/>
              </w:rPr>
              <w:t xml:space="preserve">should be </w:t>
            </w:r>
            <w:r w:rsidRPr="00383185">
              <w:rPr>
                <w:lang w:val="en-US"/>
              </w:rPr>
              <w:t>mapped to</w:t>
            </w:r>
            <w:r w:rsidRPr="00383185">
              <w:rPr>
                <w:rFonts w:eastAsia="宋体"/>
                <w:lang w:val="en-US" w:eastAsia="zh-CN"/>
              </w:rPr>
              <w:t xml:space="preserve"> the same </w:t>
            </w:r>
            <w:r w:rsidRPr="00383185">
              <w:rPr>
                <w:lang w:val="en-US"/>
              </w:rPr>
              <w:t>edge</w:t>
            </w:r>
            <w:r w:rsidRPr="00383185">
              <w:rPr>
                <w:rFonts w:eastAsia="宋体"/>
                <w:lang w:val="en-US" w:eastAsia="zh-CN"/>
              </w:rPr>
              <w:t xml:space="preserve"> (either lower edge or upper edge) </w:t>
            </w:r>
            <w:r w:rsidRPr="00383185">
              <w:rPr>
                <w:lang w:val="en-US"/>
              </w:rPr>
              <w:t>of the BWP</w:t>
            </w:r>
            <w:r w:rsidRPr="00383185">
              <w:rPr>
                <w:rFonts w:eastAsia="宋体"/>
                <w:lang w:val="en-US" w:eastAsia="zh-CN"/>
              </w:rPr>
              <w:t xml:space="preserve"> which is up to the </w:t>
            </w:r>
            <w:proofErr w:type="spellStart"/>
            <w:r w:rsidRPr="00383185">
              <w:rPr>
                <w:rFonts w:eastAsia="宋体"/>
                <w:lang w:val="en-US" w:eastAsia="zh-CN"/>
              </w:rPr>
              <w:t>gNB</w:t>
            </w:r>
            <w:proofErr w:type="spellEnd"/>
            <w:r w:rsidRPr="00383185">
              <w:rPr>
                <w:rFonts w:eastAsia="宋体"/>
                <w:lang w:val="en-US" w:eastAsia="zh-CN"/>
              </w:rPr>
              <w:t>.</w:t>
            </w:r>
          </w:p>
          <w:p w14:paraId="018DF41D"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For simplicity, the location of PUCCH can be configured by </w:t>
            </w:r>
            <w:proofErr w:type="spellStart"/>
            <w:r w:rsidRPr="00383185">
              <w:rPr>
                <w:rFonts w:eastAsia="宋体"/>
                <w:lang w:val="en-US" w:eastAsia="zh-CN"/>
              </w:rPr>
              <w:t>gNB</w:t>
            </w:r>
            <w:proofErr w:type="spellEnd"/>
            <w:r w:rsidRPr="00383185">
              <w:rPr>
                <w:rFonts w:eastAsia="宋体"/>
                <w:lang w:val="en-US" w:eastAsia="zh-CN"/>
              </w:rPr>
              <w:t>.</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宋体"/>
                <w:lang w:val="en-US" w:eastAsia="zh-CN"/>
              </w:rPr>
            </w:pPr>
            <w:r w:rsidRPr="00383185">
              <w:rPr>
                <w:rFonts w:eastAsia="宋体"/>
                <w:lang w:val="en-US" w:eastAsia="zh-CN"/>
              </w:rPr>
              <w:t>Intel</w:t>
            </w:r>
          </w:p>
        </w:tc>
        <w:tc>
          <w:tcPr>
            <w:tcW w:w="8266" w:type="dxa"/>
            <w:gridSpan w:val="3"/>
          </w:tcPr>
          <w:p w14:paraId="770AEAAD" w14:textId="61C30E62" w:rsidR="00693BD9" w:rsidRPr="00383185" w:rsidRDefault="00D60A48" w:rsidP="00693BD9">
            <w:pPr>
              <w:pStyle w:val="aff"/>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aff"/>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aff"/>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aff"/>
              <w:numPr>
                <w:ilvl w:val="0"/>
                <w:numId w:val="52"/>
              </w:numPr>
              <w:rPr>
                <w:rFonts w:ascii="Times New Roman" w:hAnsi="Times New Roman" w:cs="Times New Roman"/>
                <w:bCs/>
                <w:sz w:val="20"/>
                <w:szCs w:val="20"/>
                <w:lang w:val="en-US"/>
              </w:rPr>
            </w:pPr>
            <w:proofErr w:type="spellStart"/>
            <w:r w:rsidRPr="00383185">
              <w:rPr>
                <w:rFonts w:ascii="Times New Roman" w:hAnsi="Times New Roman" w:cs="Times New Roman"/>
                <w:bCs/>
                <w:sz w:val="20"/>
                <w:szCs w:val="20"/>
                <w:lang w:val="en-US"/>
              </w:rPr>
              <w:t>gNB</w:t>
            </w:r>
            <w:proofErr w:type="spellEnd"/>
            <w:r w:rsidRPr="00383185">
              <w:rPr>
                <w:rFonts w:ascii="Times New Roman" w:hAnsi="Times New Roman" w:cs="Times New Roman"/>
                <w:bCs/>
                <w:sz w:val="20"/>
                <w:szCs w:val="20"/>
                <w:lang w:val="en-US"/>
              </w:rPr>
              <w:t xml:space="preserve">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宋体"/>
                <w:lang w:val="en-US" w:eastAsia="zh-CN"/>
              </w:rPr>
            </w:pPr>
            <w:r w:rsidRPr="00383185">
              <w:rPr>
                <w:rFonts w:eastAsia="宋体"/>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宋体"/>
                <w:kern w:val="2"/>
                <w:lang w:val="en-US" w:eastAsia="zh-CN"/>
              </w:rPr>
            </w:pPr>
            <w:r w:rsidRPr="00383185">
              <w:rPr>
                <w:rFonts w:eastAsiaTheme="minorEastAsia"/>
                <w:bCs/>
                <w:lang w:val="en-US" w:eastAsia="zh-CN"/>
              </w:rPr>
              <w:t xml:space="preserve">Q3: All PUCCH resources should be mapped to the same edge – up to </w:t>
            </w:r>
            <w:proofErr w:type="spellStart"/>
            <w:r w:rsidRPr="00383185">
              <w:rPr>
                <w:rFonts w:eastAsiaTheme="minorEastAsia"/>
                <w:bCs/>
                <w:lang w:val="en-US" w:eastAsia="zh-CN"/>
              </w:rPr>
              <w:t>gNB</w:t>
            </w:r>
            <w:proofErr w:type="spellEnd"/>
            <w:r w:rsidRPr="00383185">
              <w:rPr>
                <w:rFonts w:eastAsiaTheme="minorEastAsia"/>
                <w:bCs/>
                <w:lang w:val="en-US" w:eastAsia="zh-CN"/>
              </w:rPr>
              <w:t xml:space="preserve">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lastRenderedPageBreak/>
              <w:t xml:space="preserve">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w:t>
            </w:r>
            <w:proofErr w:type="spellStart"/>
            <w:r w:rsidRPr="00383185">
              <w:rPr>
                <w:lang w:val="en-US"/>
              </w:rPr>
              <w:t>gNB</w:t>
            </w:r>
            <w:proofErr w:type="spellEnd"/>
            <w:r w:rsidRPr="00383185">
              <w:rPr>
                <w:lang w:val="en-US"/>
              </w:rPr>
              <w:t xml:space="preserve"> (since it may, e.g., depend on the location of the </w:t>
            </w:r>
            <w:proofErr w:type="spellStart"/>
            <w:r w:rsidRPr="00383185">
              <w:rPr>
                <w:lang w:val="en-US"/>
              </w:rPr>
              <w:t>RedCap</w:t>
            </w:r>
            <w:proofErr w:type="spellEnd"/>
            <w:r w:rsidRPr="00383185">
              <w:rPr>
                <w:lang w:val="en-US"/>
              </w:rPr>
              <w:t xml:space="preserve"> UL BWP with respect to non-</w:t>
            </w:r>
            <w:proofErr w:type="spellStart"/>
            <w:r w:rsidRPr="00383185">
              <w:rPr>
                <w:lang w:val="en-US"/>
              </w:rPr>
              <w:t>RedCap</w:t>
            </w:r>
            <w:proofErr w:type="spellEnd"/>
            <w:r w:rsidRPr="00383185">
              <w:rPr>
                <w:lang w:val="en-US"/>
              </w:rPr>
              <w:t xml:space="preserve"> UL BWP/carrier).</w:t>
            </w:r>
          </w:p>
          <w:p w14:paraId="1C58D1C0" w14:textId="77777777" w:rsidR="008561BA" w:rsidRPr="00383185" w:rsidRDefault="008561BA" w:rsidP="00DF1A40">
            <w:pPr>
              <w:jc w:val="both"/>
              <w:rPr>
                <w:lang w:val="en-US"/>
              </w:rPr>
            </w:pPr>
            <w:r w:rsidRPr="00383185">
              <w:rPr>
                <w:noProof/>
                <w:lang w:val="en-US" w:eastAsia="zh-CN"/>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 xml:space="preserve">4) It might be worthwhile to consider allowing configuration of different PUCCH resource set indices for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(e.g., with more symbols in the </w:t>
            </w:r>
            <w:proofErr w:type="spellStart"/>
            <w:r w:rsidRPr="00383185">
              <w:rPr>
                <w:lang w:val="en-US" w:eastAsia="ko-KR"/>
              </w:rPr>
              <w:t>RedCap</w:t>
            </w:r>
            <w:proofErr w:type="spellEnd"/>
            <w:r w:rsidRPr="00383185">
              <w:rPr>
                <w:lang w:val="en-US" w:eastAsia="ko-KR"/>
              </w:rPr>
              <w:t xml:space="preserve"> case) in order to recover some of the potential PUCCH performance loss from reduced frequency diversity when frequency hopping is disabled for </w:t>
            </w:r>
            <w:proofErr w:type="spellStart"/>
            <w:r w:rsidRPr="00383185">
              <w:rPr>
                <w:lang w:val="en-US" w:eastAsia="ko-KR"/>
              </w:rPr>
              <w:t>RedCap</w:t>
            </w:r>
            <w:proofErr w:type="spellEnd"/>
            <w:r w:rsidRPr="00383185">
              <w:rPr>
                <w:lang w:val="en-US" w:eastAsia="ko-KR"/>
              </w:rPr>
              <w:t>.</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aff"/>
              <w:numPr>
                <w:ilvl w:val="0"/>
                <w:numId w:val="58"/>
              </w:numPr>
              <w:rPr>
                <w:b/>
                <w:sz w:val="20"/>
                <w:szCs w:val="22"/>
                <w:lang w:val="en-US"/>
              </w:rPr>
            </w:pPr>
            <w:r w:rsidRPr="00040B53">
              <w:rPr>
                <w:b/>
                <w:sz w:val="20"/>
                <w:szCs w:val="22"/>
                <w:lang w:val="en-US"/>
              </w:rPr>
              <w:t xml:space="preserve">When the frequency hopping for the </w:t>
            </w:r>
            <w:proofErr w:type="spellStart"/>
            <w:r w:rsidRPr="00040B53">
              <w:rPr>
                <w:b/>
                <w:sz w:val="20"/>
                <w:szCs w:val="22"/>
                <w:lang w:val="en-US"/>
              </w:rPr>
              <w:t>RedCap</w:t>
            </w:r>
            <w:proofErr w:type="spellEnd"/>
            <w:r w:rsidRPr="00040B53">
              <w:rPr>
                <w:b/>
                <w:sz w:val="20"/>
                <w:szCs w:val="22"/>
                <w:lang w:val="en-US"/>
              </w:rPr>
              <w:t xml:space="preserve">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6D770146" w14:textId="77777777" w:rsidR="00283A29" w:rsidRDefault="00040B53" w:rsidP="00283A29">
            <w:pPr>
              <w:pStyle w:val="aff"/>
              <w:numPr>
                <w:ilvl w:val="1"/>
                <w:numId w:val="58"/>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aff"/>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t>Company</w:t>
            </w:r>
          </w:p>
        </w:tc>
        <w:tc>
          <w:tcPr>
            <w:tcW w:w="14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6783"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734E90">
        <w:trPr>
          <w:gridAfter w:val="1"/>
          <w:wAfter w:w="56" w:type="dxa"/>
        </w:trPr>
        <w:tc>
          <w:tcPr>
            <w:tcW w:w="1413"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4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6783"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14:paraId="6BA36B6A" w14:textId="77777777" w:rsidTr="00734E90">
        <w:trPr>
          <w:gridAfter w:val="1"/>
          <w:wAfter w:w="56" w:type="dxa"/>
        </w:trPr>
        <w:tc>
          <w:tcPr>
            <w:tcW w:w="1413" w:type="dxa"/>
          </w:tcPr>
          <w:p w14:paraId="6505ED67" w14:textId="0A34A90F"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438" w:type="dxa"/>
            <w:gridSpan w:val="2"/>
          </w:tcPr>
          <w:p w14:paraId="2F718566" w14:textId="21464CFD"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6783" w:type="dxa"/>
          </w:tcPr>
          <w:p w14:paraId="240F5DA1" w14:textId="2BC46E93"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proofErr w:type="gramStart"/>
            <w:r>
              <w:rPr>
                <w:rFonts w:eastAsiaTheme="minorEastAsia"/>
                <w:lang w:val="en-US" w:eastAsia="zh-CN"/>
              </w:rPr>
              <w:t>sub</w:t>
            </w:r>
            <w:r>
              <w:rPr>
                <w:rFonts w:eastAsiaTheme="minorEastAsia"/>
                <w:lang w:val="en-US" w:eastAsia="zh-CN"/>
              </w:rPr>
              <w:t>bullet</w:t>
            </w:r>
            <w:proofErr w:type="spellEnd"/>
            <w:r>
              <w:rPr>
                <w:rFonts w:eastAsiaTheme="minorEastAsia"/>
                <w:lang w:val="en-US" w:eastAsia="zh-CN"/>
              </w:rPr>
              <w:t>,  more</w:t>
            </w:r>
            <w:proofErr w:type="gramEnd"/>
            <w:r>
              <w:rPr>
                <w:rFonts w:eastAsiaTheme="minorEastAsia"/>
                <w:lang w:val="en-US" w:eastAsia="zh-CN"/>
              </w:rPr>
              <w:t xml:space="preserve"> clarification is needed. It is difficult </w:t>
            </w:r>
            <w:r>
              <w:rPr>
                <w:rFonts w:eastAsiaTheme="minorEastAsia"/>
                <w:lang w:val="en-US" w:eastAsia="zh-CN"/>
              </w:rPr>
              <w:t xml:space="preserve">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to step further to make it clear. </w:t>
            </w:r>
          </w:p>
          <w:p w14:paraId="7C879E4F" w14:textId="77777777" w:rsidR="0062419F" w:rsidRDefault="0062419F" w:rsidP="0062419F">
            <w:pPr>
              <w:pStyle w:val="aff"/>
              <w:numPr>
                <w:ilvl w:val="0"/>
                <w:numId w:val="58"/>
              </w:numPr>
              <w:rPr>
                <w:b/>
                <w:sz w:val="20"/>
                <w:szCs w:val="22"/>
                <w:lang w:val="en-US"/>
              </w:rPr>
            </w:pPr>
            <w:r w:rsidRPr="00040B53">
              <w:rPr>
                <w:b/>
                <w:sz w:val="20"/>
                <w:szCs w:val="22"/>
                <w:lang w:val="en-US"/>
              </w:rPr>
              <w:t xml:space="preserve">When the frequency hopping for the </w:t>
            </w:r>
            <w:proofErr w:type="spellStart"/>
            <w:r w:rsidRPr="00040B53">
              <w:rPr>
                <w:b/>
                <w:sz w:val="20"/>
                <w:szCs w:val="22"/>
                <w:lang w:val="en-US"/>
              </w:rPr>
              <w:t>RedCap</w:t>
            </w:r>
            <w:proofErr w:type="spellEnd"/>
            <w:r w:rsidRPr="00040B53">
              <w:rPr>
                <w:b/>
                <w:sz w:val="20"/>
                <w:szCs w:val="22"/>
                <w:lang w:val="en-US"/>
              </w:rPr>
              <w:t xml:space="preserve">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0EAA327C" w14:textId="77777777" w:rsidR="0062419F" w:rsidRPr="0062419F" w:rsidRDefault="0062419F" w:rsidP="0062419F">
            <w:pPr>
              <w:pStyle w:val="aff"/>
              <w:numPr>
                <w:ilvl w:val="1"/>
                <w:numId w:val="58"/>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w14:anchorId="210443A7">
                <v:shape id="_x0000_i1033" type="#_x0000_t75" style="width:93pt;height:17.5pt" o:ole="">
                  <v:imagedata r:id="rId35" o:title=""/>
                </v:shape>
                <o:OLEObject Type="Embed" ProgID="Equation.3" ShapeID="_x0000_i1033" DrawAspect="Content" ObjectID="_1698491511" r:id="rId46"/>
              </w:object>
            </w:r>
            <w:r w:rsidRPr="00D925B4">
              <w:rPr>
                <w:rFonts w:ascii="Times New Roman" w:hAnsi="Times New Roman"/>
                <w:b/>
                <w:color w:val="FF0000"/>
              </w:rPr>
              <w:t xml:space="preserve"> or </w:t>
            </w:r>
            <w:r w:rsidRPr="00D925B4">
              <w:rPr>
                <w:rFonts w:ascii="Times New Roman" w:hAnsi="Times New Roman"/>
                <w:b/>
                <w:color w:val="FF0000"/>
                <w:position w:val="-10"/>
              </w:rPr>
              <w:object w:dxaOrig="2720" w:dyaOrig="330" w14:anchorId="3BA42AEB">
                <v:shape id="_x0000_i1034" type="#_x0000_t75" style="width:136.5pt;height:16.5pt" o:ole="">
                  <v:imagedata r:id="rId37" o:title=""/>
                </v:shape>
                <o:OLEObject Type="Embed" ProgID="Equation.3" ShapeID="_x0000_i1034" DrawAspect="Content" ObjectID="_1698491512" r:id="rId47"/>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14:paraId="311772FF" w14:textId="75A9D055" w:rsidR="0062419F" w:rsidRPr="0062419F" w:rsidRDefault="0062419F" w:rsidP="0062419F">
            <w:pPr>
              <w:pStyle w:val="aff"/>
              <w:numPr>
                <w:ilvl w:val="1"/>
                <w:numId w:val="58"/>
              </w:numPr>
              <w:rPr>
                <w:b/>
                <w:color w:val="FF0000"/>
                <w:sz w:val="20"/>
                <w:szCs w:val="22"/>
                <w:lang w:val="en-US"/>
              </w:rPr>
            </w:pPr>
            <w:r w:rsidRPr="0062419F">
              <w:rPr>
                <w:b/>
                <w:sz w:val="20"/>
                <w:szCs w:val="22"/>
                <w:lang w:val="en-US"/>
              </w:rPr>
              <w:t>Each PUCCH resource is mapped to a single PRB.</w:t>
            </w: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lastRenderedPageBreak/>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Yu Mincho"/>
                <w:lang w:val="en-US" w:eastAsia="ja-JP"/>
              </w:rPr>
              <w:t>DOCOMO</w:t>
            </w:r>
          </w:p>
        </w:tc>
        <w:tc>
          <w:tcPr>
            <w:tcW w:w="1372" w:type="dxa"/>
          </w:tcPr>
          <w:p w14:paraId="492D3C43"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It was argued that multiplexing of non-FH and FH PUCCH issue has been already exist for non-</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w:t>
            </w:r>
            <w:proofErr w:type="spellStart"/>
            <w:r w:rsidRPr="00383185">
              <w:rPr>
                <w:rFonts w:eastAsia="MS Mincho"/>
              </w:rPr>
              <w:t>RedCap</w:t>
            </w:r>
            <w:proofErr w:type="spellEnd"/>
            <w:r w:rsidRPr="00383185">
              <w:rPr>
                <w:rFonts w:eastAsia="MS Mincho"/>
              </w:rPr>
              <w:t xml:space="preserve"> UEs become widespread, thus,</w:t>
            </w:r>
            <w:r w:rsidRPr="00383185">
              <w:rPr>
                <w:rFonts w:eastAsia="Microsoft YaHei UI"/>
                <w:color w:val="000000"/>
                <w:lang w:eastAsia="zh-CN"/>
              </w:rPr>
              <w:t xml:space="preserve"> it should be supported to ensure the multiplexing capacity between </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 and non-</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w:t>
            </w:r>
            <w:proofErr w:type="gramStart"/>
            <w:r w:rsidR="00367117">
              <w:rPr>
                <w:rFonts w:eastAsiaTheme="minorEastAsia"/>
                <w:lang w:val="en-US" w:eastAsia="zh-CN"/>
              </w:rPr>
              <w:t>companies</w:t>
            </w:r>
            <w:proofErr w:type="gramEnd"/>
            <w:r w:rsidR="00367117">
              <w:rPr>
                <w:rFonts w:eastAsiaTheme="minorEastAsia"/>
                <w:lang w:val="en-US" w:eastAsia="zh-CN"/>
              </w:rPr>
              <w:t xml:space="preserve"> view that there is no strong need to introduce additional spec change for this issue. </w:t>
            </w:r>
          </w:p>
        </w:tc>
      </w:tr>
      <w:tr w:rsidR="0062419F" w:rsidRPr="00383185" w14:paraId="73F909F9" w14:textId="77777777">
        <w:tc>
          <w:tcPr>
            <w:tcW w:w="1479" w:type="dxa"/>
          </w:tcPr>
          <w:p w14:paraId="167110B4" w14:textId="04CDD2A5"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9A7DB2" w14:textId="6716C833"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14:paraId="63D4C0E5" w14:textId="700B3892" w:rsidR="0062419F" w:rsidRPr="00383185" w:rsidRDefault="0062419F" w:rsidP="0062419F">
            <w:pPr>
              <w:rPr>
                <w:lang w:val="en-US" w:eastAsia="ko-KR"/>
              </w:rPr>
            </w:pPr>
            <w:r>
              <w:rPr>
                <w:lang w:val="en-US" w:eastAsia="ko-KR"/>
              </w:rPr>
              <w:t>I</w:t>
            </w:r>
            <w:r w:rsidRPr="00D925B4">
              <w:rPr>
                <w:lang w:val="en-US" w:eastAsia="ko-KR"/>
              </w:rPr>
              <w:t xml:space="preserve">n our view, this problem can be solved by proper network configuration. For example, different PRB can be configured for </w:t>
            </w:r>
            <w:proofErr w:type="spellStart"/>
            <w:r w:rsidRPr="00D925B4">
              <w:rPr>
                <w:lang w:val="en-US" w:eastAsia="ko-KR"/>
              </w:rPr>
              <w:t>RedCap</w:t>
            </w:r>
            <w:proofErr w:type="spellEnd"/>
            <w:r w:rsidRPr="00D925B4">
              <w:rPr>
                <w:lang w:val="en-US" w:eastAsia="ko-KR"/>
              </w:rPr>
              <w:t>. According to the Table 9</w:t>
            </w:r>
            <w:bookmarkStart w:id="25" w:name="_GoBack"/>
            <w:bookmarkEnd w:id="25"/>
            <w:r w:rsidRPr="00D925B4">
              <w:rPr>
                <w:lang w:val="en-US" w:eastAsia="ko-KR"/>
              </w:rPr>
              <w:t>.2.1-1 of 38.213, PUCCH resources of non-</w:t>
            </w:r>
            <w:proofErr w:type="spellStart"/>
            <w:r w:rsidRPr="00D925B4">
              <w:rPr>
                <w:lang w:val="en-US" w:eastAsia="ko-KR"/>
              </w:rPr>
              <w:t>RedCap</w:t>
            </w:r>
            <w:proofErr w:type="spellEnd"/>
            <w:r w:rsidRPr="00D925B4">
              <w:rPr>
                <w:lang w:val="en-US" w:eastAsia="ko-KR"/>
              </w:rPr>
              <w:t xml:space="preserve"> occupy at most 4 PRBs on each edge of initial UL BWP, assuming 2 cyclic shifts are configured for PUCCH transmission. In this case, PRB offset of 4 can be configured for </w:t>
            </w:r>
            <w:proofErr w:type="spellStart"/>
            <w:r w:rsidRPr="00D925B4">
              <w:rPr>
                <w:lang w:val="en-US" w:eastAsia="ko-KR"/>
              </w:rPr>
              <w:t>RedCap</w:t>
            </w:r>
            <w:proofErr w:type="spellEnd"/>
            <w:r w:rsidRPr="00D925B4">
              <w:rPr>
                <w:lang w:val="en-US" w:eastAsia="ko-KR"/>
              </w:rPr>
              <w:t xml:space="preserve"> to avoid PRB overlapping. Thus, the current specification is sufficient to avoid the potential overlapping</w:t>
            </w:r>
          </w:p>
        </w:tc>
      </w:tr>
    </w:tbl>
    <w:p w14:paraId="34008E2B" w14:textId="77777777" w:rsidR="008A07E4" w:rsidRDefault="008A07E4">
      <w:pPr>
        <w:spacing w:after="100" w:afterAutospacing="1"/>
        <w:jc w:val="both"/>
        <w:rPr>
          <w:lang w:val="en-US"/>
        </w:rPr>
      </w:pPr>
    </w:p>
    <w:p w14:paraId="145AD314" w14:textId="77777777" w:rsidR="008A07E4" w:rsidRDefault="007D20EA">
      <w:pPr>
        <w:pStyle w:val="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 xml:space="preserve">In this section, companies are invited to bring up other issues relevant for the timely completion of the RAN1 part of the Rel-17 </w:t>
      </w:r>
      <w:proofErr w:type="spellStart"/>
      <w:r>
        <w:rPr>
          <w:rFonts w:ascii="Times" w:hAnsi="Times"/>
          <w:szCs w:val="24"/>
          <w:lang w:val="en-US"/>
        </w:rPr>
        <w:t>RedCap</w:t>
      </w:r>
      <w:proofErr w:type="spellEnd"/>
      <w:r>
        <w:rPr>
          <w:rFonts w:ascii="Times" w:hAnsi="Times"/>
          <w:szCs w:val="24"/>
          <w:lang w:val="en-US"/>
        </w:rPr>
        <w:t xml:space="preserve"> WI, if any.</w:t>
      </w:r>
    </w:p>
    <w:p w14:paraId="39DE4584" w14:textId="77777777" w:rsidR="008A07E4" w:rsidRDefault="007D20EA">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w:t>
      </w:r>
      <w:proofErr w:type="spellStart"/>
      <w:r>
        <w:rPr>
          <w:b/>
          <w:lang w:val="en-US"/>
        </w:rPr>
        <w:t>RedCap</w:t>
      </w:r>
      <w:proofErr w:type="spellEnd"/>
      <w:r>
        <w:rPr>
          <w:b/>
          <w:lang w:val="en-US"/>
        </w:rPr>
        <w:t xml:space="preserve"> WI, if any.</w:t>
      </w:r>
    </w:p>
    <w:tbl>
      <w:tblPr>
        <w:tblStyle w:val="af8"/>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lastRenderedPageBreak/>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 xml:space="preserve">Solutions consistent with the WI objectives of UE complexity reduction and have less spec impacts in RAN1/2/4 should be prioritized for R17 </w:t>
            </w:r>
            <w:proofErr w:type="spellStart"/>
            <w:r>
              <w:rPr>
                <w:lang w:val="en-US" w:eastAsia="ko-KR"/>
              </w:rPr>
              <w:t>RedCap</w:t>
            </w:r>
            <w:proofErr w:type="spellEnd"/>
            <w:r>
              <w:rPr>
                <w:lang w:val="en-US" w:eastAsia="ko-KR"/>
              </w:rPr>
              <w:t xml:space="preserve">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62618A">
            <w:pPr>
              <w:rPr>
                <w:color w:val="0000FF"/>
                <w:u w:val="single"/>
                <w:lang w:val="en-US"/>
              </w:rPr>
            </w:pPr>
            <w:hyperlink r:id="rId48" w:history="1">
              <w:r w:rsidR="007D20EA">
                <w:rPr>
                  <w:rStyle w:val="afb"/>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62618A">
            <w:pPr>
              <w:rPr>
                <w:color w:val="0000FF"/>
                <w:u w:val="single"/>
                <w:lang w:val="en-US"/>
              </w:rPr>
            </w:pPr>
            <w:hyperlink r:id="rId49" w:history="1">
              <w:r w:rsidR="007D20EA">
                <w:rPr>
                  <w:rStyle w:val="afb"/>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62618A">
            <w:hyperlink r:id="rId50" w:history="1">
              <w:r w:rsidR="007D20EA">
                <w:rPr>
                  <w:rStyle w:val="afb"/>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 xml:space="preserve">FL summary #5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62618A">
            <w:pPr>
              <w:rPr>
                <w:color w:val="0000FF"/>
                <w:u w:val="single"/>
                <w:lang w:val="en-US"/>
              </w:rPr>
            </w:pPr>
            <w:hyperlink r:id="rId51" w:history="1">
              <w:r w:rsidR="007D20EA">
                <w:rPr>
                  <w:rStyle w:val="afb"/>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62618A">
            <w:pPr>
              <w:rPr>
                <w:color w:val="0000FF"/>
                <w:u w:val="single"/>
                <w:lang w:val="en-US"/>
              </w:rPr>
            </w:pPr>
            <w:hyperlink r:id="rId52" w:history="1">
              <w:r w:rsidR="007D20EA">
                <w:rPr>
                  <w:rStyle w:val="afb"/>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 xml:space="preserve">Huawei, </w:t>
            </w:r>
            <w:proofErr w:type="spellStart"/>
            <w:r>
              <w:t>HiSilicon</w:t>
            </w:r>
            <w:proofErr w:type="spellEnd"/>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62618A">
            <w:pPr>
              <w:rPr>
                <w:color w:val="0000FF"/>
                <w:u w:val="single"/>
                <w:lang w:val="en-US"/>
              </w:rPr>
            </w:pPr>
            <w:hyperlink r:id="rId53" w:history="1">
              <w:r w:rsidR="007D20EA">
                <w:rPr>
                  <w:rStyle w:val="afb"/>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 xml:space="preserve">Bandwidth Reduction for </w:t>
            </w:r>
            <w:proofErr w:type="spellStart"/>
            <w:r>
              <w:t>RedCap</w:t>
            </w:r>
            <w:proofErr w:type="spellEnd"/>
            <w:r>
              <w:t xml:space="preserve">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62618A">
            <w:pPr>
              <w:rPr>
                <w:color w:val="0000FF"/>
                <w:u w:val="single"/>
                <w:lang w:val="en-US"/>
              </w:rPr>
            </w:pPr>
            <w:hyperlink r:id="rId54" w:history="1">
              <w:r w:rsidR="007D20EA">
                <w:rPr>
                  <w:rStyle w:val="afb"/>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62618A">
            <w:pPr>
              <w:rPr>
                <w:color w:val="0000FF"/>
                <w:u w:val="single"/>
                <w:lang w:val="en-US"/>
              </w:rPr>
            </w:pPr>
            <w:hyperlink r:id="rId55" w:history="1">
              <w:r w:rsidR="007D20EA">
                <w:rPr>
                  <w:rStyle w:val="afb"/>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 xml:space="preserve">ZTE, </w:t>
            </w:r>
            <w:proofErr w:type="spellStart"/>
            <w:r>
              <w:t>Sanechips</w:t>
            </w:r>
            <w:proofErr w:type="spellEnd"/>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62618A">
            <w:pPr>
              <w:rPr>
                <w:color w:val="0000FF"/>
                <w:u w:val="single"/>
                <w:lang w:val="en-US"/>
              </w:rPr>
            </w:pPr>
            <w:hyperlink r:id="rId56" w:history="1">
              <w:r w:rsidR="007D20EA">
                <w:rPr>
                  <w:rStyle w:val="afb"/>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proofErr w:type="spellStart"/>
            <w:r>
              <w:t>Spreadtrum</w:t>
            </w:r>
            <w:proofErr w:type="spellEnd"/>
            <w:r>
              <w:t xml:space="preserve">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62618A">
            <w:pPr>
              <w:rPr>
                <w:color w:val="0000FF"/>
                <w:u w:val="single"/>
                <w:lang w:val="en-US"/>
              </w:rPr>
            </w:pPr>
            <w:hyperlink r:id="rId57" w:history="1">
              <w:r w:rsidR="007D20EA">
                <w:rPr>
                  <w:rStyle w:val="afb"/>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62618A">
            <w:pPr>
              <w:rPr>
                <w:color w:val="0000FF"/>
                <w:u w:val="single"/>
                <w:lang w:val="en-US"/>
              </w:rPr>
            </w:pPr>
            <w:hyperlink r:id="rId58" w:history="1">
              <w:r w:rsidR="007D20EA">
                <w:rPr>
                  <w:rStyle w:val="afb"/>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62618A">
            <w:pPr>
              <w:rPr>
                <w:color w:val="0000FF"/>
                <w:u w:val="single"/>
                <w:lang w:val="en-US"/>
              </w:rPr>
            </w:pPr>
            <w:hyperlink r:id="rId59" w:history="1">
              <w:r w:rsidR="007D20EA">
                <w:rPr>
                  <w:rStyle w:val="afb"/>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62618A">
            <w:pPr>
              <w:rPr>
                <w:color w:val="0000FF"/>
                <w:u w:val="single"/>
                <w:lang w:val="en-US"/>
              </w:rPr>
            </w:pPr>
            <w:hyperlink r:id="rId60" w:history="1">
              <w:r w:rsidR="007D20EA">
                <w:rPr>
                  <w:rStyle w:val="afb"/>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 xml:space="preserve">Discussion on reduced maximum UE bandwidth for </w:t>
            </w:r>
            <w:proofErr w:type="spellStart"/>
            <w:r>
              <w:t>RedCap</w:t>
            </w:r>
            <w:proofErr w:type="spellEnd"/>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62618A">
            <w:pPr>
              <w:rPr>
                <w:lang w:val="en-US"/>
              </w:rPr>
            </w:pPr>
            <w:hyperlink r:id="rId61" w:history="1">
              <w:r w:rsidR="007D20EA">
                <w:rPr>
                  <w:rStyle w:val="afb"/>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 xml:space="preserve">On reduced max UE BW for </w:t>
            </w:r>
            <w:proofErr w:type="spellStart"/>
            <w:r>
              <w:t>RedCap</w:t>
            </w:r>
            <w:proofErr w:type="spellEnd"/>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62618A">
            <w:pPr>
              <w:rPr>
                <w:color w:val="0000FF"/>
                <w:u w:val="single"/>
                <w:lang w:val="en-US"/>
              </w:rPr>
            </w:pPr>
            <w:hyperlink r:id="rId62" w:history="1">
              <w:r w:rsidR="007D20EA">
                <w:rPr>
                  <w:rStyle w:val="afb"/>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 xml:space="preserve">Discussion on the remaining issues of reduced UE bandwidth for </w:t>
            </w:r>
            <w:proofErr w:type="spellStart"/>
            <w:r>
              <w:t>RedCap</w:t>
            </w:r>
            <w:proofErr w:type="spellEnd"/>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62618A">
            <w:pPr>
              <w:rPr>
                <w:color w:val="0000FF"/>
                <w:u w:val="single"/>
                <w:lang w:val="en-US"/>
              </w:rPr>
            </w:pPr>
            <w:hyperlink r:id="rId63" w:history="1">
              <w:r w:rsidR="007D20EA">
                <w:rPr>
                  <w:rStyle w:val="afb"/>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proofErr w:type="spellStart"/>
            <w:r>
              <w:t>ASUSTeK</w:t>
            </w:r>
            <w:proofErr w:type="spellEnd"/>
            <w:r>
              <w:t xml:space="preserve">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62618A">
            <w:pPr>
              <w:rPr>
                <w:color w:val="0000FF"/>
                <w:u w:val="single"/>
                <w:lang w:val="en-US"/>
              </w:rPr>
            </w:pPr>
            <w:hyperlink r:id="rId64" w:history="1">
              <w:r w:rsidR="007D20EA">
                <w:rPr>
                  <w:rStyle w:val="afb"/>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62618A">
            <w:pPr>
              <w:rPr>
                <w:color w:val="0000FF"/>
                <w:u w:val="single"/>
                <w:lang w:val="en-US"/>
              </w:rPr>
            </w:pPr>
            <w:hyperlink r:id="rId65" w:history="1">
              <w:r w:rsidR="007D20EA">
                <w:rPr>
                  <w:rStyle w:val="afb"/>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62618A">
            <w:pPr>
              <w:rPr>
                <w:color w:val="0000FF"/>
                <w:u w:val="single"/>
                <w:lang w:val="en-US"/>
              </w:rPr>
            </w:pPr>
            <w:hyperlink r:id="rId66" w:history="1">
              <w:r w:rsidR="007D20EA">
                <w:rPr>
                  <w:rStyle w:val="afb"/>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62618A">
            <w:pPr>
              <w:rPr>
                <w:color w:val="0000FF"/>
                <w:u w:val="single"/>
                <w:lang w:val="en-US"/>
              </w:rPr>
            </w:pPr>
            <w:hyperlink r:id="rId67" w:history="1">
              <w:r w:rsidR="007D20EA">
                <w:rPr>
                  <w:rStyle w:val="afb"/>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 xml:space="preserve">Discussion on BWP operation for </w:t>
            </w:r>
            <w:proofErr w:type="spellStart"/>
            <w:r>
              <w:t>RedCap</w:t>
            </w:r>
            <w:proofErr w:type="spellEnd"/>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62618A">
            <w:pPr>
              <w:rPr>
                <w:color w:val="0000FF"/>
                <w:u w:val="single"/>
                <w:lang w:val="en-US"/>
              </w:rPr>
            </w:pPr>
            <w:hyperlink r:id="rId68" w:history="1">
              <w:r w:rsidR="007D20EA">
                <w:rPr>
                  <w:rStyle w:val="afb"/>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 xml:space="preserve">Discussion on reduced maximum bandwidth for </w:t>
            </w:r>
            <w:proofErr w:type="spellStart"/>
            <w:r>
              <w:t>RedCap</w:t>
            </w:r>
            <w:proofErr w:type="spellEnd"/>
            <w:r>
              <w:t xml:space="preserve"> UEs</w:t>
            </w:r>
          </w:p>
        </w:tc>
        <w:tc>
          <w:tcPr>
            <w:tcW w:w="2551" w:type="dxa"/>
            <w:tcMar>
              <w:top w:w="0" w:type="dxa"/>
              <w:left w:w="70" w:type="dxa"/>
              <w:bottom w:w="0" w:type="dxa"/>
              <w:right w:w="70" w:type="dxa"/>
            </w:tcMar>
          </w:tcPr>
          <w:p w14:paraId="5561ECAE" w14:textId="77777777" w:rsidR="008A07E4" w:rsidRDefault="007D20EA">
            <w:pPr>
              <w:rPr>
                <w:lang w:val="en-US"/>
              </w:rPr>
            </w:pPr>
            <w:proofErr w:type="spellStart"/>
            <w:r>
              <w:t>InterDigital</w:t>
            </w:r>
            <w:proofErr w:type="spellEnd"/>
            <w:r>
              <w:t>,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62618A">
            <w:pPr>
              <w:rPr>
                <w:color w:val="0000FF"/>
                <w:u w:val="single"/>
                <w:lang w:val="en-US"/>
              </w:rPr>
            </w:pPr>
            <w:hyperlink r:id="rId69" w:history="1">
              <w:r w:rsidR="007D20EA">
                <w:rPr>
                  <w:rStyle w:val="afb"/>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lastRenderedPageBreak/>
              <w:t>[23]</w:t>
            </w:r>
          </w:p>
        </w:tc>
        <w:tc>
          <w:tcPr>
            <w:tcW w:w="1456" w:type="dxa"/>
            <w:tcMar>
              <w:top w:w="0" w:type="dxa"/>
              <w:left w:w="70" w:type="dxa"/>
              <w:bottom w:w="0" w:type="dxa"/>
              <w:right w:w="70" w:type="dxa"/>
            </w:tcMar>
          </w:tcPr>
          <w:p w14:paraId="0705D852" w14:textId="77777777" w:rsidR="008A07E4" w:rsidRDefault="0062618A">
            <w:pPr>
              <w:rPr>
                <w:color w:val="0000FF"/>
                <w:u w:val="single"/>
                <w:lang w:val="en-US"/>
              </w:rPr>
            </w:pPr>
            <w:hyperlink r:id="rId70" w:history="1">
              <w:r w:rsidR="007D20EA">
                <w:rPr>
                  <w:rStyle w:val="afb"/>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62618A">
            <w:pPr>
              <w:rPr>
                <w:color w:val="0000FF"/>
                <w:u w:val="single"/>
                <w:lang w:val="en-US"/>
              </w:rPr>
            </w:pPr>
            <w:hyperlink r:id="rId71" w:history="1">
              <w:r w:rsidR="007D20EA">
                <w:rPr>
                  <w:rStyle w:val="afb"/>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 xml:space="preserve">Aspects related to the reduced maximum UE bandwidth of </w:t>
            </w:r>
            <w:proofErr w:type="spellStart"/>
            <w:r>
              <w:t>RedCap</w:t>
            </w:r>
            <w:proofErr w:type="spellEnd"/>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62618A">
            <w:pPr>
              <w:rPr>
                <w:color w:val="0000FF"/>
                <w:u w:val="single"/>
                <w:lang w:val="en-US"/>
              </w:rPr>
            </w:pPr>
            <w:hyperlink r:id="rId72" w:history="1">
              <w:r w:rsidR="007D20EA">
                <w:rPr>
                  <w:rStyle w:val="afb"/>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 xml:space="preserve">Aspects related to reduced maximum UE bandwidth for </w:t>
            </w:r>
            <w:proofErr w:type="spellStart"/>
            <w:r>
              <w:t>RedCap</w:t>
            </w:r>
            <w:proofErr w:type="spellEnd"/>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62618A">
            <w:pPr>
              <w:rPr>
                <w:color w:val="0000FF"/>
                <w:u w:val="single"/>
                <w:lang w:val="en-US"/>
              </w:rPr>
            </w:pPr>
            <w:hyperlink r:id="rId73" w:history="1">
              <w:r w:rsidR="007D20EA">
                <w:rPr>
                  <w:rStyle w:val="afb"/>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 xml:space="preserve">Discussion on reduced maximum UE bandwidth for </w:t>
            </w:r>
            <w:proofErr w:type="spellStart"/>
            <w:r>
              <w:t>RedCap</w:t>
            </w:r>
            <w:proofErr w:type="spellEnd"/>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62618A">
            <w:pPr>
              <w:rPr>
                <w:color w:val="0000FF"/>
                <w:u w:val="single"/>
                <w:lang w:val="en-US"/>
              </w:rPr>
            </w:pPr>
            <w:hyperlink r:id="rId74" w:history="1">
              <w:r w:rsidR="007D20EA">
                <w:rPr>
                  <w:rStyle w:val="afb"/>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 xml:space="preserve">BW Reduction for </w:t>
            </w:r>
            <w:proofErr w:type="spellStart"/>
            <w:r>
              <w:t>RedCap</w:t>
            </w:r>
            <w:proofErr w:type="spellEnd"/>
            <w:r>
              <w:t xml:space="preserve">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62618A">
            <w:pPr>
              <w:rPr>
                <w:color w:val="0000FF"/>
                <w:u w:val="single"/>
                <w:lang w:val="en-US"/>
              </w:rPr>
            </w:pPr>
            <w:hyperlink r:id="rId75" w:history="1">
              <w:r w:rsidR="007D20EA">
                <w:rPr>
                  <w:rStyle w:val="afb"/>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 xml:space="preserve">On reduced maximum bandwidth for </w:t>
            </w:r>
            <w:proofErr w:type="spellStart"/>
            <w:r>
              <w:t>RedCap</w:t>
            </w:r>
            <w:proofErr w:type="spellEnd"/>
            <w:r>
              <w:t xml:space="preserve"> UEs</w:t>
            </w:r>
          </w:p>
        </w:tc>
        <w:tc>
          <w:tcPr>
            <w:tcW w:w="2551" w:type="dxa"/>
            <w:tcMar>
              <w:top w:w="0" w:type="dxa"/>
              <w:left w:w="70" w:type="dxa"/>
              <w:bottom w:w="0" w:type="dxa"/>
              <w:right w:w="70" w:type="dxa"/>
            </w:tcMar>
          </w:tcPr>
          <w:p w14:paraId="1E7B9A8C" w14:textId="77777777" w:rsidR="008A07E4" w:rsidRDefault="007D20EA">
            <w:pPr>
              <w:rPr>
                <w:lang w:val="en-US"/>
              </w:rPr>
            </w:pPr>
            <w:proofErr w:type="spellStart"/>
            <w:r>
              <w:t>MediaTek</w:t>
            </w:r>
            <w:proofErr w:type="spellEnd"/>
            <w:r>
              <w:t xml:space="preserve">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62618A">
            <w:pPr>
              <w:rPr>
                <w:lang w:val="en-US"/>
              </w:rPr>
            </w:pPr>
            <w:hyperlink r:id="rId76" w:history="1">
              <w:r w:rsidR="007D20EA">
                <w:rPr>
                  <w:rStyle w:val="afb"/>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62618A">
            <w:pPr>
              <w:rPr>
                <w:rStyle w:val="afb"/>
                <w:color w:val="0000FF"/>
                <w:lang w:val="en-US"/>
              </w:rPr>
            </w:pPr>
            <w:hyperlink r:id="rId77" w:history="1">
              <w:r w:rsidR="007D20EA">
                <w:rPr>
                  <w:rStyle w:val="afb"/>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 xml:space="preserve">On other aspects of </w:t>
            </w:r>
            <w:proofErr w:type="spellStart"/>
            <w:r>
              <w:t>RedCap</w:t>
            </w:r>
            <w:proofErr w:type="spellEnd"/>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62618A">
            <w:pPr>
              <w:rPr>
                <w:rStyle w:val="afb"/>
                <w:color w:val="0000FF"/>
                <w:lang w:val="en-US"/>
              </w:rPr>
            </w:pPr>
            <w:hyperlink r:id="rId78" w:history="1">
              <w:r w:rsidR="007D20EA">
                <w:rPr>
                  <w:rStyle w:val="afb"/>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 xml:space="preserve">Discussion on the remaining issues of higher layer related topics for </w:t>
            </w:r>
            <w:proofErr w:type="spellStart"/>
            <w:r>
              <w:t>RedCap</w:t>
            </w:r>
            <w:proofErr w:type="spellEnd"/>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62618A">
            <w:pPr>
              <w:rPr>
                <w:lang w:val="en-US"/>
              </w:rPr>
            </w:pPr>
            <w:hyperlink r:id="rId79" w:history="1">
              <w:r w:rsidR="007D20EA">
                <w:rPr>
                  <w:rStyle w:val="afb"/>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 xml:space="preserve">Discussion on other aspects of </w:t>
            </w:r>
            <w:proofErr w:type="spellStart"/>
            <w:r>
              <w:t>RedCap</w:t>
            </w:r>
            <w:proofErr w:type="spellEnd"/>
            <w:r>
              <w:t xml:space="preserve">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62618A">
            <w:pPr>
              <w:rPr>
                <w:color w:val="0000FF"/>
                <w:u w:val="single"/>
                <w:lang w:val="en-US"/>
              </w:rPr>
            </w:pPr>
            <w:hyperlink r:id="rId80" w:history="1">
              <w:r w:rsidR="007D20EA">
                <w:rPr>
                  <w:rStyle w:val="afb"/>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 xml:space="preserve">On </w:t>
            </w:r>
            <w:proofErr w:type="spellStart"/>
            <w:r>
              <w:t>RedCap</w:t>
            </w:r>
            <w:proofErr w:type="spellEnd"/>
            <w:r>
              <w:t xml:space="preserve"> UE RF retuning</w:t>
            </w:r>
          </w:p>
        </w:tc>
        <w:tc>
          <w:tcPr>
            <w:tcW w:w="2551" w:type="dxa"/>
            <w:tcMar>
              <w:top w:w="0" w:type="dxa"/>
              <w:left w:w="70" w:type="dxa"/>
              <w:bottom w:w="0" w:type="dxa"/>
              <w:right w:w="70" w:type="dxa"/>
            </w:tcMar>
          </w:tcPr>
          <w:p w14:paraId="35E4E8F3" w14:textId="77777777" w:rsidR="008A07E4" w:rsidRDefault="007D20EA">
            <w:pPr>
              <w:rPr>
                <w:lang w:val="en-US"/>
              </w:rPr>
            </w:pPr>
            <w:r>
              <w:t xml:space="preserve">Huawei, </w:t>
            </w:r>
            <w:proofErr w:type="spellStart"/>
            <w:r>
              <w:t>HiSilicon</w:t>
            </w:r>
            <w:proofErr w:type="spellEnd"/>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62618A">
            <w:pPr>
              <w:rPr>
                <w:color w:val="0000FF"/>
                <w:u w:val="single"/>
              </w:rPr>
            </w:pPr>
            <w:hyperlink r:id="rId81" w:history="1">
              <w:r w:rsidR="007D20EA">
                <w:rPr>
                  <w:rStyle w:val="afb"/>
                  <w:color w:val="0000FF"/>
                </w:rPr>
                <w:t>R1-2111966</w:t>
              </w:r>
            </w:hyperlink>
          </w:p>
        </w:tc>
        <w:tc>
          <w:tcPr>
            <w:tcW w:w="4921" w:type="dxa"/>
            <w:tcMar>
              <w:top w:w="0" w:type="dxa"/>
              <w:left w:w="70" w:type="dxa"/>
              <w:bottom w:w="0" w:type="dxa"/>
              <w:right w:w="70" w:type="dxa"/>
            </w:tcMar>
          </w:tcPr>
          <w:p w14:paraId="29826287" w14:textId="77777777" w:rsidR="008A07E4" w:rsidRDefault="007D20EA">
            <w:r>
              <w:t xml:space="preserve">Considerations for initial BWP for </w:t>
            </w:r>
            <w:proofErr w:type="spellStart"/>
            <w:r>
              <w:t>RedCap</w:t>
            </w:r>
            <w:proofErr w:type="spellEnd"/>
            <w:r>
              <w:t xml:space="preserve"> UEs</w:t>
            </w:r>
          </w:p>
        </w:tc>
        <w:tc>
          <w:tcPr>
            <w:tcW w:w="2551" w:type="dxa"/>
            <w:tcMar>
              <w:top w:w="0" w:type="dxa"/>
              <w:left w:w="70" w:type="dxa"/>
              <w:bottom w:w="0" w:type="dxa"/>
              <w:right w:w="70" w:type="dxa"/>
            </w:tcMar>
          </w:tcPr>
          <w:p w14:paraId="0A0AAD03" w14:textId="77777777" w:rsidR="008A07E4" w:rsidRDefault="007D20EA">
            <w:proofErr w:type="spellStart"/>
            <w:r>
              <w:t>InterDigital</w:t>
            </w:r>
            <w:proofErr w:type="spellEnd"/>
            <w:r>
              <w:t>,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62618A">
            <w:pPr>
              <w:rPr>
                <w:color w:val="0000FF"/>
                <w:u w:val="single"/>
              </w:rPr>
            </w:pPr>
            <w:hyperlink r:id="rId82" w:history="1">
              <w:r w:rsidR="007D20EA">
                <w:rPr>
                  <w:rStyle w:val="afb"/>
                  <w:color w:val="0000FF"/>
                </w:rPr>
                <w:t>R1-2112007</w:t>
              </w:r>
            </w:hyperlink>
          </w:p>
        </w:tc>
        <w:tc>
          <w:tcPr>
            <w:tcW w:w="4921" w:type="dxa"/>
            <w:tcMar>
              <w:top w:w="0" w:type="dxa"/>
              <w:left w:w="70" w:type="dxa"/>
              <w:bottom w:w="0" w:type="dxa"/>
              <w:right w:w="70" w:type="dxa"/>
            </w:tcMar>
          </w:tcPr>
          <w:p w14:paraId="76F4FAFA" w14:textId="77777777" w:rsidR="008A07E4" w:rsidRDefault="007D20EA">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62618A">
            <w:pPr>
              <w:rPr>
                <w:color w:val="0000FF"/>
                <w:u w:val="single"/>
              </w:rPr>
            </w:pPr>
            <w:hyperlink r:id="rId83" w:history="1">
              <w:r w:rsidR="007D20EA">
                <w:rPr>
                  <w:rStyle w:val="afb"/>
                  <w:color w:val="0000FF"/>
                </w:rPr>
                <w:t>R1-2112225</w:t>
              </w:r>
            </w:hyperlink>
          </w:p>
        </w:tc>
        <w:tc>
          <w:tcPr>
            <w:tcW w:w="4921" w:type="dxa"/>
            <w:tcMar>
              <w:top w:w="0" w:type="dxa"/>
              <w:left w:w="70" w:type="dxa"/>
              <w:bottom w:w="0" w:type="dxa"/>
              <w:right w:w="70" w:type="dxa"/>
            </w:tcMar>
          </w:tcPr>
          <w:p w14:paraId="6F374158" w14:textId="77777777" w:rsidR="008A07E4" w:rsidRDefault="007D20EA">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62618A">
            <w:hyperlink r:id="rId84" w:history="1">
              <w:r w:rsidR="007D20EA">
                <w:rPr>
                  <w:rStyle w:val="afb"/>
                  <w:color w:val="0000FF"/>
                </w:rPr>
                <w:t>R1-2110600</w:t>
              </w:r>
            </w:hyperlink>
          </w:p>
        </w:tc>
        <w:tc>
          <w:tcPr>
            <w:tcW w:w="4921" w:type="dxa"/>
            <w:tcMar>
              <w:top w:w="0" w:type="dxa"/>
              <w:left w:w="70" w:type="dxa"/>
              <w:bottom w:w="0" w:type="dxa"/>
              <w:right w:w="70" w:type="dxa"/>
            </w:tcMar>
          </w:tcPr>
          <w:p w14:paraId="541A5940" w14:textId="77777777" w:rsidR="008A07E4" w:rsidRDefault="007D20EA">
            <w:r>
              <w:t xml:space="preserve">LS on use of NCD-SSB instead of CD-SSB for </w:t>
            </w:r>
            <w:proofErr w:type="spellStart"/>
            <w:r>
              <w:t>RedCap</w:t>
            </w:r>
            <w:proofErr w:type="spellEnd"/>
            <w:r>
              <w:t xml:space="preserve"> UE</w:t>
            </w:r>
          </w:p>
        </w:tc>
        <w:tc>
          <w:tcPr>
            <w:tcW w:w="2551" w:type="dxa"/>
            <w:tcMar>
              <w:top w:w="0" w:type="dxa"/>
              <w:left w:w="70" w:type="dxa"/>
              <w:bottom w:w="0" w:type="dxa"/>
              <w:right w:w="70" w:type="dxa"/>
            </w:tcMar>
          </w:tcPr>
          <w:p w14:paraId="11DEC019" w14:textId="77777777" w:rsidR="008A07E4" w:rsidRDefault="007D20EA">
            <w:r>
              <w:t>RAN1, Ericsson</w:t>
            </w:r>
          </w:p>
        </w:tc>
      </w:tr>
      <w:bookmarkEnd w:id="26"/>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62618A">
            <w:hyperlink r:id="rId85" w:history="1">
              <w:r w:rsidR="00CB3CAC">
                <w:rPr>
                  <w:rStyle w:val="afb"/>
                  <w:color w:val="0000FF"/>
                </w:rPr>
                <w:t>R1-2112593</w:t>
              </w:r>
            </w:hyperlink>
          </w:p>
        </w:tc>
        <w:tc>
          <w:tcPr>
            <w:tcW w:w="4921" w:type="dxa"/>
            <w:tcMar>
              <w:top w:w="0" w:type="dxa"/>
              <w:left w:w="70" w:type="dxa"/>
              <w:bottom w:w="0" w:type="dxa"/>
              <w:right w:w="70" w:type="dxa"/>
            </w:tcMar>
          </w:tcPr>
          <w:p w14:paraId="3D03FAF5" w14:textId="77777777" w:rsidR="008A07E4" w:rsidRDefault="007D20EA">
            <w:r>
              <w:t xml:space="preserve">Reply LS on use of NCD-SSB for </w:t>
            </w:r>
            <w:proofErr w:type="spellStart"/>
            <w:r>
              <w:t>RedCap</w:t>
            </w:r>
            <w:proofErr w:type="spellEnd"/>
            <w:r>
              <w:t xml:space="preserve">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62618A">
            <w:pPr>
              <w:rPr>
                <w:color w:val="0000FF"/>
                <w:u w:val="single"/>
              </w:rPr>
            </w:pPr>
            <w:hyperlink r:id="rId86" w:history="1">
              <w:r w:rsidR="00E1422F">
                <w:rPr>
                  <w:rStyle w:val="afb"/>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 xml:space="preserve">Reply LS on the use of NCD-SSB instead of CD-SSB for </w:t>
            </w:r>
            <w:proofErr w:type="spellStart"/>
            <w:r w:rsidRPr="00E1422F">
              <w:t>RedCap</w:t>
            </w:r>
            <w:proofErr w:type="spellEnd"/>
            <w:r w:rsidRPr="00E1422F">
              <w:t xml:space="preserve">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62618A">
            <w:hyperlink r:id="rId87" w:history="1">
              <w:r w:rsidR="00FD60C1" w:rsidRPr="00FD60C1">
                <w:rPr>
                  <w:rStyle w:val="afb"/>
                  <w:color w:val="0000FF"/>
                </w:rPr>
                <w:t>R1-2112497</w:t>
              </w:r>
            </w:hyperlink>
            <w:r w:rsidR="00FD60C1">
              <w:t xml:space="preserve"> (</w:t>
            </w:r>
            <w:hyperlink r:id="rId88" w:history="1">
              <w:r w:rsidR="00FD60C1" w:rsidRPr="00FD60C1">
                <w:rPr>
                  <w:rStyle w:val="afb"/>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 xml:space="preserve">FL summary #2 on reduced maximum UE bandwidth for </w:t>
            </w:r>
            <w:proofErr w:type="spellStart"/>
            <w:r w:rsidRPr="00FD60C1">
              <w:t>RedCap</w:t>
            </w:r>
            <w:proofErr w:type="spellEnd"/>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8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1B4E" w14:textId="77777777" w:rsidR="0062618A" w:rsidRDefault="0062618A">
      <w:pPr>
        <w:spacing w:line="240" w:lineRule="auto"/>
      </w:pPr>
      <w:r>
        <w:separator/>
      </w:r>
    </w:p>
  </w:endnote>
  <w:endnote w:type="continuationSeparator" w:id="0">
    <w:p w14:paraId="60790D7B" w14:textId="77777777" w:rsidR="0062618A" w:rsidRDefault="00626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UI"/>
    <w:panose1 w:val="02020609040205080304"/>
    <w:charset w:val="80"/>
    <w:family w:val="roma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F5C6" w14:textId="6B8E40D7" w:rsidR="005B46E2" w:rsidRDefault="005B46E2">
    <w:pPr>
      <w:pStyle w:val="af"/>
    </w:pPr>
    <w:r>
      <w:rPr>
        <w:noProof/>
        <w:lang w:val="en-US" w:eastAsia="zh-CN"/>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5B46E2" w:rsidRDefault="005B46E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14:paraId="4A719DE9" w14:textId="3F998BA5" w:rsidR="005B46E2" w:rsidRDefault="005B46E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993B5" w14:textId="77777777" w:rsidR="0062618A" w:rsidRDefault="0062618A">
      <w:pPr>
        <w:spacing w:after="0"/>
      </w:pPr>
      <w:r>
        <w:separator/>
      </w:r>
    </w:p>
  </w:footnote>
  <w:footnote w:type="continuationSeparator" w:id="0">
    <w:p w14:paraId="2CA9652E" w14:textId="77777777" w:rsidR="0062618A" w:rsidRDefault="0062618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2"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5"/>
  </w:num>
  <w:num w:numId="12">
    <w:abstractNumId w:val="14"/>
  </w:num>
  <w:num w:numId="13">
    <w:abstractNumId w:val="15"/>
  </w:num>
  <w:num w:numId="14">
    <w:abstractNumId w:val="53"/>
  </w:num>
  <w:num w:numId="15">
    <w:abstractNumId w:val="23"/>
  </w:num>
  <w:num w:numId="16">
    <w:abstractNumId w:val="4"/>
  </w:num>
  <w:num w:numId="17">
    <w:abstractNumId w:val="8"/>
  </w:num>
  <w:num w:numId="18">
    <w:abstractNumId w:val="26"/>
  </w:num>
  <w:num w:numId="19">
    <w:abstractNumId w:val="27"/>
  </w:num>
  <w:num w:numId="20">
    <w:abstractNumId w:val="52"/>
  </w:num>
  <w:num w:numId="21">
    <w:abstractNumId w:val="56"/>
  </w:num>
  <w:num w:numId="22">
    <w:abstractNumId w:val="12"/>
  </w:num>
  <w:num w:numId="23">
    <w:abstractNumId w:val="35"/>
  </w:num>
  <w:num w:numId="24">
    <w:abstractNumId w:val="13"/>
  </w:num>
  <w:num w:numId="25">
    <w:abstractNumId w:val="16"/>
  </w:num>
  <w:num w:numId="26">
    <w:abstractNumId w:val="50"/>
  </w:num>
  <w:num w:numId="27">
    <w:abstractNumId w:val="43"/>
  </w:num>
  <w:num w:numId="28">
    <w:abstractNumId w:val="58"/>
  </w:num>
  <w:num w:numId="29">
    <w:abstractNumId w:val="33"/>
  </w:num>
  <w:num w:numId="30">
    <w:abstractNumId w:val="24"/>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0"/>
  </w:num>
  <w:num w:numId="34">
    <w:abstractNumId w:val="59"/>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8"/>
  </w:num>
  <w:num w:numId="42">
    <w:abstractNumId w:val="46"/>
  </w:num>
  <w:num w:numId="43">
    <w:abstractNumId w:val="57"/>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4"/>
  </w:num>
  <w:num w:numId="57">
    <w:abstractNumId w:val="15"/>
  </w:num>
  <w:num w:numId="58">
    <w:abstractNumId w:val="42"/>
  </w:num>
  <w:num w:numId="59">
    <w:abstractNumId w:val="39"/>
  </w:num>
  <w:num w:numId="60">
    <w:abstractNumId w:val="44"/>
  </w:num>
  <w:num w:numId="61">
    <w:abstractNumId w:val="51"/>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257A1"/>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1C69"/>
    <w:rsid w:val="005F7D83"/>
    <w:rsid w:val="005F7F3F"/>
    <w:rsid w:val="00614896"/>
    <w:rsid w:val="0062387D"/>
    <w:rsid w:val="00623DFE"/>
    <w:rsid w:val="0062419F"/>
    <w:rsid w:val="0062618A"/>
    <w:rsid w:val="006340A4"/>
    <w:rsid w:val="0063541C"/>
    <w:rsid w:val="00646C86"/>
    <w:rsid w:val="00650A56"/>
    <w:rsid w:val="00654824"/>
    <w:rsid w:val="0066077C"/>
    <w:rsid w:val="0066080C"/>
    <w:rsid w:val="00662301"/>
    <w:rsid w:val="006676BB"/>
    <w:rsid w:val="006843BF"/>
    <w:rsid w:val="0068785B"/>
    <w:rsid w:val="00693BD9"/>
    <w:rsid w:val="00693DEA"/>
    <w:rsid w:val="006A2307"/>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3E94"/>
    <w:rsid w:val="00744990"/>
    <w:rsid w:val="00750612"/>
    <w:rsid w:val="0076400F"/>
    <w:rsid w:val="00766FC1"/>
    <w:rsid w:val="007731BF"/>
    <w:rsid w:val="007A0679"/>
    <w:rsid w:val="007A480E"/>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35162"/>
    <w:rsid w:val="00B42DCC"/>
    <w:rsid w:val="00B530C9"/>
    <w:rsid w:val="00B7097A"/>
    <w:rsid w:val="00B77F3C"/>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6197"/>
    <w:rsid w:val="00F3726B"/>
    <w:rsid w:val="00F43716"/>
    <w:rsid w:val="00F51E76"/>
    <w:rsid w:val="00F634E1"/>
    <w:rsid w:val="00F70300"/>
    <w:rsid w:val="00F76899"/>
    <w:rsid w:val="00F953D3"/>
    <w:rsid w:val="00FA5B28"/>
    <w:rsid w:val="00FB2938"/>
    <w:rsid w:val="00FC35BF"/>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e">
    <w:name w:val="列出段落 字符"/>
    <w:aliases w:val="- Bullets 字符,?? ?? 字符,????? 字符,???? 字符,Lista1 字符,목록 단락 字符,列出段落1 字符,中等深浅网格 1 - 着色 21 字符,R4_bullets 字符,列表段落1 字符,—ño’i—Ž 字符,¥¡¡¡¡ì¬º¥¹¥È¶ÎÂä 字符,ÁÐ³ö¶ÎÂä 字符,¥ê¥¹¥È¶ÎÂä 字符,1st level - Bullet List Paragraph 字符,Lettre d'introduction 字符,列表段落11 字符"/>
    <w:link w:val="aff"/>
    <w:uiPriority w:val="34"/>
    <w:qFormat/>
    <w:locked/>
    <w:rPr>
      <w:rFonts w:ascii="Times" w:eastAsia="宋体" w:hAnsi="Times" w:cs="Times"/>
      <w:sz w:val="22"/>
      <w:szCs w:val="24"/>
      <w:lang w:eastAsia="ja-JP"/>
    </w:rPr>
  </w:style>
  <w:style w:type="paragraph" w:styleId="aff">
    <w:name w:val="List Paragraph"/>
    <w:aliases w:val="- Bullets,?? ??,?????,????,Lista1,목록 단락,列出段落1,中等深浅网格 1 - 着色 21,R4_bullets,列表段落1,—ño’i—Ž,¥¡¡¡¡ì¬º¥¹¥È¶ÎÂä,ÁÐ³ö¶ÎÂä,¥ê¥¹¥È¶ÎÂä,1st level - Bullet List Paragraph,Lettre d'introduction,Paragrafo elenco,Normal bullet 2,列表段落11,リスト段落"/>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1595.zip" TargetMode="External"/><Relationship Id="rId68" Type="http://schemas.openxmlformats.org/officeDocument/2006/relationships/hyperlink" Target="https://www.3gpp.org/ftp/TSG_RAN/WG1_RL1/TSGR1_107-e/Docs/R1-2111963.zip" TargetMode="External"/><Relationship Id="rId84" Type="http://schemas.openxmlformats.org/officeDocument/2006/relationships/hyperlink" Target="https://www.3gpp.org/ftp/TSG_RAN/WG1_RL1/TSGR1_106b-e/Docs/R1-2110600.zip" TargetMode="External"/><Relationship Id="rId89" Type="http://schemas.openxmlformats.org/officeDocument/2006/relationships/footer" Target="footer1.xm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hyperlink" Target="https://www.3gpp.org/ftp/TSG_RAN/WG1_RL1/TSGR1_107-e/Docs/R1-2110892.zip" TargetMode="External"/><Relationship Id="rId58" Type="http://schemas.openxmlformats.org/officeDocument/2006/relationships/hyperlink" Target="https://www.3gpp.org/ftp/TSG_RAN/WG1_RL1/TSGR1_107-e/Docs/R1-2111262.zip" TargetMode="External"/><Relationship Id="rId74" Type="http://schemas.openxmlformats.org/officeDocument/2006/relationships/hyperlink" Target="https://www.3gpp.org/ftp/TSG_RAN/WG1_RL1/TSGR1_107-e/Docs/R1-2112223.zip" TargetMode="External"/><Relationship Id="rId79" Type="http://schemas.openxmlformats.org/officeDocument/2006/relationships/hyperlink" Target="https://www.3gpp.org/ftp/TSG_RAN/WG1_RL1/TSGR1_107-e/Docs/R1-2111616.zip"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hyperlink" Target="https://www.3gpp.org/ftp/TSG_RAN/TSG_RAN/TSGR_92e/Docs/RP-211574.zip" TargetMode="External"/><Relationship Id="rId56" Type="http://schemas.openxmlformats.org/officeDocument/2006/relationships/hyperlink" Target="https://www.3gpp.org/ftp/TSG_RAN/WG1_RL1/TSGR1_107-e/Docs/R1-2111101.zip" TargetMode="External"/><Relationship Id="rId64" Type="http://schemas.openxmlformats.org/officeDocument/2006/relationships/hyperlink" Target="https://www.3gpp.org/ftp/TSG_RAN/WG1_RL1/TSGR1_107-e/Docs/R1-2111613.zip" TargetMode="External"/><Relationship Id="rId69" Type="http://schemas.openxmlformats.org/officeDocument/2006/relationships/hyperlink" Target="https://www.3gpp.org/ftp/TSG_RAN/WG1_RL1/TSGR1_107-e/Docs/R1-2112006.zip" TargetMode="External"/><Relationship Id="rId77" Type="http://schemas.openxmlformats.org/officeDocument/2006/relationships/hyperlink" Target="https://www.3gpp.org/ftp/TSG_RAN/WG1_RL1/TSGR1_107-e/Docs/R1-2111132.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0769.zip" TargetMode="External"/><Relationship Id="rId72" Type="http://schemas.openxmlformats.org/officeDocument/2006/relationships/hyperlink" Target="https://www.3gpp.org/ftp/TSG_RAN/WG1_RL1/TSGR1_107-e/Docs/R1-2112084.zip" TargetMode="External"/><Relationship Id="rId80" Type="http://schemas.openxmlformats.org/officeDocument/2006/relationships/hyperlink" Target="https://www.3gpp.org/ftp/TSG_RAN/WG1_RL1/TSGR1_107-e/Docs/R1-2111923.zip" TargetMode="External"/><Relationship Id="rId85" Type="http://schemas.openxmlformats.org/officeDocument/2006/relationships/hyperlink" Target="https://www.3gpp.org/ftp/tsg_ran/WG1_RL1/TSGR1_107-e/Docs/R1-21125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322.zip" TargetMode="External"/><Relationship Id="rId67" Type="http://schemas.openxmlformats.org/officeDocument/2006/relationships/hyperlink" Target="https://www.3gpp.org/ftp/TSG_RAN/WG1_RL1/TSGR1_107-e/Docs/R1-2111957.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1019.zip" TargetMode="External"/><Relationship Id="rId62" Type="http://schemas.openxmlformats.org/officeDocument/2006/relationships/hyperlink" Target="https://www.3gpp.org/ftp/TSG_RAN/WG1_RL1/TSGR1_107-e/Docs/R1-2111578.zip" TargetMode="External"/><Relationship Id="rId70" Type="http://schemas.openxmlformats.org/officeDocument/2006/relationships/hyperlink" Target="https://www.3gpp.org/ftp/TSG_RAN/WG1_RL1/TSGR1_107-e/Docs/R1-2112015.zip" TargetMode="External"/><Relationship Id="rId75" Type="http://schemas.openxmlformats.org/officeDocument/2006/relationships/hyperlink" Target="https://www.3gpp.org/ftp/TSG_RAN/WG1_RL1/TSGR1_107-e/Docs/R1-2112283.zip" TargetMode="External"/><Relationship Id="rId83" Type="http://schemas.openxmlformats.org/officeDocument/2006/relationships/hyperlink" Target="https://www.3gpp.org/ftp/TSG_RAN/WG1_RL1/TSGR1_107-e/Docs/R1-2112225.zip" TargetMode="External"/><Relationship Id="rId88" Type="http://schemas.openxmlformats.org/officeDocument/2006/relationships/hyperlink" Target="https://www.3gpp.org/ftp/tsg_ran/WG1_RL1/TSGR1_107-e/Inbox/R1-2112497.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hyperlink" Target="https://www.3gpp.org/ftp/TSG_RAN/WG1_RL1/TSGR1_106b-e/Docs/R1-2110669.zip" TargetMode="External"/><Relationship Id="rId57" Type="http://schemas.openxmlformats.org/officeDocument/2006/relationships/hyperlink" Target="https://www.3gpp.org/ftp/TSG_RAN/WG1_RL1/TSGR1_107-e/Docs/R1-2111129.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7-e/Docs/R1-2110801.zip" TargetMode="External"/><Relationship Id="rId60" Type="http://schemas.openxmlformats.org/officeDocument/2006/relationships/hyperlink" Target="https://www.3gpp.org/ftp/TSG_RAN/WG1_RL1/TSGR1_107-e/Docs/R1-2111403.zip" TargetMode="External"/><Relationship Id="rId65" Type="http://schemas.openxmlformats.org/officeDocument/2006/relationships/hyperlink" Target="https://www.3gpp.org/ftp/TSG_RAN/WG1_RL1/TSGR1_107-e/Docs/R1-2111744.zip" TargetMode="External"/><Relationship Id="rId73" Type="http://schemas.openxmlformats.org/officeDocument/2006/relationships/hyperlink" Target="https://www.3gpp.org/ftp/TSG_RAN/WG1_RL1/TSGR1_107-e/Docs/R1-2112113.zip" TargetMode="External"/><Relationship Id="rId78" Type="http://schemas.openxmlformats.org/officeDocument/2006/relationships/hyperlink" Target="https://www.3gpp.org/ftp/TSG_RAN/WG1_RL1/TSGR1_107-e/Docs/R1-2111580.zip" TargetMode="External"/><Relationship Id="rId81" Type="http://schemas.openxmlformats.org/officeDocument/2006/relationships/hyperlink" Target="https://www.3gpp.org/ftp/TSG_RAN/WG1_RL1/TSGR1_107-e/Docs/R1-2111966.zip" TargetMode="External"/><Relationship Id="rId86" Type="http://schemas.openxmlformats.org/officeDocument/2006/relationships/hyperlink" Target="https://www.3gpp.org/ftp/tsg_ran/WG1_RL1/TSGR1_107-e/Docs/R1-211259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hyperlink" Target="https://www.3gpp.org/ftp/TSG_RAN/WG1_RL1/TSGR1_106b-e/Docs/R1-2110381.zip" TargetMode="External"/><Relationship Id="rId55" Type="http://schemas.openxmlformats.org/officeDocument/2006/relationships/hyperlink" Target="https://www.3gpp.org/ftp/TSG_RAN/WG1_RL1/TSGR1_107-e/Docs/R1-2111066.zip" TargetMode="External"/><Relationship Id="rId76" Type="http://schemas.openxmlformats.org/officeDocument/2006/relationships/hyperlink" Target="https://www.3gpp.org/ftp/TSG_RAN/WG1_RL1/TSGR1_107-e/Docs/R1-2112376.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56.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880.zip" TargetMode="External"/><Relationship Id="rId87" Type="http://schemas.openxmlformats.org/officeDocument/2006/relationships/hyperlink" Target="https://www.3gpp.org/ftp/tsg_ran/WG1_RL1/TSGR1_107-e/Docs/R1-2112497.zip" TargetMode="External"/><Relationship Id="rId61" Type="http://schemas.openxmlformats.org/officeDocument/2006/relationships/hyperlink" Target="https://www.3gpp.org/ftp/TSG_RAN/WG1_RL1/TSGR1_107-e/Docs/R1-2111501.zip" TargetMode="External"/><Relationship Id="rId82" Type="http://schemas.openxmlformats.org/officeDocument/2006/relationships/hyperlink" Target="https://www.3gpp.org/ftp/TSG_RAN/WG1_RL1/TSGR1_107-e/Docs/R1-2112007.zip" TargetMode="External"/><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AC0935-7DC8-4709-BF5C-892B06AA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71</Pages>
  <Words>27518</Words>
  <Characters>156855</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184005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Microsoft</cp:lastModifiedBy>
  <cp:revision>5</cp:revision>
  <dcterms:created xsi:type="dcterms:W3CDTF">2021-11-15T05:26:00Z</dcterms:created>
  <dcterms:modified xsi:type="dcterms:W3CDTF">2021-11-15T06:24:00Z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