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86DB" w14:textId="1D2B61AF" w:rsidR="008A07E4" w:rsidRDefault="007D20EA">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af0"/>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7"/>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afe"/>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afe"/>
        <w:numPr>
          <w:ilvl w:val="0"/>
          <w:numId w:val="11"/>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13C9EBDE" w14:textId="2251B14C"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afe"/>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afa"/>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af7"/>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游明朝"/>
                <w:lang w:val="en-US" w:eastAsia="ja-JP"/>
              </w:rPr>
            </w:pPr>
            <w:r>
              <w:rPr>
                <w:rFonts w:eastAsia="游明朝"/>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游明朝"/>
                <w:lang w:val="en-US" w:eastAsia="ja-JP"/>
              </w:rPr>
            </w:pPr>
            <w:r>
              <w:rPr>
                <w:rFonts w:eastAsia="游明朝"/>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游明朝"/>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游明朝"/>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游明朝"/>
                <w:lang w:val="en-US" w:eastAsia="ja-JP"/>
              </w:rPr>
            </w:pPr>
            <w:r>
              <w:rPr>
                <w:rFonts w:eastAsia="游明朝"/>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游明朝"/>
                <w:lang w:val="en-US" w:eastAsia="ja-JP"/>
              </w:rPr>
            </w:pPr>
            <w:r>
              <w:rPr>
                <w:rFonts w:eastAsia="游明朝"/>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游明朝"/>
                <w:lang w:val="en-US" w:eastAsia="ja-JP"/>
              </w:rPr>
            </w:pPr>
            <w:r>
              <w:rPr>
                <w:rFonts w:eastAsia="游明朝"/>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游明朝"/>
                <w:lang w:val="en-US" w:eastAsia="ja-JP"/>
              </w:rPr>
            </w:pPr>
            <w:r>
              <w:rPr>
                <w:rFonts w:eastAsia="游明朝"/>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游明朝"/>
                <w:lang w:val="en-US" w:eastAsia="ja-JP"/>
              </w:rPr>
            </w:pPr>
            <w:r>
              <w:rPr>
                <w:rFonts w:eastAsia="游明朝"/>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游明朝"/>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游明朝"/>
                <w:lang w:val="en-US" w:eastAsia="ja-JP"/>
              </w:rPr>
            </w:pPr>
            <w:r>
              <w:rPr>
                <w:rFonts w:eastAsia="游明朝"/>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游明朝"/>
                <w:lang w:val="en-US" w:eastAsia="ja-JP"/>
              </w:rPr>
            </w:pPr>
            <w:r>
              <w:rPr>
                <w:rFonts w:eastAsia="游明朝"/>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游明朝"/>
                <w:lang w:val="en-US" w:eastAsia="ja-JP"/>
              </w:rPr>
            </w:pPr>
            <w:r>
              <w:rPr>
                <w:rFonts w:eastAsia="游明朝"/>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游明朝"/>
                <w:lang w:val="en-US" w:eastAsia="ja-JP"/>
              </w:rPr>
            </w:pPr>
            <w:r>
              <w:rPr>
                <w:rFonts w:eastAsia="游明朝"/>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游明朝"/>
                <w:lang w:val="en-US" w:eastAsia="ja-JP"/>
              </w:rPr>
            </w:pPr>
            <w:r>
              <w:rPr>
                <w:rFonts w:eastAsia="游明朝"/>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游明朝"/>
                <w:lang w:val="en-US" w:eastAsia="ja-JP"/>
              </w:rPr>
            </w:pPr>
            <w:r>
              <w:rPr>
                <w:rFonts w:eastAsia="游明朝"/>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SimSun"/>
                <w:lang w:val="en-US" w:eastAsia="zh-CN"/>
              </w:rPr>
            </w:pPr>
            <w:r>
              <w:rPr>
                <w:rFonts w:eastAsia="SimSun"/>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1"/>
        <w:ind w:left="1134" w:hanging="1134"/>
        <w:rPr>
          <w:rStyle w:val="af9"/>
          <w:i w:val="0"/>
          <w:iCs w:val="0"/>
        </w:rPr>
      </w:pPr>
      <w:r>
        <w:rPr>
          <w:rStyle w:val="af9"/>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af7"/>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af7"/>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 xml:space="preserve">Several contributions [4, 8, 15, 16, 17, </w:t>
      </w:r>
      <w:proofErr w:type="gramStart"/>
      <w:r w:rsidRPr="00383185">
        <w:rPr>
          <w:lang w:eastAsia="ja-JP"/>
        </w:rPr>
        <w:t>28</w:t>
      </w:r>
      <w:proofErr w:type="gramEnd"/>
      <w:r w:rsidRPr="00383185">
        <w:rPr>
          <w:lang w:eastAsia="ja-JP"/>
        </w:rPr>
        <w:t xml:space="preserve">]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w:t>
      </w:r>
      <w:proofErr w:type="gramStart"/>
      <w:r w:rsidRPr="00383185">
        <w:rPr>
          <w:lang w:eastAsia="ja-JP"/>
        </w:rPr>
        <w:t>12</w:t>
      </w:r>
      <w:proofErr w:type="gramEnd"/>
      <w:r w:rsidRPr="00383185">
        <w:rPr>
          <w:lang w:eastAsia="ja-JP"/>
        </w:rPr>
        <w:t>].</w:t>
      </w:r>
    </w:p>
    <w:p w14:paraId="3ED41CC7" w14:textId="77777777"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14:paraId="6A60DA74" w14:textId="77777777" w:rsidR="008A07E4" w:rsidRPr="00383185" w:rsidRDefault="007D20EA">
      <w:pPr>
        <w:pStyle w:val="afe"/>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14:paraId="20A97E04" w14:textId="77777777" w:rsidR="008A07E4" w:rsidRPr="00383185" w:rsidRDefault="007D20EA">
      <w:pPr>
        <w:pStyle w:val="afe"/>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af7"/>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RedCap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HW, HiSi</w:t>
            </w:r>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游明朝"/>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游明朝"/>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游明朝"/>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游明朝"/>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aRedCap UEs.  </w:t>
            </w:r>
          </w:p>
        </w:tc>
      </w:tr>
      <w:tr w:rsidR="008A07E4" w:rsidRPr="00383185" w14:paraId="6D88D1E8" w14:textId="77777777">
        <w:tc>
          <w:tcPr>
            <w:tcW w:w="1412" w:type="dxa"/>
          </w:tcPr>
          <w:p w14:paraId="31DFCD9A" w14:textId="77777777" w:rsidR="008A07E4" w:rsidRPr="00383185" w:rsidRDefault="007D20EA">
            <w:pPr>
              <w:rPr>
                <w:rFonts w:eastAsia="游明朝"/>
                <w:lang w:val="en-US" w:eastAsia="ja-JP"/>
              </w:rPr>
            </w:pPr>
            <w:r w:rsidRPr="00383185">
              <w:rPr>
                <w:rFonts w:eastAsia="游明朝"/>
                <w:lang w:val="en-US" w:eastAsia="ja-JP"/>
              </w:rPr>
              <w:t>Sharp</w:t>
            </w:r>
          </w:p>
        </w:tc>
        <w:tc>
          <w:tcPr>
            <w:tcW w:w="1252" w:type="dxa"/>
          </w:tcPr>
          <w:p w14:paraId="71DF66A2" w14:textId="77777777"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游明朝"/>
                <w:lang w:val="en-US" w:eastAsia="ja-JP"/>
              </w:rPr>
            </w:pPr>
            <w:r w:rsidRPr="00383185">
              <w:rPr>
                <w:rFonts w:eastAsia="游明朝"/>
                <w:lang w:val="en-US" w:eastAsia="ja-JP"/>
              </w:rPr>
              <w:t>Panasonic</w:t>
            </w:r>
          </w:p>
        </w:tc>
        <w:tc>
          <w:tcPr>
            <w:tcW w:w="1252" w:type="dxa"/>
          </w:tcPr>
          <w:p w14:paraId="02706936" w14:textId="77777777" w:rsidR="008A07E4" w:rsidRPr="00383185" w:rsidRDefault="007D20EA">
            <w:pPr>
              <w:tabs>
                <w:tab w:val="left" w:pos="551"/>
              </w:tabs>
              <w:rPr>
                <w:rFonts w:eastAsia="游明朝"/>
                <w:lang w:val="en-US" w:eastAsia="ja-JP"/>
              </w:rPr>
            </w:pPr>
            <w:r w:rsidRPr="00383185">
              <w:rPr>
                <w:rFonts w:eastAsia="游明朝"/>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14:paraId="72743AE5" w14:textId="77777777">
        <w:tc>
          <w:tcPr>
            <w:tcW w:w="1412" w:type="dxa"/>
          </w:tcPr>
          <w:p w14:paraId="27F50075" w14:textId="77777777" w:rsidR="008A07E4" w:rsidRPr="00383185" w:rsidRDefault="007D20EA">
            <w:pPr>
              <w:spacing w:afterLines="50" w:after="120"/>
              <w:rPr>
                <w:rFonts w:eastAsia="SimSun"/>
                <w:lang w:val="en-US" w:eastAsia="ja-JP"/>
              </w:rPr>
            </w:pPr>
            <w:r w:rsidRPr="00383185">
              <w:rPr>
                <w:rFonts w:eastAsia="SimSun"/>
                <w:lang w:val="en-US" w:eastAsia="zh-CN"/>
              </w:rPr>
              <w:t>ZTE, Sanechips</w:t>
            </w:r>
          </w:p>
        </w:tc>
        <w:tc>
          <w:tcPr>
            <w:tcW w:w="1252" w:type="dxa"/>
          </w:tcPr>
          <w:p w14:paraId="7D1F5C45" w14:textId="77777777" w:rsidR="008A07E4" w:rsidRPr="00383185" w:rsidRDefault="007D20EA">
            <w:pPr>
              <w:tabs>
                <w:tab w:val="left" w:pos="551"/>
              </w:tabs>
              <w:spacing w:afterLines="50" w:after="120"/>
              <w:rPr>
                <w:rFonts w:eastAsia="SimSun"/>
                <w:lang w:val="en-US" w:eastAsia="ja-JP"/>
              </w:rPr>
            </w:pPr>
            <w:r w:rsidRPr="00383185">
              <w:rPr>
                <w:rFonts w:eastAsia="SimSun"/>
                <w:lang w:val="en-US" w:eastAsia="zh-CN"/>
              </w:rPr>
              <w:t>Option 1</w:t>
            </w:r>
          </w:p>
        </w:tc>
        <w:tc>
          <w:tcPr>
            <w:tcW w:w="6967" w:type="dxa"/>
          </w:tcPr>
          <w:p w14:paraId="3723C61E" w14:textId="77777777" w:rsidR="008A07E4" w:rsidRPr="00383185" w:rsidRDefault="008A07E4">
            <w:pPr>
              <w:pStyle w:val="afe"/>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SimSun"/>
                <w:lang w:val="en-US" w:eastAsia="zh-CN"/>
              </w:rPr>
            </w:pPr>
            <w:r w:rsidRPr="00383185">
              <w:rPr>
                <w:rFonts w:eastAsia="游明朝"/>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14:paraId="30960DA5" w14:textId="77777777" w:rsidR="008A07E4" w:rsidRPr="00383185" w:rsidRDefault="007D20EA">
            <w:pPr>
              <w:pStyle w:val="afe"/>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252" w:type="dxa"/>
          </w:tcPr>
          <w:p w14:paraId="7378EEB0" w14:textId="77777777" w:rsidR="008A07E4" w:rsidRPr="00383185" w:rsidRDefault="007D20EA">
            <w:pPr>
              <w:tabs>
                <w:tab w:val="left" w:pos="551"/>
              </w:tabs>
              <w:spacing w:afterLines="50" w:after="120"/>
              <w:rPr>
                <w:rFonts w:eastAsia="游明朝"/>
                <w:lang w:val="en-US" w:eastAsia="ja-JP"/>
              </w:rPr>
            </w:pPr>
            <w:r w:rsidRPr="00383185">
              <w:rPr>
                <w:rFonts w:eastAsia="SimSun"/>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afe"/>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afe"/>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Pr="00383185" w:rsidRDefault="007D20EA">
            <w:pPr>
              <w:pStyle w:val="afe"/>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ja-JP"/>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afe"/>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游明朝"/>
                <w:lang w:eastAsia="ja-JP"/>
              </w:rPr>
            </w:pPr>
            <w:r w:rsidRPr="00383185">
              <w:rPr>
                <w:rFonts w:eastAsia="游明朝"/>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游明朝"/>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252" w:type="dxa"/>
          </w:tcPr>
          <w:p w14:paraId="6575AF47"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游明朝"/>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r w:rsidRPr="00383185">
              <w:rPr>
                <w:rFonts w:eastAsiaTheme="minorEastAsia"/>
                <w:lang w:eastAsia="zh-CN"/>
              </w:rPr>
              <w:t>MediaTek</w:t>
            </w:r>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1"/>
        <w:ind w:left="1134" w:hanging="1134"/>
        <w:rPr>
          <w:lang w:val="en-US"/>
        </w:rPr>
      </w:pPr>
      <w:r>
        <w:rPr>
          <w:lang w:val="en-US"/>
        </w:rPr>
        <w:t>Separate initial DL BWP</w:t>
      </w:r>
    </w:p>
    <w:p w14:paraId="1BE822E6" w14:textId="77777777"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4"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5"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DengXian"/>
                <w:lang w:eastAsia="zh-CN"/>
              </w:rPr>
              <w:t>It applies at least after initial access for FR1 when MIB configured CORESET#0 is included</w:t>
            </w:r>
          </w:p>
        </w:tc>
      </w:tr>
    </w:tbl>
    <w:bookmarkEnd w:id="5"/>
    <w:p w14:paraId="6FD9332C" w14:textId="77777777"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14:paraId="7A8D033C" w14:textId="77777777" w:rsidR="008A07E4" w:rsidRPr="00383185" w:rsidRDefault="007D20EA">
      <w:pPr>
        <w:jc w:val="both"/>
        <w:rPr>
          <w:lang w:val="en-US"/>
        </w:rPr>
      </w:pPr>
      <w:r w:rsidRPr="00383185">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w:t>
      </w:r>
      <w:proofErr w:type="gramStart"/>
      <w:r w:rsidRPr="00383185">
        <w:rPr>
          <w:lang w:val="en-US"/>
        </w:rPr>
        <w:t>25</w:t>
      </w:r>
      <w:proofErr w:type="gramEnd"/>
      <w:r w:rsidRPr="00383185">
        <w:rPr>
          <w:lang w:val="en-US"/>
        </w:rPr>
        <w:t>]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46E5F029"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3F9C528C" w14:textId="77777777" w:rsidR="008A07E4" w:rsidRPr="00383185" w:rsidRDefault="007D20EA">
      <w:pPr>
        <w:pStyle w:val="afe"/>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B17975A" w14:textId="77777777"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afe"/>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af7"/>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14:paraId="5164968B" w14:textId="77777777" w:rsidR="008A07E4" w:rsidRPr="00383185" w:rsidRDefault="007D20EA">
            <w:pPr>
              <w:pStyle w:val="afe"/>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Pr="00383185" w:rsidRDefault="007D20EA">
            <w:pPr>
              <w:pStyle w:val="afe"/>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0CA21CBE" w14:textId="77777777" w:rsidR="008A07E4" w:rsidRPr="00383185" w:rsidRDefault="007D20EA">
            <w:pPr>
              <w:pStyle w:val="afe"/>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HW, HiSi</w:t>
            </w:r>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14:paraId="21F7C7B6"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afe"/>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游明朝"/>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游明朝"/>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游明朝"/>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While we agree that UE can receive within CORESET#0 during initial access, it is up to RAN2 to design conditions under which parameter is configured. In our opinion it depends whether pdcch-</w:t>
            </w:r>
            <w:proofErr w:type="gramStart"/>
            <w:r w:rsidRPr="00383185">
              <w:t>ConfigCommon  would</w:t>
            </w:r>
            <w:proofErr w:type="gramEnd"/>
            <w:r w:rsidRPr="00383185">
              <w:t xml:space="preserve"> be configured separately for RedCap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afe"/>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afe"/>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游明朝"/>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游明朝"/>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DengXian"/>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14:paraId="2F4865EE" w14:textId="77777777"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SimSun"/>
                <w:lang w:val="en-US" w:eastAsia="zh-CN"/>
              </w:rPr>
              <w:t xml:space="preserve">Y </w:t>
            </w:r>
          </w:p>
        </w:tc>
        <w:tc>
          <w:tcPr>
            <w:tcW w:w="6780" w:type="dxa"/>
          </w:tcPr>
          <w:p w14:paraId="3BD57B11"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afe"/>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 xml:space="preserve">It applies at least after initial access for FR1 </w:t>
            </w:r>
            <w:r w:rsidRPr="00383185">
              <w:rPr>
                <w:rFonts w:ascii="Times New Roman" w:eastAsia="DengXian"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14:paraId="24921ED1" w14:textId="77777777"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Pr="00383185" w:rsidRDefault="007D20EA">
            <w:pPr>
              <w:pStyle w:val="afe"/>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The</w:t>
            </w:r>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hAnsi="Times New Roman" w:cs="Times New Roman"/>
                <w:b/>
                <w:bCs/>
                <w:i/>
                <w:color w:val="7030A0"/>
                <w:sz w:val="20"/>
                <w:szCs w:val="20"/>
                <w:lang w:val="en-US" w:eastAsia="sv-SE"/>
              </w:rPr>
              <w:t>locationAndBandwidth</w:t>
            </w:r>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eastAsia="DengXian" w:hAnsi="Times New Roman" w:cs="Times New Roman"/>
                <w:b/>
                <w:bCs/>
                <w:sz w:val="20"/>
                <w:szCs w:val="20"/>
                <w:lang w:val="en-US" w:eastAsia="zh-CN"/>
              </w:rPr>
              <w:t xml:space="preserve">applies at least after initial access for FR1 </w:t>
            </w:r>
            <w:r w:rsidRPr="00383185">
              <w:rPr>
                <w:rFonts w:ascii="Times New Roman" w:eastAsia="DengXian" w:hAnsi="Times New Roman" w:cs="Times New Roman"/>
                <w:b/>
                <w:bCs/>
                <w:color w:val="7030A0"/>
                <w:sz w:val="20"/>
                <w:szCs w:val="20"/>
                <w:lang w:val="en-US" w:eastAsia="zh-CN"/>
              </w:rPr>
              <w:t xml:space="preserve">and FR2 </w:t>
            </w:r>
            <w:r w:rsidRPr="00383185">
              <w:rPr>
                <w:rFonts w:ascii="Times New Roman" w:eastAsia="DengXian"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afe"/>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afe"/>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DengXian" w:hAnsi="Times New Roman" w:cs="Times New Roman"/>
                <w:sz w:val="20"/>
                <w:szCs w:val="20"/>
                <w:lang w:val="en-US" w:eastAsia="zh-CN"/>
              </w:rPr>
              <w:t xml:space="preserve">It applies at least after initial access for FR1 </w:t>
            </w:r>
            <w:r w:rsidRPr="00383185">
              <w:rPr>
                <w:rFonts w:ascii="Times New Roman" w:eastAsia="DengXian"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afe"/>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afe"/>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afe"/>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afe"/>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afe"/>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7B81F627"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iDL BWP, i.e, when iDL BWP for non-RedCap is larger than max BW of RedCap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bandwith.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4813C149"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游明朝"/>
                <w:lang w:eastAsia="ja-JP"/>
              </w:rPr>
            </w:pPr>
            <w:r w:rsidRPr="00383185">
              <w:rPr>
                <w:rFonts w:eastAsia="游明朝"/>
                <w:lang w:eastAsia="ja-JP"/>
              </w:rPr>
              <w:t>IDCC</w:t>
            </w:r>
          </w:p>
        </w:tc>
        <w:tc>
          <w:tcPr>
            <w:tcW w:w="1372" w:type="dxa"/>
          </w:tcPr>
          <w:p w14:paraId="7D849852" w14:textId="77777777" w:rsidR="008A07E4" w:rsidRPr="00383185" w:rsidRDefault="007D20EA">
            <w:pPr>
              <w:tabs>
                <w:tab w:val="left" w:pos="551"/>
              </w:tabs>
              <w:spacing w:afterLines="50" w:after="120"/>
              <w:rPr>
                <w:rFonts w:eastAsia="游明朝"/>
                <w:lang w:val="en-US" w:eastAsia="ja-JP"/>
              </w:rPr>
            </w:pPr>
            <w:r w:rsidRPr="00383185">
              <w:rPr>
                <w:rFonts w:eastAsia="游明朝"/>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游明朝"/>
                <w:lang w:eastAsia="ja-JP"/>
              </w:rPr>
            </w:pPr>
            <w:r w:rsidRPr="00383185">
              <w:rPr>
                <w:rFonts w:eastAsiaTheme="minorEastAsia"/>
                <w:lang w:eastAsia="zh-CN"/>
              </w:rPr>
              <w:t>MediaTek</w:t>
            </w:r>
          </w:p>
        </w:tc>
        <w:tc>
          <w:tcPr>
            <w:tcW w:w="1372" w:type="dxa"/>
          </w:tcPr>
          <w:p w14:paraId="741AAAC4" w14:textId="77777777" w:rsidR="008A07E4" w:rsidRPr="00383185" w:rsidRDefault="007D20EA">
            <w:pPr>
              <w:tabs>
                <w:tab w:val="left" w:pos="551"/>
              </w:tabs>
              <w:spacing w:afterLines="50" w:after="120"/>
              <w:rPr>
                <w:rFonts w:eastAsia="游明朝"/>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Firstly, we share similar view with vivo and </w:t>
            </w:r>
            <w:proofErr w:type="gramStart"/>
            <w:r w:rsidRPr="00383185">
              <w:rPr>
                <w:rFonts w:eastAsiaTheme="minorEastAsia"/>
                <w:lang w:val="en-US" w:eastAsia="zh-CN"/>
              </w:rPr>
              <w:t>MTK .</w:t>
            </w:r>
            <w:proofErr w:type="gramEnd"/>
            <w:r w:rsidRPr="00383185">
              <w:rPr>
                <w:rFonts w:eastAsiaTheme="minorEastAsia"/>
                <w:lang w:val="en-US" w:eastAsia="zh-CN"/>
              </w:rPr>
              <w:t xml:space="preserve">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SimSun"/>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SimSun"/>
                <w:b/>
                <w:bCs/>
                <w:color w:val="FF0000"/>
                <w:lang w:val="en-US" w:eastAsia="zh-CN"/>
              </w:rPr>
              <w:t xml:space="preserve"> </w:t>
            </w:r>
            <w:r w:rsidRPr="00383185">
              <w:rPr>
                <w:rFonts w:eastAsia="SimSun"/>
                <w:lang w:val="en-US" w:eastAsia="zh-CN"/>
              </w:rPr>
              <w:t>’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DengXian"/>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af7"/>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r w:rsidRPr="00383185">
              <w:rPr>
                <w:i/>
                <w:iCs/>
                <w:lang w:val="en-US" w:eastAsia="ko-KR"/>
              </w:rPr>
              <w:t>locationAndBandwidth</w:t>
            </w:r>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w:t>
            </w:r>
            <w:r w:rsidRPr="00383185">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HW, HiSi</w:t>
            </w:r>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游明朝"/>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14:paraId="4CF6537B" w14:textId="77777777" w:rsidR="008A07E4" w:rsidRPr="00383185" w:rsidRDefault="007D20EA">
            <w:pPr>
              <w:rPr>
                <w:lang w:val="en-US" w:eastAsia="ko-KR"/>
              </w:rPr>
            </w:pPr>
            <w:r w:rsidRPr="00383185">
              <w:rPr>
                <w:rFonts w:eastAsia="游明朝"/>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14:paraId="55465C57" w14:textId="77777777">
        <w:tc>
          <w:tcPr>
            <w:tcW w:w="1479" w:type="dxa"/>
          </w:tcPr>
          <w:p w14:paraId="501896A3"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 xml:space="preserve">UE receives within MIB-configured CORESET#0 until MSG4, but BWP-DownlinkCommon has also other parameters than </w:t>
            </w:r>
            <w:r w:rsidRPr="00383185">
              <w:rPr>
                <w:i/>
                <w:iCs/>
                <w:lang w:val="en-US" w:eastAsia="ko-KR"/>
              </w:rPr>
              <w:t xml:space="preserve">locationAndBandwidth. </w:t>
            </w:r>
            <w:r w:rsidRPr="00383185">
              <w:rPr>
                <w:lang w:val="en-US" w:eastAsia="ko-KR"/>
              </w:rPr>
              <w:t xml:space="preserve">Furthermore, as you can see below </w:t>
            </w:r>
            <w:r w:rsidRPr="00383185">
              <w:rPr>
                <w:color w:val="000000"/>
                <w:highlight w:val="yellow"/>
                <w:lang w:val="en-US" w:eastAsia="sv-SE"/>
              </w:rPr>
              <w:t>initialDownlinkBWP</w:t>
            </w:r>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DownlinkConfigCommonSIB ::=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frequencyInfoDL FrequencyInfoDL-SIB,</w:t>
            </w:r>
          </w:p>
          <w:p w14:paraId="1EF18F94"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highlight w:val="yellow"/>
                <w:lang w:val="en-US" w:eastAsia="sv-SE"/>
              </w:rPr>
              <w:t>initialDownlinkBWP BWP-DownlinkCommon,</w:t>
            </w:r>
          </w:p>
          <w:p w14:paraId="341DDCE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bcch-Config BCCH-Config,</w:t>
            </w:r>
          </w:p>
          <w:p w14:paraId="78B1913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pcch-Config PCCH-Config,</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BWP-DownlinkCommon ::=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genericParameters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r w:rsidRPr="00383185">
              <w:rPr>
                <w:color w:val="000000"/>
                <w:highlight w:val="yellow"/>
                <w:lang w:val="en-US" w:eastAsia="sv-SE"/>
              </w:rPr>
              <w:t xml:space="preserve">pdcch-ConfigCommon SetupRelease { PDCCH-ConfigCommon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highlight w:val="yellow"/>
                <w:lang w:val="en-US" w:eastAsia="sv-SE"/>
              </w:rPr>
              <w:t xml:space="preserve">pdsch-ConfigCommon SetupRelease { PDSCH-ConfigCommon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locationAndBandwidth </w:t>
            </w:r>
            <w:r w:rsidRPr="00383185">
              <w:rPr>
                <w:color w:val="9A3366"/>
                <w:lang w:val="en-US" w:eastAsia="sv-SE"/>
              </w:rPr>
              <w:t xml:space="preserve">INTEGER </w:t>
            </w:r>
            <w:r w:rsidRPr="00383185">
              <w:rPr>
                <w:color w:val="000000"/>
                <w:lang w:val="en-US" w:eastAsia="sv-SE"/>
              </w:rPr>
              <w:t>(0..37949),</w:t>
            </w:r>
          </w:p>
          <w:p w14:paraId="24FE85B3"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subcarrierSpacing SubcarrierSpacing,</w:t>
            </w:r>
          </w:p>
          <w:p w14:paraId="535BF433"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lang w:val="en-US" w:eastAsia="sv-SE"/>
              </w:rPr>
              <w:t xml:space="preserve">cyclicPrefix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游明朝"/>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游明朝"/>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游明朝"/>
                <w:lang w:val="en-US" w:eastAsia="ja-JP"/>
              </w:rPr>
            </w:pPr>
            <w:r w:rsidRPr="00383185">
              <w:rPr>
                <w:rFonts w:eastAsia="游明朝"/>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r w:rsidRPr="00383185">
              <w:rPr>
                <w:i/>
                <w:lang w:eastAsia="sv-SE"/>
              </w:rPr>
              <w:t>RRCSetup</w:t>
            </w:r>
            <w:r w:rsidRPr="00383185">
              <w:rPr>
                <w:lang w:eastAsia="sv-SE"/>
              </w:rPr>
              <w:t>/</w:t>
            </w:r>
            <w:r w:rsidRPr="00383185">
              <w:rPr>
                <w:i/>
                <w:lang w:eastAsia="sv-SE"/>
              </w:rPr>
              <w:t>RRCResume/RRCReestablishment</w:t>
            </w:r>
            <w:r w:rsidRPr="00383185">
              <w:rPr>
                <w:rFonts w:eastAsia="游明朝"/>
                <w:lang w:val="en-US" w:eastAsia="ja-JP"/>
              </w:rPr>
              <w:t>”</w:t>
            </w:r>
          </w:p>
          <w:p w14:paraId="5676F11F" w14:textId="77777777" w:rsidR="008A07E4" w:rsidRPr="00383185" w:rsidRDefault="007D20EA">
            <w:pPr>
              <w:ind w:leftChars="100" w:left="200"/>
              <w:rPr>
                <w:rFonts w:eastAsia="游明朝"/>
                <w:shd w:val="pct10" w:color="auto" w:fill="FFFFFF"/>
                <w:lang w:val="en-US" w:eastAsia="ja-JP"/>
              </w:rPr>
            </w:pPr>
            <w:r w:rsidRPr="00383185">
              <w:rPr>
                <w:shd w:val="pct10" w:color="auto" w:fill="FFFFFF"/>
                <w:lang w:eastAsia="sv-SE"/>
              </w:rPr>
              <w:t xml:space="preserve">The UE applies the </w:t>
            </w:r>
            <w:r w:rsidRPr="00383185">
              <w:rPr>
                <w:i/>
                <w:shd w:val="pct10" w:color="auto" w:fill="FFFFFF"/>
                <w:lang w:eastAsia="sv-SE"/>
              </w:rPr>
              <w:t>locationAndBandwidth</w:t>
            </w:r>
            <w:r w:rsidRPr="00383185">
              <w:rPr>
                <w:shd w:val="pct10" w:color="auto" w:fill="FFFFFF"/>
                <w:lang w:eastAsia="sv-SE"/>
              </w:rPr>
              <w:t xml:space="preserve"> upon reception of this field (e.g. to determine the frequency position of signals described in relation to this </w:t>
            </w:r>
            <w:r w:rsidRPr="00383185">
              <w:rPr>
                <w:i/>
                <w:iCs/>
                <w:shd w:val="pct10" w:color="auto" w:fill="FFFFFF"/>
                <w:lang w:eastAsia="sv-SE"/>
              </w:rPr>
              <w:t>locationAndBandwidth</w:t>
            </w:r>
            <w:r w:rsidRPr="00383185">
              <w:rPr>
                <w:shd w:val="pct10" w:color="auto" w:fill="FFFFFF"/>
                <w:lang w:eastAsia="sv-SE"/>
              </w:rPr>
              <w:t xml:space="preserve">) but it keeps CORESET#0 until after reception of </w:t>
            </w:r>
            <w:r w:rsidRPr="00383185">
              <w:rPr>
                <w:i/>
                <w:shd w:val="pct10" w:color="auto" w:fill="FFFFFF"/>
                <w:lang w:eastAsia="sv-SE"/>
              </w:rPr>
              <w:t>RRCSetup</w:t>
            </w:r>
            <w:r w:rsidRPr="00383185">
              <w:rPr>
                <w:shd w:val="pct10" w:color="auto" w:fill="FFFFFF"/>
                <w:lang w:eastAsia="sv-SE"/>
              </w:rPr>
              <w:t>/</w:t>
            </w:r>
            <w:r w:rsidRPr="00383185">
              <w:rPr>
                <w:i/>
                <w:shd w:val="pct10" w:color="auto" w:fill="FFFFFF"/>
                <w:lang w:eastAsia="sv-SE"/>
              </w:rPr>
              <w:t>RRCResume/RRCReestablishment</w:t>
            </w:r>
            <w:r w:rsidRPr="00383185">
              <w:rPr>
                <w:shd w:val="pct10" w:color="auto" w:fill="FFFFFF"/>
                <w:lang w:eastAsia="sv-SE"/>
              </w:rPr>
              <w:t>.</w:t>
            </w:r>
          </w:p>
          <w:p w14:paraId="2C0D10BF" w14:textId="77777777" w:rsidR="008A07E4" w:rsidRPr="00383185" w:rsidRDefault="007D20EA">
            <w:pPr>
              <w:rPr>
                <w:rFonts w:eastAsia="游明朝"/>
                <w:lang w:val="en-US" w:eastAsia="ja-JP"/>
              </w:rPr>
            </w:pPr>
            <w:r w:rsidRPr="00383185">
              <w:rPr>
                <w:rFonts w:eastAsia="游明朝"/>
                <w:lang w:val="en-US" w:eastAsia="ja-JP"/>
              </w:rPr>
              <w:t xml:space="preserve">On the other hand, if some BWP configuration (such as SS/CORESET configuration) for the separate initial DL BWP need to be provided, the BWP </w:t>
            </w:r>
            <w:r w:rsidRPr="00383185">
              <w:rPr>
                <w:rFonts w:eastAsia="游明朝"/>
                <w:lang w:val="en-US" w:eastAsia="ja-JP"/>
              </w:rPr>
              <w:lastRenderedPageBreak/>
              <w:t xml:space="preserve">configuration for separate initial DL BWP including/or not including </w:t>
            </w:r>
            <w:r w:rsidRPr="00383185">
              <w:rPr>
                <w:rFonts w:eastAsia="游明朝"/>
                <w:i/>
                <w:iCs/>
                <w:lang w:val="en-US" w:eastAsia="ja-JP"/>
              </w:rPr>
              <w:t>locationAndBandwidth</w:t>
            </w:r>
            <w:r w:rsidRPr="00383185">
              <w:rPr>
                <w:rFonts w:eastAsia="游明朝"/>
                <w:lang w:val="en-US" w:eastAsia="ja-JP"/>
              </w:rPr>
              <w:t xml:space="preserve"> should be provided.</w:t>
            </w:r>
          </w:p>
          <w:p w14:paraId="0C484B1A" w14:textId="77777777" w:rsidR="008A07E4" w:rsidRPr="00383185" w:rsidRDefault="007D20EA">
            <w:pPr>
              <w:rPr>
                <w:lang w:val="en-US" w:eastAsia="ko-KR"/>
              </w:rPr>
            </w:pPr>
            <w:r w:rsidRPr="00383185">
              <w:rPr>
                <w:rFonts w:eastAsia="游明朝"/>
                <w:lang w:val="en-US" w:eastAsia="ja-JP"/>
              </w:rPr>
              <w:t>For simplification, we are also fine that a separate SIB-configured initial DL BWP for RedCap always be configured.</w:t>
            </w:r>
          </w:p>
        </w:tc>
      </w:tr>
      <w:tr w:rsidR="008A07E4" w:rsidRPr="00383185" w14:paraId="628A12C5" w14:textId="77777777">
        <w:tc>
          <w:tcPr>
            <w:tcW w:w="1479" w:type="dxa"/>
          </w:tcPr>
          <w:p w14:paraId="61CC34AD" w14:textId="77777777" w:rsidR="008A07E4" w:rsidRPr="00383185" w:rsidRDefault="007D20EA">
            <w:pPr>
              <w:rPr>
                <w:rFonts w:eastAsia="游明朝"/>
                <w:lang w:val="en-US" w:eastAsia="ja-JP"/>
              </w:rPr>
            </w:pPr>
            <w:r w:rsidRPr="00383185">
              <w:rPr>
                <w:rFonts w:eastAsia="游明朝"/>
                <w:lang w:val="en-US" w:eastAsia="ja-JP"/>
              </w:rPr>
              <w:lastRenderedPageBreak/>
              <w:t>Panasonic</w:t>
            </w:r>
          </w:p>
        </w:tc>
        <w:tc>
          <w:tcPr>
            <w:tcW w:w="1372" w:type="dxa"/>
          </w:tcPr>
          <w:p w14:paraId="720DCECD" w14:textId="77777777" w:rsidR="008A07E4" w:rsidRPr="00383185" w:rsidRDefault="007D20EA">
            <w:pPr>
              <w:tabs>
                <w:tab w:val="left" w:pos="551"/>
              </w:tabs>
              <w:rPr>
                <w:rFonts w:eastAsia="游明朝"/>
                <w:lang w:val="en-US" w:eastAsia="ja-JP"/>
              </w:rPr>
            </w:pPr>
            <w:r w:rsidRPr="00383185">
              <w:rPr>
                <w:rFonts w:eastAsia="游明朝"/>
                <w:lang w:val="en-US" w:eastAsia="ja-JP"/>
              </w:rPr>
              <w:t>N</w:t>
            </w:r>
          </w:p>
        </w:tc>
        <w:tc>
          <w:tcPr>
            <w:tcW w:w="6780" w:type="dxa"/>
          </w:tcPr>
          <w:p w14:paraId="16C37547" w14:textId="77777777" w:rsidR="008A07E4" w:rsidRPr="00383185" w:rsidRDefault="007D20EA">
            <w:pPr>
              <w:rPr>
                <w:rFonts w:eastAsia="游明朝"/>
                <w:lang w:val="en-US" w:eastAsia="ja-JP"/>
              </w:rPr>
            </w:pPr>
            <w:r w:rsidRPr="00383185">
              <w:rPr>
                <w:rFonts w:eastAsia="游明朝"/>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游明朝"/>
                <w:lang w:val="en-US" w:eastAsia="ja-JP"/>
              </w:rPr>
            </w:pPr>
            <w:r w:rsidRPr="00383185">
              <w:rPr>
                <w:rFonts w:eastAsia="游明朝"/>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SimSun"/>
                <w:lang w:val="en-US" w:eastAsia="zh-CN"/>
              </w:rPr>
              <w:t>N</w:t>
            </w:r>
          </w:p>
        </w:tc>
        <w:tc>
          <w:tcPr>
            <w:tcW w:w="6780" w:type="dxa"/>
          </w:tcPr>
          <w:p w14:paraId="14597DE2" w14:textId="77777777" w:rsidR="008A07E4" w:rsidRPr="00383185" w:rsidRDefault="007D20EA">
            <w:pPr>
              <w:rPr>
                <w:rFonts w:eastAsia="SimSun"/>
                <w:lang w:val="en-US" w:eastAsia="zh-CN"/>
              </w:rPr>
            </w:pPr>
            <w:r w:rsidRPr="00383185">
              <w:rPr>
                <w:lang w:val="en-US" w:eastAsia="ko-KR"/>
              </w:rPr>
              <w:t>It is not necessary to always configure a separate</w:t>
            </w:r>
            <w:r w:rsidRPr="00383185">
              <w:rPr>
                <w:rFonts w:eastAsia="SimSun"/>
                <w:lang w:val="en-US" w:eastAsia="zh-CN"/>
              </w:rPr>
              <w:t>ly</w:t>
            </w:r>
            <w:r w:rsidRPr="00383185">
              <w:rPr>
                <w:lang w:val="en-US" w:eastAsia="ko-KR"/>
              </w:rPr>
              <w:t xml:space="preserve"> SIB-configured initial DL BWP for RedCap</w:t>
            </w:r>
            <w:r w:rsidRPr="00383185">
              <w:rPr>
                <w:rFonts w:eastAsia="SimSun"/>
                <w:lang w:val="en-US" w:eastAsia="zh-CN"/>
              </w:rPr>
              <w:t xml:space="preserve"> UEs</w:t>
            </w:r>
            <w:r w:rsidRPr="00383185">
              <w:rPr>
                <w:lang w:val="en-US" w:eastAsia="ko-KR"/>
              </w:rPr>
              <w:t xml:space="preserve"> if the initial DL BWP for non-RedCap UEs is wider than the maximum RedCap UE bandwidth.</w:t>
            </w:r>
            <w:r w:rsidRPr="00383185">
              <w:rPr>
                <w:rFonts w:eastAsia="SimSun"/>
                <w:lang w:val="en-US" w:eastAsia="zh-CN"/>
              </w:rPr>
              <w:t xml:space="preserve"> The following benefits can be observed.</w:t>
            </w:r>
          </w:p>
          <w:p w14:paraId="483F12C8" w14:textId="77777777" w:rsidR="008A07E4" w:rsidRPr="00383185" w:rsidRDefault="007D20EA">
            <w:pPr>
              <w:numPr>
                <w:ilvl w:val="0"/>
                <w:numId w:val="23"/>
              </w:numPr>
              <w:rPr>
                <w:rFonts w:eastAsia="SimSun"/>
                <w:lang w:val="en-US" w:eastAsia="zh-CN"/>
              </w:rPr>
            </w:pPr>
            <w:r w:rsidRPr="00383185">
              <w:rPr>
                <w:rFonts w:eastAsia="SimSun"/>
                <w:lang w:val="en-US" w:eastAsia="zh-CN"/>
              </w:rPr>
              <w:t xml:space="preserve">The NW has the flexibility to configure the </w:t>
            </w:r>
            <w:r w:rsidRPr="00383185">
              <w:rPr>
                <w:lang w:val="en-US" w:eastAsia="ko-KR"/>
              </w:rPr>
              <w:t>separate</w:t>
            </w:r>
            <w:r w:rsidRPr="00383185">
              <w:rPr>
                <w:rFonts w:eastAsia="SimSun"/>
                <w:lang w:val="en-US" w:eastAsia="zh-CN"/>
              </w:rPr>
              <w:t xml:space="preserve"> </w:t>
            </w:r>
            <w:r w:rsidRPr="00383185">
              <w:rPr>
                <w:lang w:val="en-US" w:eastAsia="ko-KR"/>
              </w:rPr>
              <w:t>initial DL BWP</w:t>
            </w:r>
            <w:r w:rsidRPr="00383185">
              <w:rPr>
                <w:rFonts w:eastAsia="SimSun"/>
                <w:lang w:val="en-US" w:eastAsia="zh-CN"/>
              </w:rPr>
              <w:t xml:space="preserve"> or </w:t>
            </w:r>
            <w:proofErr w:type="gramStart"/>
            <w:r w:rsidRPr="00383185">
              <w:rPr>
                <w:rFonts w:eastAsia="SimSun"/>
                <w:lang w:val="en-US" w:eastAsia="zh-CN"/>
              </w:rPr>
              <w:t>not.,</w:t>
            </w:r>
            <w:proofErr w:type="gramEnd"/>
            <w:r w:rsidRPr="00383185">
              <w:rPr>
                <w:rFonts w:eastAsia="SimSun"/>
                <w:lang w:val="en-US" w:eastAsia="zh-CN"/>
              </w:rPr>
              <w:t xml:space="preserve"> e.g., no any other resources can be allocated for the separate initial DL BWP and/or the MIB-configured CORESET#0 is located at the carrier edge,  in this case, using CORESET0 is the simplest way.</w:t>
            </w:r>
          </w:p>
          <w:p w14:paraId="36C0532B" w14:textId="77777777" w:rsidR="008A07E4" w:rsidRPr="00383185" w:rsidRDefault="007D20EA">
            <w:pPr>
              <w:numPr>
                <w:ilvl w:val="0"/>
                <w:numId w:val="23"/>
              </w:numPr>
              <w:rPr>
                <w:rFonts w:eastAsia="SimSun"/>
                <w:lang w:val="en-US" w:eastAsia="ja-JP"/>
              </w:rPr>
            </w:pPr>
            <w:r w:rsidRPr="00383185">
              <w:rPr>
                <w:rFonts w:eastAsia="SimSun"/>
                <w:lang w:val="en-US" w:eastAsia="zh-CN"/>
              </w:rPr>
              <w:t xml:space="preserve">Save the signalling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If the separate iBWP is not configured, CORESET#0 BWP should be assumed by RedCap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ja-JP"/>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r w:rsidRPr="00383185">
              <w:rPr>
                <w:rFonts w:eastAsia="游明朝"/>
                <w:i/>
                <w:iCs/>
              </w:rPr>
              <w:t>initialDownlinkBWP,</w:t>
            </w:r>
            <w:r w:rsidRPr="00383185">
              <w:rPr>
                <w:i/>
                <w:iCs/>
                <w:lang w:eastAsia="ja-JP"/>
              </w:rPr>
              <w:t xml:space="preserve"> an initial DL BWP is defined by a location and number of contiguous PRBs, </w:t>
            </w:r>
            <w:r w:rsidRPr="00383185">
              <w:rPr>
                <w:rFonts w:eastAsia="游明朝"/>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游明朝"/>
                <w:i/>
                <w:iCs/>
              </w:rPr>
              <w:t>CSS set</w:t>
            </w:r>
            <w:r w:rsidRPr="00383185">
              <w:rPr>
                <w:i/>
                <w:iCs/>
                <w:lang w:eastAsia="ja-JP"/>
              </w:rPr>
              <w:t xml:space="preserve">; otherwise, the initial DL BWP is provided by </w:t>
            </w:r>
            <w:r w:rsidRPr="00383185">
              <w:rPr>
                <w:rFonts w:eastAsia="游明朝"/>
                <w:i/>
                <w:iCs/>
              </w:rPr>
              <w:t>initialDownlinkBWP</w:t>
            </w:r>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uplinkConfigCommon</w:t>
            </w:r>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downlinkConfigCommon</w:t>
            </w:r>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r w:rsidRPr="00383185">
              <w:rPr>
                <w:i/>
              </w:rPr>
              <w:t>intraFreqReselection</w:t>
            </w:r>
            <w:r w:rsidRPr="00383185">
              <w:t xml:space="preserve"> is set to </w:t>
            </w:r>
            <w:r w:rsidRPr="00383185">
              <w:rPr>
                <w:i/>
              </w:rPr>
              <w:t>notAllowed</w:t>
            </w:r>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non-RedCap UEs is wider than RedCap UE BW.</w:t>
            </w:r>
          </w:p>
          <w:p w14:paraId="3486CF29" w14:textId="77777777" w:rsidR="008A07E4" w:rsidRPr="00383185" w:rsidRDefault="007D20EA">
            <w:pPr>
              <w:pStyle w:val="afe"/>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afe"/>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r w:rsidRPr="00383185">
              <w:rPr>
                <w:rFonts w:eastAsia="游明朝"/>
                <w:i/>
                <w:iCs/>
                <w:lang w:val="en-US" w:eastAsia="ja-JP"/>
              </w:rPr>
              <w:t>locationAndBandwidth</w:t>
            </w:r>
            <w:r w:rsidRPr="00383185">
              <w:rPr>
                <w:rFonts w:eastAsiaTheme="minorEastAsia"/>
                <w:lang w:eastAsia="zh-CN"/>
              </w:rPr>
              <w:t>” is automatically applicable for non-RedCap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7AA19299"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 if the description is meant the network operation in principle.</w:t>
            </w:r>
          </w:p>
        </w:tc>
        <w:tc>
          <w:tcPr>
            <w:tcW w:w="6780" w:type="dxa"/>
          </w:tcPr>
          <w:p w14:paraId="2381E31B" w14:textId="47C0267C" w:rsidR="008A07E4" w:rsidRPr="00383185" w:rsidRDefault="007D20EA">
            <w:pPr>
              <w:rPr>
                <w:rFonts w:eastAsia="游明朝"/>
                <w:lang w:eastAsia="ja-JP"/>
              </w:rPr>
            </w:pPr>
            <w:r w:rsidRPr="00383185">
              <w:rPr>
                <w:rFonts w:eastAsia="游明朝"/>
                <w:lang w:eastAsia="ja-JP"/>
              </w:rPr>
              <w:t>Our view is RedCap UE is not required to check "</w:t>
            </w:r>
            <w:r w:rsidRPr="00383185">
              <w:t xml:space="preserve"> </w:t>
            </w:r>
            <w:r w:rsidRPr="00383185">
              <w:rPr>
                <w:rFonts w:eastAsia="游明朝"/>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14:paraId="12DF34BE" w14:textId="77777777" w:rsidR="008A07E4" w:rsidRPr="00383185" w:rsidRDefault="007D20EA">
            <w:pPr>
              <w:ind w:leftChars="100" w:left="200"/>
              <w:rPr>
                <w:rFonts w:eastAsia="游明朝"/>
                <w:lang w:eastAsia="ja-JP"/>
              </w:rPr>
            </w:pPr>
            <w:r w:rsidRPr="00383185">
              <w:rPr>
                <w:rFonts w:eastAsia="游明朝"/>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afe"/>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14:paraId="5CE88872" w14:textId="77777777" w:rsidR="008A07E4" w:rsidRPr="00383185" w:rsidRDefault="007D20EA">
            <w:pPr>
              <w:pStyle w:val="afe"/>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65AC2622"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游明朝"/>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游明朝"/>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4BC67" w14:textId="77777777" w:rsidR="008A07E4" w:rsidRPr="00383185" w:rsidRDefault="007D20EA">
            <w:pPr>
              <w:tabs>
                <w:tab w:val="left" w:pos="551"/>
              </w:tabs>
              <w:spacing w:afterLines="50" w:after="120"/>
              <w:rPr>
                <w:rFonts w:eastAsia="游明朝"/>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would be configured with initial DL BWP with locationAndBandwidth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iDL BWP configuration provided in SIB1 – the only parameter determined differently is </w:t>
            </w:r>
            <w:r w:rsidR="00DA232C" w:rsidRPr="00383185">
              <w:rPr>
                <w:rFonts w:eastAsiaTheme="minorEastAsia"/>
                <w:b/>
                <w:bCs/>
                <w:i/>
                <w:iCs/>
                <w:lang w:eastAsia="ko-KR"/>
              </w:rPr>
              <w:t>locationAndBandwidth</w:t>
            </w:r>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E05223">
            <w:pPr>
              <w:pStyle w:val="afe"/>
              <w:numPr>
                <w:ilvl w:val="0"/>
                <w:numId w:val="58"/>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r w:rsidR="004A4212" w:rsidRPr="004A4212">
              <w:rPr>
                <w:b/>
                <w:bCs/>
                <w:i/>
                <w:iCs/>
                <w:color w:val="FF0000"/>
                <w:sz w:val="20"/>
                <w:szCs w:val="22"/>
                <w:lang w:val="en-US"/>
              </w:rPr>
              <w:t>locationAndBandwidth</w:t>
            </w:r>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C03A63">
            <w:pPr>
              <w:pStyle w:val="afe"/>
              <w:numPr>
                <w:ilvl w:val="1"/>
                <w:numId w:val="58"/>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lang w:eastAsia="zh-CN"/>
              </w:rPr>
            </w:pPr>
          </w:p>
        </w:tc>
      </w:tr>
      <w:tr w:rsidR="005B46E2" w:rsidRPr="00383185" w14:paraId="5BA4F3E7" w14:textId="77777777" w:rsidTr="001F52C5">
        <w:tc>
          <w:tcPr>
            <w:tcW w:w="1479" w:type="dxa"/>
          </w:tcPr>
          <w:p w14:paraId="427248AF" w14:textId="21D5A2D3" w:rsidR="005B46E2" w:rsidRDefault="005B46E2" w:rsidP="005B46E2">
            <w:pPr>
              <w:spacing w:afterLines="50" w:after="120"/>
              <w:rPr>
                <w:rFonts w:eastAsiaTheme="minorEastAsia"/>
                <w:lang w:eastAsia="zh-CN"/>
              </w:rPr>
            </w:pPr>
            <w:r>
              <w:rPr>
                <w:rFonts w:hint="eastAsia"/>
              </w:rPr>
              <w:t>S</w:t>
            </w:r>
            <w:r>
              <w:t>preadtrum</w:t>
            </w:r>
          </w:p>
        </w:tc>
        <w:tc>
          <w:tcPr>
            <w:tcW w:w="1372" w:type="dxa"/>
          </w:tcPr>
          <w:p w14:paraId="355B45D4" w14:textId="2ED757FD" w:rsidR="005B46E2" w:rsidRDefault="005B46E2" w:rsidP="005B46E2">
            <w:pPr>
              <w:tabs>
                <w:tab w:val="left" w:pos="551"/>
              </w:tabs>
              <w:spacing w:afterLines="50" w:after="120"/>
            </w:pPr>
            <w:r>
              <w:rPr>
                <w:rFonts w:hint="eastAsia"/>
              </w:rPr>
              <w:t>Y</w:t>
            </w:r>
          </w:p>
        </w:tc>
        <w:tc>
          <w:tcPr>
            <w:tcW w:w="6780" w:type="dxa"/>
          </w:tcPr>
          <w:p w14:paraId="16574D85" w14:textId="162EE679" w:rsidR="005B46E2" w:rsidRDefault="005B46E2" w:rsidP="005B46E2">
            <w:r>
              <w:t xml:space="preserve">The IE </w:t>
            </w:r>
            <w:r w:rsidRPr="008F7F47">
              <w:rPr>
                <w:i/>
              </w:rPr>
              <w:t>locationAndBandwidth</w:t>
            </w:r>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sidRPr="003C7C7F">
              <w:rPr>
                <w:b/>
                <w:bCs/>
                <w:szCs w:val="22"/>
                <w:lang w:val="en-US"/>
              </w:rPr>
              <w:t>the initial DL BWP for non-RedCap UEs is wider than the maximum RedCap UE bandwidth</w:t>
            </w:r>
            <w:r>
              <w:t>”. But, Panasonic’s suggestion is also OK to ease the RedCap UE implementation.</w:t>
            </w:r>
          </w:p>
          <w:p w14:paraId="0992B135" w14:textId="2E459B2B" w:rsidR="005B46E2" w:rsidRDefault="005B46E2" w:rsidP="005B46E2">
            <w:pPr>
              <w:rPr>
                <w:rFonts w:eastAsiaTheme="minorEastAsia"/>
                <w:lang w:eastAsia="zh-CN"/>
              </w:rPr>
            </w:pPr>
            <w:r>
              <w:t>Anyway, we are fine for the signalling details are up to RAN2.</w:t>
            </w:r>
          </w:p>
        </w:tc>
      </w:tr>
      <w:tr w:rsidR="005F1C69" w:rsidRPr="00383185" w14:paraId="0BD06640" w14:textId="77777777" w:rsidTr="001F52C5">
        <w:tc>
          <w:tcPr>
            <w:tcW w:w="1479" w:type="dxa"/>
          </w:tcPr>
          <w:p w14:paraId="262198FF" w14:textId="00DE80B9" w:rsidR="005F1C69" w:rsidRDefault="005F1C69" w:rsidP="005B46E2">
            <w:pPr>
              <w:spacing w:afterLines="50" w:after="120"/>
              <w:rPr>
                <w:rFonts w:hint="eastAsia"/>
              </w:rPr>
            </w:pPr>
            <w:r>
              <w:t>NEC</w:t>
            </w:r>
          </w:p>
        </w:tc>
        <w:tc>
          <w:tcPr>
            <w:tcW w:w="1372" w:type="dxa"/>
          </w:tcPr>
          <w:p w14:paraId="71F74361" w14:textId="72FCE064" w:rsidR="005F1C69" w:rsidRDefault="005F1C69" w:rsidP="005B46E2">
            <w:pPr>
              <w:tabs>
                <w:tab w:val="left" w:pos="551"/>
              </w:tabs>
              <w:spacing w:afterLines="50" w:after="120"/>
              <w:rPr>
                <w:rFonts w:hint="eastAsia"/>
              </w:rPr>
            </w:pPr>
            <w:r>
              <w:t>Y</w:t>
            </w:r>
          </w:p>
        </w:tc>
        <w:tc>
          <w:tcPr>
            <w:tcW w:w="6780" w:type="dxa"/>
          </w:tcPr>
          <w:p w14:paraId="35E0CACA" w14:textId="77777777" w:rsidR="005F1C69" w:rsidRDefault="005F1C69" w:rsidP="005B46E2"/>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14:paraId="1DB794F7" w14:textId="77777777" w:rsidR="008A07E4" w:rsidRPr="00383185" w:rsidRDefault="007D20EA">
      <w:pPr>
        <w:jc w:val="both"/>
        <w:rPr>
          <w:lang w:val="en-US"/>
        </w:rPr>
      </w:pPr>
      <w:r w:rsidRPr="00383185">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w:t>
      </w:r>
      <w:proofErr w:type="gramStart"/>
      <w:r w:rsidRPr="00383185">
        <w:rPr>
          <w:lang w:val="en-US"/>
        </w:rPr>
        <w:t>23</w:t>
      </w:r>
      <w:proofErr w:type="gramEnd"/>
      <w:r w:rsidRPr="00383185">
        <w:rPr>
          <w:lang w:val="en-US"/>
        </w:rPr>
        <w:t>]. In addition, several contributions [4, 11, 23] mention that if the separate initial DL BWP contains the entire CORESET#0, the RedCap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602366"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afe"/>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lastRenderedPageBreak/>
        <w:t>If it contains the entire CORESET#0, the RedCap UE shall use the bandwidth and location of the CORESET#0 in DL during initial access.</w:t>
      </w:r>
      <w:bookmarkEnd w:id="8"/>
    </w:p>
    <w:tbl>
      <w:tblPr>
        <w:tblStyle w:val="af7"/>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14:paraId="2D35186D" w14:textId="77777777" w:rsidR="008A07E4" w:rsidRPr="00383185" w:rsidRDefault="007D20EA">
            <w:pPr>
              <w:rPr>
                <w:lang w:val="en-US" w:eastAsia="ko-KR"/>
              </w:rPr>
            </w:pPr>
            <w:r w:rsidRPr="00383185">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 xml:space="preserve">If the SIB-configured initial DL BWP does not include CSS for paging, UE operating in this initial DL BWP cannot get SI update and/or PWS </w:t>
            </w:r>
            <w:proofErr w:type="gramStart"/>
            <w:r w:rsidRPr="00383185">
              <w:rPr>
                <w:lang w:val="en-US" w:eastAsia="ko-KR"/>
              </w:rPr>
              <w:t>notification  during</w:t>
            </w:r>
            <w:proofErr w:type="gramEnd"/>
            <w:r w:rsidRPr="00383185">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HW, HiSi</w:t>
            </w:r>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游明朝"/>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游明朝"/>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游明朝"/>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游明朝"/>
                <w:lang w:val="en-US" w:eastAsia="ja-JP"/>
              </w:rPr>
              <w:t>N</w:t>
            </w:r>
          </w:p>
        </w:tc>
        <w:tc>
          <w:tcPr>
            <w:tcW w:w="6780" w:type="dxa"/>
          </w:tcPr>
          <w:p w14:paraId="4F236322" w14:textId="77777777" w:rsidR="008A07E4" w:rsidRPr="00383185" w:rsidRDefault="007D20EA">
            <w:pPr>
              <w:rPr>
                <w:rFonts w:eastAsia="游明朝"/>
                <w:lang w:val="en-US" w:eastAsia="ja-JP"/>
              </w:rPr>
            </w:pPr>
            <w:r w:rsidRPr="00383185">
              <w:rPr>
                <w:rFonts w:eastAsia="游明朝"/>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游明朝"/>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游明朝"/>
                <w:lang w:val="en-US" w:eastAsia="ja-JP"/>
              </w:rPr>
            </w:pPr>
            <w:r w:rsidRPr="00383185">
              <w:rPr>
                <w:rFonts w:eastAsia="游明朝"/>
                <w:lang w:val="en-US" w:eastAsia="ja-JP"/>
              </w:rPr>
              <w:t>Panasonic</w:t>
            </w:r>
          </w:p>
        </w:tc>
        <w:tc>
          <w:tcPr>
            <w:tcW w:w="1372" w:type="dxa"/>
          </w:tcPr>
          <w:p w14:paraId="0ADAD0D3" w14:textId="77777777" w:rsidR="008A07E4" w:rsidRPr="00383185" w:rsidRDefault="007D20EA">
            <w:pPr>
              <w:tabs>
                <w:tab w:val="left" w:pos="551"/>
              </w:tabs>
              <w:rPr>
                <w:rFonts w:eastAsia="游明朝"/>
                <w:lang w:val="en-US" w:eastAsia="ja-JP"/>
              </w:rPr>
            </w:pPr>
            <w:r w:rsidRPr="00383185">
              <w:rPr>
                <w:rFonts w:eastAsia="游明朝"/>
                <w:lang w:val="en-US" w:eastAsia="ja-JP"/>
              </w:rPr>
              <w:t>Y</w:t>
            </w:r>
          </w:p>
        </w:tc>
        <w:tc>
          <w:tcPr>
            <w:tcW w:w="6780" w:type="dxa"/>
          </w:tcPr>
          <w:p w14:paraId="0789E1D5" w14:textId="77777777" w:rsidR="008A07E4" w:rsidRPr="00383185" w:rsidRDefault="008A07E4">
            <w:pPr>
              <w:rPr>
                <w:rFonts w:eastAsia="游明朝"/>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0BE77DEF"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 xml:space="preserve">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w:t>
            </w:r>
            <w:r w:rsidRPr="00383185">
              <w:rPr>
                <w:rFonts w:ascii="Times New Roman" w:hAnsi="Times New Roman" w:cs="Times New Roman"/>
                <w:kern w:val="2"/>
                <w:sz w:val="20"/>
                <w:szCs w:val="20"/>
                <w:lang w:val="en-US" w:eastAsia="zh-CN"/>
              </w:rPr>
              <w:lastRenderedPageBreak/>
              <w:t>prefer to consider the following revision:</w:t>
            </w:r>
          </w:p>
          <w:p w14:paraId="4AD6ECDA"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afe"/>
              <w:numPr>
                <w:ilvl w:val="2"/>
                <w:numId w:val="17"/>
              </w:numPr>
              <w:rPr>
                <w:rFonts w:ascii="Times New Roman" w:eastAsia="Batang" w:hAnsi="Times New Roman" w:cs="Times New Roman"/>
                <w:sz w:val="20"/>
                <w:szCs w:val="20"/>
                <w:lang w:val="en-US"/>
              </w:rPr>
            </w:pPr>
            <w:proofErr w:type="gramStart"/>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w:t>
            </w:r>
            <w:proofErr w:type="gramEnd"/>
            <w:r w:rsidRPr="00383185">
              <w:rPr>
                <w:rFonts w:ascii="Times New Roman" w:hAnsi="Times New Roman" w:cs="Times New Roman"/>
                <w:b/>
                <w:strike/>
                <w:sz w:val="20"/>
                <w:szCs w:val="20"/>
                <w:lang w:val="en-US"/>
              </w:rPr>
              <w:t xml:space="preserve">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SimSun"/>
                <w:lang w:val="en-US" w:eastAsia="zh-CN"/>
              </w:rPr>
            </w:pPr>
            <w:r w:rsidRPr="00383185">
              <w:rPr>
                <w:rFonts w:eastAsiaTheme="minorEastAsia"/>
                <w:lang w:val="en-US" w:eastAsia="zh-CN"/>
              </w:rPr>
              <w:lastRenderedPageBreak/>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 xml:space="preserve">(i.e.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18069711"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EE8FC0"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afe"/>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afe"/>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14:paraId="5FBAA9B8" w14:textId="77777777" w:rsidR="008A07E4" w:rsidRPr="00383185" w:rsidRDefault="007D20EA">
            <w:pPr>
              <w:pStyle w:val="afe"/>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lastRenderedPageBreak/>
              <w:t>If it does not contain the entire CORESET#0, the RedCap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lastRenderedPageBreak/>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afe"/>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6C09FCA2"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562DB84E" w14:textId="77777777" w:rsidR="008A07E4" w:rsidRPr="00383185" w:rsidRDefault="007D20EA">
            <w:pPr>
              <w:pStyle w:val="afe"/>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afe"/>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af7"/>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SimSun"/>
                      <w:color w:val="000000"/>
                    </w:rPr>
                  </w:pPr>
                  <w:r w:rsidRPr="00383185">
                    <w:rPr>
                      <w:rFonts w:eastAsia="SimSun"/>
                      <w:color w:val="000000"/>
                    </w:rPr>
                    <w:t xml:space="preserve">For a PDSCH scheduled with a DCI format 1_0 in any type of PDCCH common search space, regardless of which bandwidth part is the active bandwidth part, </w:t>
                  </w:r>
                  <w:r w:rsidRPr="00383185">
                    <w:rPr>
                      <w:rFonts w:eastAsia="SimSun"/>
                      <w:color w:val="FF0000"/>
                    </w:rPr>
                    <w:t>RB numbering starts from the lowest RB of the CORESET in which the DCI was received</w:t>
                  </w:r>
                  <w:r w:rsidRPr="00383185">
                    <w:rPr>
                      <w:rFonts w:eastAsia="SimSun"/>
                      <w:color w:val="000000"/>
                    </w:rPr>
                    <w:t>; otherwise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游明朝"/>
                <w:lang w:eastAsia="ja-JP"/>
              </w:rPr>
            </w:pPr>
            <w:r w:rsidRPr="00383185">
              <w:rPr>
                <w:rFonts w:eastAsia="游明朝"/>
                <w:lang w:eastAsia="ja-JP"/>
              </w:rPr>
              <w:t>Panasonic</w:t>
            </w:r>
          </w:p>
        </w:tc>
        <w:tc>
          <w:tcPr>
            <w:tcW w:w="1372" w:type="dxa"/>
          </w:tcPr>
          <w:p w14:paraId="6363A160"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iDL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 xml:space="preserve">(i.e.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游明朝"/>
                <w:lang w:eastAsia="ja-JP"/>
              </w:rPr>
            </w:pPr>
            <w:r w:rsidRPr="00383185">
              <w:rPr>
                <w:rFonts w:eastAsia="游明朝"/>
                <w:lang w:eastAsia="ja-JP"/>
              </w:rPr>
              <w:t>DOCOMO</w:t>
            </w:r>
          </w:p>
        </w:tc>
        <w:tc>
          <w:tcPr>
            <w:tcW w:w="1372" w:type="dxa"/>
          </w:tcPr>
          <w:p w14:paraId="34C05866" w14:textId="77777777" w:rsidR="008A07E4" w:rsidRPr="00383185" w:rsidRDefault="007D20EA">
            <w:pPr>
              <w:tabs>
                <w:tab w:val="left" w:pos="551"/>
              </w:tabs>
              <w:spacing w:afterLines="50" w:after="120"/>
              <w:rPr>
                <w:rFonts w:eastAsia="游明朝"/>
                <w:lang w:eastAsia="ja-JP"/>
              </w:rPr>
            </w:pPr>
            <w:r w:rsidRPr="00383185">
              <w:rPr>
                <w:rFonts w:eastAsia="游明朝"/>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游明朝"/>
                <w:lang w:eastAsia="ja-JP"/>
              </w:rPr>
            </w:pPr>
            <w:r w:rsidRPr="00383185">
              <w:rPr>
                <w:rFonts w:eastAsiaTheme="minorEastAsia"/>
                <w:lang w:eastAsia="ko-KR"/>
              </w:rPr>
              <w:lastRenderedPageBreak/>
              <w:t>LGE</w:t>
            </w:r>
          </w:p>
        </w:tc>
        <w:tc>
          <w:tcPr>
            <w:tcW w:w="1372" w:type="dxa"/>
          </w:tcPr>
          <w:p w14:paraId="0190E53B" w14:textId="77777777" w:rsidR="008A07E4" w:rsidRPr="00383185" w:rsidRDefault="007D20EA">
            <w:pPr>
              <w:tabs>
                <w:tab w:val="left" w:pos="551"/>
              </w:tabs>
              <w:spacing w:afterLines="50" w:after="120"/>
              <w:rPr>
                <w:rFonts w:eastAsia="游明朝"/>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afe"/>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afe"/>
              <w:numPr>
                <w:ilvl w:val="0"/>
                <w:numId w:val="53"/>
              </w:numPr>
              <w:rPr>
                <w:rFonts w:ascii="Times New Roman" w:hAnsi="Times New Roman" w:cs="Times New Roman"/>
                <w:sz w:val="20"/>
                <w:szCs w:val="20"/>
                <w:lang w:val="en-US"/>
              </w:rPr>
            </w:pPr>
            <w:proofErr w:type="gramStart"/>
            <w:r w:rsidRPr="00383185">
              <w:rPr>
                <w:rFonts w:ascii="Times New Roman" w:hAnsi="Times New Roman" w:cs="Times New Roman"/>
                <w:sz w:val="20"/>
                <w:szCs w:val="20"/>
                <w:lang w:val="en-US"/>
              </w:rPr>
              <w:t>there</w:t>
            </w:r>
            <w:proofErr w:type="gramEnd"/>
            <w:r w:rsidRPr="00383185">
              <w:rPr>
                <w:rFonts w:ascii="Times New Roman" w:hAnsi="Times New Roman" w:cs="Times New Roman"/>
                <w:sz w:val="20"/>
                <w:szCs w:val="20"/>
                <w:lang w:val="en-US"/>
              </w:rPr>
              <w:t xml:space="preserv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6B4D5D0D" w:rsidR="003C4EBB" w:rsidRPr="00383185" w:rsidRDefault="003C4EBB" w:rsidP="003C4EBB">
            <w:pPr>
              <w:spacing w:afterLines="50" w:after="120"/>
            </w:pPr>
            <w:r w:rsidRPr="00383185">
              <w:t>FL</w:t>
            </w:r>
            <w:r>
              <w:t>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354B5766"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14:paraId="2664AA0A" w14:textId="77777777" w:rsidR="008A07E4" w:rsidRPr="00383185" w:rsidRDefault="007D20EA">
      <w:pPr>
        <w:pStyle w:val="afe"/>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afe"/>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5B1719A6" w14:textId="77777777" w:rsidR="008A07E4" w:rsidRPr="00383185" w:rsidRDefault="007D20EA">
      <w:pPr>
        <w:pStyle w:val="afe"/>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lastRenderedPageBreak/>
        <w:t>Alt 1: Fallback DCI size for RedCap UE is the same as legacy Rel-15/16 which is determined by CORESET#0.</w:t>
      </w:r>
    </w:p>
    <w:p w14:paraId="203FD358" w14:textId="77777777" w:rsidR="008A07E4" w:rsidRPr="00383185" w:rsidRDefault="007D20EA">
      <w:pPr>
        <w:pStyle w:val="afe"/>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afe"/>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14:paraId="03136B93" w14:textId="77777777" w:rsidR="008A07E4" w:rsidRPr="00383185" w:rsidRDefault="007D20EA">
      <w:pPr>
        <w:pStyle w:val="afe"/>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Pr="00383185" w:rsidRDefault="007D20EA">
      <w:pPr>
        <w:pStyle w:val="afe"/>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7"/>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For the sake of signaling overhead reduction in SIB</w:t>
            </w:r>
            <w:proofErr w:type="gramStart"/>
            <w:r w:rsidRPr="00383185">
              <w:rPr>
                <w:lang w:val="en-US" w:eastAsia="ko-KR"/>
              </w:rPr>
              <w:t xml:space="preserve">, </w:t>
            </w:r>
            <w:r w:rsidR="000833A9" w:rsidRPr="00383185">
              <w:rPr>
                <w:lang w:val="en-US" w:eastAsia="ko-KR"/>
              </w:rPr>
              <w:t xml:space="preserve"> quantization</w:t>
            </w:r>
            <w:proofErr w:type="gramEnd"/>
            <w:r w:rsidR="000833A9" w:rsidRPr="00383185">
              <w:rPr>
                <w:lang w:val="en-US" w:eastAsia="ko-KR"/>
              </w:rPr>
              <w:t xml:space="preserve">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af7"/>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14:paraId="25C6663D" w14:textId="77777777" w:rsidR="008A07E4" w:rsidRPr="00383185" w:rsidRDefault="007D20EA">
      <w:pPr>
        <w:jc w:val="both"/>
        <w:rPr>
          <w:lang w:val="en-US"/>
        </w:rPr>
      </w:pPr>
      <w:r w:rsidRPr="00383185">
        <w:rPr>
          <w:lang w:val="en-US"/>
        </w:rPr>
        <w:br/>
        <w:t xml:space="preserve">Several contributions support/accept having the possibility of separate TDD center frequencies for initial UL/DL BWPs [4, 5, 7, 16, 17, 19, 22, 25, </w:t>
      </w:r>
      <w:proofErr w:type="gramStart"/>
      <w:r w:rsidRPr="00383185">
        <w:rPr>
          <w:lang w:val="en-US"/>
        </w:rPr>
        <w:t>26</w:t>
      </w:r>
      <w:proofErr w:type="gramEnd"/>
      <w:r w:rsidRPr="00383185">
        <w:rPr>
          <w:lang w:val="en-US"/>
        </w:rPr>
        <w:t xml:space="preserve">].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w:t>
      </w:r>
      <w:proofErr w:type="gramStart"/>
      <w:r w:rsidRPr="00383185">
        <w:rPr>
          <w:lang w:val="en-US"/>
        </w:rPr>
        <w:t>15</w:t>
      </w:r>
      <w:proofErr w:type="gramEnd"/>
      <w:r w:rsidRPr="00383185">
        <w:rPr>
          <w:lang w:val="en-US"/>
        </w:rPr>
        <w:t>].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afe"/>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afe"/>
        <w:numPr>
          <w:ilvl w:val="0"/>
          <w:numId w:val="28"/>
        </w:numPr>
        <w:rPr>
          <w:sz w:val="20"/>
          <w:szCs w:val="20"/>
          <w:lang w:val="en-US"/>
        </w:rPr>
      </w:pPr>
      <w:r w:rsidRPr="00383185">
        <w:rPr>
          <w:sz w:val="20"/>
          <w:szCs w:val="20"/>
          <w:lang w:val="en-US"/>
        </w:rPr>
        <w:t xml:space="preserve">[4]: For TDD, RAN 1 should down-select between the following cases for RedCap: </w:t>
      </w:r>
    </w:p>
    <w:p w14:paraId="74658F09" w14:textId="77777777" w:rsidR="008A07E4" w:rsidRPr="00383185" w:rsidRDefault="007D20EA">
      <w:pPr>
        <w:pStyle w:val="afe"/>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afe"/>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afe"/>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1C3B2EA1" w14:textId="77777777" w:rsidR="008A07E4" w:rsidRPr="00383185" w:rsidRDefault="007D20EA">
      <w:pPr>
        <w:pStyle w:val="afe"/>
        <w:numPr>
          <w:ilvl w:val="0"/>
          <w:numId w:val="28"/>
        </w:numPr>
        <w:rPr>
          <w:sz w:val="20"/>
          <w:szCs w:val="20"/>
          <w:lang w:val="en-US"/>
        </w:rPr>
      </w:pPr>
      <w:r w:rsidRPr="00383185">
        <w:rPr>
          <w:sz w:val="20"/>
          <w:szCs w:val="20"/>
          <w:lang w:val="en-US"/>
        </w:rPr>
        <w:lastRenderedPageBreak/>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afe"/>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afe"/>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Pr="00383185" w:rsidRDefault="007D20EA">
      <w:pPr>
        <w:pStyle w:val="afe"/>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afe"/>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14:paraId="49C8639D" w14:textId="77777777" w:rsidR="008A07E4" w:rsidRPr="00383185" w:rsidRDefault="007D20EA">
      <w:pPr>
        <w:pStyle w:val="afe"/>
        <w:numPr>
          <w:ilvl w:val="0"/>
          <w:numId w:val="28"/>
        </w:numPr>
        <w:rPr>
          <w:sz w:val="20"/>
          <w:szCs w:val="20"/>
          <w:lang w:val="en-US"/>
        </w:rPr>
      </w:pPr>
      <w:r w:rsidRPr="00383185">
        <w:rPr>
          <w:sz w:val="20"/>
          <w:szCs w:val="20"/>
          <w:lang w:val="en-US"/>
        </w:rPr>
        <w:t>[22]: For TDD, the center frequency can be different for the initial BWPs during random access.</w:t>
      </w:r>
    </w:p>
    <w:p w14:paraId="27A2692F" w14:textId="77777777" w:rsidR="008A07E4" w:rsidRPr="00383185" w:rsidRDefault="007D20EA">
      <w:pPr>
        <w:pStyle w:val="afe"/>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14:paraId="1CAA002D" w14:textId="77777777" w:rsidR="008A07E4" w:rsidRPr="00383185" w:rsidRDefault="007D20EA">
      <w:pPr>
        <w:pStyle w:val="afe"/>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14:paraId="40D5787E" w14:textId="77777777" w:rsidR="008A07E4" w:rsidRPr="00383185" w:rsidRDefault="007D20EA">
      <w:pPr>
        <w:pStyle w:val="afe"/>
        <w:numPr>
          <w:ilvl w:val="0"/>
          <w:numId w:val="28"/>
        </w:numPr>
        <w:rPr>
          <w:sz w:val="20"/>
          <w:szCs w:val="20"/>
          <w:lang w:val="en-US"/>
        </w:rPr>
      </w:pPr>
      <w:r w:rsidRPr="00383185">
        <w:rPr>
          <w:sz w:val="20"/>
          <w:szCs w:val="20"/>
          <w:lang w:val="en-US"/>
        </w:rPr>
        <w:t>[26]: For TDD, center frequencies are different for DL and UL BWPs with the same BWP id for RedCap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afe"/>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af7"/>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afe"/>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afe"/>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14:paraId="7299249F" w14:textId="77777777" w:rsidR="008A07E4" w:rsidRPr="00383185" w:rsidRDefault="007D20EA">
            <w:pPr>
              <w:pStyle w:val="afe"/>
              <w:numPr>
                <w:ilvl w:val="1"/>
                <w:numId w:val="29"/>
              </w:numPr>
              <w:rPr>
                <w:b/>
                <w:bCs/>
                <w:color w:val="00B0F0"/>
                <w:sz w:val="20"/>
                <w:szCs w:val="20"/>
                <w:lang w:val="en-US"/>
              </w:rPr>
            </w:pPr>
            <w:proofErr w:type="gramStart"/>
            <w:r w:rsidRPr="00383185">
              <w:rPr>
                <w:b/>
                <w:color w:val="00B0F0"/>
                <w:sz w:val="20"/>
                <w:szCs w:val="20"/>
                <w:lang w:val="en-US"/>
              </w:rPr>
              <w:t>if</w:t>
            </w:r>
            <w:proofErr w:type="gramEnd"/>
            <w:r w:rsidRPr="00383185">
              <w:rPr>
                <w:b/>
                <w:color w:val="00B0F0"/>
                <w:sz w:val="20"/>
                <w:szCs w:val="20"/>
                <w:lang w:val="en-US"/>
              </w:rPr>
              <w:t xml:space="preserve">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afe"/>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HW, HiSi</w:t>
            </w:r>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游明朝"/>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14C401DE" w14:textId="77777777"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游明朝"/>
                <w:lang w:val="en-US" w:eastAsia="ja-JP"/>
              </w:rPr>
            </w:pPr>
            <w:r w:rsidRPr="00383185">
              <w:rPr>
                <w:lang w:val="en-US" w:eastAsia="ko-KR"/>
              </w:rPr>
              <w:t>Also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7AA248E4"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SimSun" w:hint="eastAsia"/>
                <w:lang w:val="en-US" w:eastAsia="zh-CN"/>
              </w:rPr>
              <w:t>ZTE, Sanechips</w:t>
            </w:r>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SimSun" w:hint="eastAsia"/>
                <w:lang w:val="en-US" w:eastAsia="zh-CN"/>
              </w:rPr>
              <w:t>Y</w:t>
            </w:r>
          </w:p>
        </w:tc>
        <w:tc>
          <w:tcPr>
            <w:tcW w:w="6780" w:type="dxa"/>
          </w:tcPr>
          <w:p w14:paraId="78D69F29" w14:textId="77777777" w:rsidR="008A07E4" w:rsidRPr="00383185" w:rsidRDefault="007D20EA">
            <w:pPr>
              <w:rPr>
                <w:rFonts w:eastAsia="SimSun"/>
                <w:kern w:val="2"/>
                <w:lang w:val="en-US" w:eastAsia="zh-CN"/>
              </w:rPr>
            </w:pPr>
            <w:r w:rsidRPr="00383185">
              <w:rPr>
                <w:rFonts w:eastAsia="SimSun" w:hint="eastAsia"/>
                <w:lang w:val="en-US" w:eastAsia="zh-CN"/>
              </w:rPr>
              <w:t>For non-RedCap UEs in RRC_IDLE/INACTIVE state, the center frequency of the MIB-configured CORESET#0 and the initial UL BWP configured by SIB1 can be the same or different. T</w:t>
            </w:r>
            <w:r w:rsidRPr="00383185">
              <w:rPr>
                <w:rFonts w:eastAsia="SimSun"/>
                <w:kern w:val="2"/>
                <w:lang w:val="en-US" w:eastAsia="zh-CN"/>
              </w:rPr>
              <w:t>o minimize spec effort</w:t>
            </w:r>
            <w:r w:rsidRPr="00383185">
              <w:rPr>
                <w:rFonts w:eastAsia="SimSun" w:hint="eastAsia"/>
                <w:kern w:val="2"/>
                <w:lang w:val="en-US" w:eastAsia="zh-CN"/>
              </w:rPr>
              <w:t xml:space="preserve">, </w:t>
            </w:r>
            <w:r w:rsidRPr="00383185">
              <w:rPr>
                <w:rFonts w:eastAsia="SimSun" w:hint="eastAsia"/>
                <w:lang w:val="en-US" w:eastAsia="zh-CN"/>
              </w:rPr>
              <w:t>t</w:t>
            </w:r>
            <w:r w:rsidRPr="00383185">
              <w:rPr>
                <w:rFonts w:eastAsia="SimSun"/>
                <w:lang w:val="en-US" w:eastAsia="zh-CN"/>
              </w:rPr>
              <w:t xml:space="preserve">he principle </w:t>
            </w:r>
            <w:r w:rsidRPr="00383185">
              <w:rPr>
                <w:rFonts w:eastAsia="SimSun" w:hint="eastAsia"/>
                <w:lang w:val="en-US" w:eastAsia="zh-CN"/>
              </w:rPr>
              <w:t>for non-RedCap UEs in</w:t>
            </w:r>
            <w:r w:rsidRPr="00383185">
              <w:rPr>
                <w:rFonts w:eastAsia="SimSun"/>
                <w:lang w:val="en-US" w:eastAsia="zh-CN"/>
              </w:rPr>
              <w:t xml:space="preserve"> current NR spec should be follow</w:t>
            </w:r>
            <w:r w:rsidRPr="00383185">
              <w:rPr>
                <w:rFonts w:eastAsia="SimSun" w:hint="eastAsia"/>
                <w:lang w:val="en-US" w:eastAsia="zh-CN"/>
              </w:rPr>
              <w:t>ed with unaligned</w:t>
            </w:r>
            <w:r w:rsidRPr="00383185">
              <w:rPr>
                <w:rFonts w:eastAsia="SimSun" w:hint="eastAsia"/>
                <w:kern w:val="2"/>
                <w:lang w:val="en-US" w:eastAsia="zh-CN"/>
              </w:rPr>
              <w:t xml:space="preserve"> center frequency of the MIB-configured CORESET#0 and the initial UL BWP being allowed.</w:t>
            </w:r>
            <w:r w:rsidRPr="00383185">
              <w:rPr>
                <w:rFonts w:eastAsia="SimSun"/>
                <w:kern w:val="2"/>
                <w:lang w:val="en-US" w:eastAsia="zh-CN"/>
              </w:rPr>
              <w:t xml:space="preserve"> </w:t>
            </w:r>
          </w:p>
          <w:p w14:paraId="5CA4EE3D" w14:textId="77777777" w:rsidR="008A07E4" w:rsidRPr="00383185" w:rsidRDefault="007D20EA">
            <w:pPr>
              <w:rPr>
                <w:rFonts w:eastAsia="SimSun"/>
                <w:kern w:val="2"/>
                <w:lang w:val="en-US" w:eastAsia="ko-KR"/>
              </w:rPr>
            </w:pPr>
            <w:r w:rsidRPr="00383185">
              <w:rPr>
                <w:rFonts w:eastAsia="SimSun" w:hint="eastAsia"/>
                <w:kern w:val="2"/>
                <w:lang w:val="en-US" w:eastAsia="zh-CN"/>
              </w:rPr>
              <w:t xml:space="preserve">Additionally, </w:t>
            </w:r>
            <w:r w:rsidRPr="00383185">
              <w:rPr>
                <w:rFonts w:eastAsia="SimSun"/>
                <w:kern w:val="2"/>
                <w:lang w:val="en-US" w:eastAsia="zh-CN"/>
              </w:rPr>
              <w:t>if the</w:t>
            </w:r>
            <w:r w:rsidRPr="00383185">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SimSun"/>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afe"/>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Due to the difference in the supported BW between RedCap and non-RedCap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 xml:space="preserve">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w:t>
            </w:r>
            <w:r w:rsidRPr="00383185">
              <w:rPr>
                <w:rFonts w:eastAsiaTheme="minorEastAsia"/>
                <w:lang w:val="en-US" w:eastAsia="zh-CN"/>
              </w:rPr>
              <w:lastRenderedPageBreak/>
              <w:t>are not aligned and the total BW (of the MIB BW and the UL iBWP)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ja-JP"/>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afe"/>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7C34B5CC" w14:textId="0959BBB4" w:rsidR="00DF1A40" w:rsidRPr="00383185" w:rsidRDefault="007D20EA" w:rsidP="00DF1A40">
            <w:pPr>
              <w:pStyle w:val="afe"/>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intel/MTK/xiaomi.</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r w:rsidRPr="00383185">
              <w:rPr>
                <w:rFonts w:eastAsiaTheme="minorEastAsia"/>
                <w:lang w:val="en-US" w:eastAsia="zh-CN"/>
              </w:rPr>
              <w:t>Spreadtrum</w:t>
            </w:r>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proofErr w:type="gramStart"/>
            <w:r w:rsidRPr="00383185">
              <w:rPr>
                <w:rFonts w:eastAsiaTheme="minorEastAsia"/>
                <w:lang w:val="en-US" w:eastAsia="zh-CN"/>
              </w:rPr>
              <w:t>we</w:t>
            </w:r>
            <w:proofErr w:type="gramEnd"/>
            <w:r w:rsidRPr="00383185">
              <w:rPr>
                <w:rFonts w:eastAsiaTheme="minorEastAsia"/>
                <w:lang w:val="en-US" w:eastAsia="zh-CN"/>
              </w:rPr>
              <w:t xml:space="preserve"> are not sure about whether it is the legacy behavior and whether the figure shown by E/// is valid for the legacy UE. It was discussed in RAN1#95 in R15 [</w:t>
            </w:r>
            <w:hyperlink r:id="rId16" w:history="1">
              <w:r w:rsidRPr="007A0679">
                <w:rPr>
                  <w:rStyle w:val="afa"/>
                  <w:lang w:eastAsia="zh-CN"/>
                </w:rPr>
                <w:t>R1-1</w:t>
              </w:r>
              <w:r w:rsidRPr="007A0679">
                <w:rPr>
                  <w:rStyle w:val="afa"/>
                  <w:rFonts w:hint="eastAsia"/>
                  <w:lang w:eastAsia="zh-CN"/>
                </w:rPr>
                <w:t>8</w:t>
              </w:r>
              <w:r w:rsidRPr="007A0679">
                <w:rPr>
                  <w:rStyle w:val="afa"/>
                  <w:lang w:eastAsia="zh-CN"/>
                </w:rPr>
                <w:t>13988</w:t>
              </w:r>
            </w:hyperlink>
            <w:r w:rsidRPr="00383185">
              <w:rPr>
                <w:lang w:eastAsia="zh-CN"/>
              </w:rPr>
              <w:t xml:space="preserve">], but there was no consensus and no spec update, so we understand </w:t>
            </w:r>
            <w:r w:rsidRPr="00383185">
              <w:rPr>
                <w:lang w:eastAsia="zh-CN"/>
              </w:rPr>
              <w:lastRenderedPageBreak/>
              <w:t>the alignment is still in the spec. In the RAN1#95 discussion [</w:t>
            </w:r>
            <w:hyperlink r:id="rId17" w:history="1">
              <w:r w:rsidRPr="007A0679">
                <w:rPr>
                  <w:rStyle w:val="afa"/>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ja-JP"/>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rsidRPr="00383185" w14:paraId="3162E39A" w14:textId="77777777">
        <w:tc>
          <w:tcPr>
            <w:tcW w:w="1479" w:type="dxa"/>
          </w:tcPr>
          <w:p w14:paraId="5AE28581" w14:textId="77777777" w:rsidR="008A07E4" w:rsidRPr="00383185" w:rsidRDefault="007D20EA">
            <w:pPr>
              <w:rPr>
                <w:rFonts w:eastAsia="游明朝"/>
                <w:lang w:val="en-US" w:eastAsia="ja-JP"/>
              </w:rPr>
            </w:pPr>
            <w:r w:rsidRPr="00383185">
              <w:rPr>
                <w:rFonts w:eastAsiaTheme="minorEastAsia"/>
                <w:lang w:val="en-US" w:eastAsia="zh-CN"/>
              </w:rPr>
              <w:t>MediaTek</w:t>
            </w:r>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We can agree on having different center frequencies (between CORESET#0 and UL iBWP) if the total BW is not larger than the RedCap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ja-JP"/>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ja-JP"/>
              </w:rPr>
              <w:lastRenderedPageBreak/>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383185" w:rsidRDefault="007D20EA">
            <w:pPr>
              <w:numPr>
                <w:ilvl w:val="0"/>
                <w:numId w:val="30"/>
              </w:numPr>
              <w:spacing w:after="0" w:line="240" w:lineRule="auto"/>
              <w:rPr>
                <w:i/>
                <w:lang w:val="fi-FI"/>
              </w:rPr>
            </w:pPr>
            <w:r w:rsidRPr="00383185">
              <w:rPr>
                <w:i/>
                <w:lang w:eastAsia="zh-CN"/>
              </w:rPr>
              <w:t>For PCell, the initial DL BWP can be configured in SIB1 to be the same as or different with the initial DL BWP as initially defined by CORESET#0</w:t>
            </w:r>
          </w:p>
          <w:p w14:paraId="7A57808E" w14:textId="77777777" w:rsidR="008A07E4" w:rsidRPr="00383185" w:rsidRDefault="007D20EA">
            <w:pPr>
              <w:numPr>
                <w:ilvl w:val="1"/>
                <w:numId w:val="30"/>
              </w:numPr>
              <w:spacing w:after="0" w:line="240" w:lineRule="auto"/>
              <w:rPr>
                <w:i/>
                <w:lang w:val="fi-FI"/>
              </w:rPr>
            </w:pPr>
            <w:r w:rsidRPr="00383185">
              <w:rPr>
                <w:i/>
                <w:lang w:eastAsia="zh-CN"/>
              </w:rPr>
              <w:t>The initial DL BWP configured in SIB1 includes the bandwidth of CORESET#0</w:t>
            </w:r>
          </w:p>
          <w:p w14:paraId="09EBB163" w14:textId="77777777" w:rsidR="008A07E4" w:rsidRPr="00383185" w:rsidRDefault="007D20EA">
            <w:pPr>
              <w:numPr>
                <w:ilvl w:val="1"/>
                <w:numId w:val="30"/>
              </w:numPr>
              <w:spacing w:after="0" w:line="240" w:lineRule="auto"/>
              <w:rPr>
                <w:i/>
                <w:lang w:val="fi-FI"/>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383185" w:rsidRDefault="008A07E4">
            <w:pPr>
              <w:rPr>
                <w:rFonts w:eastAsiaTheme="minorEastAsia"/>
                <w:lang w:val="fi-FI" w:eastAsia="zh-CN"/>
              </w:rPr>
            </w:pPr>
          </w:p>
          <w:p w14:paraId="67ECDF2A" w14:textId="77777777" w:rsidR="008A07E4" w:rsidRPr="00383185" w:rsidRDefault="007D20EA">
            <w:pPr>
              <w:rPr>
                <w:rFonts w:eastAsiaTheme="minorEastAsia"/>
                <w:lang w:val="fi-FI" w:eastAsia="zh-CN"/>
              </w:rPr>
            </w:pPr>
            <w:r w:rsidRPr="00383185">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57892AD9" w14:textId="2FF7CC43" w:rsidR="007D6AEF" w:rsidRPr="007D6AEF" w:rsidRDefault="007D20EA" w:rsidP="007D6AEF">
            <w:pPr>
              <w:pStyle w:val="afe"/>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27992549" w14:textId="31F23A3D" w:rsidR="008A07E4" w:rsidRPr="00411BB8" w:rsidRDefault="007D20EA" w:rsidP="00411BB8">
            <w:pPr>
              <w:pStyle w:val="afe"/>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The subbullet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w:t>
            </w:r>
            <w:proofErr w:type="gramStart"/>
            <w:r w:rsidR="0033120C" w:rsidRPr="00383185">
              <w:rPr>
                <w:rFonts w:eastAsiaTheme="minorEastAsia"/>
                <w:lang w:val="en-US" w:eastAsia="zh-CN"/>
              </w:rPr>
              <w:t>itself</w:t>
            </w:r>
            <w:proofErr w:type="gramEnd"/>
            <w:r w:rsidR="0033120C" w:rsidRPr="00383185">
              <w:rPr>
                <w:rFonts w:eastAsiaTheme="minorEastAsia"/>
                <w:lang w:val="en-US" w:eastAsia="zh-CN"/>
              </w:rPr>
              <w:t xml:space="preserve">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iDL BWP and iUL BWP only if iDL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iDL and iUL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lastRenderedPageBreak/>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Regarding Spreadtrum’s comment, please note the following Conclusion from RAN1#98:</w:t>
            </w:r>
          </w:p>
          <w:p w14:paraId="3AA6DFE2"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1F0117">
            <w:pPr>
              <w:pStyle w:val="afe"/>
              <w:numPr>
                <w:ilvl w:val="0"/>
                <w:numId w:val="59"/>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PCell, the initial DL BWP can be configured in SIB1 to be the same as or different with the initial DL BWP as initially defined by CORESET#0</w:t>
            </w:r>
          </w:p>
          <w:p w14:paraId="29ADBB40"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1F0117">
            <w:pPr>
              <w:numPr>
                <w:ilvl w:val="1"/>
                <w:numId w:val="59"/>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afe"/>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14:paraId="5043B74C" w14:textId="2E678D67" w:rsidR="00E61E34" w:rsidRPr="00E61E34" w:rsidRDefault="00951389" w:rsidP="00E61E34">
            <w:pPr>
              <w:pStyle w:val="afe"/>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r w:rsidR="005B46E2" w:rsidRPr="00383185" w14:paraId="532C552E" w14:textId="77777777" w:rsidTr="00423FE5">
        <w:tc>
          <w:tcPr>
            <w:tcW w:w="1479" w:type="dxa"/>
          </w:tcPr>
          <w:p w14:paraId="22A1A525" w14:textId="32E390E9"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14:paraId="2E494CD7" w14:textId="2445AD2E" w:rsidR="005B46E2" w:rsidRDefault="005B46E2" w:rsidP="005B46E2">
            <w:pPr>
              <w:tabs>
                <w:tab w:val="left" w:pos="551"/>
              </w:tabs>
              <w:rPr>
                <w:rFonts w:eastAsiaTheme="minorEastAsia"/>
                <w:lang w:val="en-US" w:eastAsia="zh-CN"/>
              </w:rPr>
            </w:pPr>
            <w:r>
              <w:rPr>
                <w:rFonts w:eastAsiaTheme="minorEastAsia"/>
                <w:lang w:val="en-US" w:eastAsia="zh-CN"/>
              </w:rPr>
              <w:t>Y</w:t>
            </w:r>
          </w:p>
        </w:tc>
        <w:tc>
          <w:tcPr>
            <w:tcW w:w="6780" w:type="dxa"/>
          </w:tcPr>
          <w:p w14:paraId="43DFC988" w14:textId="5448AEE5" w:rsidR="005B46E2" w:rsidRDefault="005B46E2" w:rsidP="005B46E2">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201191EF" w14:textId="5DB4062E" w:rsidR="005B46E2" w:rsidRDefault="005B46E2" w:rsidP="005B46E2">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r w:rsidRPr="00AA3B0B">
              <w:rPr>
                <w:rFonts w:eastAsiaTheme="minorEastAsia"/>
                <w:i/>
                <w:lang w:val="en-US" w:eastAsia="zh-CN"/>
              </w:rPr>
              <w:t>locationAndBandwidth</w:t>
            </w:r>
            <w:r>
              <w:rPr>
                <w:rFonts w:eastAsiaTheme="minorEastAsia"/>
                <w:lang w:val="en-US" w:eastAsia="zh-CN"/>
              </w:rPr>
              <w:t xml:space="preserve"> is configured by SIB1, which is different from 38.331.</w:t>
            </w:r>
          </w:p>
          <w:p w14:paraId="5D184E98" w14:textId="77777777" w:rsidR="005B46E2" w:rsidRPr="00AA3B0B" w:rsidRDefault="005B46E2" w:rsidP="005B46E2">
            <w:pPr>
              <w:numPr>
                <w:ilvl w:val="0"/>
                <w:numId w:val="60"/>
              </w:numPr>
              <w:spacing w:after="0" w:line="240" w:lineRule="auto"/>
              <w:ind w:left="567" w:hanging="207"/>
              <w:rPr>
                <w:rFonts w:eastAsia="SimSun"/>
                <w:lang w:val="en-US" w:eastAsia="zh-CN"/>
              </w:rPr>
            </w:pPr>
            <w:r w:rsidRPr="00AA3B0B">
              <w:rPr>
                <w:rFonts w:eastAsia="SimSun"/>
                <w:lang w:val="en-US" w:eastAsia="zh-CN"/>
              </w:rPr>
              <w:t xml:space="preserve">According to previous agreements and TS 38.331, for determination of initial DL BWP, there is condition applied according to reception of RRCSetup/RRCResume/RRCReestablishment. </w:t>
            </w:r>
            <w:r w:rsidRPr="00AA3B0B">
              <w:rPr>
                <w:rFonts w:eastAsia="SimSun"/>
                <w:highlight w:val="yellow"/>
                <w:lang w:val="en-US" w:eastAsia="zh-CN"/>
              </w:rPr>
              <w:t>However in current TS 38.213, PHY procedures use unconditional language to apply the IE, i.e. if a UE is provided RRC parameter initialDownlinkBWP, initial DL BWP is provided by the parameter</w:t>
            </w:r>
            <w:r w:rsidRPr="00AA3B0B">
              <w:rPr>
                <w:rFonts w:eastAsia="SimSun"/>
                <w:lang w:val="en-US" w:eastAsia="zh-CN"/>
              </w:rPr>
              <w:t xml:space="preserve">. The procedure for applying the RRC parameter is not reflected. </w:t>
            </w:r>
          </w:p>
          <w:p w14:paraId="088C1615" w14:textId="28A5EC71" w:rsidR="005B46E2" w:rsidRDefault="005B46E2" w:rsidP="005B46E2">
            <w:pPr>
              <w:tabs>
                <w:tab w:val="left" w:pos="1000"/>
              </w:tabs>
              <w:rPr>
                <w:rFonts w:eastAsiaTheme="minorEastAsia"/>
                <w:lang w:val="en-US" w:eastAsia="zh-CN"/>
              </w:rPr>
            </w:pPr>
            <w:r>
              <w:rPr>
                <w:rFonts w:eastAsiaTheme="minorEastAsia" w:hint="eastAsia"/>
                <w:lang w:val="en-US" w:eastAsia="zh-CN"/>
              </w:rPr>
              <w:lastRenderedPageBreak/>
              <w:t>However, the conclusion after RAN1#98 discussion is keepin</w:t>
            </w:r>
            <w:r>
              <w:rPr>
                <w:rFonts w:eastAsiaTheme="minorEastAsia"/>
                <w:lang w:val="en-US" w:eastAsia="zh-CN"/>
              </w:rPr>
              <w:t>g the current spec text in 38.213.</w:t>
            </w:r>
          </w:p>
          <w:p w14:paraId="4D15AA1F" w14:textId="2051D7F3" w:rsidR="005B46E2" w:rsidRPr="00383185" w:rsidRDefault="005B46E2" w:rsidP="005B46E2">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5F1C69" w:rsidRPr="00383185" w14:paraId="2BB3110A" w14:textId="77777777" w:rsidTr="00423FE5">
        <w:tc>
          <w:tcPr>
            <w:tcW w:w="1479" w:type="dxa"/>
          </w:tcPr>
          <w:p w14:paraId="30BDAD38" w14:textId="38826D91" w:rsidR="005F1C69" w:rsidRDefault="005F1C69" w:rsidP="005B46E2">
            <w:pPr>
              <w:rPr>
                <w:rFonts w:eastAsiaTheme="minorEastAsia" w:hint="eastAsia"/>
                <w:lang w:val="en-US" w:eastAsia="zh-CN"/>
              </w:rPr>
            </w:pPr>
            <w:r>
              <w:rPr>
                <w:rFonts w:eastAsiaTheme="minorEastAsia"/>
                <w:lang w:val="en-US" w:eastAsia="zh-CN"/>
              </w:rPr>
              <w:lastRenderedPageBreak/>
              <w:t>NEC</w:t>
            </w:r>
          </w:p>
        </w:tc>
        <w:tc>
          <w:tcPr>
            <w:tcW w:w="1372" w:type="dxa"/>
          </w:tcPr>
          <w:p w14:paraId="77AAF995" w14:textId="7EB22665" w:rsidR="005F1C69" w:rsidRDefault="005F1C69" w:rsidP="005B46E2">
            <w:pPr>
              <w:tabs>
                <w:tab w:val="left" w:pos="551"/>
              </w:tabs>
              <w:rPr>
                <w:rFonts w:eastAsiaTheme="minorEastAsia"/>
                <w:lang w:val="en-US" w:eastAsia="zh-CN"/>
              </w:rPr>
            </w:pPr>
            <w:r>
              <w:rPr>
                <w:rFonts w:eastAsiaTheme="minorEastAsia"/>
                <w:lang w:val="en-US" w:eastAsia="zh-CN"/>
              </w:rPr>
              <w:t>Y</w:t>
            </w:r>
          </w:p>
        </w:tc>
        <w:tc>
          <w:tcPr>
            <w:tcW w:w="6780" w:type="dxa"/>
          </w:tcPr>
          <w:p w14:paraId="7535CAD4" w14:textId="77777777" w:rsidR="005F1C69" w:rsidRDefault="005F1C69" w:rsidP="005B46E2">
            <w:pPr>
              <w:tabs>
                <w:tab w:val="left" w:pos="1000"/>
              </w:tabs>
              <w:rPr>
                <w:rFonts w:eastAsiaTheme="minorEastAsia" w:hint="eastAsia"/>
                <w:lang w:val="en-US" w:eastAsia="zh-CN"/>
              </w:rPr>
            </w:pP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7"/>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71EF3E7E" w14:textId="77777777" w:rsidR="008A07E4" w:rsidRPr="00383185" w:rsidRDefault="007D20EA">
            <w:pPr>
              <w:pStyle w:val="afe"/>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HW, HiSi</w:t>
            </w:r>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游明朝"/>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67D4FD9F"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SimSun"/>
                <w:lang w:val="en-US" w:eastAsia="zh-CN"/>
              </w:rPr>
              <w:lastRenderedPageBreak/>
              <w:t>ZTE, Sanechips</w:t>
            </w:r>
          </w:p>
        </w:tc>
        <w:tc>
          <w:tcPr>
            <w:tcW w:w="1372" w:type="dxa"/>
          </w:tcPr>
          <w:p w14:paraId="60B08B51" w14:textId="77777777" w:rsidR="008A07E4" w:rsidRPr="00383185" w:rsidRDefault="007D20EA">
            <w:pPr>
              <w:tabs>
                <w:tab w:val="left" w:pos="551"/>
              </w:tabs>
              <w:rPr>
                <w:lang w:val="en-US" w:eastAsia="ja-JP"/>
              </w:rPr>
            </w:pPr>
            <w:r w:rsidRPr="00383185">
              <w:rPr>
                <w:rFonts w:eastAsia="SimSun"/>
                <w:lang w:val="en-US" w:eastAsia="zh-CN"/>
              </w:rPr>
              <w:t>Y</w:t>
            </w:r>
          </w:p>
        </w:tc>
        <w:tc>
          <w:tcPr>
            <w:tcW w:w="6780" w:type="dxa"/>
          </w:tcPr>
          <w:p w14:paraId="6FDD9729" w14:textId="77777777" w:rsidR="008A07E4" w:rsidRPr="00383185" w:rsidRDefault="007D20EA">
            <w:pPr>
              <w:pStyle w:val="afe"/>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afe"/>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afe"/>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14:paraId="71D61D48" w14:textId="77777777">
        <w:tc>
          <w:tcPr>
            <w:tcW w:w="1479" w:type="dxa"/>
          </w:tcPr>
          <w:p w14:paraId="557A8D93"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afe"/>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14:paraId="154D554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afe"/>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lastRenderedPageBreak/>
              <w:t>High Priority Proposal 4-2b</w:t>
            </w:r>
            <w:r w:rsidRPr="00383185">
              <w:rPr>
                <w:b/>
                <w:lang w:val="en-US"/>
              </w:rPr>
              <w:t>:</w:t>
            </w:r>
          </w:p>
          <w:p w14:paraId="41E069E5"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383185" w:rsidRDefault="007D20EA" w:rsidP="00DF1A40">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afe"/>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w:t>
            </w:r>
            <w:proofErr w:type="gramStart"/>
            <w:r w:rsidRPr="00383185">
              <w:rPr>
                <w:rFonts w:eastAsiaTheme="minorEastAsia"/>
                <w:bCs/>
                <w:sz w:val="20"/>
                <w:szCs w:val="20"/>
                <w:lang w:val="en-US" w:eastAsia="zh-CN"/>
              </w:rPr>
              <w:t>same.</w:t>
            </w:r>
            <w:proofErr w:type="gramEnd"/>
            <w:r w:rsidRPr="00383185">
              <w:rPr>
                <w:rFonts w:eastAsiaTheme="minorEastAsia"/>
                <w:bCs/>
                <w:sz w:val="20"/>
                <w:szCs w:val="20"/>
                <w:lang w:val="en-US" w:eastAsia="zh-CN"/>
              </w:rPr>
              <w:t xml:space="preserv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w:t>
            </w:r>
            <w:r w:rsidRPr="00383185">
              <w:rPr>
                <w:rFonts w:ascii="Times New Roman" w:hAnsi="Times New Roman" w:cs="Times New Roman"/>
                <w:b/>
                <w:bCs/>
                <w:sz w:val="20"/>
                <w:szCs w:val="20"/>
                <w:lang w:val="en-US"/>
              </w:rPr>
              <w:lastRenderedPageBreak/>
              <w:t>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2D1113A8"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032BD3E0"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游明朝"/>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afe"/>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afe"/>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062E3E14" w14:textId="1E8B5B67" w:rsidR="00730014" w:rsidRPr="00383185" w:rsidRDefault="00730014" w:rsidP="00730014">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Pr="00383185" w:rsidRDefault="00C72E27">
            <w:pPr>
              <w:pStyle w:val="afe"/>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iDL and iUL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lastRenderedPageBreak/>
        <w:t>For FR2, can the following (which is copied from FR1 Proposal 4-2a) apply?</w:t>
      </w:r>
    </w:p>
    <w:p w14:paraId="35E0441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7"/>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527382C0" w14:textId="77777777" w:rsidR="008A07E4" w:rsidRPr="00383185" w:rsidRDefault="007D20EA">
            <w:pPr>
              <w:pStyle w:val="afe"/>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HW, HiSi</w:t>
            </w:r>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游明朝"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游明朝"/>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游明朝"/>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72" w:type="dxa"/>
          </w:tcPr>
          <w:p w14:paraId="58A9F43A"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SimSun"/>
                <w:lang w:val="en-US" w:eastAsia="zh-CN"/>
              </w:rPr>
              <w:t>ZTE, Sanechips</w:t>
            </w:r>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afe"/>
              <w:ind w:left="0"/>
              <w:jc w:val="both"/>
              <w:rPr>
                <w:rFonts w:ascii="Times New Roman" w:hAnsi="Times New Roman" w:cs="Times New Roman"/>
                <w:sz w:val="20"/>
                <w:szCs w:val="20"/>
                <w:lang w:val="en-US" w:eastAsia="zh-CN"/>
              </w:rPr>
            </w:pPr>
          </w:p>
          <w:p w14:paraId="573E6D4F" w14:textId="77777777" w:rsidR="008A07E4" w:rsidRPr="00383185" w:rsidRDefault="007D20EA">
            <w:pPr>
              <w:pStyle w:val="afe"/>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Pr="00383185" w:rsidRDefault="008A07E4">
            <w:pPr>
              <w:pStyle w:val="afe"/>
              <w:ind w:left="0"/>
              <w:jc w:val="both"/>
              <w:rPr>
                <w:rFonts w:ascii="Times New Roman" w:hAnsi="Times New Roman" w:cs="Times New Roman"/>
                <w:sz w:val="20"/>
                <w:szCs w:val="20"/>
                <w:lang w:val="en-US"/>
              </w:rPr>
            </w:pPr>
          </w:p>
          <w:p w14:paraId="0662A88F" w14:textId="77777777" w:rsidR="008A07E4" w:rsidRPr="00383185" w:rsidRDefault="007D20EA">
            <w:pPr>
              <w:pStyle w:val="afe"/>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Pr="00383185" w:rsidRDefault="007D20EA">
            <w:pPr>
              <w:pStyle w:val="afe"/>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14:paraId="3A2D6C14" w14:textId="77777777">
        <w:tc>
          <w:tcPr>
            <w:tcW w:w="1479" w:type="dxa"/>
          </w:tcPr>
          <w:p w14:paraId="47BBCD7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ja-JP"/>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afe"/>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14:paraId="14A109E6" w14:textId="77777777" w:rsidR="008A07E4" w:rsidRPr="00383185" w:rsidRDefault="007D20EA">
            <w:pPr>
              <w:pStyle w:val="afe"/>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383185" w:rsidRDefault="007D20EA" w:rsidP="00421DEF">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afe"/>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w:t>
            </w:r>
            <w:proofErr w:type="gramStart"/>
            <w:r w:rsidRPr="00383185">
              <w:rPr>
                <w:rFonts w:eastAsiaTheme="minorEastAsia"/>
                <w:bCs/>
                <w:sz w:val="20"/>
                <w:szCs w:val="20"/>
                <w:lang w:val="en-US" w:eastAsia="zh-CN"/>
              </w:rPr>
              <w:t>same.</w:t>
            </w:r>
            <w:proofErr w:type="gramEnd"/>
            <w:r w:rsidRPr="00383185">
              <w:rPr>
                <w:rFonts w:eastAsiaTheme="minorEastAsia"/>
                <w:bCs/>
                <w:sz w:val="20"/>
                <w:szCs w:val="20"/>
                <w:lang w:val="en-US" w:eastAsia="zh-CN"/>
              </w:rPr>
              <w:t xml:space="preserve">  </w:t>
            </w:r>
          </w:p>
          <w:p w14:paraId="43E539B2" w14:textId="77777777"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14:paraId="496D250A"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1FD9107F" w14:textId="77777777" w:rsidR="008A07E4" w:rsidRPr="00383185" w:rsidRDefault="008A07E4">
            <w:pPr>
              <w:pStyle w:val="afe"/>
              <w:ind w:left="0"/>
              <w:jc w:val="both"/>
              <w:rPr>
                <w:rFonts w:ascii="Times New Roman" w:hAnsi="Times New Roman" w:cs="Times New Roman"/>
                <w:sz w:val="20"/>
                <w:szCs w:val="20"/>
                <w:lang w:val="en-US" w:eastAsia="zh-CN"/>
              </w:rPr>
            </w:pPr>
          </w:p>
          <w:p w14:paraId="655AAB15"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p w14:paraId="3A32460F" w14:textId="77777777" w:rsidR="008A07E4" w:rsidRPr="00383185" w:rsidRDefault="007D20EA">
            <w:pPr>
              <w:pStyle w:val="afe"/>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2F42CC85"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Y</w:t>
            </w:r>
          </w:p>
        </w:tc>
        <w:tc>
          <w:tcPr>
            <w:tcW w:w="6780" w:type="dxa"/>
          </w:tcPr>
          <w:p w14:paraId="30ACC61D"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游明朝"/>
                <w:lang w:val="en-US" w:eastAsia="ja-JP"/>
              </w:rPr>
            </w:pPr>
          </w:p>
        </w:tc>
        <w:tc>
          <w:tcPr>
            <w:tcW w:w="6780" w:type="dxa"/>
          </w:tcPr>
          <w:p w14:paraId="58DC5E95"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3EC8F583" w14:textId="77777777" w:rsidR="008A07E4" w:rsidRPr="00383185" w:rsidRDefault="007D20EA">
            <w:pPr>
              <w:tabs>
                <w:tab w:val="left" w:pos="551"/>
              </w:tabs>
              <w:rPr>
                <w:rFonts w:eastAsia="游明朝"/>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afe"/>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afe"/>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afe"/>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RF retuning between iDL/iUL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2205A1CA"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57F9498F"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afe"/>
              <w:ind w:left="0"/>
              <w:jc w:val="center"/>
              <w:rPr>
                <w:rFonts w:ascii="Times New Roman" w:hAnsi="Times New Roman" w:cs="Times New Roman"/>
                <w:sz w:val="20"/>
                <w:szCs w:val="20"/>
                <w:lang w:val="en-US" w:eastAsia="zh-CN"/>
              </w:rPr>
            </w:pPr>
            <w:r w:rsidRPr="00383185">
              <w:rPr>
                <w:noProof/>
                <w:sz w:val="20"/>
                <w:szCs w:val="20"/>
                <w:lang w:val="en-US"/>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noProof/>
                <w:sz w:val="20"/>
                <w:szCs w:val="20"/>
                <w:lang w:val="en-US"/>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afe"/>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afe"/>
              <w:ind w:left="0"/>
              <w:jc w:val="both"/>
              <w:rPr>
                <w:rFonts w:ascii="Times New Roman" w:hAnsi="Times New Roman" w:cs="Times New Roman"/>
                <w:sz w:val="20"/>
                <w:szCs w:val="20"/>
                <w:lang w:val="en-US" w:eastAsia="zh-CN"/>
              </w:rPr>
            </w:pPr>
            <w:r w:rsidRPr="00383185">
              <w:rPr>
                <w:noProof/>
                <w:sz w:val="20"/>
                <w:szCs w:val="20"/>
                <w:lang w:val="en-US"/>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afe"/>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 xml:space="preserve">CD-SSB </w:t>
            </w:r>
            <w:r w:rsidRPr="00383185">
              <w:rPr>
                <w:rFonts w:ascii="Times New Roman" w:hAnsi="Times New Roman" w:cs="Times New Roman"/>
                <w:b/>
                <w:bCs/>
                <w:sz w:val="20"/>
                <w:szCs w:val="20"/>
                <w:lang w:val="en-US"/>
              </w:rPr>
              <w:lastRenderedPageBreak/>
              <w:t>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14:paraId="11334A60" w14:textId="77777777" w:rsidR="006F660B" w:rsidRPr="00383185" w:rsidRDefault="006F660B" w:rsidP="006F660B">
            <w:pPr>
              <w:pStyle w:val="afe"/>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afe"/>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afe"/>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383185" w:rsidRDefault="006F660B" w:rsidP="006F660B">
            <w:pPr>
              <w:pStyle w:val="afe"/>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afe"/>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afe"/>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af7"/>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afe"/>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afe"/>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4ABD97" w14:textId="77777777" w:rsidR="008A07E4" w:rsidRDefault="007D20EA">
            <w:pPr>
              <w:pStyle w:val="afe"/>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afe"/>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af7"/>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From RAN2 standpoint, it is already possible for a RedCap UE to retune to a CD-SSB rather than using an NCD-SSB of larger periodicity. However, it is up to RAN1/4 to judge whether it is </w:t>
            </w:r>
            <w:r>
              <w:rPr>
                <w:rFonts w:ascii="Arial" w:hAnsi="Arial" w:cs="Arial"/>
                <w:bCs/>
                <w:color w:val="000000"/>
                <w:lang w:eastAsia="ko-KR"/>
              </w:rPr>
              <w:lastRenderedPageBreak/>
              <w:t>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af7"/>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lastRenderedPageBreak/>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 xml:space="preserve">The majority of the contributions agree that at least for FR1, Option 2 can be a compromise regarding the presence of SSB in the DL BWPs [4, 7, 9, 12, 15, 17, 19, 21, 24, 25, 26, 27, 28, </w:t>
      </w:r>
      <w:proofErr w:type="gramStart"/>
      <w:r w:rsidRPr="00383185">
        <w:t>29</w:t>
      </w:r>
      <w:proofErr w:type="gramEnd"/>
      <w:r w:rsidRPr="00383185">
        <w:t xml:space="preserve">]. Meanwhile, a few contributions do not support mandatory transmission of additional SSBs and prefer Option 1 [5, 11, </w:t>
      </w:r>
      <w:proofErr w:type="gramStart"/>
      <w:r w:rsidRPr="00383185">
        <w:t>18</w:t>
      </w:r>
      <w:proofErr w:type="gramEnd"/>
      <w:r w:rsidRPr="00383185">
        <w:t>].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afe"/>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afe"/>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7"/>
        <w:tblW w:w="9856" w:type="dxa"/>
        <w:tblLook w:val="04A0" w:firstRow="1" w:lastRow="0" w:firstColumn="1" w:lastColumn="0" w:noHBand="0" w:noVBand="1"/>
      </w:tblPr>
      <w:tblGrid>
        <w:gridCol w:w="1372"/>
        <w:gridCol w:w="1316"/>
        <w:gridCol w:w="7168"/>
      </w:tblGrid>
      <w:tr w:rsidR="008A07E4" w:rsidRPr="00383185" w14:paraId="4D799AD4" w14:textId="77777777" w:rsidTr="00F51E76">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F51E76">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F51E76">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lastRenderedPageBreak/>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F51E76">
        <w:tc>
          <w:tcPr>
            <w:tcW w:w="1372" w:type="dxa"/>
          </w:tcPr>
          <w:p w14:paraId="096CA9B6" w14:textId="77777777" w:rsidR="008A07E4" w:rsidRPr="00383185" w:rsidRDefault="007D20EA">
            <w:pPr>
              <w:rPr>
                <w:lang w:val="en-US" w:eastAsia="ko-KR"/>
              </w:rPr>
            </w:pPr>
            <w:r w:rsidRPr="00383185">
              <w:rPr>
                <w:lang w:val="en-US" w:eastAsia="ko-KR"/>
              </w:rPr>
              <w:lastRenderedPageBreak/>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F51E76">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F51E76">
        <w:tc>
          <w:tcPr>
            <w:tcW w:w="1372" w:type="dxa"/>
          </w:tcPr>
          <w:p w14:paraId="5C859DEC" w14:textId="77777777" w:rsidR="008A07E4" w:rsidRPr="00383185" w:rsidRDefault="007D20EA">
            <w:pPr>
              <w:rPr>
                <w:lang w:val="en-US" w:eastAsia="ko-KR"/>
              </w:rPr>
            </w:pPr>
            <w:r w:rsidRPr="00383185">
              <w:rPr>
                <w:lang w:val="en-US" w:eastAsia="ko-KR"/>
              </w:rPr>
              <w:t>HW, HiSi</w:t>
            </w:r>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lastRenderedPageBreak/>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Pr="00383185" w:rsidRDefault="007D20EA">
            <w:pPr>
              <w:rPr>
                <w:b/>
                <w:lang w:val="en-US" w:eastAsia="ko-KR"/>
              </w:rPr>
            </w:pPr>
            <w:r w:rsidRPr="00383185">
              <w:rPr>
                <w:b/>
                <w:lang w:val="en-US" w:eastAsia="ko-KR"/>
              </w:rPr>
              <w:t>Option 2 would requires modifications in alternatives:</w:t>
            </w:r>
          </w:p>
          <w:p w14:paraId="761A495E"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14:paraId="138C9422"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afe"/>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14:paraId="738FAEBD" w14:textId="77777777" w:rsidTr="00F51E76">
        <w:tc>
          <w:tcPr>
            <w:tcW w:w="1372" w:type="dxa"/>
          </w:tcPr>
          <w:p w14:paraId="322A3BF2" w14:textId="77777777" w:rsidR="008A07E4" w:rsidRPr="00383185" w:rsidRDefault="007D20EA">
            <w:pPr>
              <w:rPr>
                <w:lang w:val="en-US" w:eastAsia="ko-KR"/>
              </w:rPr>
            </w:pPr>
            <w:r w:rsidRPr="00383185">
              <w:rPr>
                <w:rFonts w:eastAsia="游明朝" w:hint="eastAsia"/>
                <w:lang w:val="en-US" w:eastAsia="ja-JP"/>
              </w:rPr>
              <w:lastRenderedPageBreak/>
              <w:t>D</w:t>
            </w:r>
            <w:r w:rsidRPr="00383185">
              <w:rPr>
                <w:rFonts w:eastAsia="游明朝"/>
                <w:lang w:val="en-US" w:eastAsia="ja-JP"/>
              </w:rPr>
              <w:t>OCOMO</w:t>
            </w:r>
          </w:p>
        </w:tc>
        <w:tc>
          <w:tcPr>
            <w:tcW w:w="8484" w:type="dxa"/>
            <w:gridSpan w:val="2"/>
          </w:tcPr>
          <w:p w14:paraId="194A87F6" w14:textId="77777777" w:rsidR="008A07E4" w:rsidRPr="00383185" w:rsidRDefault="007D20EA">
            <w:pPr>
              <w:rPr>
                <w:rFonts w:eastAsia="游明朝"/>
                <w:lang w:val="en-US" w:eastAsia="ja-JP"/>
              </w:rPr>
            </w:pPr>
            <w:r w:rsidRPr="00383185">
              <w:rPr>
                <w:lang w:val="en-US" w:eastAsia="ko-KR"/>
              </w:rPr>
              <w:t xml:space="preserve">Preferred: Option 2 with </w:t>
            </w:r>
            <w:r w:rsidRPr="00383185">
              <w:rPr>
                <w:rFonts w:eastAsia="游明朝" w:hint="eastAsia"/>
                <w:lang w:val="en-US" w:eastAsia="ja-JP"/>
              </w:rPr>
              <w:t>t</w:t>
            </w:r>
            <w:r w:rsidRPr="00383185">
              <w:rPr>
                <w:rFonts w:eastAsia="游明朝"/>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random access while not for paging in idle/inactive mode, RedCap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highlight w:val="yellow"/>
                <w:lang w:val="en-US"/>
              </w:rPr>
              <w:t>FFS:</w:t>
            </w:r>
            <w:r w:rsidRPr="00383185">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paging, RedCap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lang w:val="en-US"/>
              </w:rPr>
              <w:t>RedCap UE expects it to contain NCD-SSB for serving cell [</w:t>
            </w:r>
            <w:r w:rsidRPr="00383185">
              <w:rPr>
                <w:rFonts w:eastAsia="SimSun"/>
                <w:b/>
                <w:strike/>
                <w:color w:val="FF0000"/>
                <w:highlight w:val="yellow"/>
                <w:lang w:val="en-US"/>
              </w:rPr>
              <w:t>FFS:</w:t>
            </w:r>
            <w:r w:rsidRPr="00383185">
              <w:rPr>
                <w:rFonts w:eastAsia="SimSun"/>
                <w:b/>
                <w:strike/>
                <w:color w:val="FF0000"/>
                <w:lang w:val="en-US"/>
              </w:rPr>
              <w:t xml:space="preserve"> or CSI-RS or measurement gap configuration] but not CORESET#0/SIB.</w:t>
            </w:r>
          </w:p>
        </w:tc>
      </w:tr>
      <w:tr w:rsidR="008A07E4" w:rsidRPr="00383185" w14:paraId="1C1DD85A" w14:textId="77777777" w:rsidTr="00F51E76">
        <w:tc>
          <w:tcPr>
            <w:tcW w:w="1372" w:type="dxa"/>
          </w:tcPr>
          <w:p w14:paraId="6A2F888F" w14:textId="77777777" w:rsidR="008A07E4" w:rsidRPr="00383185" w:rsidRDefault="007D20EA">
            <w:pPr>
              <w:rPr>
                <w:rFonts w:eastAsia="游明朝"/>
                <w:lang w:val="en-US" w:eastAsia="ja-JP"/>
              </w:rPr>
            </w:pPr>
            <w:r w:rsidRPr="00383185">
              <w:rPr>
                <w:lang w:val="en-US" w:eastAsia="ko-KR"/>
              </w:rPr>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F51E76">
        <w:tc>
          <w:tcPr>
            <w:tcW w:w="1372" w:type="dxa"/>
          </w:tcPr>
          <w:p w14:paraId="4001B06A" w14:textId="77777777" w:rsidR="008A07E4" w:rsidRPr="00383185" w:rsidRDefault="007D20EA">
            <w:pPr>
              <w:rPr>
                <w:lang w:val="en-US" w:eastAsia="ko-KR"/>
              </w:rPr>
            </w:pPr>
            <w:r w:rsidRPr="00383185">
              <w:rPr>
                <w:rFonts w:eastAsia="游明朝" w:hint="eastAsia"/>
                <w:lang w:val="en-US" w:eastAsia="ja-JP"/>
              </w:rPr>
              <w:lastRenderedPageBreak/>
              <w:t>S</w:t>
            </w:r>
            <w:r w:rsidRPr="00383185">
              <w:rPr>
                <w:rFonts w:eastAsia="游明朝"/>
                <w:lang w:val="en-US" w:eastAsia="ja-JP"/>
              </w:rPr>
              <w:t>harp</w:t>
            </w:r>
          </w:p>
        </w:tc>
        <w:tc>
          <w:tcPr>
            <w:tcW w:w="8484" w:type="dxa"/>
            <w:gridSpan w:val="2"/>
          </w:tcPr>
          <w:p w14:paraId="1BD9A36F" w14:textId="77777777" w:rsidR="008A07E4" w:rsidRPr="00383185" w:rsidRDefault="007D20EA">
            <w:pPr>
              <w:rPr>
                <w:rFonts w:eastAsia="游明朝"/>
                <w:lang w:val="en-US" w:eastAsia="ja-JP"/>
              </w:rPr>
            </w:pPr>
            <w:r w:rsidRPr="00383185">
              <w:rPr>
                <w:rFonts w:eastAsia="游明朝"/>
                <w:lang w:val="en-US" w:eastAsia="ja-JP"/>
              </w:rPr>
              <w:t>Preferred: Option 2</w:t>
            </w:r>
          </w:p>
          <w:p w14:paraId="075F9366"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78A65AC3"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ccording the reply from RAN2/RAN4, NCD-SSB can be used for the separate initial DL BWP. At least for paging, (NCD-</w:t>
            </w:r>
            <w:proofErr w:type="gramStart"/>
            <w:r w:rsidRPr="00383185">
              <w:rPr>
                <w:rFonts w:eastAsia="游明朝"/>
                <w:lang w:val="en-US" w:eastAsia="ja-JP"/>
              </w:rPr>
              <w:t>)SSB</w:t>
            </w:r>
            <w:proofErr w:type="gramEnd"/>
            <w:r w:rsidRPr="00383185">
              <w:rPr>
                <w:rFonts w:eastAsia="游明朝"/>
                <w:lang w:val="en-US" w:eastAsia="ja-JP"/>
              </w:rPr>
              <w:t xml:space="preserve"> is needed and option 2 is preferred to perform paging on the separate initial DL BWP.</w:t>
            </w:r>
          </w:p>
        </w:tc>
      </w:tr>
      <w:tr w:rsidR="008A07E4" w:rsidRPr="00383185" w14:paraId="5B7DB60F" w14:textId="77777777" w:rsidTr="00F51E76">
        <w:tc>
          <w:tcPr>
            <w:tcW w:w="1372" w:type="dxa"/>
          </w:tcPr>
          <w:p w14:paraId="6C3DB585"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484" w:type="dxa"/>
            <w:gridSpan w:val="2"/>
          </w:tcPr>
          <w:p w14:paraId="1669A568"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14:paraId="6DFB4472"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tc>
      </w:tr>
      <w:tr w:rsidR="008A07E4" w:rsidRPr="00383185" w14:paraId="3CA80CCA" w14:textId="77777777" w:rsidTr="00F51E76">
        <w:tc>
          <w:tcPr>
            <w:tcW w:w="1372" w:type="dxa"/>
          </w:tcPr>
          <w:p w14:paraId="00BE45FA" w14:textId="77777777" w:rsidR="008A07E4" w:rsidRPr="00383185" w:rsidRDefault="007D20EA">
            <w:pPr>
              <w:rPr>
                <w:rFonts w:eastAsia="SimSun"/>
                <w:lang w:val="en-US" w:eastAsia="ja-JP"/>
              </w:rPr>
            </w:pPr>
            <w:r w:rsidRPr="00383185">
              <w:rPr>
                <w:rFonts w:eastAsia="SimSun" w:hint="eastAsia"/>
                <w:lang w:val="en-US" w:eastAsia="zh-CN"/>
              </w:rPr>
              <w:t>ZTE, Sanechips</w:t>
            </w:r>
          </w:p>
        </w:tc>
        <w:tc>
          <w:tcPr>
            <w:tcW w:w="8484" w:type="dxa"/>
            <w:gridSpan w:val="2"/>
          </w:tcPr>
          <w:p w14:paraId="1E8F4A36"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hint="eastAsia"/>
                <w:lang w:val="en-US" w:eastAsia="zh-CN"/>
              </w:rPr>
              <w:t>1</w:t>
            </w:r>
          </w:p>
          <w:p w14:paraId="7A1EAA8B" w14:textId="77777777" w:rsidR="008A07E4" w:rsidRPr="00383185" w:rsidRDefault="007D20EA">
            <w:pPr>
              <w:rPr>
                <w:rFonts w:eastAsia="SimSun"/>
                <w:lang w:val="en-US" w:eastAsia="zh-CN"/>
              </w:rPr>
            </w:pPr>
            <w:r w:rsidRPr="00383185">
              <w:rPr>
                <w:lang w:val="en-US" w:eastAsia="ko-KR"/>
              </w:rPr>
              <w:t xml:space="preserve">Acceptable: Option </w:t>
            </w:r>
            <w:r w:rsidRPr="00383185">
              <w:rPr>
                <w:rFonts w:eastAsia="SimSun"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SimSun" w:hint="eastAsia"/>
                <w:bCs/>
                <w:color w:val="FF0000"/>
                <w:lang w:val="en-US" w:eastAsia="zh-CN"/>
              </w:rPr>
              <w:t xml:space="preserve">Whether </w:t>
            </w:r>
            <w:r w:rsidRPr="00383185">
              <w:rPr>
                <w:bCs/>
                <w:lang w:eastAsia="en-GB"/>
              </w:rPr>
              <w:t>RedCap UE expects it to contain NCD-SSB</w:t>
            </w:r>
            <w:r w:rsidRPr="00383185">
              <w:rPr>
                <w:rFonts w:eastAsia="SimSun" w:hint="eastAsia"/>
                <w:bCs/>
                <w:color w:val="FF0000"/>
                <w:lang w:val="en-US" w:eastAsia="zh-CN"/>
              </w:rPr>
              <w:t>/</w:t>
            </w:r>
            <w:r w:rsidRPr="00383185">
              <w:rPr>
                <w:color w:val="FF0000"/>
                <w:lang w:val="en-US" w:eastAsia="ko-KR"/>
              </w:rPr>
              <w:t>CSI-RS/</w:t>
            </w:r>
            <w:r w:rsidRPr="00383185">
              <w:rPr>
                <w:rFonts w:eastAsia="SimSun" w:hint="eastAsia"/>
                <w:color w:val="FF0000"/>
                <w:lang w:val="en-US" w:eastAsia="zh-CN"/>
              </w:rPr>
              <w:t>TRS/measurement gap</w:t>
            </w:r>
            <w:r w:rsidRPr="00383185">
              <w:rPr>
                <w:rFonts w:eastAsia="SimSun"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proofErr w:type="gramStart"/>
            <w:r w:rsidRPr="00383185">
              <w:rPr>
                <w:bCs/>
                <w:strike/>
                <w:color w:val="FF0000"/>
                <w:lang w:eastAsia="en-GB"/>
              </w:rPr>
              <w:t>]</w:t>
            </w:r>
            <w:r w:rsidRPr="00383185">
              <w:rPr>
                <w:rFonts w:eastAsia="SimSun" w:hint="eastAsia"/>
                <w:bCs/>
                <w:color w:val="FF0000"/>
                <w:lang w:val="en-US" w:eastAsia="zh-CN"/>
              </w:rPr>
              <w:t>depends</w:t>
            </w:r>
            <w:proofErr w:type="gramEnd"/>
            <w:r w:rsidRPr="00383185">
              <w:rPr>
                <w:rFonts w:eastAsia="SimSun" w:hint="eastAsia"/>
                <w:bCs/>
                <w:color w:val="FF0000"/>
                <w:lang w:val="en-US" w:eastAsia="zh-CN"/>
              </w:rPr>
              <w:t xml:space="preserve">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sidRPr="00383185">
              <w:rPr>
                <w:rFonts w:eastAsia="SimSun"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14:paraId="5DF191A8" w14:textId="77777777" w:rsidR="008A07E4" w:rsidRPr="00383185" w:rsidRDefault="007D20EA">
            <w:pPr>
              <w:rPr>
                <w:rFonts w:eastAsia="SimSun"/>
                <w:lang w:val="en-US" w:eastAsia="zh-CN"/>
              </w:rPr>
            </w:pPr>
            <w:r w:rsidRPr="00383185">
              <w:rPr>
                <w:rFonts w:eastAsia="SimSun" w:hint="eastAsia"/>
                <w:lang w:val="en-US" w:eastAsia="zh-CN"/>
              </w:rPr>
              <w:t xml:space="preserve">We agree the analysis from Huawei regarding option2. Additionally, from the RAN4 agreement cited by FL, whether any </w:t>
            </w:r>
            <w:r w:rsidRPr="00383185">
              <w:t>specific conditions</w:t>
            </w:r>
            <w:r w:rsidRPr="00383185">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SimSun"/>
                <w:lang w:val="en-US" w:eastAsia="zh-CN"/>
              </w:rPr>
            </w:pPr>
            <w:r w:rsidRPr="00383185">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Pr="00383185" w:rsidRDefault="007D20EA">
            <w:pPr>
              <w:rPr>
                <w:rFonts w:eastAsia="SimSun"/>
                <w:lang w:val="en-US" w:eastAsia="ja-JP"/>
              </w:rPr>
            </w:pPr>
            <w:r w:rsidRPr="00383185">
              <w:rPr>
                <w:rFonts w:eastAsia="SimSun" w:hint="eastAsia"/>
                <w:lang w:val="en-US" w:eastAsia="zh-CN"/>
              </w:rPr>
              <w:t>Considering the limited TU and this is the last Rel-17 meeting for RedCap, it is not expected that additional RAN1 work is introduced by the NCD-SSB.</w:t>
            </w:r>
          </w:p>
        </w:tc>
      </w:tr>
      <w:tr w:rsidR="008A07E4" w:rsidRPr="00383185" w14:paraId="26661AA5" w14:textId="77777777" w:rsidTr="00F51E76">
        <w:tc>
          <w:tcPr>
            <w:tcW w:w="1372" w:type="dxa"/>
          </w:tcPr>
          <w:p w14:paraId="15FF7BE6" w14:textId="77777777" w:rsidR="008A07E4" w:rsidRPr="00383185" w:rsidRDefault="007D20EA">
            <w:pPr>
              <w:rPr>
                <w:rFonts w:eastAsia="SimSun"/>
                <w:lang w:val="en-US" w:eastAsia="zh-CN"/>
              </w:rPr>
            </w:pPr>
            <w:r w:rsidRPr="00383185">
              <w:rPr>
                <w:rFonts w:eastAsia="SimSun"/>
                <w:lang w:val="en-US" w:eastAsia="zh-CN"/>
              </w:rPr>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F51E76">
        <w:tc>
          <w:tcPr>
            <w:tcW w:w="1372" w:type="dxa"/>
          </w:tcPr>
          <w:p w14:paraId="3618FD8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F51E76">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SimSun" w:cs="Times"/>
                <w:b/>
                <w:lang w:val="en-US" w:eastAsia="ja-JP"/>
              </w:rPr>
            </w:pPr>
            <w:r w:rsidRPr="00383185">
              <w:rPr>
                <w:rFonts w:eastAsia="SimSun"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lastRenderedPageBreak/>
              <w:t>If it is configured for random access while not for paging in idle/inactive mode, RedCap UE does NOT expect it to contain SSB/CORESET#0/SIB.</w:t>
            </w:r>
          </w:p>
          <w:p w14:paraId="2722F01E" w14:textId="77777777" w:rsidR="008A07E4" w:rsidRPr="00383185" w:rsidRDefault="007D20EA">
            <w:pPr>
              <w:numPr>
                <w:ilvl w:val="4"/>
                <w:numId w:val="13"/>
              </w:numPr>
              <w:spacing w:before="120" w:line="252" w:lineRule="auto"/>
              <w:contextualSpacing/>
              <w:rPr>
                <w:rFonts w:eastAsia="SimSun" w:cs="Times"/>
                <w:b/>
                <w:lang w:val="en-US" w:eastAsia="ja-JP"/>
              </w:rPr>
            </w:pPr>
            <w:r w:rsidRPr="00383185">
              <w:rPr>
                <w:rFonts w:eastAsia="SimSun"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paging, RedCap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RedCap UE expects it to contain NCD-SSB</w:t>
            </w:r>
            <w:r w:rsidRPr="00383185">
              <w:rPr>
                <w:rFonts w:eastAsia="SimSun" w:cs="Times" w:hint="eastAsia"/>
                <w:b/>
                <w:lang w:val="en-US" w:eastAsia="zh-CN"/>
              </w:rPr>
              <w:t xml:space="preserve"> </w:t>
            </w:r>
            <w:r w:rsidRPr="00383185">
              <w:rPr>
                <w:rFonts w:eastAsia="SimSun" w:cs="Times" w:hint="eastAsia"/>
                <w:b/>
                <w:color w:val="FF0000"/>
                <w:lang w:val="en-US" w:eastAsia="zh-CN"/>
              </w:rPr>
              <w:t>or CSI-RS</w:t>
            </w:r>
            <w:r w:rsidRPr="00383185">
              <w:rPr>
                <w:rFonts w:eastAsia="SimSun"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SimSun"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F51E76">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F51E76">
        <w:tc>
          <w:tcPr>
            <w:tcW w:w="1372" w:type="dxa"/>
          </w:tcPr>
          <w:p w14:paraId="2AD1649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F51E76">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F51E76">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F51E76">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F51E76">
        <w:tc>
          <w:tcPr>
            <w:tcW w:w="1372" w:type="dxa"/>
          </w:tcPr>
          <w:p w14:paraId="0F7962C2" w14:textId="77777777"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游明朝" w:hint="eastAsia"/>
                <w:lang w:val="en-US" w:eastAsia="ja-JP"/>
              </w:rPr>
              <w:lastRenderedPageBreak/>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F51E76">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lastRenderedPageBreak/>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F51E76">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00C36F41" w14:textId="77777777" w:rsidTr="00F51E76">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lastRenderedPageBreak/>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14:paraId="348BCAAE" w14:textId="77777777" w:rsidTr="00F51E76">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F51E76">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F51E76">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Note: if a separate initial/RRC configured DL BWP is configured to contain the entire CORESET#0, CD-SSB is expected by RedCap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F51E76">
        <w:tc>
          <w:tcPr>
            <w:tcW w:w="1372" w:type="dxa"/>
          </w:tcPr>
          <w:p w14:paraId="2BE68E31" w14:textId="77777777" w:rsidR="008A07E4" w:rsidRPr="00383185" w:rsidRDefault="007D20EA">
            <w:pPr>
              <w:rPr>
                <w:lang w:val="en-US" w:eastAsia="ko-KR"/>
              </w:rPr>
            </w:pPr>
            <w:r w:rsidRPr="00383185">
              <w:rPr>
                <w:rFonts w:eastAsiaTheme="minorEastAsia"/>
                <w:lang w:val="en-US" w:eastAsia="zh-CN"/>
              </w:rPr>
              <w:lastRenderedPageBreak/>
              <w:t>Spreadtrum</w:t>
            </w:r>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F51E76">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vivo’s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t xml:space="preserve">As one example: </w:t>
            </w:r>
          </w:p>
          <w:p w14:paraId="01D0B844" w14:textId="77777777" w:rsidR="008A07E4" w:rsidRPr="00383185" w:rsidRDefault="007D20EA">
            <w:pPr>
              <w:pStyle w:val="afe"/>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F51E76">
        <w:tc>
          <w:tcPr>
            <w:tcW w:w="1372" w:type="dxa"/>
          </w:tcPr>
          <w:p w14:paraId="0E51423D" w14:textId="77777777" w:rsidR="008A07E4" w:rsidRPr="00383185" w:rsidRDefault="007D20EA">
            <w:pPr>
              <w:rPr>
                <w:lang w:val="en-US" w:eastAsia="ko-KR"/>
              </w:rPr>
            </w:pPr>
            <w:r w:rsidRPr="00383185">
              <w:rPr>
                <w:lang w:val="en-US" w:eastAsia="ko-KR"/>
              </w:rPr>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F51E76">
        <w:tc>
          <w:tcPr>
            <w:tcW w:w="1372" w:type="dxa"/>
          </w:tcPr>
          <w:p w14:paraId="5CF1730B"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1316" w:type="dxa"/>
          </w:tcPr>
          <w:p w14:paraId="35D766C1" w14:textId="77777777" w:rsidR="008A07E4" w:rsidRPr="00383185" w:rsidRDefault="007D20EA">
            <w:pPr>
              <w:tabs>
                <w:tab w:val="left" w:pos="551"/>
              </w:tabs>
              <w:rPr>
                <w:rFonts w:eastAsia="游明朝"/>
                <w:lang w:val="en-US" w:eastAsia="ja-JP"/>
              </w:rPr>
            </w:pPr>
            <w:r w:rsidRPr="00383185">
              <w:rPr>
                <w:rFonts w:eastAsia="游明朝" w:hint="eastAsia"/>
                <w:lang w:val="en-US" w:eastAsia="ja-JP"/>
              </w:rPr>
              <w:t>A</w:t>
            </w:r>
            <w:r w:rsidRPr="00383185">
              <w:rPr>
                <w:rFonts w:eastAsia="游明朝"/>
                <w:lang w:val="en-US" w:eastAsia="ja-JP"/>
              </w:rPr>
              <w:t>lmost Y</w:t>
            </w:r>
          </w:p>
        </w:tc>
        <w:tc>
          <w:tcPr>
            <w:tcW w:w="7168" w:type="dxa"/>
          </w:tcPr>
          <w:p w14:paraId="238DDA53" w14:textId="77777777" w:rsidR="008A07E4" w:rsidRPr="00383185" w:rsidRDefault="007D20EA">
            <w:pPr>
              <w:rPr>
                <w:rFonts w:eastAsia="游明朝"/>
                <w:lang w:val="en-US" w:eastAsia="ja-JP"/>
              </w:rPr>
            </w:pPr>
            <w:r w:rsidRPr="00383185">
              <w:rPr>
                <w:rFonts w:eastAsia="游明朝" w:hint="eastAsia"/>
                <w:lang w:val="en-US" w:eastAsia="ja-JP"/>
              </w:rPr>
              <w:t>S</w:t>
            </w:r>
            <w:r w:rsidRPr="00383185">
              <w:rPr>
                <w:rFonts w:eastAsia="游明朝"/>
                <w:lang w:val="en-US" w:eastAsia="ja-JP"/>
              </w:rPr>
              <w:t>hare the view from vivo and Apple modification.</w:t>
            </w:r>
          </w:p>
        </w:tc>
      </w:tr>
      <w:tr w:rsidR="008A07E4" w:rsidRPr="00383185" w14:paraId="0B6015E1" w14:textId="77777777" w:rsidTr="00F51E76">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w:t>
            </w:r>
            <w:proofErr w:type="gramStart"/>
            <w:r w:rsidRPr="00383185">
              <w:rPr>
                <w:rFonts w:eastAsiaTheme="minorEastAsia"/>
                <w:lang w:val="en-US" w:eastAsia="zh-CN"/>
              </w:rPr>
              <w:t>and</w:t>
            </w:r>
            <w:proofErr w:type="gramEnd"/>
            <w:r w:rsidRPr="00383185">
              <w:rPr>
                <w:rFonts w:eastAsiaTheme="minorEastAsia"/>
                <w:lang w:val="en-US" w:eastAsia="zh-CN"/>
              </w:rPr>
              <w:t xml:space="preserve">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14:paraId="1287691C" w14:textId="77777777" w:rsidTr="00F51E76">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F51E76">
        <w:tc>
          <w:tcPr>
            <w:tcW w:w="1372" w:type="dxa"/>
          </w:tcPr>
          <w:p w14:paraId="6FD81489" w14:textId="77777777" w:rsidR="008A07E4" w:rsidRPr="00383185" w:rsidRDefault="007D20EA" w:rsidP="00DF1A40">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游明朝"/>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lastRenderedPageBreak/>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For the support of CSI-RS as captured in working assumption, we share the vivo's update.</w:t>
            </w:r>
          </w:p>
        </w:tc>
      </w:tr>
      <w:tr w:rsidR="008A07E4" w:rsidRPr="00383185" w14:paraId="269AA49D" w14:textId="77777777" w:rsidTr="00F51E76">
        <w:tc>
          <w:tcPr>
            <w:tcW w:w="1372" w:type="dxa"/>
          </w:tcPr>
          <w:p w14:paraId="5FD3F6AF" w14:textId="77777777" w:rsidR="008A07E4" w:rsidRPr="00383185" w:rsidRDefault="007D20EA">
            <w:pPr>
              <w:rPr>
                <w:rFonts w:eastAsia="游明朝"/>
                <w:lang w:val="en-US" w:eastAsia="ja-JP"/>
              </w:rPr>
            </w:pPr>
            <w:r w:rsidRPr="00383185">
              <w:rPr>
                <w:rFonts w:eastAsiaTheme="minorEastAsia" w:hint="eastAsia"/>
                <w:lang w:val="en-US" w:eastAsia="ko-KR"/>
              </w:rPr>
              <w:lastRenderedPageBreak/>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游明朝"/>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F51E76">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F51E76">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F51E76">
        <w:tc>
          <w:tcPr>
            <w:tcW w:w="1372" w:type="dxa"/>
          </w:tcPr>
          <w:p w14:paraId="77CD3347"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afe"/>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afe"/>
              <w:ind w:left="360"/>
              <w:jc w:val="both"/>
              <w:rPr>
                <w:rFonts w:eastAsiaTheme="minorEastAsia"/>
                <w:sz w:val="20"/>
                <w:szCs w:val="20"/>
                <w:lang w:val="en-US" w:eastAsia="zh-CN"/>
              </w:rPr>
            </w:pPr>
          </w:p>
          <w:p w14:paraId="13FFA0EA"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383185" w:rsidRDefault="007D20EA">
            <w:pPr>
              <w:pStyle w:val="afe"/>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afe"/>
              <w:ind w:left="360"/>
              <w:jc w:val="both"/>
              <w:rPr>
                <w:b/>
                <w:bCs/>
                <w:sz w:val="20"/>
                <w:szCs w:val="20"/>
                <w:lang w:val="en-US" w:eastAsia="en-GB"/>
              </w:rPr>
            </w:pPr>
          </w:p>
          <w:p w14:paraId="42B3A37B" w14:textId="77777777" w:rsidR="008A07E4" w:rsidRPr="00383185" w:rsidRDefault="007D20EA">
            <w:pPr>
              <w:pStyle w:val="afe"/>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 xml:space="preserve">Working assumption: A RedCap UE can in addition optionally support operation </w:t>
            </w:r>
            <w:r w:rsidRPr="00383185">
              <w:rPr>
                <w:rFonts w:eastAsiaTheme="minorEastAsia"/>
                <w:b/>
                <w:bCs/>
                <w:sz w:val="20"/>
                <w:szCs w:val="20"/>
                <w:lang w:val="en-US" w:eastAsia="zh-CN"/>
              </w:rPr>
              <w:lastRenderedPageBreak/>
              <w:t>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F51E76">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lastRenderedPageBreak/>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Similar view as DOCOMO on th</w:t>
            </w:r>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14:paraId="78994BBA" w14:textId="77777777" w:rsidTr="00F51E76">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F51E76">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F51E76">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afe"/>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e support vivo’s comment to remove the CSI-RS</w:t>
            </w:r>
          </w:p>
        </w:tc>
      </w:tr>
      <w:tr w:rsidR="008A07E4" w:rsidRPr="00383185" w14:paraId="6E38B7C9" w14:textId="77777777" w:rsidTr="00F51E76">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afe"/>
              <w:ind w:left="360"/>
              <w:jc w:val="both"/>
              <w:rPr>
                <w:rFonts w:eastAsiaTheme="minorEastAsia"/>
                <w:sz w:val="20"/>
                <w:szCs w:val="20"/>
                <w:lang w:val="en-US" w:eastAsia="zh-CN"/>
              </w:rPr>
            </w:pPr>
          </w:p>
          <w:p w14:paraId="3228616F" w14:textId="77777777" w:rsidR="008A07E4" w:rsidRPr="00383185" w:rsidRDefault="007D20EA">
            <w:pPr>
              <w:pStyle w:val="afe"/>
              <w:numPr>
                <w:ilvl w:val="0"/>
                <w:numId w:val="38"/>
              </w:numPr>
              <w:ind w:left="0"/>
              <w:jc w:val="both"/>
              <w:rPr>
                <w:rFonts w:eastAsiaTheme="minorEastAsia"/>
                <w:sz w:val="20"/>
                <w:szCs w:val="20"/>
                <w:lang w:val="en-US" w:eastAsia="zh-CN"/>
              </w:rPr>
            </w:pPr>
            <w:proofErr w:type="gramStart"/>
            <w:r w:rsidRPr="00383185">
              <w:rPr>
                <w:rFonts w:hint="eastAsia"/>
                <w:sz w:val="20"/>
                <w:szCs w:val="20"/>
                <w:lang w:val="en-US" w:eastAsia="zh-CN"/>
              </w:rPr>
              <w:t>whether</w:t>
            </w:r>
            <w:proofErr w:type="gramEnd"/>
            <w:r w:rsidRPr="00383185">
              <w:rPr>
                <w:rFonts w:hint="eastAsia"/>
                <w:sz w:val="20"/>
                <w:szCs w:val="20"/>
                <w:lang w:val="en-US" w:eastAsia="zh-CN"/>
              </w:rPr>
              <w:t xml:space="preserve">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14:paraId="64BBFADA" w14:textId="77777777" w:rsidR="008A07E4" w:rsidRPr="00383185" w:rsidRDefault="007D20EA">
            <w:pPr>
              <w:pStyle w:val="afe"/>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afe"/>
              <w:ind w:left="0"/>
              <w:jc w:val="both"/>
              <w:rPr>
                <w:rFonts w:eastAsiaTheme="minorEastAsia"/>
                <w:sz w:val="20"/>
                <w:szCs w:val="20"/>
                <w:lang w:val="en-US" w:eastAsia="zh-CN"/>
              </w:rPr>
            </w:pPr>
          </w:p>
          <w:p w14:paraId="23CC0B6E" w14:textId="77777777"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afe"/>
              <w:ind w:left="0"/>
              <w:jc w:val="both"/>
              <w:rPr>
                <w:rFonts w:eastAsiaTheme="minorEastAsia"/>
                <w:sz w:val="20"/>
                <w:szCs w:val="20"/>
                <w:lang w:val="en-US" w:eastAsia="zh-CN"/>
              </w:rPr>
            </w:pPr>
          </w:p>
          <w:p w14:paraId="16AFB829" w14:textId="416519D5" w:rsidR="008A07E4" w:rsidRPr="00383185" w:rsidRDefault="007D20EA">
            <w:pPr>
              <w:pStyle w:val="afe"/>
              <w:ind w:left="0"/>
              <w:jc w:val="both"/>
              <w:rPr>
                <w:rFonts w:eastAsiaTheme="minorEastAsia"/>
                <w:sz w:val="20"/>
                <w:szCs w:val="20"/>
                <w:lang w:val="en-US" w:eastAsia="zh-CN"/>
              </w:rPr>
            </w:pPr>
            <w:r w:rsidRPr="00383185">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5142BC" w:rsidRPr="00383185" w14:paraId="6C6EDE7D" w14:textId="77777777" w:rsidTr="00F51E76">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afe"/>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F51E76">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14:paraId="5EB0404E" w14:textId="77777777" w:rsidTr="00F51E76">
        <w:tc>
          <w:tcPr>
            <w:tcW w:w="1372" w:type="dxa"/>
          </w:tcPr>
          <w:p w14:paraId="45DD9439" w14:textId="77777777" w:rsidR="00F51E76" w:rsidRPr="00383185" w:rsidRDefault="00F51E76" w:rsidP="00DF1A40">
            <w:pPr>
              <w:rPr>
                <w:lang w:val="en-US" w:eastAsia="ko-KR"/>
              </w:rPr>
            </w:pPr>
            <w:r w:rsidRPr="00383185">
              <w:rPr>
                <w:lang w:val="en-US" w:eastAsia="ko-KR"/>
              </w:rPr>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F51E76">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BE7A0F">
            <w:pPr>
              <w:pStyle w:val="afe"/>
              <w:numPr>
                <w:ilvl w:val="0"/>
                <w:numId w:val="55"/>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BE7A0F">
            <w:pPr>
              <w:pStyle w:val="afe"/>
              <w:numPr>
                <w:ilvl w:val="0"/>
                <w:numId w:val="55"/>
              </w:numPr>
              <w:rPr>
                <w:sz w:val="20"/>
                <w:szCs w:val="20"/>
                <w:lang w:val="en-US"/>
              </w:rPr>
            </w:pPr>
            <w:proofErr w:type="gramStart"/>
            <w:r w:rsidRPr="00383185">
              <w:rPr>
                <w:sz w:val="20"/>
                <w:szCs w:val="20"/>
                <w:lang w:val="en-US"/>
              </w:rPr>
              <w:t>there</w:t>
            </w:r>
            <w:proofErr w:type="gramEnd"/>
            <w:r w:rsidRPr="00383185">
              <w:rPr>
                <w:sz w:val="20"/>
                <w:szCs w:val="20"/>
                <w:lang w:val="en-US"/>
              </w:rPr>
              <w:t xml:space="preserv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lastRenderedPageBreak/>
              <w:t>If not, the RedCap UE may miss paging and/or msg2/4/B. Will such consequences be acceptable to NW?</w:t>
            </w:r>
          </w:p>
        </w:tc>
      </w:tr>
      <w:tr w:rsidR="001E187E" w:rsidRPr="00383185" w14:paraId="0BC80EE7" w14:textId="77777777" w:rsidTr="003C4EBB">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lastRenderedPageBreak/>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F51E76">
        <w:tc>
          <w:tcPr>
            <w:tcW w:w="1372"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F51E76">
        <w:tc>
          <w:tcPr>
            <w:tcW w:w="1372" w:type="dxa"/>
          </w:tcPr>
          <w:p w14:paraId="7FC08413" w14:textId="22FB7052" w:rsidR="004257A1" w:rsidRDefault="004257A1" w:rsidP="00DF1A40">
            <w:pPr>
              <w:rPr>
                <w:rFonts w:eastAsiaTheme="minorEastAsia"/>
                <w:lang w:val="en-US" w:eastAsia="zh-CN"/>
              </w:rPr>
            </w:pPr>
            <w:r>
              <w:rPr>
                <w:rFonts w:eastAsiaTheme="minorEastAsia"/>
                <w:lang w:val="en-US" w:eastAsia="zh-CN"/>
              </w:rPr>
              <w:t>Qualcomm</w:t>
            </w:r>
          </w:p>
        </w:tc>
        <w:tc>
          <w:tcPr>
            <w:tcW w:w="1316" w:type="dxa"/>
          </w:tcPr>
          <w:p w14:paraId="1797B6DB" w14:textId="77777777" w:rsidR="004257A1" w:rsidRDefault="004257A1" w:rsidP="00DF1A40">
            <w:pPr>
              <w:tabs>
                <w:tab w:val="left" w:pos="551"/>
              </w:tabs>
              <w:rPr>
                <w:rFonts w:eastAsiaTheme="minorEastAsia"/>
                <w:lang w:val="en-US" w:eastAsia="zh-CN"/>
              </w:rPr>
            </w:pPr>
          </w:p>
        </w:tc>
        <w:tc>
          <w:tcPr>
            <w:tcW w:w="7168"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CORESET/CSS is configured for RA while not </w:t>
            </w:r>
            <w:r>
              <w:rPr>
                <w:rFonts w:eastAsiaTheme="minorEastAsia"/>
                <w:lang w:val="en-US" w:eastAsia="zh-CN"/>
              </w:rPr>
              <w:lastRenderedPageBreak/>
              <w:t xml:space="preserve">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expects it to contain NCD-SSB for serving cell but not CORESET#0/SIB.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lang w:val="en-US" w:eastAsia="zh-CN"/>
              </w:rPr>
            </w:pPr>
          </w:p>
        </w:tc>
      </w:tr>
      <w:tr w:rsidR="005B46E2" w:rsidRPr="00383185" w14:paraId="436D6427" w14:textId="77777777" w:rsidTr="00F51E76">
        <w:tc>
          <w:tcPr>
            <w:tcW w:w="1372" w:type="dxa"/>
          </w:tcPr>
          <w:p w14:paraId="1FF8B0C6" w14:textId="1B83F9F3" w:rsidR="005B46E2" w:rsidRDefault="005B46E2" w:rsidP="00DF1A40">
            <w:pPr>
              <w:rPr>
                <w:rFonts w:eastAsiaTheme="minorEastAsia"/>
                <w:lang w:val="en-US" w:eastAsia="zh-CN"/>
              </w:rPr>
            </w:pPr>
            <w:r>
              <w:rPr>
                <w:rFonts w:eastAsiaTheme="minorEastAsia" w:hint="eastAsia"/>
                <w:lang w:val="en-US" w:eastAsia="zh-CN"/>
              </w:rPr>
              <w:lastRenderedPageBreak/>
              <w:t>Spreadtrum</w:t>
            </w:r>
          </w:p>
        </w:tc>
        <w:tc>
          <w:tcPr>
            <w:tcW w:w="1316" w:type="dxa"/>
          </w:tcPr>
          <w:p w14:paraId="22A264E9" w14:textId="3118A616" w:rsidR="005B46E2" w:rsidRDefault="005B46E2" w:rsidP="00DF1A40">
            <w:pPr>
              <w:tabs>
                <w:tab w:val="left" w:pos="551"/>
              </w:tabs>
              <w:rPr>
                <w:rFonts w:eastAsiaTheme="minorEastAsia"/>
                <w:lang w:val="en-US" w:eastAsia="zh-CN"/>
              </w:rPr>
            </w:pPr>
            <w:r>
              <w:rPr>
                <w:rFonts w:eastAsiaTheme="minorEastAsia" w:hint="eastAsia"/>
                <w:lang w:val="en-US" w:eastAsia="zh-CN"/>
              </w:rPr>
              <w:t>Y</w:t>
            </w:r>
          </w:p>
        </w:tc>
        <w:tc>
          <w:tcPr>
            <w:tcW w:w="7168" w:type="dxa"/>
          </w:tcPr>
          <w:p w14:paraId="4B061556" w14:textId="77777777" w:rsidR="005B46E2" w:rsidRDefault="005B46E2" w:rsidP="00BE7A0F">
            <w:pPr>
              <w:rPr>
                <w:rFonts w:eastAsiaTheme="minorEastAsia"/>
                <w:lang w:val="en-US" w:eastAsia="zh-CN"/>
              </w:rPr>
            </w:pPr>
          </w:p>
        </w:tc>
      </w:tr>
      <w:tr w:rsidR="005F1C69" w:rsidRPr="00383185" w14:paraId="030DC6BF" w14:textId="77777777" w:rsidTr="00F51E76">
        <w:tc>
          <w:tcPr>
            <w:tcW w:w="1372" w:type="dxa"/>
          </w:tcPr>
          <w:p w14:paraId="0B321174" w14:textId="15BCA1CD" w:rsidR="005F1C69" w:rsidRDefault="005F1C69" w:rsidP="005F1C69">
            <w:pPr>
              <w:rPr>
                <w:rFonts w:eastAsiaTheme="minorEastAsia" w:hint="eastAsia"/>
                <w:lang w:val="en-US" w:eastAsia="zh-CN"/>
              </w:rPr>
            </w:pPr>
            <w:r>
              <w:rPr>
                <w:rFonts w:eastAsiaTheme="minorEastAsia"/>
                <w:lang w:val="en-US" w:eastAsia="zh-CN"/>
              </w:rPr>
              <w:t>NEC</w:t>
            </w:r>
          </w:p>
        </w:tc>
        <w:tc>
          <w:tcPr>
            <w:tcW w:w="1316" w:type="dxa"/>
          </w:tcPr>
          <w:p w14:paraId="1AD4441E" w14:textId="77777777" w:rsidR="005F1C69" w:rsidRDefault="005F1C69" w:rsidP="005F1C69">
            <w:pPr>
              <w:tabs>
                <w:tab w:val="left" w:pos="551"/>
              </w:tabs>
              <w:rPr>
                <w:rFonts w:eastAsiaTheme="minorEastAsia" w:hint="eastAsia"/>
                <w:lang w:val="en-US" w:eastAsia="zh-CN"/>
              </w:rPr>
            </w:pPr>
          </w:p>
        </w:tc>
        <w:tc>
          <w:tcPr>
            <w:tcW w:w="7168" w:type="dxa"/>
          </w:tcPr>
          <w:p w14:paraId="0097E1AF" w14:textId="77777777" w:rsidR="005F1C69" w:rsidRDefault="005F1C69" w:rsidP="005F1C69">
            <w:pPr>
              <w:rPr>
                <w:rFonts w:eastAsiaTheme="minorEastAsia"/>
                <w:lang w:val="en-US" w:eastAsia="zh-CN"/>
              </w:rPr>
            </w:pPr>
            <w:r>
              <w:rPr>
                <w:rFonts w:eastAsiaTheme="minorEastAsia"/>
                <w:lang w:val="en-US" w:eastAsia="zh-CN"/>
              </w:rPr>
              <w:t>According to response from RAN2 and RAN4, we are not sure if “</w:t>
            </w:r>
            <w:r w:rsidRPr="001E253D">
              <w:rPr>
                <w:color w:val="7030A0"/>
                <w:lang w:val="en-US" w:eastAsia="ko-KR"/>
              </w:rPr>
              <w:t>aspects from Proposal 3-1b</w:t>
            </w:r>
            <w:r>
              <w:rPr>
                <w:rFonts w:eastAsiaTheme="minorEastAsia"/>
                <w:lang w:val="en-US" w:eastAsia="zh-CN"/>
              </w:rPr>
              <w:t>” is feasible for now.</w:t>
            </w:r>
          </w:p>
          <w:p w14:paraId="5C45F67B" w14:textId="5DB9B07E" w:rsidR="005F1C69" w:rsidRDefault="005F1C69" w:rsidP="005F1C69">
            <w:pPr>
              <w:rPr>
                <w:rFonts w:eastAsiaTheme="minorEastAsia"/>
                <w:lang w:val="en-US" w:eastAsia="zh-CN"/>
              </w:rPr>
            </w:pPr>
            <w:r>
              <w:rPr>
                <w:rFonts w:eastAsiaTheme="minorEastAsia"/>
                <w:lang w:val="en-US" w:eastAsia="zh-CN"/>
              </w:rPr>
              <w:t>FG 6-1 may need update for RedCap UE.</w:t>
            </w:r>
          </w:p>
        </w:tc>
      </w:tr>
    </w:tbl>
    <w:p w14:paraId="10EF9162" w14:textId="77777777" w:rsidR="008A07E4" w:rsidRPr="00383185" w:rsidRDefault="008A07E4">
      <w:pPr>
        <w:rPr>
          <w:bCs/>
          <w:lang w:val="en-US"/>
        </w:rPr>
      </w:pPr>
    </w:p>
    <w:p w14:paraId="51A91DB7" w14:textId="77777777" w:rsidR="008A07E4" w:rsidRPr="00383185" w:rsidRDefault="007D20EA">
      <w:pPr>
        <w:rPr>
          <w:b/>
          <w:lang w:val="en-US"/>
        </w:rPr>
      </w:pPr>
      <w:r w:rsidRPr="00383185">
        <w:rPr>
          <w:b/>
          <w:highlight w:val="yellow"/>
          <w:lang w:val="en-US"/>
        </w:rPr>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afe"/>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af7"/>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HW, HiSi</w:t>
            </w:r>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游明朝"/>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harp</w:t>
            </w:r>
          </w:p>
        </w:tc>
        <w:tc>
          <w:tcPr>
            <w:tcW w:w="8155" w:type="dxa"/>
            <w:gridSpan w:val="2"/>
          </w:tcPr>
          <w:p w14:paraId="208A84A0" w14:textId="77777777" w:rsidR="008A07E4" w:rsidRPr="00383185" w:rsidRDefault="007D20EA">
            <w:pPr>
              <w:rPr>
                <w:rFonts w:eastAsia="游明朝"/>
                <w:lang w:val="en-US" w:eastAsia="ja-JP"/>
              </w:rPr>
            </w:pPr>
            <w:r w:rsidRPr="00383185">
              <w:rPr>
                <w:rFonts w:eastAsia="游明朝"/>
                <w:lang w:val="en-US" w:eastAsia="ja-JP"/>
              </w:rPr>
              <w:t>Preferred: Option 2</w:t>
            </w:r>
          </w:p>
          <w:p w14:paraId="7D0EB395" w14:textId="77777777" w:rsidR="008A07E4" w:rsidRPr="00383185" w:rsidRDefault="007D20EA">
            <w:pPr>
              <w:rPr>
                <w:rFonts w:eastAsia="游明朝"/>
                <w:lang w:val="en-US" w:eastAsia="ja-JP"/>
              </w:rPr>
            </w:pPr>
            <w:r w:rsidRPr="00383185">
              <w:rPr>
                <w:rFonts w:eastAsia="游明朝" w:hint="eastAsia"/>
                <w:lang w:val="en-US" w:eastAsia="ja-JP"/>
              </w:rPr>
              <w:t>A</w:t>
            </w:r>
            <w:r w:rsidRPr="00383185">
              <w:rPr>
                <w:rFonts w:eastAsia="游明朝"/>
                <w:lang w:val="en-US" w:eastAsia="ja-JP"/>
              </w:rPr>
              <w:t>cceptable: Option 2</w:t>
            </w:r>
          </w:p>
          <w:p w14:paraId="380C4394" w14:textId="77777777" w:rsidR="008A07E4" w:rsidRPr="00383185" w:rsidRDefault="007D20EA">
            <w:pPr>
              <w:rPr>
                <w:lang w:val="en-US" w:eastAsia="ko-KR"/>
              </w:rPr>
            </w:pPr>
            <w:r w:rsidRPr="00383185">
              <w:rPr>
                <w:rFonts w:eastAsia="游明朝" w:hint="eastAsia"/>
                <w:lang w:val="en-US" w:eastAsia="ja-JP"/>
              </w:rPr>
              <w:t>S</w:t>
            </w:r>
            <w:r w:rsidRPr="00383185">
              <w:rPr>
                <w:rFonts w:eastAsia="游明朝"/>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anasonic</w:t>
            </w:r>
          </w:p>
        </w:tc>
        <w:tc>
          <w:tcPr>
            <w:tcW w:w="8155" w:type="dxa"/>
            <w:gridSpan w:val="2"/>
          </w:tcPr>
          <w:p w14:paraId="1FE1EFC4" w14:textId="77777777" w:rsidR="008A07E4" w:rsidRPr="00383185" w:rsidRDefault="007D20EA">
            <w:pPr>
              <w:rPr>
                <w:rFonts w:eastAsia="游明朝"/>
                <w:lang w:val="en-US" w:eastAsia="ja-JP"/>
              </w:rPr>
            </w:pPr>
            <w:r w:rsidRPr="00383185">
              <w:rPr>
                <w:rFonts w:eastAsia="游明朝" w:hint="eastAsia"/>
                <w:lang w:val="en-US" w:eastAsia="ja-JP"/>
              </w:rPr>
              <w:t>P</w:t>
            </w:r>
            <w:r w:rsidRPr="00383185">
              <w:rPr>
                <w:rFonts w:eastAsia="游明朝"/>
                <w:lang w:val="en-US" w:eastAsia="ja-JP"/>
              </w:rPr>
              <w:t>referred: Option 2</w:t>
            </w:r>
          </w:p>
          <w:p w14:paraId="39B80287" w14:textId="77777777" w:rsidR="008A07E4" w:rsidRPr="00383185" w:rsidRDefault="007D20EA">
            <w:pPr>
              <w:rPr>
                <w:rFonts w:eastAsia="游明朝"/>
                <w:lang w:val="en-US" w:eastAsia="ja-JP"/>
              </w:rPr>
            </w:pPr>
            <w:r w:rsidRPr="00383185">
              <w:rPr>
                <w:rFonts w:eastAsia="游明朝" w:hint="eastAsia"/>
                <w:lang w:val="en-US" w:eastAsia="ja-JP"/>
              </w:rPr>
              <w:lastRenderedPageBreak/>
              <w:t>A</w:t>
            </w:r>
            <w:r w:rsidRPr="00383185">
              <w:rPr>
                <w:rFonts w:eastAsia="游明朝"/>
                <w:lang w:val="en-US" w:eastAsia="ja-JP"/>
              </w:rPr>
              <w:t>cceptable: Option 2</w:t>
            </w:r>
          </w:p>
          <w:p w14:paraId="6345C417" w14:textId="77777777" w:rsidR="008A07E4" w:rsidRPr="00383185" w:rsidRDefault="007D20EA">
            <w:pPr>
              <w:rPr>
                <w:rFonts w:eastAsia="游明朝"/>
                <w:lang w:val="en-US" w:eastAsia="ja-JP"/>
              </w:rPr>
            </w:pPr>
            <w:r w:rsidRPr="00383185">
              <w:rPr>
                <w:rFonts w:eastAsia="游明朝" w:hint="eastAsia"/>
                <w:lang w:val="en-US" w:eastAsia="ja-JP"/>
              </w:rPr>
              <w:t>W</w:t>
            </w:r>
            <w:r w:rsidRPr="00383185">
              <w:rPr>
                <w:rFonts w:eastAsia="游明朝"/>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SimSun"/>
                <w:lang w:val="en-US" w:eastAsia="zh-CN"/>
              </w:rPr>
              <w:lastRenderedPageBreak/>
              <w:t>ZTE, Sanechips</w:t>
            </w:r>
          </w:p>
        </w:tc>
        <w:tc>
          <w:tcPr>
            <w:tcW w:w="8155" w:type="dxa"/>
            <w:gridSpan w:val="2"/>
          </w:tcPr>
          <w:p w14:paraId="1183B8D2"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lang w:val="en-US" w:eastAsia="zh-CN"/>
              </w:rPr>
              <w:t>1</w:t>
            </w:r>
          </w:p>
          <w:p w14:paraId="0555FE13" w14:textId="77777777"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As captured in TS 38.331, the network configures the </w:t>
            </w:r>
            <w:r w:rsidRPr="00383185">
              <w:rPr>
                <w:rFonts w:ascii="Times New Roman" w:eastAsia="SimSun" w:hAnsi="Times New Roman" w:cs="Times New Roman"/>
                <w:i/>
                <w:iCs/>
                <w:szCs w:val="20"/>
                <w:lang w:eastAsia="zh-CN"/>
              </w:rPr>
              <w:t xml:space="preserve">locationAndBandwidth </w:t>
            </w:r>
            <w:r w:rsidRPr="00383185">
              <w:rPr>
                <w:rFonts w:ascii="Times New Roman" w:eastAsia="SimSun" w:hAnsi="Times New Roman" w:cs="Times New Roman"/>
                <w:szCs w:val="20"/>
                <w:lang w:eastAsia="zh-CN"/>
              </w:rPr>
              <w:t xml:space="preserve">so that the initial downlink BWP contains the entire CORESET#0 of this serving cell in the frequency domain. </w:t>
            </w:r>
            <w:r w:rsidRPr="00383185">
              <w:rPr>
                <w:rFonts w:ascii="Times New Roman" w:eastAsia="SimSun" w:hAnsi="Times New Roman" w:cs="Times New Roman" w:hint="eastAsia"/>
                <w:szCs w:val="20"/>
                <w:lang w:eastAsia="zh-CN"/>
              </w:rPr>
              <w:t>I</w:t>
            </w:r>
            <w:r w:rsidRPr="00383185">
              <w:rPr>
                <w:rFonts w:ascii="Times New Roman" w:eastAsia="SimSun" w:hAnsi="Times New Roman" w:cs="Times New Roman"/>
                <w:szCs w:val="20"/>
              </w:rPr>
              <w:t>t is possible that the initial DL BWP</w:t>
            </w:r>
            <w:r w:rsidRPr="00383185">
              <w:rPr>
                <w:rFonts w:ascii="Times New Roman" w:eastAsia="SimSun" w:hAnsi="Times New Roman" w:cs="Times New Roman"/>
                <w:szCs w:val="20"/>
                <w:lang w:eastAsia="zh-CN"/>
              </w:rPr>
              <w:t xml:space="preserve"> for legacy UEs </w:t>
            </w:r>
            <w:r w:rsidRPr="00383185">
              <w:rPr>
                <w:rFonts w:ascii="Times New Roman" w:eastAsia="SimSun" w:hAnsi="Times New Roman" w:cs="Times New Roman"/>
                <w:szCs w:val="20"/>
              </w:rPr>
              <w:t xml:space="preserve">does not contain SSB, especially for </w:t>
            </w:r>
            <w:r w:rsidRPr="00383185">
              <w:rPr>
                <w:rFonts w:ascii="Times New Roman" w:eastAsia="SimSun" w:hAnsi="Times New Roman" w:cs="Times New Roman"/>
                <w:szCs w:val="20"/>
                <w:lang w:eastAsia="zh-CN"/>
              </w:rPr>
              <w:t>SSB/CORESET#0</w:t>
            </w:r>
            <w:r w:rsidRPr="00383185">
              <w:rPr>
                <w:rFonts w:ascii="Times New Roman" w:eastAsia="SimSun" w:hAnsi="Times New Roman" w:cs="Times New Roman"/>
                <w:szCs w:val="20"/>
              </w:rPr>
              <w:t xml:space="preserve"> multiplexing patterns 2 and 3</w:t>
            </w:r>
            <w:r w:rsidRPr="00383185">
              <w:rPr>
                <w:rFonts w:ascii="Times New Roman" w:eastAsia="SimSun" w:hAnsi="Times New Roman" w:cs="Times New Roman"/>
                <w:szCs w:val="20"/>
                <w:lang w:eastAsia="zh-CN"/>
              </w:rPr>
              <w:t xml:space="preserve"> in FR2</w:t>
            </w:r>
            <w:r w:rsidRPr="00383185">
              <w:rPr>
                <w:rFonts w:ascii="Times New Roman" w:eastAsia="SimSun" w:hAnsi="Times New Roman" w:cs="Times New Roman"/>
                <w:szCs w:val="20"/>
              </w:rPr>
              <w:t xml:space="preserve">. </w:t>
            </w:r>
            <w:r w:rsidRPr="00383185">
              <w:rPr>
                <w:rFonts w:ascii="Times New Roman" w:eastAsia="SimSun" w:hAnsi="Times New Roman" w:cs="Times New Roman"/>
                <w:szCs w:val="20"/>
                <w:lang w:eastAsia="zh-CN"/>
              </w:rPr>
              <w:t xml:space="preserve">Therefore, </w:t>
            </w:r>
            <w:r w:rsidRPr="00383185">
              <w:rPr>
                <w:rFonts w:ascii="Times New Roman" w:eastAsia="SimSun" w:hAnsi="Times New Roman" w:cs="Times New Roman"/>
                <w:szCs w:val="20"/>
              </w:rPr>
              <w:t>it is not necessary to have stringent SSB acquisition requirements</w:t>
            </w:r>
            <w:r w:rsidRPr="00383185">
              <w:rPr>
                <w:rFonts w:ascii="Times New Roman" w:eastAsia="SimSun" w:hAnsi="Times New Roman" w:cs="Times New Roman"/>
                <w:szCs w:val="20"/>
                <w:lang w:eastAsia="zh-CN"/>
              </w:rPr>
              <w:t xml:space="preserve"> in FR2 and </w:t>
            </w:r>
            <w:r w:rsidRPr="00383185">
              <w:rPr>
                <w:rFonts w:ascii="Times New Roman" w:eastAsia="SimSun" w:hAnsi="Times New Roman" w:cs="Times New Roman"/>
                <w:szCs w:val="20"/>
              </w:rPr>
              <w:t>RedCap UEs can switch to the le</w:t>
            </w:r>
            <w:r w:rsidRPr="00383185">
              <w:rPr>
                <w:rFonts w:ascii="Times New Roman" w:eastAsia="SimSun" w:hAnsi="Times New Roman" w:cs="Times New Roman"/>
                <w:szCs w:val="20"/>
                <w:lang w:eastAsia="zh-CN"/>
              </w:rPr>
              <w:t>ga</w:t>
            </w:r>
            <w:r w:rsidRPr="00383185">
              <w:rPr>
                <w:rFonts w:ascii="Times New Roman" w:eastAsia="SimSun" w:hAnsi="Times New Roman" w:cs="Times New Roman"/>
                <w:szCs w:val="20"/>
              </w:rPr>
              <w:t xml:space="preserve">cy </w:t>
            </w:r>
            <w:r w:rsidRPr="00383185">
              <w:rPr>
                <w:rFonts w:ascii="Times New Roman" w:eastAsia="SimSun" w:hAnsi="Times New Roman" w:cs="Times New Roman"/>
                <w:szCs w:val="20"/>
                <w:lang w:eastAsia="zh-CN"/>
              </w:rPr>
              <w:t>CD-</w:t>
            </w:r>
            <w:r w:rsidRPr="00383185">
              <w:rPr>
                <w:rFonts w:ascii="Times New Roman" w:eastAsia="SimSun" w:hAnsi="Times New Roman" w:cs="Times New Roman"/>
                <w:szCs w:val="20"/>
              </w:rPr>
              <w:t>SSB by RF</w:t>
            </w:r>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retuning when needed.</w:t>
            </w:r>
            <w:r w:rsidRPr="00383185">
              <w:rPr>
                <w:rFonts w:ascii="Times New Roman" w:eastAsia="SimSun" w:hAnsi="Times New Roman" w:cs="Times New Roman"/>
                <w:szCs w:val="20"/>
                <w:lang w:eastAsia="zh-CN"/>
              </w:rPr>
              <w:t xml:space="preserve"> </w:t>
            </w:r>
          </w:p>
          <w:p w14:paraId="4F00D1B4" w14:textId="77777777"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SimSun" w:hAnsi="Times New Roman" w:cs="Times New Roman"/>
                <w:szCs w:val="20"/>
              </w:rPr>
              <w:t>the separate initial DL BWP</w:t>
            </w:r>
            <w:r w:rsidRPr="00383185">
              <w:rPr>
                <w:rFonts w:ascii="Times New Roman" w:eastAsia="SimSun" w:hAnsi="Times New Roman" w:cs="Times New Roman"/>
                <w:szCs w:val="20"/>
                <w:lang w:eastAsia="zh-CN"/>
              </w:rPr>
              <w:t xml:space="preserve"> for RedCap UEs is up to gNB configuration. The UE shall not always expect SSB transmission in the separate initial DL BWP</w:t>
            </w:r>
            <w:r w:rsidRPr="00383185">
              <w:rPr>
                <w:rFonts w:ascii="Times New Roman" w:eastAsia="SimSun" w:hAnsi="Times New Roman" w:cs="Times New Roman" w:hint="eastAsia"/>
                <w:szCs w:val="20"/>
                <w:lang w:eastAsia="zh-CN"/>
              </w:rPr>
              <w:t xml:space="preserve"> in FR2</w:t>
            </w:r>
            <w:r w:rsidRPr="00383185">
              <w:rPr>
                <w:rFonts w:ascii="Times New Roman" w:eastAsia="SimSun" w:hAnsi="Times New Roman" w:cs="Times New Roman"/>
                <w:szCs w:val="20"/>
                <w:lang w:eastAsia="zh-CN"/>
              </w:rPr>
              <w:t>.</w:t>
            </w:r>
          </w:p>
          <w:p w14:paraId="6D79C612" w14:textId="77777777" w:rsidR="008A07E4" w:rsidRPr="00383185" w:rsidRDefault="007D20EA">
            <w:pPr>
              <w:rPr>
                <w:rFonts w:eastAsia="SimSun"/>
                <w:lang w:val="en-US" w:eastAsia="zh-CN"/>
              </w:rPr>
            </w:pPr>
            <w:r w:rsidRPr="00383185">
              <w:rPr>
                <w:lang w:val="en-US" w:eastAsia="ko-KR"/>
              </w:rPr>
              <w:t xml:space="preserve">Acceptable: </w:t>
            </w:r>
            <w:r w:rsidRPr="00383185">
              <w:rPr>
                <w:rFonts w:eastAsia="SimSun"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SimSun"/>
                <w:lang w:val="en-US" w:eastAsia="zh-CN"/>
              </w:rPr>
            </w:pPr>
            <w:r w:rsidRPr="00383185">
              <w:rPr>
                <w:rFonts w:eastAsia="SimSun"/>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t>CMCC</w:t>
            </w:r>
          </w:p>
        </w:tc>
        <w:tc>
          <w:tcPr>
            <w:tcW w:w="8155" w:type="dxa"/>
            <w:gridSpan w:val="2"/>
          </w:tcPr>
          <w:p w14:paraId="61C7EF70"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Pr="00383185" w:rsidRDefault="007D20EA">
            <w:pPr>
              <w:jc w:val="both"/>
              <w:rPr>
                <w:lang w:val="en-US" w:eastAsia="ko-KR"/>
              </w:rPr>
            </w:pPr>
            <w:r w:rsidRPr="00383185">
              <w:rPr>
                <w:lang w:val="en-US" w:eastAsia="ko-KR"/>
              </w:rPr>
              <w:lastRenderedPageBreak/>
              <w:t>For multiplexing patterns 2 and 3, RAN1 has already made the following conclusion. In our understanding, this conclusion implies that the UE has to do retuning to CD-SSB.</w:t>
            </w:r>
          </w:p>
          <w:p w14:paraId="7C092260" w14:textId="77777777"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RedCap UEs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游明朝" w:hint="eastAsia"/>
                <w:lang w:val="en-US" w:eastAsia="ja-JP"/>
              </w:rPr>
              <w:t>A</w:t>
            </w:r>
            <w:r w:rsidRPr="00383185">
              <w:rPr>
                <w:rFonts w:eastAsia="游明朝"/>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Note: if a separate initial/RRC configured DL BWP is configured to contain the entire CORESET#0, CD-SSB is expected by RedCap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preadtrum</w:t>
            </w:r>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游明朝"/>
                <w:lang w:val="en-US" w:eastAsia="ja-JP"/>
              </w:rPr>
            </w:pPr>
            <w:r w:rsidRPr="00383185">
              <w:rPr>
                <w:rFonts w:eastAsia="游明朝" w:hint="eastAsia"/>
                <w:lang w:val="en-US" w:eastAsia="ja-JP"/>
              </w:rPr>
              <w:t>D</w:t>
            </w:r>
            <w:r w:rsidRPr="00383185">
              <w:rPr>
                <w:rFonts w:eastAsia="游明朝"/>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游明朝"/>
                <w:lang w:val="en-US" w:eastAsia="ja-JP"/>
              </w:rPr>
            </w:pPr>
            <w:r w:rsidRPr="00383185">
              <w:rPr>
                <w:rFonts w:eastAsia="游明朝"/>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游明朝"/>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游明朝"/>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ZTE, Sanechips</w:t>
            </w:r>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Similar as FR1. Moreover</w:t>
            </w:r>
            <w:proofErr w:type="gramStart"/>
            <w:r w:rsidRPr="00383185">
              <w:rPr>
                <w:rFonts w:eastAsiaTheme="minorEastAsia" w:hint="eastAsia"/>
                <w:lang w:val="en-US" w:eastAsia="zh-CN"/>
              </w:rPr>
              <w:t xml:space="preserve">, </w:t>
            </w:r>
            <w:r w:rsidRPr="00383185">
              <w:rPr>
                <w:rFonts w:eastAsia="SimSun"/>
                <w:lang w:eastAsia="zh-CN"/>
              </w:rPr>
              <w:t xml:space="preserve"> the</w:t>
            </w:r>
            <w:proofErr w:type="gramEnd"/>
            <w:r w:rsidRPr="00383185">
              <w:rPr>
                <w:rFonts w:eastAsia="SimSun"/>
                <w:lang w:eastAsia="zh-CN"/>
              </w:rPr>
              <w:t xml:space="preserve"> additional overhead for NCD-SSB transmission in FR2 would be more significant that in FR1</w:t>
            </w:r>
            <w:r w:rsidRPr="00383185">
              <w:rPr>
                <w:rFonts w:eastAsia="SimSun"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77777777"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33926EA8" w:rsidR="001E253D" w:rsidRPr="000D53E8" w:rsidRDefault="000D53E8" w:rsidP="00DF1A40">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r w:rsidR="005B46E2" w:rsidRPr="00383185" w14:paraId="6DA483D6" w14:textId="77777777" w:rsidTr="00957FA4">
        <w:tc>
          <w:tcPr>
            <w:tcW w:w="1479" w:type="dxa"/>
          </w:tcPr>
          <w:p w14:paraId="094C2E62" w14:textId="2328E2E0" w:rsidR="005B46E2" w:rsidRDefault="005B46E2" w:rsidP="005B46E2">
            <w:pPr>
              <w:rPr>
                <w:rFonts w:eastAsiaTheme="minorEastAsia"/>
                <w:lang w:val="en-US" w:eastAsia="zh-CN"/>
              </w:rPr>
            </w:pPr>
            <w:r>
              <w:rPr>
                <w:rFonts w:eastAsiaTheme="minorEastAsia" w:hint="eastAsia"/>
                <w:lang w:val="en-US" w:eastAsia="zh-CN"/>
              </w:rPr>
              <w:t>Spreadtrum</w:t>
            </w:r>
          </w:p>
        </w:tc>
        <w:tc>
          <w:tcPr>
            <w:tcW w:w="1372" w:type="dxa"/>
          </w:tcPr>
          <w:p w14:paraId="4A9C2D75" w14:textId="729466CA" w:rsidR="005B46E2" w:rsidRDefault="005B46E2" w:rsidP="005B46E2">
            <w:pPr>
              <w:tabs>
                <w:tab w:val="left" w:pos="551"/>
              </w:tabs>
              <w:rPr>
                <w:rFonts w:eastAsiaTheme="minorEastAsia"/>
                <w:lang w:val="en-US" w:eastAsia="zh-CN"/>
              </w:rPr>
            </w:pPr>
            <w:r>
              <w:rPr>
                <w:rFonts w:eastAsiaTheme="minorEastAsia" w:hint="eastAsia"/>
                <w:lang w:val="en-US" w:eastAsia="zh-CN"/>
              </w:rPr>
              <w:t>Y</w:t>
            </w:r>
          </w:p>
        </w:tc>
        <w:tc>
          <w:tcPr>
            <w:tcW w:w="6783" w:type="dxa"/>
          </w:tcPr>
          <w:p w14:paraId="6488C2C2" w14:textId="77777777" w:rsidR="005B46E2" w:rsidRDefault="005B46E2" w:rsidP="005B46E2">
            <w:pPr>
              <w:rPr>
                <w:rFonts w:eastAsiaTheme="minorEastAsia"/>
                <w:lang w:val="en-US" w:eastAsia="zh-CN"/>
              </w:rPr>
            </w:pPr>
          </w:p>
        </w:tc>
      </w:tr>
      <w:tr w:rsidR="005F1C69" w:rsidRPr="00383185" w14:paraId="65B122BC" w14:textId="77777777" w:rsidTr="00957FA4">
        <w:tc>
          <w:tcPr>
            <w:tcW w:w="1479" w:type="dxa"/>
          </w:tcPr>
          <w:p w14:paraId="27EC5805" w14:textId="119FFED4" w:rsidR="005F1C69" w:rsidRDefault="005F1C69" w:rsidP="005F1C69">
            <w:pPr>
              <w:rPr>
                <w:rFonts w:eastAsiaTheme="minorEastAsia" w:hint="eastAsia"/>
                <w:lang w:val="en-US" w:eastAsia="zh-CN"/>
              </w:rPr>
            </w:pPr>
            <w:bookmarkStart w:id="16" w:name="_GoBack" w:colFirst="0" w:colLast="0"/>
            <w:r>
              <w:rPr>
                <w:rFonts w:eastAsiaTheme="minorEastAsia"/>
                <w:lang w:val="en-US" w:eastAsia="zh-CN"/>
              </w:rPr>
              <w:t>NEC</w:t>
            </w:r>
          </w:p>
        </w:tc>
        <w:tc>
          <w:tcPr>
            <w:tcW w:w="1372" w:type="dxa"/>
          </w:tcPr>
          <w:p w14:paraId="30F97855" w14:textId="77777777" w:rsidR="005F1C69" w:rsidRDefault="005F1C69" w:rsidP="005F1C69">
            <w:pPr>
              <w:tabs>
                <w:tab w:val="left" w:pos="551"/>
              </w:tabs>
              <w:rPr>
                <w:rFonts w:eastAsiaTheme="minorEastAsia" w:hint="eastAsia"/>
                <w:lang w:val="en-US" w:eastAsia="zh-CN"/>
              </w:rPr>
            </w:pPr>
          </w:p>
        </w:tc>
        <w:tc>
          <w:tcPr>
            <w:tcW w:w="6783" w:type="dxa"/>
          </w:tcPr>
          <w:p w14:paraId="6D8A176A" w14:textId="41FFBF51" w:rsidR="005F1C69" w:rsidRDefault="005F1C69" w:rsidP="005F1C69">
            <w:pPr>
              <w:rPr>
                <w:rFonts w:eastAsiaTheme="minorEastAsia"/>
                <w:lang w:val="en-US" w:eastAsia="zh-CN"/>
              </w:rPr>
            </w:pPr>
            <w:r>
              <w:rPr>
                <w:rFonts w:eastAsiaTheme="minorEastAsia"/>
                <w:lang w:val="en-US" w:eastAsia="zh-CN"/>
              </w:rPr>
              <w:t>Same comments as 5-1c.</w:t>
            </w:r>
          </w:p>
        </w:tc>
      </w:tr>
      <w:bookmarkEnd w:id="16"/>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lastRenderedPageBreak/>
        <w:t xml:space="preserve">For Option 2, we have also the following FFS pertaining to </w:t>
      </w:r>
      <w:r w:rsidRPr="00383185">
        <w:rPr>
          <w:bCs/>
          <w:lang w:eastAsia="en-GB"/>
        </w:rPr>
        <w:t>BWP#0 configuration option 1</w:t>
      </w:r>
      <w:r w:rsidRPr="00383185">
        <w:rPr>
          <w:bCs/>
          <w:lang w:val="en-US"/>
        </w:rPr>
        <w:t>:</w:t>
      </w:r>
    </w:p>
    <w:tbl>
      <w:tblPr>
        <w:tblStyle w:val="af7"/>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afe"/>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afe"/>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afe"/>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afe"/>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afe"/>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afe"/>
        <w:numPr>
          <w:ilvl w:val="0"/>
          <w:numId w:val="40"/>
        </w:numPr>
        <w:rPr>
          <w:b/>
          <w:sz w:val="20"/>
          <w:szCs w:val="20"/>
          <w:lang w:val="en-US" w:eastAsia="en-GB"/>
        </w:rPr>
      </w:pPr>
      <w:r w:rsidRPr="00383185">
        <w:rPr>
          <w:b/>
          <w:sz w:val="20"/>
          <w:szCs w:val="20"/>
          <w:lang w:val="en-US" w:eastAsia="en-GB"/>
        </w:rPr>
        <w:t>For a separate initial DL BWP (if it does not include CD-SSB and the entire CORESET#0),</w:t>
      </w:r>
    </w:p>
    <w:p w14:paraId="75210480" w14:textId="77777777" w:rsidR="008A07E4" w:rsidRPr="00383185" w:rsidRDefault="007D20EA">
      <w:pPr>
        <w:pStyle w:val="afe"/>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14:paraId="0EB685C9" w14:textId="77777777" w:rsidR="008A07E4" w:rsidRPr="00383185" w:rsidRDefault="007D20EA">
      <w:pPr>
        <w:pStyle w:val="afe"/>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af7"/>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ja-JP"/>
              </w:rPr>
              <w:lastRenderedPageBreak/>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t xml:space="preserve">The Intel’s proposal above, i.e.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t>HW, HiSi</w:t>
            </w:r>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游明朝" w:hint="eastAsia"/>
                <w:lang w:val="en-US" w:eastAsia="ja-JP"/>
              </w:rPr>
              <w:t>D</w:t>
            </w:r>
            <w:r w:rsidRPr="00383185">
              <w:rPr>
                <w:rFonts w:eastAsia="游明朝"/>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游明朝"/>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游明朝"/>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SimSun" w:hint="eastAsia"/>
                <w:lang w:val="en-US" w:eastAsia="zh-CN"/>
              </w:rPr>
              <w:t>ZTE, Sanechips</w:t>
            </w:r>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SimSun"/>
                <w:lang w:val="en-US" w:eastAsia="ja-JP"/>
              </w:rPr>
            </w:pPr>
            <w:r w:rsidRPr="00383185">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SimSun"/>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lastRenderedPageBreak/>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w:t>
      </w:r>
      <w:proofErr w:type="gramStart"/>
      <w:r w:rsidRPr="00383185">
        <w:rPr>
          <w:bCs/>
          <w:lang w:eastAsia="en-GB"/>
        </w:rPr>
        <w:t>29</w:t>
      </w:r>
      <w:proofErr w:type="gramEnd"/>
      <w:r w:rsidRPr="00383185">
        <w:rPr>
          <w:bCs/>
          <w:lang w:eastAsia="en-GB"/>
        </w:rPr>
        <w:t xml:space="preserve">]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RedCap initial DL BWP does not contain the entire CORESET#0, RedCap UEs rely on switching to CORESET#0 to acquire SI updates [4, 8, 15, 27, </w:t>
      </w:r>
      <w:proofErr w:type="gramStart"/>
      <w:r w:rsidRPr="00383185">
        <w:rPr>
          <w:bCs/>
          <w:lang w:eastAsia="en-GB"/>
        </w:rPr>
        <w:t>30</w:t>
      </w:r>
      <w:proofErr w:type="gramEnd"/>
      <w:r w:rsidRPr="00383185">
        <w:rPr>
          <w:bCs/>
          <w:lang w:eastAsia="en-GB"/>
        </w:rPr>
        <w:t>].</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af7"/>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r w:rsidRPr="00383185">
              <w:rPr>
                <w:i/>
                <w:iCs/>
                <w:lang w:val="en-US" w:eastAsia="ko-KR"/>
              </w:rPr>
              <w:t>searchSpaceOtherSystemInformation</w:t>
            </w:r>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8A07E4" w:rsidRPr="00383185" w14:paraId="55A1D07F" w14:textId="77777777">
        <w:tc>
          <w:tcPr>
            <w:tcW w:w="1479" w:type="dxa"/>
          </w:tcPr>
          <w:p w14:paraId="2CABE06B" w14:textId="77777777" w:rsidR="008A07E4" w:rsidRPr="00383185" w:rsidRDefault="008A07E4">
            <w:pPr>
              <w:rPr>
                <w:lang w:val="en-US" w:eastAsia="ko-KR"/>
              </w:rPr>
            </w:pPr>
          </w:p>
        </w:tc>
        <w:tc>
          <w:tcPr>
            <w:tcW w:w="8155" w:type="dxa"/>
          </w:tcPr>
          <w:p w14:paraId="58CD4375" w14:textId="77777777" w:rsidR="008A07E4" w:rsidRPr="00383185" w:rsidRDefault="008A07E4">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af7"/>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 xml:space="preserve">When a RedCap UE operates in an RRC-configured DL BWP which does not contain the entire CORESET#0, the RedCap UE is not expected to periodically monitor CD-SSB, searchSpaceSIB1 </w:t>
            </w:r>
            <w:r w:rsidRPr="00383185">
              <w:rPr>
                <w:lang w:val="en-US" w:eastAsia="ko-KR"/>
              </w:rPr>
              <w:lastRenderedPageBreak/>
              <w:t>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afe"/>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Pr="00383185" w:rsidRDefault="007D20EA">
            <w:pPr>
              <w:pStyle w:val="afe"/>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lastRenderedPageBreak/>
              <w:t>IDCC</w:t>
            </w:r>
          </w:p>
        </w:tc>
        <w:tc>
          <w:tcPr>
            <w:tcW w:w="8155" w:type="dxa"/>
          </w:tcPr>
          <w:p w14:paraId="202030EB" w14:textId="77777777"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F04619" w:rsidRPr="00383185" w14:paraId="24FA29FA" w14:textId="77777777">
        <w:tc>
          <w:tcPr>
            <w:tcW w:w="1479" w:type="dxa"/>
          </w:tcPr>
          <w:p w14:paraId="16062B28" w14:textId="77777777" w:rsidR="00F04619" w:rsidRPr="00383185" w:rsidRDefault="00F04619">
            <w:pPr>
              <w:rPr>
                <w:lang w:val="en-US" w:eastAsia="ko-KR"/>
              </w:rPr>
            </w:pPr>
          </w:p>
        </w:tc>
        <w:tc>
          <w:tcPr>
            <w:tcW w:w="8155" w:type="dxa"/>
          </w:tcPr>
          <w:p w14:paraId="05B251D6" w14:textId="77777777" w:rsidR="00F04619" w:rsidRPr="00383185" w:rsidRDefault="00F04619">
            <w:pPr>
              <w:rPr>
                <w:lang w:val="en-US" w:eastAsia="ko-KR"/>
              </w:rPr>
            </w:pPr>
          </w:p>
        </w:tc>
      </w:tr>
    </w:tbl>
    <w:p w14:paraId="687980CC" w14:textId="77777777" w:rsidR="008A07E4" w:rsidRDefault="008A07E4">
      <w:pPr>
        <w:rPr>
          <w:lang w:val="en-US"/>
        </w:rPr>
      </w:pPr>
    </w:p>
    <w:p w14:paraId="184F12B0" w14:textId="77777777" w:rsidR="008A07E4" w:rsidRDefault="007D20EA">
      <w:pPr>
        <w:pStyle w:val="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7"/>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w:t>
      </w:r>
      <w:proofErr w:type="gramStart"/>
      <w:r>
        <w:rPr>
          <w:lang w:val="en-US"/>
        </w:rPr>
        <w:t>19</w:t>
      </w:r>
      <w:proofErr w:type="gramEnd"/>
      <w:r>
        <w:rPr>
          <w:lang w:val="en-US"/>
        </w:rPr>
        <w:t>]:</w:t>
      </w:r>
    </w:p>
    <w:p w14:paraId="0857A3FD" w14:textId="77777777" w:rsidR="008A07E4" w:rsidRDefault="007D20EA">
      <w:pPr>
        <w:pStyle w:val="afe"/>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afe"/>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afe"/>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afe"/>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afe"/>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1"/>
        <w:ind w:left="1134" w:hanging="1134"/>
        <w:rPr>
          <w:lang w:val="en-US"/>
        </w:rPr>
      </w:pPr>
      <w:r>
        <w:rPr>
          <w:lang w:val="en-US"/>
        </w:rPr>
        <w:lastRenderedPageBreak/>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w:t>
      </w:r>
      <w:proofErr w:type="gramStart"/>
      <w:r w:rsidRPr="00383185">
        <w:rPr>
          <w:rFonts w:ascii="Times New Roman" w:hAnsi="Times New Roman" w:cs="Times New Roman"/>
          <w:szCs w:val="20"/>
        </w:rPr>
        <w:t>/[</w:t>
      </w:r>
      <w:proofErr w:type="gramEnd"/>
      <w:r w:rsidRPr="00383185">
        <w:rPr>
          <w:rFonts w:ascii="Times New Roman" w:hAnsi="Times New Roman" w:cs="Times New Roman"/>
          <w:szCs w:val="20"/>
        </w:rPr>
        <w:t>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7" w:name="_Toc68643006"/>
      <w:bookmarkStart w:id="18" w:name="_Toc68606801"/>
      <w:bookmarkStart w:id="19" w:name="_Toc68640912"/>
      <w:bookmarkStart w:id="20" w:name="_Toc68640479"/>
      <w:bookmarkStart w:id="21" w:name="_Toc68640596"/>
      <w:bookmarkStart w:id="22" w:name="_Toc68640740"/>
      <w:bookmarkStart w:id="23" w:name="_Toc68642579"/>
      <w:bookmarkStart w:id="24" w:name="_Toc68642460"/>
      <w:bookmarkStart w:id="25" w:name="_Toc68642843"/>
      <w:bookmarkEnd w:id="17"/>
      <w:bookmarkEnd w:id="18"/>
      <w:bookmarkEnd w:id="19"/>
      <w:bookmarkEnd w:id="20"/>
      <w:bookmarkEnd w:id="21"/>
      <w:bookmarkEnd w:id="22"/>
      <w:bookmarkEnd w:id="23"/>
      <w:bookmarkEnd w:id="24"/>
      <w:bookmarkEnd w:id="25"/>
      <w:r w:rsidRPr="00383185">
        <w:rPr>
          <w:b/>
          <w:bCs/>
          <w:u w:val="single"/>
        </w:rPr>
        <w:t>frequency hopping:</w:t>
      </w:r>
    </w:p>
    <w:p w14:paraId="1C23165E" w14:textId="77777777" w:rsidR="008A07E4" w:rsidRPr="00383185" w:rsidRDefault="007D20EA">
      <w:pPr>
        <w:jc w:val="both"/>
        <w:rPr>
          <w:lang w:val="en-US"/>
        </w:rPr>
      </w:pPr>
      <w:r w:rsidRPr="00383185">
        <w:rPr>
          <w:lang w:val="en-US"/>
        </w:rPr>
        <w:t xml:space="preserve">The contributions generally agree that specification changes are required to support disabling the PUCCH FH in the PUCCH resource for HARQ feedback for Msg4/MsgB for RedCap [4, 5, 7, 8, 11, 15, 21, 23, 24, 26, 27, </w:t>
      </w:r>
      <w:proofErr w:type="gramStart"/>
      <w:r w:rsidRPr="00383185">
        <w:rPr>
          <w:lang w:val="en-US"/>
        </w:rPr>
        <w:t>29</w:t>
      </w:r>
      <w:proofErr w:type="gramEnd"/>
      <w:r w:rsidRPr="00383185">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Msg4/MsgB) with disabled FH be determined?</w:t>
      </w:r>
    </w:p>
    <w:tbl>
      <w:tblPr>
        <w:tblStyle w:val="af7"/>
        <w:tblW w:w="9690" w:type="dxa"/>
        <w:tblLook w:val="04A0" w:firstRow="1" w:lastRow="0" w:firstColumn="1" w:lastColumn="0" w:noHBand="0" w:noVBand="1"/>
      </w:tblPr>
      <w:tblGrid>
        <w:gridCol w:w="1413"/>
        <w:gridCol w:w="11"/>
        <w:gridCol w:w="1427"/>
        <w:gridCol w:w="6783"/>
        <w:gridCol w:w="56"/>
      </w:tblGrid>
      <w:tr w:rsidR="008A07E4" w:rsidRPr="00383185" w14:paraId="00ADEE1E" w14:textId="77777777" w:rsidTr="00734E90">
        <w:trPr>
          <w:trHeight w:val="400"/>
        </w:trPr>
        <w:tc>
          <w:tcPr>
            <w:tcW w:w="1424"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8266" w:type="dxa"/>
            <w:gridSpan w:val="3"/>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734E90">
        <w:trPr>
          <w:trHeight w:val="400"/>
        </w:trPr>
        <w:tc>
          <w:tcPr>
            <w:tcW w:w="1424" w:type="dxa"/>
            <w:gridSpan w:val="2"/>
          </w:tcPr>
          <w:p w14:paraId="2B94A933" w14:textId="77777777" w:rsidR="008A07E4" w:rsidRPr="00383185" w:rsidRDefault="007D20EA">
            <w:pPr>
              <w:rPr>
                <w:lang w:val="en-US" w:eastAsia="ko-KR"/>
              </w:rPr>
            </w:pPr>
            <w:r w:rsidRPr="00383185">
              <w:rPr>
                <w:lang w:val="en-US" w:eastAsia="ko-KR"/>
              </w:rPr>
              <w:t>Intel</w:t>
            </w:r>
          </w:p>
        </w:tc>
        <w:tc>
          <w:tcPr>
            <w:tcW w:w="8266" w:type="dxa"/>
            <w:gridSpan w:val="3"/>
          </w:tcPr>
          <w:p w14:paraId="012BDB21" w14:textId="77777777" w:rsidR="008A07E4" w:rsidRPr="00383185" w:rsidRDefault="007D20EA">
            <w:pPr>
              <w:rPr>
                <w:lang w:val="en-US" w:eastAsia="ko-KR"/>
              </w:rPr>
            </w:pPr>
            <w:r w:rsidRPr="00383185">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14:paraId="0B428921" w14:textId="77777777" w:rsidTr="00734E90">
        <w:trPr>
          <w:trHeight w:val="400"/>
        </w:trPr>
        <w:tc>
          <w:tcPr>
            <w:tcW w:w="1424" w:type="dxa"/>
            <w:gridSpan w:val="2"/>
          </w:tcPr>
          <w:p w14:paraId="40C033DB" w14:textId="77777777" w:rsidR="008A07E4" w:rsidRPr="00383185" w:rsidRDefault="007D20EA">
            <w:pPr>
              <w:rPr>
                <w:lang w:val="en-US" w:eastAsia="ko-KR"/>
              </w:rPr>
            </w:pPr>
            <w:r w:rsidRPr="00383185">
              <w:rPr>
                <w:lang w:val="en-US" w:eastAsia="ko-KR"/>
              </w:rPr>
              <w:t>Qualcomm</w:t>
            </w:r>
          </w:p>
        </w:tc>
        <w:tc>
          <w:tcPr>
            <w:tcW w:w="8266" w:type="dxa"/>
            <w:gridSpan w:val="3"/>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734E90">
        <w:trPr>
          <w:trHeight w:val="400"/>
        </w:trPr>
        <w:tc>
          <w:tcPr>
            <w:tcW w:w="1424" w:type="dxa"/>
            <w:gridSpan w:val="2"/>
          </w:tcPr>
          <w:p w14:paraId="12935CAE" w14:textId="77777777" w:rsidR="008A07E4" w:rsidRPr="00383185" w:rsidRDefault="007D20EA">
            <w:pPr>
              <w:rPr>
                <w:lang w:val="en-US" w:eastAsia="ko-KR"/>
              </w:rPr>
            </w:pPr>
            <w:r w:rsidRPr="00383185">
              <w:rPr>
                <w:rFonts w:eastAsiaTheme="minorEastAsia"/>
                <w:lang w:val="en-US" w:eastAsia="zh-CN"/>
              </w:rPr>
              <w:t>vivo</w:t>
            </w:r>
          </w:p>
        </w:tc>
        <w:tc>
          <w:tcPr>
            <w:tcW w:w="8266" w:type="dxa"/>
            <w:gridSpan w:val="3"/>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 xml:space="preserve">1, All 16 PUCCH resources for Msg4/MsgB for RedCap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ja-JP"/>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lastRenderedPageBreak/>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ＭＳ 明朝"/>
                <w:b/>
                <w:bCs/>
              </w:rPr>
            </w:pPr>
            <w:r w:rsidRPr="00383185">
              <w:rPr>
                <w:rFonts w:eastAsia="ＭＳ 明朝"/>
                <w:b/>
              </w:rPr>
              <w:t>When intra-slot PUCCH frequency hopping within the separate initial UL BWP in the PUCCH resource for HARQ feedback for Msg4/MsgB for RedCap UEs is disabled,</w:t>
            </w:r>
            <w:r w:rsidRPr="00383185">
              <w:t xml:space="preserve"> </w:t>
            </w:r>
            <w:r w:rsidRPr="00383185">
              <w:rPr>
                <w:rFonts w:eastAsia="ＭＳ 明朝"/>
                <w:b/>
              </w:rPr>
              <w:t xml:space="preserve">UE determines the PRB index of the PUCCH transmission as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r>
                <m:rPr>
                  <m:sty m:val="bi"/>
                </m:rPr>
                <w:rPr>
                  <w:rFonts w:ascii="Cambria Math" w:eastAsia="ＭＳ 明朝" w:hAnsi="Cambria Math"/>
                </w:rPr>
                <m:t>+</m:t>
              </m:r>
              <m:d>
                <m:dPr>
                  <m:begChr m:val="⌊"/>
                  <m:endChr m:val="⌋"/>
                  <m:ctrlPr>
                    <w:rPr>
                      <w:rFonts w:ascii="Cambria Math" w:eastAsia="ＭＳ 明朝" w:hAnsi="Cambria Math"/>
                      <w:b/>
                      <w:bCs/>
                      <w:i/>
                    </w:rPr>
                  </m:ctrlPr>
                </m:dPr>
                <m:e>
                  <m:f>
                    <m:fPr>
                      <m:type m:val="lin"/>
                      <m:ctrlPr>
                        <w:rPr>
                          <w:rFonts w:ascii="Cambria Math" w:eastAsia="ＭＳ 明朝" w:hAnsi="Cambria Math"/>
                          <w:b/>
                          <w:bCs/>
                          <w:i/>
                        </w:rPr>
                      </m:ctrlPr>
                    </m:fPr>
                    <m:num>
                      <m:sSub>
                        <m:sSubPr>
                          <m:ctrlPr>
                            <w:rPr>
                              <w:rFonts w:ascii="Cambria Math" w:eastAsia="ＭＳ 明朝" w:hAnsi="Cambria Math"/>
                              <w:b/>
                              <w:bCs/>
                              <w:i/>
                            </w:rPr>
                          </m:ctrlPr>
                        </m:sSubPr>
                        <m:e>
                          <m:r>
                            <m:rPr>
                              <m:sty m:val="bi"/>
                            </m:rPr>
                            <w:rPr>
                              <w:rFonts w:ascii="Cambria Math" w:eastAsia="ＭＳ 明朝" w:hAnsi="Cambria Math"/>
                            </w:rPr>
                            <m:t>r</m:t>
                          </m:r>
                        </m:e>
                        <m:sub>
                          <m:r>
                            <m:rPr>
                              <m:nor/>
                            </m:rPr>
                            <w:rPr>
                              <w:rFonts w:eastAsia="ＭＳ 明朝"/>
                              <w:b/>
                              <w:bCs/>
                            </w:rPr>
                            <m:t>PUCCH</m:t>
                          </m:r>
                          <m:ctrlPr>
                            <w:rPr>
                              <w:rFonts w:ascii="Cambria Math" w:eastAsia="ＭＳ 明朝" w:hAnsi="Cambria Math"/>
                              <w:b/>
                              <w:bCs/>
                            </w:rPr>
                          </m:ctrlPr>
                        </m:sub>
                      </m:sSub>
                    </m:num>
                    <m:den>
                      <m:sSub>
                        <m:sSubPr>
                          <m:ctrlPr>
                            <w:rPr>
                              <w:rFonts w:ascii="Cambria Math" w:eastAsia="ＭＳ 明朝" w:hAnsi="Cambria Math"/>
                              <w:b/>
                              <w:bCs/>
                              <w:i/>
                            </w:rPr>
                          </m:ctrlPr>
                        </m:sSubPr>
                        <m:e>
                          <m:r>
                            <m:rPr>
                              <m:sty m:val="bi"/>
                            </m:rPr>
                            <w:rPr>
                              <w:rFonts w:ascii="Cambria Math" w:eastAsia="ＭＳ 明朝" w:hAnsi="Cambria Math"/>
                            </w:rPr>
                            <m:t>N</m:t>
                          </m:r>
                        </m:e>
                        <m:sub>
                          <m:r>
                            <m:rPr>
                              <m:sty m:val="b"/>
                            </m:rPr>
                            <w:rPr>
                              <w:rFonts w:ascii="Cambria Math" w:eastAsia="ＭＳ 明朝"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ＭＳ 明朝"/>
                <w:b/>
              </w:rPr>
              <w:t xml:space="preserve">Where, the </w:t>
            </w:r>
            <m:oMath>
              <m:sSubSup>
                <m:sSubSupPr>
                  <m:ctrlPr>
                    <w:rPr>
                      <w:rFonts w:ascii="Cambria Math" w:eastAsia="ＭＳ 明朝" w:hAnsi="Cambria Math"/>
                      <w:b/>
                      <w:bCs/>
                    </w:rPr>
                  </m:ctrlPr>
                </m:sSubSupPr>
                <m:e>
                  <m:r>
                    <m:rPr>
                      <m:sty m:val="bi"/>
                    </m:rPr>
                    <w:rPr>
                      <w:rFonts w:ascii="Cambria Math" w:eastAsia="ＭＳ 明朝" w:hAnsi="Cambria Math"/>
                    </w:rPr>
                    <m:t>RB</m:t>
                  </m:r>
                </m:e>
                <m:sub>
                  <m:r>
                    <m:rPr>
                      <m:nor/>
                    </m:rPr>
                    <w:rPr>
                      <w:rFonts w:eastAsia="ＭＳ 明朝"/>
                      <w:b/>
                      <w:bCs/>
                    </w:rPr>
                    <m:t>BWP</m:t>
                  </m:r>
                </m:sub>
                <m:sup>
                  <m:r>
                    <m:rPr>
                      <m:nor/>
                    </m:rPr>
                    <w:rPr>
                      <w:rFonts w:eastAsia="ＭＳ 明朝"/>
                      <w:b/>
                      <w:bCs/>
                    </w:rPr>
                    <m:t>offset</m:t>
                  </m:r>
                </m:sup>
              </m:sSubSup>
            </m:oMath>
            <w:r w:rsidRPr="00383185">
              <w:rPr>
                <w:rFonts w:eastAsiaTheme="minorEastAsia"/>
                <w:b/>
                <w:bCs/>
                <w:lang w:eastAsia="zh-CN"/>
              </w:rPr>
              <w:t xml:space="preserve"> for PUCCH resource determination of </w:t>
            </w:r>
            <w:r w:rsidRPr="00383185">
              <w:rPr>
                <w:rFonts w:eastAsia="ＭＳ 明朝"/>
                <w:b/>
              </w:rPr>
              <w:t>HARQ feedback for Msg4/MsgB</w:t>
            </w:r>
            <w:r w:rsidRPr="00383185">
              <w:rPr>
                <w:rFonts w:eastAsiaTheme="minorEastAsia"/>
                <w:b/>
                <w:bCs/>
                <w:lang w:eastAsia="zh-CN"/>
              </w:rPr>
              <w:t xml:space="preserve"> can be down-selected from following two options</w:t>
            </w:r>
          </w:p>
          <w:p w14:paraId="6CB2014E" w14:textId="77777777" w:rsidR="008A07E4" w:rsidRPr="00383185" w:rsidRDefault="007D20EA">
            <w:pPr>
              <w:numPr>
                <w:ilvl w:val="1"/>
                <w:numId w:val="45"/>
              </w:numPr>
              <w:spacing w:afterLines="50" w:after="120" w:line="240" w:lineRule="auto"/>
              <w:jc w:val="both"/>
              <w:rPr>
                <w:rFonts w:eastAsia="ＭＳ 明朝"/>
                <w:b/>
              </w:rPr>
            </w:pPr>
            <w:r w:rsidRPr="00383185">
              <w:rPr>
                <w:rFonts w:eastAsia="ＭＳ 明朝"/>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ＭＳ 明朝"/>
                <w:b/>
              </w:rPr>
            </w:pPr>
            <w:r w:rsidRPr="00383185">
              <w:rPr>
                <w:rFonts w:eastAsia="ＭＳ 明朝"/>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734E90">
        <w:trPr>
          <w:trHeight w:val="400"/>
        </w:trPr>
        <w:tc>
          <w:tcPr>
            <w:tcW w:w="1424" w:type="dxa"/>
            <w:gridSpan w:val="2"/>
          </w:tcPr>
          <w:p w14:paraId="27E93CFD" w14:textId="77777777" w:rsidR="008A07E4" w:rsidRPr="00383185" w:rsidRDefault="007D20EA">
            <w:pPr>
              <w:rPr>
                <w:lang w:val="en-US" w:eastAsia="ko-KR"/>
              </w:rPr>
            </w:pPr>
            <w:r w:rsidRPr="00383185">
              <w:rPr>
                <w:lang w:val="en-US" w:eastAsia="ko-KR"/>
              </w:rPr>
              <w:lastRenderedPageBreak/>
              <w:t>HW, HiSi</w:t>
            </w:r>
          </w:p>
        </w:tc>
        <w:tc>
          <w:tcPr>
            <w:tcW w:w="8266" w:type="dxa"/>
            <w:gridSpan w:val="3"/>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734E90">
        <w:trPr>
          <w:trHeight w:val="400"/>
        </w:trPr>
        <w:tc>
          <w:tcPr>
            <w:tcW w:w="1424" w:type="dxa"/>
            <w:gridSpan w:val="2"/>
          </w:tcPr>
          <w:p w14:paraId="615D03DC" w14:textId="77777777" w:rsidR="008A07E4" w:rsidRPr="00383185" w:rsidRDefault="007D20EA">
            <w:pPr>
              <w:rPr>
                <w:lang w:val="en-US" w:eastAsia="ko-KR"/>
              </w:rPr>
            </w:pPr>
            <w:r w:rsidRPr="00383185">
              <w:rPr>
                <w:rFonts w:eastAsia="游明朝"/>
                <w:lang w:val="en-US" w:eastAsia="ja-JP"/>
              </w:rPr>
              <w:t>DOCOMO</w:t>
            </w:r>
          </w:p>
        </w:tc>
        <w:tc>
          <w:tcPr>
            <w:tcW w:w="8266" w:type="dxa"/>
            <w:gridSpan w:val="3"/>
          </w:tcPr>
          <w:p w14:paraId="4869FEA4" w14:textId="77777777" w:rsidR="008A07E4" w:rsidRPr="00383185" w:rsidRDefault="007D20EA">
            <w:pPr>
              <w:spacing w:afterLines="50" w:after="120" w:line="240" w:lineRule="auto"/>
              <w:jc w:val="both"/>
              <w:rPr>
                <w:rFonts w:eastAsia="ＭＳ 明朝"/>
                <w:bCs/>
                <w:lang w:val="en-US"/>
              </w:rPr>
            </w:pPr>
            <w:r w:rsidRPr="00383185">
              <w:rPr>
                <w:rFonts w:eastAsia="ＭＳ 明朝"/>
                <w:bCs/>
              </w:rPr>
              <w:t>When intra-slot PUCCH frequency hopping within the separate initial UL BWP in the PUCCH resource for HARQ feedback for Msg4/MsgB for RedCap UEs is disabled,</w:t>
            </w:r>
            <w:r w:rsidRPr="00383185">
              <w:rPr>
                <w:bCs/>
              </w:rPr>
              <w:t xml:space="preserve"> first hop should be used, i.e., </w:t>
            </w:r>
            <w:r w:rsidRPr="00383185">
              <w:rPr>
                <w:rFonts w:eastAsia="ＭＳ 明朝"/>
                <w:bCs/>
              </w:rPr>
              <w:t>UE determines the PRB index of the PUCCH transmission as follows:</w:t>
            </w:r>
          </w:p>
          <w:p w14:paraId="255AACC0" w14:textId="77777777" w:rsidR="008A07E4" w:rsidRPr="00383185" w:rsidRDefault="000C11F2">
            <w:pPr>
              <w:numPr>
                <w:ilvl w:val="1"/>
                <w:numId w:val="4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7D20EA" w:rsidRPr="00383185">
              <w:rPr>
                <w:rFonts w:eastAsia="ＭＳ 明朝"/>
                <w:bCs/>
                <w:lang w:val="en-US"/>
              </w:rPr>
              <w:t xml:space="preserve"> </w:t>
            </w:r>
            <w:r w:rsidR="007D20EA" w:rsidRPr="00383185">
              <w:rPr>
                <w:rFonts w:eastAsia="ＭＳ 明朝"/>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Pr="00383185" w:rsidRDefault="000C11F2">
            <w:pPr>
              <w:numPr>
                <w:ilvl w:val="1"/>
                <w:numId w:val="45"/>
              </w:numPr>
              <w:spacing w:afterLines="50" w:after="120" w:line="240" w:lineRule="auto"/>
              <w:jc w:val="both"/>
              <w:rPr>
                <w:rFonts w:eastAsia="ＭＳ 明朝"/>
                <w:bCs/>
                <w:lang w:val="en-US"/>
              </w:rPr>
            </w:pPr>
            <m:oMath>
              <m:sSubSup>
                <m:sSubSupPr>
                  <m:ctrlPr>
                    <w:rPr>
                      <w:rFonts w:ascii="Cambria Math" w:eastAsia="ＭＳ 明朝" w:hAnsi="Cambria Math"/>
                      <w:bCs/>
                      <w:lang w:val="zh-CN"/>
                    </w:rPr>
                  </m:ctrlPr>
                </m:sSubSupPr>
                <m:e>
                  <m:sSubSup>
                    <m:sSubSupPr>
                      <m:ctrlPr>
                        <w:rPr>
                          <w:rFonts w:ascii="Cambria Math" w:eastAsia="ＭＳ 明朝" w:hAnsi="Cambria Math"/>
                          <w:bCs/>
                          <w:lang w:val="zh-CN"/>
                        </w:rPr>
                      </m:ctrlPr>
                    </m:sSubSupPr>
                    <m:e>
                      <m:r>
                        <w:rPr>
                          <w:rFonts w:ascii="Cambria Math" w:eastAsia="ＭＳ 明朝" w:hAnsi="Cambria Math"/>
                          <w:lang w:val="zh-CN"/>
                        </w:rPr>
                        <m:t>N</m:t>
                      </m:r>
                    </m:e>
                    <m:sub>
                      <m:r>
                        <m:rPr>
                          <m:nor/>
                        </m:rPr>
                        <w:rPr>
                          <w:rFonts w:eastAsia="ＭＳ 明朝"/>
                          <w:bCs/>
                          <w:lang w:val="en-US"/>
                        </w:rPr>
                        <m:t>BWP</m:t>
                      </m:r>
                    </m:sub>
                    <m:sup>
                      <m:r>
                        <m:rPr>
                          <m:nor/>
                        </m:rPr>
                        <w:rPr>
                          <w:rFonts w:eastAsia="ＭＳ 明朝"/>
                          <w:bCs/>
                          <w:lang w:val="en-US"/>
                        </w:rPr>
                        <m:t>size</m:t>
                      </m:r>
                    </m:sup>
                  </m:sSubSup>
                  <m:r>
                    <w:rPr>
                      <w:rFonts w:ascii="Cambria Math" w:eastAsia="ＭＳ 明朝" w:hAnsi="Cambria Math"/>
                      <w:lang w:val="en-US"/>
                    </w:rPr>
                    <m:t>-1-</m:t>
                  </m:r>
                  <m:r>
                    <w:rPr>
                      <w:rFonts w:ascii="Cambria Math" w:eastAsia="ＭＳ 明朝" w:hAnsi="Cambria Math"/>
                      <w:lang w:val="zh-CN"/>
                    </w:rPr>
                    <m:t>RB</m:t>
                  </m:r>
                </m:e>
                <m:sub>
                  <m:r>
                    <m:rPr>
                      <m:nor/>
                    </m:rPr>
                    <w:rPr>
                      <w:rFonts w:eastAsia="ＭＳ 明朝"/>
                      <w:bCs/>
                      <w:lang w:val="en-US"/>
                    </w:rPr>
                    <m:t>BWP</m:t>
                  </m:r>
                </m:sub>
                <m:sup>
                  <m:r>
                    <m:rPr>
                      <m:nor/>
                    </m:rPr>
                    <w:rPr>
                      <w:rFonts w:eastAsia="ＭＳ 明朝"/>
                      <w:bCs/>
                      <w:lang w:val="en-US"/>
                    </w:rPr>
                    <m:t>offset</m:t>
                  </m:r>
                </m:sup>
              </m:sSubSup>
              <m:r>
                <w:rPr>
                  <w:rFonts w:ascii="Cambria Math" w:eastAsia="ＭＳ 明朝" w:hAnsi="Cambria Math"/>
                  <w:lang w:val="en-US"/>
                </w:rPr>
                <m:t>-</m:t>
              </m:r>
              <m:d>
                <m:dPr>
                  <m:begChr m:val="⌊"/>
                  <m:endChr m:val="⌋"/>
                  <m:ctrlPr>
                    <w:rPr>
                      <w:rFonts w:ascii="Cambria Math" w:eastAsia="ＭＳ 明朝" w:hAnsi="Cambria Math"/>
                      <w:bCs/>
                      <w:i/>
                      <w:lang w:val="zh-CN"/>
                    </w:rPr>
                  </m:ctrlPr>
                </m:dPr>
                <m:e>
                  <m:f>
                    <m:fPr>
                      <m:type m:val="lin"/>
                      <m:ctrlPr>
                        <w:rPr>
                          <w:rFonts w:ascii="Cambria Math" w:eastAsia="ＭＳ 明朝" w:hAnsi="Cambria Math"/>
                          <w:bCs/>
                          <w:i/>
                          <w:lang w:val="zh-CN"/>
                        </w:rPr>
                      </m:ctrlPr>
                    </m:fPr>
                    <m:num>
                      <m:d>
                        <m:dPr>
                          <m:ctrlPr>
                            <w:rPr>
                              <w:rFonts w:ascii="Cambria Math" w:eastAsia="ＭＳ 明朝" w:hAnsi="Cambria Math"/>
                              <w:bCs/>
                              <w:i/>
                              <w:lang w:val="zh-CN"/>
                            </w:rPr>
                          </m:ctrlPr>
                        </m:dPr>
                        <m:e>
                          <m:sSub>
                            <m:sSubPr>
                              <m:ctrlPr>
                                <w:rPr>
                                  <w:rFonts w:ascii="Cambria Math" w:eastAsia="ＭＳ 明朝" w:hAnsi="Cambria Math"/>
                                  <w:bCs/>
                                  <w:i/>
                                  <w:lang w:val="zh-CN"/>
                                </w:rPr>
                              </m:ctrlPr>
                            </m:sSubPr>
                            <m:e>
                              <m:r>
                                <w:rPr>
                                  <w:rFonts w:ascii="Cambria Math" w:eastAsia="ＭＳ 明朝" w:hAnsi="Cambria Math"/>
                                  <w:lang w:val="zh-CN"/>
                                </w:rPr>
                                <m:t>r</m:t>
                              </m:r>
                            </m:e>
                            <m:sub>
                              <m:r>
                                <m:rPr>
                                  <m:nor/>
                                </m:rPr>
                                <w:rPr>
                                  <w:rFonts w:eastAsia="ＭＳ 明朝"/>
                                  <w:bCs/>
                                  <w:lang w:val="en-US"/>
                                </w:rPr>
                                <m:t>PUCCH</m:t>
                              </m:r>
                              <m:ctrlPr>
                                <w:rPr>
                                  <w:rFonts w:ascii="Cambria Math" w:eastAsia="ＭＳ 明朝" w:hAnsi="Cambria Math"/>
                                  <w:bCs/>
                                  <w:lang w:val="zh-CN"/>
                                </w:rPr>
                              </m:ctrlPr>
                            </m:sub>
                          </m:sSub>
                          <m:r>
                            <w:rPr>
                              <w:rFonts w:ascii="Cambria Math" w:eastAsia="ＭＳ 明朝" w:hAnsi="Cambria Math"/>
                              <w:lang w:val="en-US"/>
                            </w:rPr>
                            <m:t>-8</m:t>
                          </m:r>
                        </m:e>
                      </m:d>
                    </m:num>
                    <m:den>
                      <m:sSub>
                        <m:sSubPr>
                          <m:ctrlPr>
                            <w:rPr>
                              <w:rFonts w:ascii="Cambria Math" w:eastAsia="ＭＳ 明朝" w:hAnsi="Cambria Math"/>
                              <w:bCs/>
                              <w:i/>
                              <w:lang w:val="zh-CN"/>
                            </w:rPr>
                          </m:ctrlPr>
                        </m:sSubPr>
                        <m:e>
                          <m:r>
                            <w:rPr>
                              <w:rFonts w:ascii="Cambria Math" w:eastAsia="ＭＳ 明朝" w:hAnsi="Cambria Math"/>
                              <w:lang w:val="en-US"/>
                            </w:rPr>
                            <m:t>N</m:t>
                          </m:r>
                        </m:e>
                        <m:sub>
                          <m:r>
                            <m:rPr>
                              <m:sty m:val="p"/>
                            </m:rPr>
                            <w:rPr>
                              <w:rFonts w:ascii="Cambria Math" w:eastAsia="ＭＳ 明朝" w:hAnsi="Cambria Math"/>
                              <w:lang w:val="en-US"/>
                            </w:rPr>
                            <m:t>CS</m:t>
                          </m:r>
                        </m:sub>
                      </m:sSub>
                    </m:den>
                  </m:f>
                </m:e>
              </m:d>
            </m:oMath>
            <w:r w:rsidR="007D20EA" w:rsidRPr="00383185">
              <w:rPr>
                <w:rFonts w:eastAsia="ＭＳ 明朝"/>
                <w:bCs/>
                <w:lang w:val="en-US"/>
              </w:rPr>
              <w:t xml:space="preserve"> </w:t>
            </w:r>
            <w:r w:rsidR="007D20EA" w:rsidRPr="00383185">
              <w:rPr>
                <w:rFonts w:eastAsia="ＭＳ 明朝"/>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rsidRPr="00383185" w14:paraId="27CEABE7" w14:textId="77777777" w:rsidTr="00734E90">
        <w:trPr>
          <w:trHeight w:val="400"/>
        </w:trPr>
        <w:tc>
          <w:tcPr>
            <w:tcW w:w="1424" w:type="dxa"/>
            <w:gridSpan w:val="2"/>
          </w:tcPr>
          <w:p w14:paraId="2CC772A5" w14:textId="77777777" w:rsidR="008A07E4" w:rsidRPr="00383185" w:rsidRDefault="007D20EA">
            <w:pPr>
              <w:rPr>
                <w:rFonts w:eastAsia="游明朝"/>
                <w:lang w:val="en-US" w:eastAsia="ja-JP"/>
              </w:rPr>
            </w:pPr>
            <w:r w:rsidRPr="00383185">
              <w:rPr>
                <w:lang w:val="en-US" w:eastAsia="ko-KR"/>
              </w:rPr>
              <w:t xml:space="preserve">Nordic </w:t>
            </w:r>
          </w:p>
        </w:tc>
        <w:tc>
          <w:tcPr>
            <w:tcW w:w="8266" w:type="dxa"/>
            <w:gridSpan w:val="3"/>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ＭＳ 明朝"/>
                <w:bCs/>
              </w:rPr>
            </w:pPr>
          </w:p>
          <w:p w14:paraId="33D5B006" w14:textId="77777777" w:rsidR="008A07E4" w:rsidRPr="00383185" w:rsidRDefault="007D20EA">
            <w:pPr>
              <w:spacing w:afterLines="50" w:after="120" w:line="240" w:lineRule="auto"/>
              <w:jc w:val="both"/>
              <w:rPr>
                <w:rFonts w:eastAsia="ＭＳ 明朝"/>
                <w:bCs/>
              </w:rPr>
            </w:pPr>
            <w:r w:rsidRPr="00383185">
              <w:rPr>
                <w:rFonts w:eastAsia="ＭＳ 明朝"/>
                <w:bCs/>
                <w:noProof/>
                <w:lang w:val="en-US" w:eastAsia="ja-JP"/>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734E90">
        <w:trPr>
          <w:trHeight w:val="400"/>
        </w:trPr>
        <w:tc>
          <w:tcPr>
            <w:tcW w:w="1424" w:type="dxa"/>
            <w:gridSpan w:val="2"/>
          </w:tcPr>
          <w:p w14:paraId="3EA576FD" w14:textId="77777777" w:rsidR="008A07E4" w:rsidRPr="00383185" w:rsidRDefault="007D20EA">
            <w:pPr>
              <w:rPr>
                <w:lang w:val="en-US" w:eastAsia="ko-KR"/>
              </w:rPr>
            </w:pPr>
            <w:r w:rsidRPr="00383185">
              <w:rPr>
                <w:rFonts w:eastAsia="游明朝"/>
                <w:lang w:val="en-US" w:eastAsia="ja-JP"/>
              </w:rPr>
              <w:t>Sharp</w:t>
            </w:r>
          </w:p>
        </w:tc>
        <w:tc>
          <w:tcPr>
            <w:tcW w:w="8266" w:type="dxa"/>
            <w:gridSpan w:val="3"/>
          </w:tcPr>
          <w:p w14:paraId="6CD298FB" w14:textId="77777777" w:rsidR="008A07E4" w:rsidRPr="00383185" w:rsidRDefault="007D20EA">
            <w:pPr>
              <w:rPr>
                <w:rFonts w:eastAsia="ＭＳ 明朝"/>
                <w:color w:val="000000" w:themeColor="text1"/>
              </w:rPr>
            </w:pPr>
            <w:r w:rsidRPr="00383185">
              <w:rPr>
                <w:rFonts w:eastAsia="游明朝"/>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游明朝"/>
                <w:lang w:eastAsia="ja-JP"/>
              </w:rPr>
              <w:t>” should b</w:t>
            </w:r>
            <w:r w:rsidRPr="00383185">
              <w:rPr>
                <w:rFonts w:eastAsia="游明朝"/>
                <w:lang w:val="en-US" w:eastAsia="ja-JP"/>
              </w:rPr>
              <w:t>e removed</w:t>
            </w:r>
            <w:r w:rsidRPr="00383185">
              <w:rPr>
                <w:rFonts w:eastAsia="游明朝"/>
                <w:lang w:eastAsia="ja-JP"/>
              </w:rPr>
              <w:t xml:space="preserve">. Instead, the network should indicate </w:t>
            </w:r>
            <w:r w:rsidRPr="00383185">
              <w:rPr>
                <w:rFonts w:eastAsia="ＭＳ 明朝"/>
                <w:color w:val="000000" w:themeColor="text1"/>
              </w:rPr>
              <w:t>which side of separate initial UL BWP is used as PUCCH resource in SIB.</w:t>
            </w:r>
          </w:p>
          <w:p w14:paraId="6643C38D" w14:textId="77777777" w:rsidR="008A07E4" w:rsidRPr="00383185" w:rsidRDefault="000C11F2">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ＭＳ 明朝" w:hAnsi="Times New Roman" w:cs="Times New Roman"/>
                <w:sz w:val="20"/>
                <w:szCs w:val="20"/>
                <w:lang w:val="en-US"/>
              </w:rPr>
              <w:t xml:space="preserve"> when PUCCH resources locate at the bottom side of the separate initial UL BWP</w:t>
            </w:r>
          </w:p>
          <w:p w14:paraId="50B1E77E" w14:textId="77777777" w:rsidR="008A07E4" w:rsidRPr="00383185" w:rsidRDefault="000C11F2">
            <w:pPr>
              <w:pStyle w:val="afe"/>
              <w:numPr>
                <w:ilvl w:val="0"/>
                <w:numId w:val="12"/>
              </w:numPr>
              <w:snapToGrid w:val="0"/>
              <w:spacing w:after="100" w:afterAutospacing="1" w:line="240" w:lineRule="auto"/>
              <w:jc w:val="both"/>
              <w:rPr>
                <w:rFonts w:ascii="Times New Roman" w:eastAsia="ＭＳ 明朝"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ＭＳ 明朝" w:hAnsi="Times New Roman" w:cs="Times New Roman"/>
                <w:sz w:val="20"/>
                <w:szCs w:val="20"/>
                <w:lang w:val="en-US"/>
              </w:rPr>
              <w:t xml:space="preserve"> </w:t>
            </w:r>
            <w:proofErr w:type="gramStart"/>
            <w:r w:rsidR="007D20EA" w:rsidRPr="00383185">
              <w:rPr>
                <w:rFonts w:ascii="Times New Roman" w:eastAsia="ＭＳ 明朝" w:hAnsi="Times New Roman" w:cs="Times New Roman"/>
                <w:sz w:val="20"/>
                <w:szCs w:val="20"/>
                <w:lang w:val="en-US"/>
              </w:rPr>
              <w:t>when</w:t>
            </w:r>
            <w:proofErr w:type="gramEnd"/>
            <w:r w:rsidR="007D20EA" w:rsidRPr="00383185">
              <w:rPr>
                <w:rFonts w:ascii="Times New Roman" w:eastAsia="ＭＳ 明朝" w:hAnsi="Times New Roman" w:cs="Times New Roman"/>
                <w:sz w:val="20"/>
                <w:szCs w:val="20"/>
                <w:lang w:val="en-US"/>
              </w:rPr>
              <w:t xml:space="preserve"> PUCCH resources locate at the top side of the separate initial UL BWP. </w:t>
            </w:r>
          </w:p>
        </w:tc>
      </w:tr>
      <w:tr w:rsidR="008A07E4" w:rsidRPr="00383185" w14:paraId="3EB5D94B" w14:textId="77777777" w:rsidTr="00734E90">
        <w:trPr>
          <w:trHeight w:val="400"/>
        </w:trPr>
        <w:tc>
          <w:tcPr>
            <w:tcW w:w="1424" w:type="dxa"/>
            <w:gridSpan w:val="2"/>
          </w:tcPr>
          <w:p w14:paraId="3622982B" w14:textId="77777777" w:rsidR="008A07E4" w:rsidRPr="00383185" w:rsidRDefault="007D20EA">
            <w:pPr>
              <w:rPr>
                <w:rFonts w:eastAsia="游明朝"/>
                <w:lang w:val="en-US" w:eastAsia="ja-JP"/>
              </w:rPr>
            </w:pPr>
            <w:r w:rsidRPr="00383185">
              <w:rPr>
                <w:rFonts w:eastAsia="游明朝"/>
                <w:lang w:val="en-US" w:eastAsia="ja-JP"/>
              </w:rPr>
              <w:t>Panasonic</w:t>
            </w:r>
          </w:p>
        </w:tc>
        <w:tc>
          <w:tcPr>
            <w:tcW w:w="8266" w:type="dxa"/>
            <w:gridSpan w:val="3"/>
          </w:tcPr>
          <w:p w14:paraId="68346FE7" w14:textId="77777777" w:rsidR="008A07E4" w:rsidRPr="00383185" w:rsidRDefault="007D20EA">
            <w:pPr>
              <w:rPr>
                <w:rFonts w:eastAsia="游明朝"/>
                <w:lang w:val="en-US" w:eastAsia="ja-JP"/>
              </w:rPr>
            </w:pPr>
            <w:r w:rsidRPr="00383185">
              <w:rPr>
                <w:rFonts w:eastAsia="游明朝"/>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734E90">
        <w:trPr>
          <w:trHeight w:val="400"/>
        </w:trPr>
        <w:tc>
          <w:tcPr>
            <w:tcW w:w="1424" w:type="dxa"/>
            <w:gridSpan w:val="2"/>
          </w:tcPr>
          <w:p w14:paraId="615DED0F" w14:textId="77777777" w:rsidR="008A07E4" w:rsidRPr="00383185" w:rsidRDefault="007D20EA">
            <w:pPr>
              <w:rPr>
                <w:lang w:val="en-US" w:eastAsia="ja-JP"/>
              </w:rPr>
            </w:pPr>
            <w:r w:rsidRPr="00383185">
              <w:rPr>
                <w:rFonts w:eastAsia="SimSun"/>
                <w:lang w:val="en-US" w:eastAsia="zh-CN"/>
              </w:rPr>
              <w:lastRenderedPageBreak/>
              <w:t>ZTE, Sanechips</w:t>
            </w:r>
          </w:p>
        </w:tc>
        <w:tc>
          <w:tcPr>
            <w:tcW w:w="8266" w:type="dxa"/>
            <w:gridSpan w:val="3"/>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SimSun"/>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6.5pt" o:ole="">
                  <v:imagedata r:id="rId28" o:title=""/>
                  <o:lock v:ext="edit" aspectratio="f"/>
                </v:shape>
                <o:OLEObject Type="Embed" ProgID="Equation.3" ShapeID="_x0000_i1025" DrawAspect="Content" ObjectID="_1698494063" r:id="rId29"/>
              </w:object>
            </w:r>
            <w:r w:rsidRPr="00383185">
              <w:rPr>
                <w:rFonts w:eastAsia="Malgun Gothic"/>
                <w:kern w:val="2"/>
                <w:lang w:val="en-US" w:eastAsia="ko-KR"/>
              </w:rPr>
              <w:t xml:space="preserve"> for RedCap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w14:anchorId="22735940">
                <v:shape id="_x0000_i1026" type="#_x0000_t75" style="width:27pt;height:16.5pt" o:ole="">
                  <v:imagedata r:id="rId30" o:title=""/>
                  <o:lock v:ext="edit" aspectratio="f"/>
                </v:shape>
                <o:OLEObject Type="Embed" ProgID="Equation.3" ShapeID="_x0000_i1026" DrawAspect="Content" ObjectID="_1698494064" r:id="rId31"/>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Pr="00383185" w:rsidRDefault="007D20EA">
            <w:pPr>
              <w:spacing w:afterLines="50" w:after="120" w:line="260" w:lineRule="auto"/>
              <w:rPr>
                <w:rFonts w:ascii="Cambria Math" w:eastAsia="SimSun" w:hAnsi="Cambria Math"/>
                <w:lang w:val="en-US" w:eastAsia="ja-JP"/>
                <w:oMath/>
              </w:rPr>
            </w:pPr>
            <w:r w:rsidRPr="00383185">
              <w:rPr>
                <w:rFonts w:eastAsia="SimSun"/>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734E90">
        <w:trPr>
          <w:trHeight w:val="400"/>
        </w:trPr>
        <w:tc>
          <w:tcPr>
            <w:tcW w:w="1424" w:type="dxa"/>
            <w:gridSpan w:val="2"/>
          </w:tcPr>
          <w:p w14:paraId="1161E6F1" w14:textId="77777777" w:rsidR="008A07E4" w:rsidRPr="00383185" w:rsidRDefault="007D20EA">
            <w:pPr>
              <w:rPr>
                <w:rFonts w:eastAsia="SimSun"/>
                <w:lang w:val="en-US" w:eastAsia="zh-CN"/>
              </w:rPr>
            </w:pPr>
            <w:r w:rsidRPr="00383185">
              <w:rPr>
                <w:rFonts w:eastAsiaTheme="minorEastAsia"/>
                <w:lang w:val="en-US" w:eastAsia="zh-CN"/>
              </w:rPr>
              <w:t>CATT</w:t>
            </w:r>
          </w:p>
        </w:tc>
        <w:tc>
          <w:tcPr>
            <w:tcW w:w="8266" w:type="dxa"/>
            <w:gridSpan w:val="3"/>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14:paraId="026A7133" w14:textId="77777777" w:rsidTr="00734E90">
        <w:trPr>
          <w:trHeight w:val="400"/>
        </w:trPr>
        <w:tc>
          <w:tcPr>
            <w:tcW w:w="1424"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8266" w:type="dxa"/>
            <w:gridSpan w:val="3"/>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 xml:space="preserve">Between PRB </w:t>
            </w:r>
            <w:proofErr w:type="gramStart"/>
            <w:r w:rsidRPr="00383185">
              <w:rPr>
                <w:rFonts w:eastAsiaTheme="minorEastAsia"/>
                <w:lang w:val="en-US" w:eastAsia="zh-CN"/>
              </w:rPr>
              <w:t>index</w:t>
            </w:r>
            <w:proofErr w:type="gramEnd"/>
            <w:r w:rsidRPr="00383185">
              <w:rPr>
                <w:rFonts w:eastAsiaTheme="minorEastAsia"/>
                <w:lang w:val="en-US" w:eastAsia="zh-CN"/>
              </w:rPr>
              <w:t xml:space="preserve"> of two hop, the PRB index at one side of separate initial UL BWP is used. At lower side or higher side is indicated in SIB1.</w:t>
            </w:r>
          </w:p>
        </w:tc>
      </w:tr>
      <w:tr w:rsidR="008A07E4" w:rsidRPr="00383185" w14:paraId="1E2242AC" w14:textId="77777777" w:rsidTr="00734E90">
        <w:trPr>
          <w:trHeight w:val="400"/>
        </w:trPr>
        <w:tc>
          <w:tcPr>
            <w:tcW w:w="1424"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8266" w:type="dxa"/>
            <w:gridSpan w:val="3"/>
          </w:tcPr>
          <w:p w14:paraId="3F7DF4AD" w14:textId="77777777" w:rsidR="008A07E4" w:rsidRPr="00383185" w:rsidRDefault="007D20EA">
            <w:pPr>
              <w:jc w:val="both"/>
              <w:rPr>
                <w:rFonts w:eastAsia="DengXian"/>
                <w:lang w:eastAsia="zh-CN"/>
              </w:rPr>
            </w:pPr>
            <w:r w:rsidRPr="00383185">
              <w:rPr>
                <w:rFonts w:eastAsia="DengXian"/>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w:t>
            </w:r>
            <w:proofErr w:type="gramStart"/>
            <w:r w:rsidRPr="00383185">
              <w:rPr>
                <w:rFonts w:eastAsia="DengXian"/>
                <w:lang w:eastAsia="zh-CN"/>
              </w:rPr>
              <w:t>,  in</w:t>
            </w:r>
            <w:proofErr w:type="gramEnd"/>
            <w:r w:rsidRPr="00383185">
              <w:rPr>
                <w:rFonts w:eastAsia="DengXian"/>
                <w:lang w:eastAsia="zh-CN"/>
              </w:rPr>
              <w:t xml:space="preserve"> case (A), it is better to take the equation  </w:t>
            </w:r>
            <w:r w:rsidRPr="00383185">
              <w:rPr>
                <w:b/>
                <w:noProof/>
                <w:position w:val="-10"/>
                <w:lang w:val="en-US" w:eastAsia="ja-JP"/>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DengXian"/>
                <w:lang w:eastAsia="zh-CN"/>
              </w:rPr>
              <w:t xml:space="preserve">to determine the PRB index. In </w:t>
            </w:r>
            <w:proofErr w:type="gramStart"/>
            <w:r w:rsidRPr="00383185">
              <w:rPr>
                <w:rFonts w:eastAsia="DengXian"/>
                <w:lang w:eastAsia="zh-CN"/>
              </w:rPr>
              <w:t>case(</w:t>
            </w:r>
            <w:proofErr w:type="gramEnd"/>
            <w:r w:rsidRPr="00383185">
              <w:rPr>
                <w:rFonts w:eastAsia="DengXian"/>
                <w:lang w:eastAsia="zh-CN"/>
              </w:rPr>
              <w:t xml:space="preserve">B), it is better to take equation </w:t>
            </w:r>
            <w:r w:rsidRPr="00383185">
              <w:rPr>
                <w:b/>
                <w:noProof/>
                <w:position w:val="-10"/>
                <w:lang w:val="en-US" w:eastAsia="ja-JP"/>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DengXian"/>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ja-JP"/>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734E90">
        <w:trPr>
          <w:trHeight w:val="400"/>
        </w:trPr>
        <w:tc>
          <w:tcPr>
            <w:tcW w:w="1424"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t>LGE</w:t>
            </w:r>
          </w:p>
        </w:tc>
        <w:tc>
          <w:tcPr>
            <w:tcW w:w="8266" w:type="dxa"/>
            <w:gridSpan w:val="3"/>
          </w:tcPr>
          <w:p w14:paraId="5F45DB99" w14:textId="77777777" w:rsidR="008A07E4" w:rsidRPr="00383185" w:rsidRDefault="007D20EA">
            <w:pPr>
              <w:jc w:val="both"/>
              <w:rPr>
                <w:rFonts w:eastAsia="DengXian"/>
                <w:lang w:eastAsia="ko-KR"/>
              </w:rPr>
            </w:pPr>
            <w:r w:rsidRPr="00383185">
              <w:rPr>
                <w:rFonts w:eastAsia="DengXian"/>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734E90">
        <w:trPr>
          <w:trHeight w:val="400"/>
        </w:trPr>
        <w:tc>
          <w:tcPr>
            <w:tcW w:w="1424" w:type="dxa"/>
            <w:gridSpan w:val="2"/>
          </w:tcPr>
          <w:p w14:paraId="0FAC36B0" w14:textId="77777777" w:rsidR="008A07E4" w:rsidRPr="00383185" w:rsidRDefault="007D20EA">
            <w:pPr>
              <w:rPr>
                <w:rFonts w:eastAsiaTheme="minorEastAsia"/>
                <w:lang w:val="en-US" w:eastAsia="ko-KR"/>
              </w:rPr>
            </w:pPr>
            <w:r w:rsidRPr="00383185">
              <w:t>FUTUREWEI</w:t>
            </w:r>
          </w:p>
        </w:tc>
        <w:tc>
          <w:tcPr>
            <w:tcW w:w="8266" w:type="dxa"/>
            <w:gridSpan w:val="3"/>
          </w:tcPr>
          <w:p w14:paraId="5CBAC7AA" w14:textId="77777777" w:rsidR="008A07E4" w:rsidRPr="00383185" w:rsidRDefault="007D20EA">
            <w:pPr>
              <w:jc w:val="both"/>
              <w:rPr>
                <w:rFonts w:eastAsia="DengXian"/>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14:paraId="33B28FCF" w14:textId="77777777" w:rsidTr="00734E90">
        <w:trPr>
          <w:trHeight w:val="400"/>
        </w:trPr>
        <w:tc>
          <w:tcPr>
            <w:tcW w:w="1424"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8266" w:type="dxa"/>
            <w:gridSpan w:val="3"/>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383185">
              <w:rPr>
                <w:i/>
                <w:iCs/>
              </w:rPr>
              <w:t>pucch-ResourceCommon</w:t>
            </w:r>
            <w:r w:rsidRPr="00383185">
              <w:t>.</w:t>
            </w:r>
          </w:p>
          <w:p w14:paraId="74FAA8D3" w14:textId="77777777" w:rsidR="008A07E4" w:rsidRPr="00383185" w:rsidRDefault="007D20EA">
            <w:pPr>
              <w:jc w:val="both"/>
              <w:rPr>
                <w:lang w:val="en-US" w:eastAsia="ko-KR"/>
              </w:rPr>
            </w:pPr>
            <w:r w:rsidRPr="00383185">
              <w:rPr>
                <w:lang w:val="en-US" w:eastAsia="ko-KR"/>
              </w:rPr>
              <w:t xml:space="preserve">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w:t>
            </w:r>
            <w:r w:rsidRPr="00383185">
              <w:rPr>
                <w:lang w:val="en-US" w:eastAsia="ko-KR"/>
              </w:rPr>
              <w:lastRenderedPageBreak/>
              <w:t>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pt;height:17.25pt" o:ole="">
                  <v:imagedata r:id="rId35" o:title=""/>
                </v:shape>
                <o:OLEObject Type="Embed" ProgID="Equation.3" ShapeID="_x0000_i1027" DrawAspect="Content" ObjectID="_1698494065" r:id="rId36"/>
              </w:object>
            </w:r>
            <w:r w:rsidRPr="00383185">
              <w:rPr>
                <w:rFonts w:ascii="Times New Roman" w:hAnsi="Times New Roman"/>
              </w:rPr>
              <w:t xml:space="preserve">, which is located at the lower edge of the RedCap UL BWP. </w:t>
            </w:r>
          </w:p>
          <w:p w14:paraId="5632EF22"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5pt;height:15.75pt" o:ole="">
                  <v:imagedata r:id="rId37" o:title=""/>
                </v:shape>
                <o:OLEObject Type="Embed" ProgID="Equation.3" ShapeID="_x0000_i1028" DrawAspect="Content" ObjectID="_1698494066" r:id="rId38"/>
              </w:object>
            </w:r>
            <w:r w:rsidRPr="00383185">
              <w:rPr>
                <w:rFonts w:ascii="Times New Roman" w:hAnsi="Times New Roman"/>
              </w:rPr>
              <w:t xml:space="preserve">, which is located at the higher edge of the RedCap UL BWP. </w:t>
            </w:r>
          </w:p>
          <w:p w14:paraId="7B0CCBEE" w14:textId="77777777" w:rsidR="008A07E4" w:rsidRPr="00383185" w:rsidRDefault="008A07E4">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
                <w:rFonts w:ascii="Times New Roman" w:hAnsi="Times New Roman"/>
              </w:rPr>
            </w:pPr>
          </w:p>
          <w:p w14:paraId="34F86ED6" w14:textId="77777777" w:rsidR="008A07E4" w:rsidRPr="00383185" w:rsidRDefault="007D20EA">
            <w:pPr>
              <w:pStyle w:val="aa"/>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1pt;height:14.25pt" o:ole="">
                  <v:imagedata r:id="rId39" o:title=""/>
                </v:shape>
                <o:OLEObject Type="Embed" ProgID="Equation.3" ShapeID="_x0000_i1029" DrawAspect="Content" ObjectID="_1698494067"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ja-JP"/>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734E90">
        <w:trPr>
          <w:trHeight w:val="400"/>
        </w:trPr>
        <w:tc>
          <w:tcPr>
            <w:tcW w:w="1424"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8266" w:type="dxa"/>
            <w:gridSpan w:val="3"/>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游明朝"/>
                <w:lang w:val="en-US" w:eastAsia="ja-JP"/>
              </w:rPr>
              <w:t>Acceptable:</w:t>
            </w:r>
            <w:r w:rsidRPr="00383185">
              <w:rPr>
                <w:rFonts w:eastAsiaTheme="minorEastAsia"/>
                <w:lang w:val="en-US" w:eastAsia="zh-CN"/>
              </w:rPr>
              <w:t xml:space="preserve"> Option 2</w:t>
            </w:r>
          </w:p>
        </w:tc>
      </w:tr>
      <w:tr w:rsidR="008A07E4" w:rsidRPr="00383185" w14:paraId="010184A4" w14:textId="77777777" w:rsidTr="00734E90">
        <w:trPr>
          <w:trHeight w:val="400"/>
        </w:trPr>
        <w:tc>
          <w:tcPr>
            <w:tcW w:w="1424"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8266" w:type="dxa"/>
            <w:gridSpan w:val="3"/>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Msg4/MsgB) is deactivated,</w:t>
            </w:r>
          </w:p>
          <w:p w14:paraId="3699FCFD"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w:t>
            </w:r>
          </w:p>
          <w:p w14:paraId="4C8B41D0"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afe"/>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734E90">
        <w:trPr>
          <w:trHeight w:val="400"/>
        </w:trPr>
        <w:tc>
          <w:tcPr>
            <w:tcW w:w="1424"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8266" w:type="dxa"/>
            <w:gridSpan w:val="3"/>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734E90">
        <w:trPr>
          <w:trHeight w:val="400"/>
        </w:trPr>
        <w:tc>
          <w:tcPr>
            <w:tcW w:w="1424"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lastRenderedPageBreak/>
              <w:t>Apple</w:t>
            </w:r>
          </w:p>
        </w:tc>
        <w:tc>
          <w:tcPr>
            <w:tcW w:w="8266" w:type="dxa"/>
            <w:gridSpan w:val="3"/>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734E90">
        <w:trPr>
          <w:trHeight w:val="400"/>
        </w:trPr>
        <w:tc>
          <w:tcPr>
            <w:tcW w:w="1424" w:type="dxa"/>
            <w:gridSpan w:val="2"/>
          </w:tcPr>
          <w:p w14:paraId="40A08CD3" w14:textId="77777777" w:rsidR="008A07E4" w:rsidRPr="00383185" w:rsidRDefault="007D20EA">
            <w:pPr>
              <w:jc w:val="both"/>
              <w:rPr>
                <w:rFonts w:eastAsia="游明朝"/>
                <w:lang w:val="en-US" w:eastAsia="ja-JP"/>
              </w:rPr>
            </w:pPr>
            <w:r w:rsidRPr="00383185">
              <w:rPr>
                <w:rFonts w:eastAsia="游明朝"/>
                <w:lang w:val="en-US" w:eastAsia="ja-JP"/>
              </w:rPr>
              <w:t>Panasonic</w:t>
            </w:r>
          </w:p>
        </w:tc>
        <w:tc>
          <w:tcPr>
            <w:tcW w:w="8266" w:type="dxa"/>
            <w:gridSpan w:val="3"/>
          </w:tcPr>
          <w:p w14:paraId="6A47407C" w14:textId="77777777" w:rsidR="008A07E4" w:rsidRPr="00383185" w:rsidRDefault="007D20EA">
            <w:pPr>
              <w:jc w:val="both"/>
              <w:rPr>
                <w:rFonts w:eastAsia="游明朝"/>
                <w:lang w:val="en-US" w:eastAsia="ja-JP"/>
              </w:rPr>
            </w:pPr>
            <w:r w:rsidRPr="00383185">
              <w:rPr>
                <w:rFonts w:eastAsia="游明朝"/>
                <w:lang w:val="en-US" w:eastAsia="ja-JP"/>
              </w:rPr>
              <w:t>O1: 16 PUCCH resources.</w:t>
            </w:r>
          </w:p>
          <w:p w14:paraId="4A81B9FA" w14:textId="77777777" w:rsidR="008A07E4" w:rsidRPr="00383185" w:rsidRDefault="007D20EA">
            <w:pPr>
              <w:jc w:val="both"/>
              <w:rPr>
                <w:rFonts w:eastAsia="游明朝"/>
                <w:lang w:val="en-US" w:eastAsia="ja-JP"/>
              </w:rPr>
            </w:pPr>
            <w:r w:rsidRPr="00383185">
              <w:rPr>
                <w:rFonts w:eastAsia="游明朝"/>
                <w:lang w:val="en-US" w:eastAsia="ja-JP"/>
              </w:rPr>
              <w:t>Q2: Single PRB</w:t>
            </w:r>
          </w:p>
          <w:p w14:paraId="6DC878FE" w14:textId="77777777" w:rsidR="008A07E4" w:rsidRPr="00383185" w:rsidRDefault="007D20EA">
            <w:pPr>
              <w:jc w:val="both"/>
              <w:rPr>
                <w:rFonts w:eastAsia="游明朝"/>
                <w:lang w:val="en-US" w:eastAsia="ja-JP"/>
              </w:rPr>
            </w:pPr>
            <w:r w:rsidRPr="00383185">
              <w:rPr>
                <w:rFonts w:eastAsia="游明朝"/>
                <w:lang w:val="en-US" w:eastAsia="ja-JP"/>
              </w:rPr>
              <w:t>Q3: Yes. For example, PUCCH PRB with rPUCCH: 0-7 are mapped on lower edge of initial UL BWP for RedCap while PUCCH PRB with rPUCCH: 8-15 is mapped at higher edge</w:t>
            </w:r>
          </w:p>
          <w:p w14:paraId="3ED6ABEC" w14:textId="77777777" w:rsidR="008A07E4" w:rsidRPr="00383185" w:rsidRDefault="007D20EA">
            <w:pPr>
              <w:jc w:val="both"/>
              <w:rPr>
                <w:rFonts w:eastAsia="游明朝"/>
                <w:b/>
                <w:bCs/>
                <w:lang w:val="en-US" w:eastAsia="ja-JP"/>
              </w:rPr>
            </w:pPr>
            <w:r w:rsidRPr="00383185">
              <w:rPr>
                <w:rFonts w:eastAsia="游明朝"/>
                <w:lang w:val="en-US" w:eastAsia="ja-JP"/>
              </w:rPr>
              <w:t xml:space="preserve">Q4: As commented by Intel and Ericsson, </w:t>
            </w:r>
            <w:r w:rsidRPr="00383185">
              <w:rPr>
                <w:lang w:val="en-US" w:eastAsia="ko-KR"/>
              </w:rPr>
              <w:t xml:space="preserve">using different values for </w:t>
            </w:r>
            <w:r w:rsidRPr="00383185">
              <w:rPr>
                <w:i/>
                <w:iCs/>
              </w:rPr>
              <w:t xml:space="preserve">pucch-ResourceCommon </w:t>
            </w:r>
            <w:r w:rsidRPr="00383185">
              <w:t>for Redcap UEs allow such operation.</w:t>
            </w:r>
            <w:r w:rsidRPr="00383185">
              <w:rPr>
                <w:rFonts w:eastAsia="游明朝"/>
                <w:lang w:val="en-US" w:eastAsia="ja-JP"/>
              </w:rPr>
              <w:t xml:space="preserve"> </w:t>
            </w:r>
          </w:p>
        </w:tc>
      </w:tr>
      <w:tr w:rsidR="008A07E4" w:rsidRPr="00383185" w14:paraId="33BC6304" w14:textId="77777777" w:rsidTr="00734E90">
        <w:trPr>
          <w:trHeight w:val="400"/>
        </w:trPr>
        <w:tc>
          <w:tcPr>
            <w:tcW w:w="1424" w:type="dxa"/>
            <w:gridSpan w:val="2"/>
          </w:tcPr>
          <w:p w14:paraId="0C70CD82" w14:textId="77777777" w:rsidR="008A07E4" w:rsidRPr="00383185" w:rsidRDefault="007D20EA">
            <w:pPr>
              <w:jc w:val="both"/>
              <w:rPr>
                <w:rFonts w:eastAsia="游明朝"/>
                <w:lang w:val="en-US" w:eastAsia="ja-JP"/>
              </w:rPr>
            </w:pPr>
            <w:r w:rsidRPr="00383185">
              <w:rPr>
                <w:rFonts w:eastAsiaTheme="minorEastAsia"/>
                <w:lang w:val="en-US" w:eastAsia="zh-CN"/>
              </w:rPr>
              <w:t>Samsung</w:t>
            </w:r>
          </w:p>
        </w:tc>
        <w:tc>
          <w:tcPr>
            <w:tcW w:w="8266" w:type="dxa"/>
            <w:gridSpan w:val="3"/>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游明朝"/>
                <w:lang w:val="en-US" w:eastAsia="ja-JP"/>
              </w:rPr>
            </w:pPr>
            <w:r w:rsidRPr="00383185">
              <w:rPr>
                <w:rFonts w:eastAsiaTheme="minorEastAsia"/>
                <w:bCs/>
                <w:lang w:val="en-US" w:eastAsia="zh-CN"/>
              </w:rPr>
              <w:t xml:space="preserve">On the other hand, we think this is for the case of separated iUL BWP, assuming all the UL </w:t>
            </w:r>
            <w:proofErr w:type="gramStart"/>
            <w:r w:rsidRPr="00383185">
              <w:rPr>
                <w:rFonts w:eastAsiaTheme="minorEastAsia"/>
                <w:bCs/>
                <w:lang w:val="en-US" w:eastAsia="zh-CN"/>
              </w:rPr>
              <w:t>parameters  can</w:t>
            </w:r>
            <w:proofErr w:type="gramEnd"/>
            <w:r w:rsidRPr="00383185">
              <w:rPr>
                <w:rFonts w:eastAsiaTheme="minorEastAsia"/>
                <w:bCs/>
                <w:lang w:val="en-US" w:eastAsia="zh-CN"/>
              </w:rPr>
              <w:t xml:space="preserve"> be configured separately from iUL BWP for non-RedCap. This should give enough flexibility for network. </w:t>
            </w:r>
          </w:p>
        </w:tc>
      </w:tr>
      <w:tr w:rsidR="008A07E4" w:rsidRPr="00383185" w14:paraId="5DEBB17B" w14:textId="77777777" w:rsidTr="00734E90">
        <w:trPr>
          <w:trHeight w:val="400"/>
        </w:trPr>
        <w:tc>
          <w:tcPr>
            <w:tcW w:w="1424"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t>CATT</w:t>
            </w:r>
          </w:p>
        </w:tc>
        <w:tc>
          <w:tcPr>
            <w:tcW w:w="8266" w:type="dxa"/>
            <w:gridSpan w:val="3"/>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734E90">
        <w:trPr>
          <w:trHeight w:val="400"/>
        </w:trPr>
        <w:tc>
          <w:tcPr>
            <w:tcW w:w="1424" w:type="dxa"/>
            <w:gridSpan w:val="2"/>
          </w:tcPr>
          <w:p w14:paraId="36049287" w14:textId="77777777" w:rsidR="008A07E4" w:rsidRPr="00383185" w:rsidRDefault="007D20EA">
            <w:pPr>
              <w:jc w:val="both"/>
              <w:rPr>
                <w:rFonts w:eastAsia="游明朝"/>
                <w:lang w:val="en-US" w:eastAsia="ja-JP"/>
              </w:rPr>
            </w:pPr>
            <w:r w:rsidRPr="00383185">
              <w:rPr>
                <w:rFonts w:eastAsia="游明朝"/>
                <w:lang w:val="en-US" w:eastAsia="ja-JP"/>
              </w:rPr>
              <w:t>DOCOMO</w:t>
            </w:r>
          </w:p>
        </w:tc>
        <w:tc>
          <w:tcPr>
            <w:tcW w:w="8266" w:type="dxa"/>
            <w:gridSpan w:val="3"/>
          </w:tcPr>
          <w:p w14:paraId="68760C86"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We share the same view with Apple that it should be 1 PRB.</w:t>
            </w:r>
          </w:p>
          <w:p w14:paraId="7A9A4F1A"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游明朝"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afe"/>
              <w:numPr>
                <w:ilvl w:val="0"/>
                <w:numId w:val="48"/>
              </w:numPr>
              <w:jc w:val="both"/>
              <w:rPr>
                <w:rFonts w:ascii="Times New Roman" w:hAnsi="Times New Roman" w:cs="Times New Roman"/>
                <w:sz w:val="20"/>
                <w:szCs w:val="20"/>
                <w:lang w:val="en-US" w:eastAsia="ko-KR"/>
              </w:rPr>
            </w:pPr>
            <w:r w:rsidRPr="00383185">
              <w:rPr>
                <w:rFonts w:ascii="Times New Roman" w:eastAsia="ＭＳ 明朝"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14:paraId="2F870D2F" w14:textId="77777777" w:rsidTr="00734E90">
        <w:trPr>
          <w:trHeight w:val="400"/>
        </w:trPr>
        <w:tc>
          <w:tcPr>
            <w:tcW w:w="1424" w:type="dxa"/>
            <w:gridSpan w:val="2"/>
          </w:tcPr>
          <w:p w14:paraId="67255C06" w14:textId="77777777" w:rsidR="008A07E4" w:rsidRPr="00383185" w:rsidRDefault="007D20EA">
            <w:pPr>
              <w:jc w:val="both"/>
              <w:rPr>
                <w:rFonts w:eastAsia="游明朝"/>
                <w:lang w:val="en-US" w:eastAsia="ja-JP"/>
              </w:rPr>
            </w:pPr>
            <w:r w:rsidRPr="00383185">
              <w:rPr>
                <w:rFonts w:eastAsiaTheme="minorEastAsia"/>
                <w:lang w:val="en-US" w:eastAsia="ko-KR"/>
              </w:rPr>
              <w:t>LGE</w:t>
            </w:r>
          </w:p>
        </w:tc>
        <w:tc>
          <w:tcPr>
            <w:tcW w:w="8266" w:type="dxa"/>
            <w:gridSpan w:val="3"/>
          </w:tcPr>
          <w:p w14:paraId="1F48305E"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 PUCCH resources (same as in legacy)</w:t>
            </w:r>
          </w:p>
          <w:p w14:paraId="2F7445FD"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 PRBs (same as in legacy)</w:t>
            </w:r>
          </w:p>
          <w:p w14:paraId="1AADCB76"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Different edges of the initial UL BWP for RedCap (same mechanism as in legacy)</w:t>
            </w:r>
          </w:p>
          <w:p w14:paraId="18632B76" w14:textId="77777777" w:rsidR="008A07E4" w:rsidRPr="00383185" w:rsidRDefault="007D20EA">
            <w:pPr>
              <w:pStyle w:val="afe"/>
              <w:numPr>
                <w:ilvl w:val="0"/>
                <w:numId w:val="49"/>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734E90">
        <w:trPr>
          <w:trHeight w:val="400"/>
        </w:trPr>
        <w:tc>
          <w:tcPr>
            <w:tcW w:w="1424"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8266" w:type="dxa"/>
            <w:gridSpan w:val="3"/>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14:paraId="017E826F" w14:textId="77777777" w:rsidR="008A07E4" w:rsidRPr="00383185" w:rsidRDefault="007D20EA">
            <w:pPr>
              <w:rPr>
                <w:color w:val="808080"/>
              </w:rPr>
            </w:pPr>
            <w:proofErr w:type="gramStart"/>
            <w:r w:rsidRPr="00383185">
              <w:rPr>
                <w:rFonts w:eastAsiaTheme="minorEastAsia"/>
                <w:lang w:val="en-US" w:eastAsia="zh-CN"/>
              </w:rPr>
              <w:t>2  Each</w:t>
            </w:r>
            <w:proofErr w:type="gramEnd"/>
            <w:r w:rsidRPr="00383185">
              <w:rPr>
                <w:rFonts w:eastAsiaTheme="minorEastAsia"/>
                <w:lang w:val="en-US" w:eastAsia="zh-CN"/>
              </w:rPr>
              <w:t xml:space="preserve">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75pt;height:17.25pt" o:ole="">
                  <v:imagedata r:id="rId35" o:title=""/>
                </v:shape>
                <o:OLEObject Type="Embed" ProgID="Equation.3" ShapeID="_x0000_i1030" DrawAspect="Content" ObjectID="_1698494068" r:id="rId42"/>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14:paraId="4DEC9E0F" w14:textId="77777777" w:rsidR="008A07E4" w:rsidRPr="00383185" w:rsidRDefault="007D20EA">
            <w:pPr>
              <w:pStyle w:val="aa"/>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5pt;height:16.5pt" o:ole="">
                  <v:imagedata r:id="rId37" o:title=""/>
                </v:shape>
                <o:OLEObject Type="Embed" ProgID="Equation.3" ShapeID="_x0000_i1031" DrawAspect="Content" ObjectID="_1698494069" r:id="rId43"/>
              </w:object>
            </w:r>
            <w:r w:rsidRPr="00383185">
              <w:rPr>
                <w:rFonts w:ascii="Times New Roman" w:eastAsiaTheme="minorEastAsia" w:hAnsi="Times New Roman"/>
              </w:rPr>
              <w:t xml:space="preserve"> </w:t>
            </w:r>
            <w:proofErr w:type="gramStart"/>
            <w:r w:rsidRPr="00383185">
              <w:rPr>
                <w:rFonts w:ascii="Times New Roman" w:eastAsiaTheme="minorEastAsia" w:hAnsi="Times New Roman"/>
              </w:rPr>
              <w:t>,0</w:t>
            </w:r>
            <w:proofErr w:type="gramEnd"/>
            <w:r w:rsidRPr="00383185">
              <w:rPr>
                <w:rFonts w:ascii="Times New Roman" w:eastAsiaTheme="minorEastAsia" w:hAnsi="Times New Roman"/>
              </w:rPr>
              <w:t>&lt;=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14:paraId="1F3CF672" w14:textId="77777777" w:rsidTr="00734E90">
        <w:trPr>
          <w:trHeight w:val="400"/>
        </w:trPr>
        <w:tc>
          <w:tcPr>
            <w:tcW w:w="1424"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lastRenderedPageBreak/>
              <w:t xml:space="preserve">Nordic </w:t>
            </w:r>
          </w:p>
        </w:tc>
        <w:tc>
          <w:tcPr>
            <w:tcW w:w="8266" w:type="dxa"/>
            <w:gridSpan w:val="3"/>
          </w:tcPr>
          <w:p w14:paraId="508FBF58" w14:textId="77777777" w:rsidR="008A07E4" w:rsidRPr="00383185" w:rsidRDefault="007D20EA">
            <w:pPr>
              <w:pStyle w:val="afe"/>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16</w:t>
            </w:r>
          </w:p>
          <w:p w14:paraId="35AC6205" w14:textId="77777777" w:rsidR="008A07E4" w:rsidRPr="00383185" w:rsidRDefault="007D20EA">
            <w:pPr>
              <w:pStyle w:val="afe"/>
              <w:numPr>
                <w:ilvl w:val="0"/>
                <w:numId w:val="50"/>
              </w:numPr>
              <w:jc w:val="both"/>
              <w:rPr>
                <w:rFonts w:ascii="Times New Roman" w:eastAsia="游明朝" w:hAnsi="Times New Roman" w:cs="Times New Roman"/>
                <w:sz w:val="20"/>
                <w:szCs w:val="20"/>
                <w:lang w:val="en-US"/>
              </w:rPr>
            </w:pPr>
            <w:r w:rsidRPr="00383185">
              <w:rPr>
                <w:rFonts w:ascii="Times New Roman" w:eastAsia="游明朝" w:hAnsi="Times New Roman" w:cs="Times New Roman"/>
                <w:sz w:val="20"/>
                <w:szCs w:val="20"/>
                <w:lang w:val="en-US"/>
              </w:rPr>
              <w:t>2PRB can ensure that legacy PUCCH resource set table can be reused</w:t>
            </w:r>
          </w:p>
          <w:p w14:paraId="3139257F" w14:textId="77777777" w:rsidR="008A07E4" w:rsidRPr="00383185" w:rsidRDefault="007D20EA">
            <w:pPr>
              <w:pStyle w:val="afe"/>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different edges should be supported</w:t>
            </w:r>
          </w:p>
          <w:p w14:paraId="78603E24" w14:textId="77777777" w:rsidR="008A07E4" w:rsidRPr="00383185" w:rsidRDefault="007D20EA">
            <w:pPr>
              <w:pStyle w:val="afe"/>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游明朝" w:hAnsi="Times New Roman" w:cs="Times New Roman"/>
                <w:sz w:val="20"/>
                <w:szCs w:val="20"/>
                <w:lang w:val="en-US"/>
              </w:rPr>
              <w:t>2PRB design can coexist with legacy UEs</w:t>
            </w:r>
          </w:p>
        </w:tc>
      </w:tr>
      <w:tr w:rsidR="008A07E4" w:rsidRPr="00383185" w14:paraId="3C0E7658" w14:textId="77777777" w:rsidTr="00734E90">
        <w:trPr>
          <w:trHeight w:val="400"/>
        </w:trPr>
        <w:tc>
          <w:tcPr>
            <w:tcW w:w="1424"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8266" w:type="dxa"/>
            <w:gridSpan w:val="3"/>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Q3</w:t>
            </w:r>
            <w:proofErr w:type="gramStart"/>
            <w:r w:rsidRPr="00383185">
              <w:rPr>
                <w:rFonts w:eastAsiaTheme="minorEastAsia"/>
                <w:lang w:val="en-US" w:eastAsia="zh-CN"/>
              </w:rPr>
              <w:t>:different</w:t>
            </w:r>
            <w:proofErr w:type="gramEnd"/>
            <w:r w:rsidRPr="00383185">
              <w:rPr>
                <w:rFonts w:eastAsiaTheme="minorEastAsia"/>
                <w:lang w:val="en-US" w:eastAsia="zh-CN"/>
              </w:rPr>
              <w:t xml:space="preserve"> edges should be supported. And we also support Ericsson’s proposal </w:t>
            </w:r>
          </w:p>
        </w:tc>
      </w:tr>
      <w:tr w:rsidR="008A07E4" w:rsidRPr="00383185" w14:paraId="3DDABF4C" w14:textId="77777777" w:rsidTr="00734E90">
        <w:trPr>
          <w:trHeight w:val="400"/>
        </w:trPr>
        <w:tc>
          <w:tcPr>
            <w:tcW w:w="1424" w:type="dxa"/>
            <w:gridSpan w:val="2"/>
          </w:tcPr>
          <w:p w14:paraId="11DEE749" w14:textId="77777777" w:rsidR="008A07E4" w:rsidRPr="00383185" w:rsidRDefault="007D20EA">
            <w:pPr>
              <w:jc w:val="both"/>
              <w:rPr>
                <w:rFonts w:eastAsia="SimSun"/>
                <w:lang w:val="en-US" w:eastAsia="zh-CN"/>
              </w:rPr>
            </w:pPr>
            <w:r w:rsidRPr="00383185">
              <w:rPr>
                <w:rFonts w:eastAsia="SimSun"/>
                <w:lang w:val="en-US" w:eastAsia="zh-CN"/>
              </w:rPr>
              <w:t>ZTE, Sanechips</w:t>
            </w:r>
          </w:p>
        </w:tc>
        <w:tc>
          <w:tcPr>
            <w:tcW w:w="8266" w:type="dxa"/>
            <w:gridSpan w:val="3"/>
          </w:tcPr>
          <w:p w14:paraId="2F5BA2C7"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16 PUCCH resources is preferred. If gNB confines the value of </w:t>
            </w:r>
            <w:r w:rsidRPr="00383185">
              <w:rPr>
                <w:rFonts w:eastAsia="SimSun"/>
                <w:kern w:val="2"/>
                <w:position w:val="-12"/>
                <w:lang w:val="en-US" w:eastAsia="zh-CN"/>
              </w:rPr>
              <w:object w:dxaOrig="620" w:dyaOrig="360" w14:anchorId="34956415">
                <v:shape id="_x0000_i1032" type="#_x0000_t75" style="width:30.75pt;height:18pt" o:ole="">
                  <v:imagedata r:id="rId44" o:title=""/>
                </v:shape>
                <o:OLEObject Type="Embed" ProgID="Equation.KSEE3" ShapeID="_x0000_i1032" DrawAspect="Content" ObjectID="_1698494070" r:id="rId45"/>
              </w:object>
            </w:r>
            <w:r w:rsidRPr="00383185">
              <w:rPr>
                <w:rFonts w:eastAsia="SimSun"/>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1PRB. </w:t>
            </w:r>
            <w:proofErr w:type="gramStart"/>
            <w:r w:rsidRPr="00383185">
              <w:rPr>
                <w:rFonts w:eastAsia="SimSun"/>
                <w:kern w:val="2"/>
                <w:lang w:val="en-US" w:eastAsia="zh-CN"/>
              </w:rPr>
              <w:t>During</w:t>
            </w:r>
            <w:proofErr w:type="gramEnd"/>
            <w:r w:rsidRPr="00383185">
              <w:rPr>
                <w:rFonts w:eastAsia="SimSun"/>
                <w:kern w:val="2"/>
                <w:lang w:val="en-US" w:eastAsia="zh-CN"/>
              </w:rPr>
              <w:t xml:space="preserve"> the initial access, only PUCCH format 0/1 are used with 1PRB. So the background of this question seems to be not not clear to us.</w:t>
            </w:r>
          </w:p>
          <w:p w14:paraId="0128493A"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 xml:space="preserve">All </w:t>
            </w:r>
            <w:r w:rsidRPr="00383185">
              <w:rPr>
                <w:lang w:val="en-US"/>
              </w:rPr>
              <w:t xml:space="preserve">PUCCH resources </w:t>
            </w:r>
            <w:r w:rsidRPr="00383185">
              <w:rPr>
                <w:rFonts w:eastAsia="SimSun"/>
                <w:lang w:val="en-US" w:eastAsia="zh-CN"/>
              </w:rPr>
              <w:t xml:space="preserve">should be </w:t>
            </w:r>
            <w:r w:rsidRPr="00383185">
              <w:rPr>
                <w:lang w:val="en-US"/>
              </w:rPr>
              <w:t>mapped to</w:t>
            </w:r>
            <w:r w:rsidRPr="00383185">
              <w:rPr>
                <w:rFonts w:eastAsia="SimSun"/>
                <w:lang w:val="en-US" w:eastAsia="zh-CN"/>
              </w:rPr>
              <w:t xml:space="preserve"> the same </w:t>
            </w:r>
            <w:r w:rsidRPr="00383185">
              <w:rPr>
                <w:lang w:val="en-US"/>
              </w:rPr>
              <w:t>edge</w:t>
            </w:r>
            <w:r w:rsidRPr="00383185">
              <w:rPr>
                <w:rFonts w:eastAsia="SimSun"/>
                <w:lang w:val="en-US" w:eastAsia="zh-CN"/>
              </w:rPr>
              <w:t xml:space="preserve"> (either lower edge or upper edge) </w:t>
            </w:r>
            <w:r w:rsidRPr="00383185">
              <w:rPr>
                <w:lang w:val="en-US"/>
              </w:rPr>
              <w:t>of the BWP</w:t>
            </w:r>
            <w:r w:rsidRPr="00383185">
              <w:rPr>
                <w:rFonts w:eastAsia="SimSun"/>
                <w:lang w:val="en-US" w:eastAsia="zh-CN"/>
              </w:rPr>
              <w:t xml:space="preserve"> which is up to the gNB.</w:t>
            </w:r>
          </w:p>
          <w:p w14:paraId="018DF41D"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For simplicity, the location of PUCCH can be configured by gNB.</w:t>
            </w:r>
          </w:p>
        </w:tc>
      </w:tr>
      <w:tr w:rsidR="00693BD9" w:rsidRPr="00383185" w14:paraId="5ACAC469" w14:textId="77777777" w:rsidTr="00734E90">
        <w:trPr>
          <w:trHeight w:val="400"/>
        </w:trPr>
        <w:tc>
          <w:tcPr>
            <w:tcW w:w="1424" w:type="dxa"/>
            <w:gridSpan w:val="2"/>
          </w:tcPr>
          <w:p w14:paraId="1034EED0" w14:textId="3BC43548" w:rsidR="00693BD9" w:rsidRPr="00383185" w:rsidRDefault="00693BD9">
            <w:pPr>
              <w:jc w:val="both"/>
              <w:rPr>
                <w:rFonts w:eastAsia="SimSun"/>
                <w:lang w:val="en-US" w:eastAsia="zh-CN"/>
              </w:rPr>
            </w:pPr>
            <w:r w:rsidRPr="00383185">
              <w:rPr>
                <w:rFonts w:eastAsia="SimSun"/>
                <w:lang w:val="en-US" w:eastAsia="zh-CN"/>
              </w:rPr>
              <w:t>Intel</w:t>
            </w:r>
          </w:p>
        </w:tc>
        <w:tc>
          <w:tcPr>
            <w:tcW w:w="8266" w:type="dxa"/>
            <w:gridSpan w:val="3"/>
          </w:tcPr>
          <w:p w14:paraId="770AEAAD" w14:textId="61C30E62" w:rsidR="00693BD9" w:rsidRPr="00383185" w:rsidRDefault="00D60A48"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afe"/>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afe"/>
              <w:numPr>
                <w:ilvl w:val="0"/>
                <w:numId w:val="52"/>
              </w:numPr>
              <w:rPr>
                <w:rFonts w:ascii="Times New Roman" w:hAnsi="Times New Roman" w:cs="Times New Roman"/>
                <w:bCs/>
                <w:sz w:val="20"/>
                <w:szCs w:val="20"/>
                <w:lang w:val="en-US"/>
              </w:rPr>
            </w:pPr>
            <w:proofErr w:type="gramStart"/>
            <w:r w:rsidRPr="00383185">
              <w:rPr>
                <w:rFonts w:ascii="Times New Roman" w:hAnsi="Times New Roman" w:cs="Times New Roman"/>
                <w:bCs/>
                <w:sz w:val="20"/>
                <w:szCs w:val="20"/>
                <w:lang w:val="en-US"/>
              </w:rPr>
              <w:t>gNB</w:t>
            </w:r>
            <w:proofErr w:type="gramEnd"/>
            <w:r w:rsidRPr="00383185">
              <w:rPr>
                <w:rFonts w:ascii="Times New Roman" w:hAnsi="Times New Roman" w:cs="Times New Roman"/>
                <w:bCs/>
                <w:sz w:val="20"/>
                <w:szCs w:val="20"/>
                <w:lang w:val="en-US"/>
              </w:rPr>
              <w:t xml:space="preserve">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734E90">
        <w:trPr>
          <w:trHeight w:val="400"/>
        </w:trPr>
        <w:tc>
          <w:tcPr>
            <w:tcW w:w="1424" w:type="dxa"/>
            <w:gridSpan w:val="2"/>
          </w:tcPr>
          <w:p w14:paraId="23362451" w14:textId="77777777" w:rsidR="0019542D" w:rsidRPr="00383185" w:rsidRDefault="0019542D" w:rsidP="00DF1A40">
            <w:pPr>
              <w:jc w:val="both"/>
              <w:rPr>
                <w:rFonts w:eastAsia="SimSun"/>
                <w:lang w:val="en-US" w:eastAsia="zh-CN"/>
              </w:rPr>
            </w:pPr>
            <w:r w:rsidRPr="00383185">
              <w:rPr>
                <w:rFonts w:eastAsia="SimSun"/>
                <w:lang w:val="en-US" w:eastAsia="zh-CN"/>
              </w:rPr>
              <w:t>Nokia, NSB</w:t>
            </w:r>
          </w:p>
        </w:tc>
        <w:tc>
          <w:tcPr>
            <w:tcW w:w="8266" w:type="dxa"/>
            <w:gridSpan w:val="3"/>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SimSun"/>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14:paraId="651FA57D" w14:textId="77777777" w:rsidTr="00734E90">
        <w:trPr>
          <w:trHeight w:val="400"/>
        </w:trPr>
        <w:tc>
          <w:tcPr>
            <w:tcW w:w="1424"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8266" w:type="dxa"/>
            <w:gridSpan w:val="3"/>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1C58D1C0" w14:textId="77777777" w:rsidR="008561BA" w:rsidRPr="00383185" w:rsidRDefault="008561BA" w:rsidP="00DF1A40">
            <w:pPr>
              <w:jc w:val="both"/>
              <w:rPr>
                <w:lang w:val="en-US"/>
              </w:rPr>
            </w:pPr>
            <w:r w:rsidRPr="00383185">
              <w:rPr>
                <w:noProof/>
                <w:lang w:val="en-US" w:eastAsia="ja-JP"/>
              </w:rPr>
              <w:lastRenderedPageBreak/>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C7467D" w:rsidRPr="00383185" w14:paraId="4AB9C0E8" w14:textId="77777777" w:rsidTr="00734E90">
        <w:trPr>
          <w:trHeight w:val="400"/>
        </w:trPr>
        <w:tc>
          <w:tcPr>
            <w:tcW w:w="1424"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lastRenderedPageBreak/>
              <w:t>Qualcomm</w:t>
            </w:r>
          </w:p>
        </w:tc>
        <w:tc>
          <w:tcPr>
            <w:tcW w:w="8266" w:type="dxa"/>
            <w:gridSpan w:val="3"/>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734E90">
        <w:trPr>
          <w:trHeight w:val="400"/>
        </w:trPr>
        <w:tc>
          <w:tcPr>
            <w:tcW w:w="1424"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8266" w:type="dxa"/>
            <w:gridSpan w:val="3"/>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040B53">
            <w:pPr>
              <w:pStyle w:val="afe"/>
              <w:numPr>
                <w:ilvl w:val="0"/>
                <w:numId w:val="58"/>
              </w:numPr>
              <w:rPr>
                <w:b/>
                <w:sz w:val="20"/>
                <w:szCs w:val="22"/>
                <w:lang w:val="en-US"/>
              </w:rPr>
            </w:pPr>
            <w:r w:rsidRPr="00040B53">
              <w:rPr>
                <w:b/>
                <w:sz w:val="20"/>
                <w:szCs w:val="22"/>
                <w:lang w:val="en-US"/>
              </w:rPr>
              <w:t>When the frequency hopping for the RedCap PUCCH resources (for HARQ feedback for Msg4/MsgB) is deactivated,</w:t>
            </w:r>
          </w:p>
          <w:p w14:paraId="6D770146" w14:textId="77777777" w:rsidR="00283A29" w:rsidRDefault="00040B53" w:rsidP="00283A29">
            <w:pPr>
              <w:pStyle w:val="afe"/>
              <w:numPr>
                <w:ilvl w:val="1"/>
                <w:numId w:val="58"/>
              </w:numPr>
              <w:rPr>
                <w:b/>
                <w:sz w:val="20"/>
                <w:szCs w:val="22"/>
                <w:lang w:val="en-US"/>
              </w:rPr>
            </w:pPr>
            <w:r>
              <w:rPr>
                <w:b/>
                <w:sz w:val="20"/>
                <w:szCs w:val="22"/>
                <w:lang w:val="en-US"/>
              </w:rPr>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34E90">
            <w:pPr>
              <w:pStyle w:val="afe"/>
              <w:numPr>
                <w:ilvl w:val="1"/>
                <w:numId w:val="58"/>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734E90">
        <w:trPr>
          <w:gridAfter w:val="1"/>
          <w:wAfter w:w="56" w:type="dxa"/>
        </w:trPr>
        <w:tc>
          <w:tcPr>
            <w:tcW w:w="1413"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t>Company</w:t>
            </w:r>
          </w:p>
        </w:tc>
        <w:tc>
          <w:tcPr>
            <w:tcW w:w="14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6783"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734E90">
        <w:trPr>
          <w:gridAfter w:val="1"/>
          <w:wAfter w:w="56" w:type="dxa"/>
        </w:trPr>
        <w:tc>
          <w:tcPr>
            <w:tcW w:w="1413"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6783"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734E90">
        <w:trPr>
          <w:gridAfter w:val="1"/>
          <w:wAfter w:w="56" w:type="dxa"/>
        </w:trPr>
        <w:tc>
          <w:tcPr>
            <w:tcW w:w="1413"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t>Qualcomm</w:t>
            </w:r>
          </w:p>
        </w:tc>
        <w:tc>
          <w:tcPr>
            <w:tcW w:w="14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6783"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734E90" w:rsidRPr="00383185" w14:paraId="6BA36B6A" w14:textId="77777777" w:rsidTr="00734E90">
        <w:trPr>
          <w:gridAfter w:val="1"/>
          <w:wAfter w:w="56" w:type="dxa"/>
        </w:trPr>
        <w:tc>
          <w:tcPr>
            <w:tcW w:w="1413" w:type="dxa"/>
          </w:tcPr>
          <w:p w14:paraId="6505ED67" w14:textId="3D830720" w:rsidR="00734E90" w:rsidRPr="00734E90" w:rsidRDefault="00734E90" w:rsidP="00FB2938">
            <w:pPr>
              <w:rPr>
                <w:rFonts w:eastAsiaTheme="minorEastAsia"/>
                <w:lang w:val="en-US" w:eastAsia="zh-CN"/>
              </w:rPr>
            </w:pPr>
          </w:p>
        </w:tc>
        <w:tc>
          <w:tcPr>
            <w:tcW w:w="1438" w:type="dxa"/>
            <w:gridSpan w:val="2"/>
          </w:tcPr>
          <w:p w14:paraId="2F718566" w14:textId="05021F9A" w:rsidR="00734E90" w:rsidRPr="00734E90" w:rsidRDefault="00734E90" w:rsidP="00FB2938">
            <w:pPr>
              <w:tabs>
                <w:tab w:val="left" w:pos="551"/>
              </w:tabs>
              <w:rPr>
                <w:rFonts w:eastAsiaTheme="minorEastAsia"/>
                <w:lang w:val="en-US" w:eastAsia="zh-CN"/>
              </w:rPr>
            </w:pPr>
          </w:p>
        </w:tc>
        <w:tc>
          <w:tcPr>
            <w:tcW w:w="6783" w:type="dxa"/>
          </w:tcPr>
          <w:p w14:paraId="311772FF" w14:textId="77777777" w:rsidR="00734E90" w:rsidRPr="00734E90" w:rsidRDefault="00734E90" w:rsidP="00FB2938">
            <w:pPr>
              <w:rPr>
                <w:rFonts w:eastAsiaTheme="minorEastAsia"/>
                <w:lang w:val="en-US" w:eastAsia="zh-CN"/>
              </w:rPr>
            </w:pP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w:t>
      </w:r>
      <w:proofErr w:type="gramStart"/>
      <w:r w:rsidRPr="00383185">
        <w:rPr>
          <w:rFonts w:eastAsia="Microsoft YaHei UI"/>
          <w:color w:val="000000"/>
          <w:lang w:eastAsia="zh-CN"/>
        </w:rPr>
        <w:t>26</w:t>
      </w:r>
      <w:proofErr w:type="gramEnd"/>
      <w:r w:rsidRPr="00383185">
        <w:rPr>
          <w:rFonts w:eastAsia="Microsoft YaHei UI"/>
          <w:color w:val="000000"/>
          <w:lang w:eastAsia="zh-CN"/>
        </w:rPr>
        <w:t>]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af7"/>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游明朝"/>
                <w:lang w:val="en-US" w:eastAsia="ja-JP"/>
              </w:rPr>
              <w:lastRenderedPageBreak/>
              <w:t>DOCOMO</w:t>
            </w:r>
          </w:p>
        </w:tc>
        <w:tc>
          <w:tcPr>
            <w:tcW w:w="1372" w:type="dxa"/>
          </w:tcPr>
          <w:p w14:paraId="492D3C43" w14:textId="77777777" w:rsidR="008A07E4" w:rsidRPr="00383185" w:rsidRDefault="007D20EA">
            <w:pPr>
              <w:tabs>
                <w:tab w:val="left" w:pos="551"/>
              </w:tabs>
              <w:rPr>
                <w:lang w:val="en-US" w:eastAsia="ko-KR"/>
              </w:rPr>
            </w:pPr>
            <w:r w:rsidRPr="00383185">
              <w:rPr>
                <w:rFonts w:eastAsia="游明朝"/>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Pr="00383185" w:rsidRDefault="007D20EA">
            <w:pPr>
              <w:rPr>
                <w:lang w:val="en-US" w:eastAsia="ko-KR"/>
              </w:rPr>
            </w:pPr>
            <w:r w:rsidRPr="00383185">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sidRPr="00383185">
              <w:rPr>
                <w:rFonts w:eastAsia="ＭＳ 明朝"/>
              </w:rPr>
              <w:t xml:space="preserve"> RedCap UEs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w:t>
            </w:r>
            <w:proofErr w:type="gramStart"/>
            <w:r w:rsidR="00367117">
              <w:rPr>
                <w:rFonts w:eastAsiaTheme="minorEastAsia"/>
                <w:lang w:val="en-US" w:eastAsia="zh-CN"/>
              </w:rPr>
              <w:t>companies</w:t>
            </w:r>
            <w:proofErr w:type="gramEnd"/>
            <w:r w:rsidR="00367117">
              <w:rPr>
                <w:rFonts w:eastAsiaTheme="minorEastAsia"/>
                <w:lang w:val="en-US" w:eastAsia="zh-CN"/>
              </w:rPr>
              <w:t xml:space="preserve"> view that there is no strong need to introduce additional spec change for this issue. </w:t>
            </w:r>
          </w:p>
        </w:tc>
      </w:tr>
      <w:tr w:rsidR="008A07E4" w:rsidRPr="00383185" w14:paraId="73F909F9" w14:textId="77777777">
        <w:tc>
          <w:tcPr>
            <w:tcW w:w="1479" w:type="dxa"/>
          </w:tcPr>
          <w:p w14:paraId="167110B4" w14:textId="77777777" w:rsidR="008A07E4" w:rsidRPr="00383185" w:rsidRDefault="008A07E4">
            <w:pPr>
              <w:rPr>
                <w:lang w:val="en-US" w:eastAsia="ko-KR"/>
              </w:rPr>
            </w:pPr>
          </w:p>
        </w:tc>
        <w:tc>
          <w:tcPr>
            <w:tcW w:w="1372" w:type="dxa"/>
          </w:tcPr>
          <w:p w14:paraId="0A9A7DB2" w14:textId="77777777" w:rsidR="008A07E4" w:rsidRPr="00383185" w:rsidRDefault="008A07E4">
            <w:pPr>
              <w:tabs>
                <w:tab w:val="left" w:pos="551"/>
              </w:tabs>
              <w:rPr>
                <w:lang w:val="en-US" w:eastAsia="ko-KR"/>
              </w:rPr>
            </w:pPr>
          </w:p>
        </w:tc>
        <w:tc>
          <w:tcPr>
            <w:tcW w:w="6780" w:type="dxa"/>
          </w:tcPr>
          <w:p w14:paraId="63D4C0E5" w14:textId="77777777" w:rsidR="008A07E4" w:rsidRPr="00383185"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7"/>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0C11F2">
            <w:pPr>
              <w:rPr>
                <w:color w:val="0000FF"/>
                <w:u w:val="single"/>
                <w:lang w:val="en-US"/>
              </w:rPr>
            </w:pPr>
            <w:hyperlink r:id="rId46" w:history="1">
              <w:r w:rsidR="007D20EA">
                <w:rPr>
                  <w:rStyle w:val="afa"/>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0C11F2">
            <w:pPr>
              <w:rPr>
                <w:color w:val="0000FF"/>
                <w:u w:val="single"/>
                <w:lang w:val="en-US"/>
              </w:rPr>
            </w:pPr>
            <w:hyperlink r:id="rId47" w:history="1">
              <w:r w:rsidR="007D20EA">
                <w:rPr>
                  <w:rStyle w:val="afa"/>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0C11F2">
            <w:hyperlink r:id="rId48" w:history="1">
              <w:r w:rsidR="007D20EA">
                <w:rPr>
                  <w:rStyle w:val="afa"/>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0C11F2">
            <w:pPr>
              <w:rPr>
                <w:color w:val="0000FF"/>
                <w:u w:val="single"/>
                <w:lang w:val="en-US"/>
              </w:rPr>
            </w:pPr>
            <w:hyperlink r:id="rId49" w:history="1">
              <w:r w:rsidR="007D20EA">
                <w:rPr>
                  <w:rStyle w:val="afa"/>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0C11F2">
            <w:pPr>
              <w:rPr>
                <w:color w:val="0000FF"/>
                <w:u w:val="single"/>
                <w:lang w:val="en-US"/>
              </w:rPr>
            </w:pPr>
            <w:hyperlink r:id="rId50" w:history="1">
              <w:r w:rsidR="007D20EA">
                <w:rPr>
                  <w:rStyle w:val="afa"/>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lastRenderedPageBreak/>
              <w:t>[6]</w:t>
            </w:r>
          </w:p>
        </w:tc>
        <w:tc>
          <w:tcPr>
            <w:tcW w:w="1456" w:type="dxa"/>
            <w:tcMar>
              <w:top w:w="0" w:type="dxa"/>
              <w:left w:w="70" w:type="dxa"/>
              <w:bottom w:w="0" w:type="dxa"/>
              <w:right w:w="70" w:type="dxa"/>
            </w:tcMar>
          </w:tcPr>
          <w:p w14:paraId="413A00FD" w14:textId="77777777" w:rsidR="008A07E4" w:rsidRDefault="000C11F2">
            <w:pPr>
              <w:rPr>
                <w:color w:val="0000FF"/>
                <w:u w:val="single"/>
                <w:lang w:val="en-US"/>
              </w:rPr>
            </w:pPr>
            <w:hyperlink r:id="rId51" w:history="1">
              <w:r w:rsidR="007D20EA">
                <w:rPr>
                  <w:rStyle w:val="afa"/>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0C11F2">
            <w:pPr>
              <w:rPr>
                <w:color w:val="0000FF"/>
                <w:u w:val="single"/>
                <w:lang w:val="en-US"/>
              </w:rPr>
            </w:pPr>
            <w:hyperlink r:id="rId52" w:history="1">
              <w:r w:rsidR="007D20EA">
                <w:rPr>
                  <w:rStyle w:val="afa"/>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0C11F2">
            <w:pPr>
              <w:rPr>
                <w:color w:val="0000FF"/>
                <w:u w:val="single"/>
                <w:lang w:val="en-US"/>
              </w:rPr>
            </w:pPr>
            <w:hyperlink r:id="rId53" w:history="1">
              <w:r w:rsidR="007D20EA">
                <w:rPr>
                  <w:rStyle w:val="afa"/>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0C11F2">
            <w:pPr>
              <w:rPr>
                <w:color w:val="0000FF"/>
                <w:u w:val="single"/>
                <w:lang w:val="en-US"/>
              </w:rPr>
            </w:pPr>
            <w:hyperlink r:id="rId54" w:history="1">
              <w:r w:rsidR="007D20EA">
                <w:rPr>
                  <w:rStyle w:val="afa"/>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0C11F2">
            <w:pPr>
              <w:rPr>
                <w:color w:val="0000FF"/>
                <w:u w:val="single"/>
                <w:lang w:val="en-US"/>
              </w:rPr>
            </w:pPr>
            <w:hyperlink r:id="rId55" w:history="1">
              <w:r w:rsidR="007D20EA">
                <w:rPr>
                  <w:rStyle w:val="afa"/>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0C11F2">
            <w:pPr>
              <w:rPr>
                <w:color w:val="0000FF"/>
                <w:u w:val="single"/>
                <w:lang w:val="en-US"/>
              </w:rPr>
            </w:pPr>
            <w:hyperlink r:id="rId56" w:history="1">
              <w:r w:rsidR="007D20EA">
                <w:rPr>
                  <w:rStyle w:val="afa"/>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0C11F2">
            <w:pPr>
              <w:rPr>
                <w:color w:val="0000FF"/>
                <w:u w:val="single"/>
                <w:lang w:val="en-US"/>
              </w:rPr>
            </w:pPr>
            <w:hyperlink r:id="rId57" w:history="1">
              <w:r w:rsidR="007D20EA">
                <w:rPr>
                  <w:rStyle w:val="afa"/>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0C11F2">
            <w:pPr>
              <w:rPr>
                <w:color w:val="0000FF"/>
                <w:u w:val="single"/>
                <w:lang w:val="en-US"/>
              </w:rPr>
            </w:pPr>
            <w:hyperlink r:id="rId58" w:history="1">
              <w:r w:rsidR="007D20EA">
                <w:rPr>
                  <w:rStyle w:val="afa"/>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0C11F2">
            <w:pPr>
              <w:rPr>
                <w:lang w:val="en-US"/>
              </w:rPr>
            </w:pPr>
            <w:hyperlink r:id="rId59" w:history="1">
              <w:r w:rsidR="007D20EA">
                <w:rPr>
                  <w:rStyle w:val="afa"/>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0C11F2">
            <w:pPr>
              <w:rPr>
                <w:color w:val="0000FF"/>
                <w:u w:val="single"/>
                <w:lang w:val="en-US"/>
              </w:rPr>
            </w:pPr>
            <w:hyperlink r:id="rId60" w:history="1">
              <w:r w:rsidR="007D20EA">
                <w:rPr>
                  <w:rStyle w:val="afa"/>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0C11F2">
            <w:pPr>
              <w:rPr>
                <w:color w:val="0000FF"/>
                <w:u w:val="single"/>
                <w:lang w:val="en-US"/>
              </w:rPr>
            </w:pPr>
            <w:hyperlink r:id="rId61" w:history="1">
              <w:r w:rsidR="007D20EA">
                <w:rPr>
                  <w:rStyle w:val="afa"/>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0C11F2">
            <w:pPr>
              <w:rPr>
                <w:color w:val="0000FF"/>
                <w:u w:val="single"/>
                <w:lang w:val="en-US"/>
              </w:rPr>
            </w:pPr>
            <w:hyperlink r:id="rId62" w:history="1">
              <w:r w:rsidR="007D20EA">
                <w:rPr>
                  <w:rStyle w:val="afa"/>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0C11F2">
            <w:pPr>
              <w:rPr>
                <w:color w:val="0000FF"/>
                <w:u w:val="single"/>
                <w:lang w:val="en-US"/>
              </w:rPr>
            </w:pPr>
            <w:hyperlink r:id="rId63" w:history="1">
              <w:r w:rsidR="007D20EA">
                <w:rPr>
                  <w:rStyle w:val="afa"/>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0C11F2">
            <w:pPr>
              <w:rPr>
                <w:color w:val="0000FF"/>
                <w:u w:val="single"/>
                <w:lang w:val="en-US"/>
              </w:rPr>
            </w:pPr>
            <w:hyperlink r:id="rId64" w:history="1">
              <w:r w:rsidR="007D20EA">
                <w:rPr>
                  <w:rStyle w:val="afa"/>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0C11F2">
            <w:pPr>
              <w:rPr>
                <w:color w:val="0000FF"/>
                <w:u w:val="single"/>
                <w:lang w:val="en-US"/>
              </w:rPr>
            </w:pPr>
            <w:hyperlink r:id="rId65" w:history="1">
              <w:r w:rsidR="007D20EA">
                <w:rPr>
                  <w:rStyle w:val="afa"/>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0C11F2">
            <w:pPr>
              <w:rPr>
                <w:color w:val="0000FF"/>
                <w:u w:val="single"/>
                <w:lang w:val="en-US"/>
              </w:rPr>
            </w:pPr>
            <w:hyperlink r:id="rId66" w:history="1">
              <w:r w:rsidR="007D20EA">
                <w:rPr>
                  <w:rStyle w:val="afa"/>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0C11F2">
            <w:pPr>
              <w:rPr>
                <w:color w:val="0000FF"/>
                <w:u w:val="single"/>
                <w:lang w:val="en-US"/>
              </w:rPr>
            </w:pPr>
            <w:hyperlink r:id="rId67" w:history="1">
              <w:r w:rsidR="007D20EA">
                <w:rPr>
                  <w:rStyle w:val="afa"/>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0C11F2">
            <w:pPr>
              <w:rPr>
                <w:color w:val="0000FF"/>
                <w:u w:val="single"/>
                <w:lang w:val="en-US"/>
              </w:rPr>
            </w:pPr>
            <w:hyperlink r:id="rId68" w:history="1">
              <w:r w:rsidR="007D20EA">
                <w:rPr>
                  <w:rStyle w:val="afa"/>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0C11F2">
            <w:pPr>
              <w:rPr>
                <w:color w:val="0000FF"/>
                <w:u w:val="single"/>
                <w:lang w:val="en-US"/>
              </w:rPr>
            </w:pPr>
            <w:hyperlink r:id="rId69" w:history="1">
              <w:r w:rsidR="007D20EA">
                <w:rPr>
                  <w:rStyle w:val="afa"/>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0C11F2">
            <w:pPr>
              <w:rPr>
                <w:color w:val="0000FF"/>
                <w:u w:val="single"/>
                <w:lang w:val="en-US"/>
              </w:rPr>
            </w:pPr>
            <w:hyperlink r:id="rId70" w:history="1">
              <w:r w:rsidR="007D20EA">
                <w:rPr>
                  <w:rStyle w:val="afa"/>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0C11F2">
            <w:pPr>
              <w:rPr>
                <w:color w:val="0000FF"/>
                <w:u w:val="single"/>
                <w:lang w:val="en-US"/>
              </w:rPr>
            </w:pPr>
            <w:hyperlink r:id="rId71" w:history="1">
              <w:r w:rsidR="007D20EA">
                <w:rPr>
                  <w:rStyle w:val="afa"/>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0C11F2">
            <w:pPr>
              <w:rPr>
                <w:color w:val="0000FF"/>
                <w:u w:val="single"/>
                <w:lang w:val="en-US"/>
              </w:rPr>
            </w:pPr>
            <w:hyperlink r:id="rId72" w:history="1">
              <w:r w:rsidR="007D20EA">
                <w:rPr>
                  <w:rStyle w:val="afa"/>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0C11F2">
            <w:pPr>
              <w:rPr>
                <w:color w:val="0000FF"/>
                <w:u w:val="single"/>
                <w:lang w:val="en-US"/>
              </w:rPr>
            </w:pPr>
            <w:hyperlink r:id="rId73" w:history="1">
              <w:r w:rsidR="007D20EA">
                <w:rPr>
                  <w:rStyle w:val="afa"/>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0C11F2">
            <w:pPr>
              <w:rPr>
                <w:lang w:val="en-US"/>
              </w:rPr>
            </w:pPr>
            <w:hyperlink r:id="rId74" w:history="1">
              <w:r w:rsidR="007D20EA">
                <w:rPr>
                  <w:rStyle w:val="afa"/>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0C11F2">
            <w:pPr>
              <w:rPr>
                <w:rStyle w:val="afa"/>
                <w:color w:val="0000FF"/>
                <w:lang w:val="en-US"/>
              </w:rPr>
            </w:pPr>
            <w:hyperlink r:id="rId75" w:history="1">
              <w:r w:rsidR="007D20EA">
                <w:rPr>
                  <w:rStyle w:val="afa"/>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0C11F2">
            <w:pPr>
              <w:rPr>
                <w:rStyle w:val="afa"/>
                <w:color w:val="0000FF"/>
                <w:lang w:val="en-US"/>
              </w:rPr>
            </w:pPr>
            <w:hyperlink r:id="rId76" w:history="1">
              <w:r w:rsidR="007D20EA">
                <w:rPr>
                  <w:rStyle w:val="afa"/>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0C11F2">
            <w:pPr>
              <w:rPr>
                <w:lang w:val="en-US"/>
              </w:rPr>
            </w:pPr>
            <w:hyperlink r:id="rId77" w:history="1">
              <w:r w:rsidR="007D20EA">
                <w:rPr>
                  <w:rStyle w:val="afa"/>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lastRenderedPageBreak/>
              <w:t>[33]</w:t>
            </w:r>
          </w:p>
        </w:tc>
        <w:tc>
          <w:tcPr>
            <w:tcW w:w="1456" w:type="dxa"/>
            <w:tcMar>
              <w:top w:w="0" w:type="dxa"/>
              <w:left w:w="70" w:type="dxa"/>
              <w:bottom w:w="0" w:type="dxa"/>
              <w:right w:w="70" w:type="dxa"/>
            </w:tcMar>
          </w:tcPr>
          <w:p w14:paraId="7552FC41" w14:textId="77777777" w:rsidR="008A07E4" w:rsidRDefault="000C11F2">
            <w:pPr>
              <w:rPr>
                <w:color w:val="0000FF"/>
                <w:u w:val="single"/>
                <w:lang w:val="en-US"/>
              </w:rPr>
            </w:pPr>
            <w:hyperlink r:id="rId78" w:history="1">
              <w:r w:rsidR="007D20EA">
                <w:rPr>
                  <w:rStyle w:val="afa"/>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0C11F2">
            <w:pPr>
              <w:rPr>
                <w:color w:val="0000FF"/>
                <w:u w:val="single"/>
              </w:rPr>
            </w:pPr>
            <w:hyperlink r:id="rId79" w:history="1">
              <w:r w:rsidR="007D20EA">
                <w:rPr>
                  <w:rStyle w:val="afa"/>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0C11F2">
            <w:pPr>
              <w:rPr>
                <w:color w:val="0000FF"/>
                <w:u w:val="single"/>
              </w:rPr>
            </w:pPr>
            <w:hyperlink r:id="rId80" w:history="1">
              <w:r w:rsidR="007D20EA">
                <w:rPr>
                  <w:rStyle w:val="afa"/>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0C11F2">
            <w:pPr>
              <w:rPr>
                <w:color w:val="0000FF"/>
                <w:u w:val="single"/>
              </w:rPr>
            </w:pPr>
            <w:hyperlink r:id="rId81" w:history="1">
              <w:r w:rsidR="007D20EA">
                <w:rPr>
                  <w:rStyle w:val="afa"/>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0C11F2">
            <w:hyperlink r:id="rId82" w:history="1">
              <w:r w:rsidR="007D20EA">
                <w:rPr>
                  <w:rStyle w:val="afa"/>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6"/>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0C11F2">
            <w:hyperlink r:id="rId83" w:history="1">
              <w:r w:rsidR="00CB3CAC">
                <w:rPr>
                  <w:rStyle w:val="afa"/>
                  <w:color w:val="0000FF"/>
                </w:rPr>
                <w:t>R1-2112593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0C11F2">
            <w:pPr>
              <w:rPr>
                <w:color w:val="0000FF"/>
                <w:u w:val="single"/>
              </w:rPr>
            </w:pPr>
            <w:hyperlink r:id="rId84" w:history="1">
              <w:r w:rsidR="00E1422F">
                <w:rPr>
                  <w:rStyle w:val="afa"/>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0C11F2">
            <w:hyperlink r:id="rId85" w:history="1">
              <w:r w:rsidR="00FD60C1" w:rsidRPr="00FD60C1">
                <w:rPr>
                  <w:rStyle w:val="afa"/>
                  <w:color w:val="0000FF"/>
                </w:rPr>
                <w:t>R1-2112497</w:t>
              </w:r>
            </w:hyperlink>
            <w:r w:rsidR="00FD60C1">
              <w:t xml:space="preserve"> (</w:t>
            </w:r>
            <w:hyperlink r:id="rId86" w:history="1">
              <w:r w:rsidR="00FD60C1" w:rsidRPr="00FD60C1">
                <w:rPr>
                  <w:rStyle w:val="afa"/>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9483" w14:textId="77777777" w:rsidR="000C11F2" w:rsidRDefault="000C11F2">
      <w:pPr>
        <w:spacing w:line="240" w:lineRule="auto"/>
      </w:pPr>
      <w:r>
        <w:separator/>
      </w:r>
    </w:p>
  </w:endnote>
  <w:endnote w:type="continuationSeparator" w:id="0">
    <w:p w14:paraId="37CAE80B" w14:textId="77777777" w:rsidR="000C11F2" w:rsidRDefault="000C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F5C6" w14:textId="6B8E40D7" w:rsidR="005B46E2" w:rsidRDefault="005B46E2">
    <w:pPr>
      <w:pStyle w:val="af"/>
    </w:pPr>
    <w:r>
      <w:rPr>
        <w:noProof/>
        <w:lang w:val="en-US"/>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3F998BA5" w:rsidR="005B46E2" w:rsidRDefault="005B46E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" o:allowincell="f" filled="f" stroked="f" strokeweight=".5pt">
              <v:path arrowok="t"/>
              <v:textbox inset="20pt,0,,0">
                <w:txbxContent>
                  <w:p w14:paraId="4A719DE9" w14:textId="3F998BA5" w:rsidR="005B46E2" w:rsidRDefault="005B46E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F1AE" w14:textId="77777777" w:rsidR="000C11F2" w:rsidRDefault="000C11F2">
      <w:pPr>
        <w:spacing w:after="0"/>
      </w:pPr>
      <w:r>
        <w:separator/>
      </w:r>
    </w:p>
  </w:footnote>
  <w:footnote w:type="continuationSeparator" w:id="0">
    <w:p w14:paraId="74B6A02A" w14:textId="77777777" w:rsidR="000C11F2" w:rsidRDefault="000C11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F27FE5"/>
    <w:multiLevelType w:val="hybridMultilevel"/>
    <w:tmpl w:val="6F4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A736FA"/>
    <w:multiLevelType w:val="hybridMultilevel"/>
    <w:tmpl w:val="1D70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EC5C1A"/>
    <w:multiLevelType w:val="multilevel"/>
    <w:tmpl w:val="34D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9"/>
  </w:num>
  <w:num w:numId="11">
    <w:abstractNumId w:val="45"/>
  </w:num>
  <w:num w:numId="12">
    <w:abstractNumId w:val="14"/>
  </w:num>
  <w:num w:numId="13">
    <w:abstractNumId w:val="15"/>
  </w:num>
  <w:num w:numId="14">
    <w:abstractNumId w:val="52"/>
  </w:num>
  <w:num w:numId="15">
    <w:abstractNumId w:val="23"/>
  </w:num>
  <w:num w:numId="16">
    <w:abstractNumId w:val="4"/>
  </w:num>
  <w:num w:numId="17">
    <w:abstractNumId w:val="8"/>
  </w:num>
  <w:num w:numId="18">
    <w:abstractNumId w:val="26"/>
  </w:num>
  <w:num w:numId="19">
    <w:abstractNumId w:val="27"/>
  </w:num>
  <w:num w:numId="20">
    <w:abstractNumId w:val="51"/>
  </w:num>
  <w:num w:numId="21">
    <w:abstractNumId w:val="55"/>
  </w:num>
  <w:num w:numId="22">
    <w:abstractNumId w:val="12"/>
  </w:num>
  <w:num w:numId="23">
    <w:abstractNumId w:val="35"/>
  </w:num>
  <w:num w:numId="24">
    <w:abstractNumId w:val="13"/>
  </w:num>
  <w:num w:numId="25">
    <w:abstractNumId w:val="16"/>
  </w:num>
  <w:num w:numId="26">
    <w:abstractNumId w:val="50"/>
  </w:num>
  <w:num w:numId="27">
    <w:abstractNumId w:val="43"/>
  </w:num>
  <w:num w:numId="28">
    <w:abstractNumId w:val="57"/>
  </w:num>
  <w:num w:numId="29">
    <w:abstractNumId w:val="33"/>
  </w:num>
  <w:num w:numId="30">
    <w:abstractNumId w:val="24"/>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0"/>
  </w:num>
  <w:num w:numId="34">
    <w:abstractNumId w:val="58"/>
  </w:num>
  <w:num w:numId="35">
    <w:abstractNumId w:val="47"/>
  </w:num>
  <w:num w:numId="36">
    <w:abstractNumId w:val="36"/>
  </w:num>
  <w:num w:numId="37">
    <w:abstractNumId w:val="41"/>
  </w:num>
  <w:num w:numId="38">
    <w:abstractNumId w:val="6"/>
  </w:num>
  <w:num w:numId="39">
    <w:abstractNumId w:val="48"/>
  </w:num>
  <w:num w:numId="40">
    <w:abstractNumId w:val="3"/>
  </w:num>
  <w:num w:numId="41">
    <w:abstractNumId w:val="18"/>
  </w:num>
  <w:num w:numId="42">
    <w:abstractNumId w:val="46"/>
  </w:num>
  <w:num w:numId="43">
    <w:abstractNumId w:val="56"/>
  </w:num>
  <w:num w:numId="44">
    <w:abstractNumId w:val="25"/>
  </w:num>
  <w:num w:numId="45">
    <w:abstractNumId w:val="28"/>
  </w:num>
  <w:num w:numId="46">
    <w:abstractNumId w:val="31"/>
  </w:num>
  <w:num w:numId="47">
    <w:abstractNumId w:val="32"/>
  </w:num>
  <w:num w:numId="48">
    <w:abstractNumId w:val="11"/>
  </w:num>
  <w:num w:numId="49">
    <w:abstractNumId w:val="37"/>
  </w:num>
  <w:num w:numId="50">
    <w:abstractNumId w:val="9"/>
  </w:num>
  <w:num w:numId="51">
    <w:abstractNumId w:val="0"/>
  </w:num>
  <w:num w:numId="52">
    <w:abstractNumId w:val="20"/>
  </w:num>
  <w:num w:numId="53">
    <w:abstractNumId w:val="21"/>
  </w:num>
  <w:num w:numId="54">
    <w:abstractNumId w:val="7"/>
  </w:num>
  <w:num w:numId="55">
    <w:abstractNumId w:val="40"/>
  </w:num>
  <w:num w:numId="56">
    <w:abstractNumId w:val="53"/>
  </w:num>
  <w:num w:numId="57">
    <w:abstractNumId w:val="15"/>
  </w:num>
  <w:num w:numId="58">
    <w:abstractNumId w:val="42"/>
  </w:num>
  <w:num w:numId="59">
    <w:abstractNumId w:val="39"/>
  </w:num>
  <w:num w:numId="60">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C11F2"/>
    <w:rsid w:val="000C3EF1"/>
    <w:rsid w:val="000D2E7A"/>
    <w:rsid w:val="000D53E8"/>
    <w:rsid w:val="000E4FA3"/>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187E"/>
    <w:rsid w:val="001E253D"/>
    <w:rsid w:val="001E366C"/>
    <w:rsid w:val="001E5E8F"/>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F19FA"/>
    <w:rsid w:val="00407736"/>
    <w:rsid w:val="00407A30"/>
    <w:rsid w:val="00411BB8"/>
    <w:rsid w:val="00416BF9"/>
    <w:rsid w:val="00417BB5"/>
    <w:rsid w:val="00421DEF"/>
    <w:rsid w:val="00423F7F"/>
    <w:rsid w:val="00423FE5"/>
    <w:rsid w:val="004257A1"/>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F2656"/>
    <w:rsid w:val="00512857"/>
    <w:rsid w:val="005142BC"/>
    <w:rsid w:val="00530190"/>
    <w:rsid w:val="005375D2"/>
    <w:rsid w:val="00537CF0"/>
    <w:rsid w:val="005409E3"/>
    <w:rsid w:val="0054318C"/>
    <w:rsid w:val="00564B22"/>
    <w:rsid w:val="00591CCE"/>
    <w:rsid w:val="005A2CE5"/>
    <w:rsid w:val="005A6B1C"/>
    <w:rsid w:val="005B46E2"/>
    <w:rsid w:val="005B5EF5"/>
    <w:rsid w:val="005C2A6B"/>
    <w:rsid w:val="005C45C9"/>
    <w:rsid w:val="005C6F02"/>
    <w:rsid w:val="005C738B"/>
    <w:rsid w:val="005D3A0B"/>
    <w:rsid w:val="005D74E3"/>
    <w:rsid w:val="005E16F6"/>
    <w:rsid w:val="005F1C69"/>
    <w:rsid w:val="005F7D83"/>
    <w:rsid w:val="005F7F3F"/>
    <w:rsid w:val="00614896"/>
    <w:rsid w:val="0062387D"/>
    <w:rsid w:val="00623DFE"/>
    <w:rsid w:val="006340A4"/>
    <w:rsid w:val="0063541C"/>
    <w:rsid w:val="00646C86"/>
    <w:rsid w:val="00650A56"/>
    <w:rsid w:val="00654824"/>
    <w:rsid w:val="0066077C"/>
    <w:rsid w:val="0066080C"/>
    <w:rsid w:val="00662301"/>
    <w:rsid w:val="006676BB"/>
    <w:rsid w:val="006843BF"/>
    <w:rsid w:val="0068785B"/>
    <w:rsid w:val="00693BD9"/>
    <w:rsid w:val="00693DEA"/>
    <w:rsid w:val="006A2307"/>
    <w:rsid w:val="006A64BA"/>
    <w:rsid w:val="006A7A19"/>
    <w:rsid w:val="006C1895"/>
    <w:rsid w:val="006D0F75"/>
    <w:rsid w:val="006F5467"/>
    <w:rsid w:val="006F58A8"/>
    <w:rsid w:val="006F62A9"/>
    <w:rsid w:val="006F660B"/>
    <w:rsid w:val="00700EFC"/>
    <w:rsid w:val="00716E99"/>
    <w:rsid w:val="00730014"/>
    <w:rsid w:val="007306A5"/>
    <w:rsid w:val="00730986"/>
    <w:rsid w:val="00734E90"/>
    <w:rsid w:val="00740886"/>
    <w:rsid w:val="00743E94"/>
    <w:rsid w:val="00744990"/>
    <w:rsid w:val="00750612"/>
    <w:rsid w:val="0076400F"/>
    <w:rsid w:val="00766FC1"/>
    <w:rsid w:val="007731BF"/>
    <w:rsid w:val="007A0679"/>
    <w:rsid w:val="007A480E"/>
    <w:rsid w:val="007B2FD6"/>
    <w:rsid w:val="007C111E"/>
    <w:rsid w:val="007D20EA"/>
    <w:rsid w:val="007D6AEF"/>
    <w:rsid w:val="007D6E72"/>
    <w:rsid w:val="007D700A"/>
    <w:rsid w:val="007D7729"/>
    <w:rsid w:val="008020C6"/>
    <w:rsid w:val="00802451"/>
    <w:rsid w:val="00810FC1"/>
    <w:rsid w:val="008119AA"/>
    <w:rsid w:val="008144B0"/>
    <w:rsid w:val="00827877"/>
    <w:rsid w:val="00831035"/>
    <w:rsid w:val="008372F9"/>
    <w:rsid w:val="0084386D"/>
    <w:rsid w:val="00845E6D"/>
    <w:rsid w:val="00852061"/>
    <w:rsid w:val="00852C1A"/>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35162"/>
    <w:rsid w:val="00B42DCC"/>
    <w:rsid w:val="00B530C9"/>
    <w:rsid w:val="00B7097A"/>
    <w:rsid w:val="00B77F3C"/>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C4AB9"/>
    <w:rsid w:val="00DC70A3"/>
    <w:rsid w:val="00DD7FC1"/>
    <w:rsid w:val="00DF1A40"/>
    <w:rsid w:val="00DF1B43"/>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912F9"/>
    <w:rsid w:val="00E96C94"/>
    <w:rsid w:val="00EC06A4"/>
    <w:rsid w:val="00EC641F"/>
    <w:rsid w:val="00EE0B85"/>
    <w:rsid w:val="00EE29BB"/>
    <w:rsid w:val="00EE2F45"/>
    <w:rsid w:val="00F0277C"/>
    <w:rsid w:val="00F02BFC"/>
    <w:rsid w:val="00F04619"/>
    <w:rsid w:val="00F04BE3"/>
    <w:rsid w:val="00F15FFA"/>
    <w:rsid w:val="00F16E41"/>
    <w:rsid w:val="00F20096"/>
    <w:rsid w:val="00F26197"/>
    <w:rsid w:val="00F3726B"/>
    <w:rsid w:val="00F43716"/>
    <w:rsid w:val="00F51E76"/>
    <w:rsid w:val="00F634E1"/>
    <w:rsid w:val="00F70300"/>
    <w:rsid w:val="00F76899"/>
    <w:rsid w:val="00F953D3"/>
    <w:rsid w:val="00FA5B28"/>
    <w:rsid w:val="00FB2938"/>
    <w:rsid w:val="00FC35BF"/>
    <w:rsid w:val="00FD60C1"/>
    <w:rsid w:val="00FE0460"/>
    <w:rsid w:val="00FE2344"/>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line="259" w:lineRule="auto"/>
    </w:pPr>
    <w:rPr>
      <w:lang w:val="en-GB"/>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2"/>
    <w:next w:val="a0"/>
    <w:semiHidden/>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SimSun" w:eastAsia="SimSun"/>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81">
    <w:name w:val="toc 8"/>
    <w:basedOn w:val="10"/>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90">
    <w:name w:val="toc 9"/>
    <w:basedOn w:val="81"/>
    <w:next w:val="a0"/>
    <w:uiPriority w:val="39"/>
    <w:qFormat/>
    <w:pPr>
      <w:ind w:left="1418" w:hanging="1418"/>
    </w:pPr>
  </w:style>
  <w:style w:type="paragraph" w:styleId="Web">
    <w:name w:val="Normal (Web)"/>
    <w:basedOn w:val="a0"/>
    <w:uiPriority w:val="99"/>
    <w:unhideWhenUsed/>
    <w:qFormat/>
    <w:pPr>
      <w:spacing w:beforeAutospacing="1" w:afterAutospacing="1"/>
    </w:pPr>
    <w:rPr>
      <w:sz w:val="24"/>
      <w:szCs w:val="24"/>
      <w:lang w:eastAsia="en-GB"/>
    </w:rPr>
  </w:style>
  <w:style w:type="paragraph" w:styleId="af5">
    <w:name w:val="annotation subject"/>
    <w:basedOn w:val="a8"/>
    <w:next w:val="a8"/>
    <w:link w:val="af6"/>
    <w:qFormat/>
    <w:rPr>
      <w:b/>
      <w:bCs/>
    </w:rPr>
  </w:style>
  <w:style w:type="table" w:styleId="af7">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qFormat/>
    <w:rPr>
      <w:color w:val="954F72"/>
      <w:u w:val="single"/>
    </w:rPr>
  </w:style>
  <w:style w:type="character" w:styleId="af9">
    <w:name w:val="Emphasis"/>
    <w:basedOn w:val="a1"/>
    <w:qFormat/>
    <w:rPr>
      <w:i/>
      <w:iCs/>
    </w:rPr>
  </w:style>
  <w:style w:type="character" w:styleId="afa">
    <w:name w:val="Hyperlink"/>
    <w:basedOn w:val="a1"/>
    <w:uiPriority w:val="99"/>
    <w:unhideWhenUsed/>
    <w:qFormat/>
    <w:rPr>
      <w:color w:val="0563C1" w:themeColor="hyperlink"/>
      <w:u w:val="single"/>
    </w:rPr>
  </w:style>
  <w:style w:type="character" w:styleId="afb">
    <w:name w:val="annotation reference"/>
    <w:uiPriority w:val="99"/>
    <w:qFormat/>
    <w:rPr>
      <w:sz w:val="16"/>
      <w:szCs w:val="16"/>
    </w:rPr>
  </w:style>
  <w:style w:type="character" w:styleId="afc">
    <w:name w:val="footnote reference"/>
    <w:basedOn w:val="a1"/>
    <w:uiPriority w:val="99"/>
    <w:unhideWhenUsed/>
    <w:qFormat/>
    <w:rPr>
      <w:vertAlign w:val="superscript"/>
    </w:rPr>
  </w:style>
  <w:style w:type="character" w:customStyle="1" w:styleId="ZGSM">
    <w:name w:val="ZGSM"/>
    <w:qFormat/>
  </w:style>
  <w:style w:type="character" w:customStyle="1" w:styleId="af1">
    <w:name w:val="ヘッダー (文字)"/>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d">
    <w:name w:val="リスト段落 (文字)"/>
    <w:aliases w:val="- Bullets (文字),?? ?? (文字),????? (文字),???? (文字),Lista1 (文字),列出段落 (文字),목록 단락 (文字),列出段落1 (文字),中等深浅网格 1 - 着色 21 (文字),R4_bullets (文字),列表段落1 (文字),—ño’i—Ž (文字),¥¡¡¡¡ì¬º¥¹¥È¶ÎÂä (文字),ÁÐ³ö¶ÎÂä (文字),¥ê¥¹¥È¶ÎÂä (文字),Lettre d'introduction (文字)"/>
    <w:link w:val="afe"/>
    <w:uiPriority w:val="34"/>
    <w:qFormat/>
    <w:locked/>
    <w:rPr>
      <w:rFonts w:ascii="Times" w:eastAsia="SimSun" w:hAnsi="Times" w:cs="Times"/>
      <w:sz w:val="22"/>
      <w:szCs w:val="24"/>
      <w:lang w:eastAsia="ja-JP"/>
    </w:rPr>
  </w:style>
  <w:style w:type="paragraph" w:styleId="afe">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
    <w:basedOn w:val="a0"/>
    <w:link w:val="afd"/>
    <w:uiPriority w:val="34"/>
    <w:qFormat/>
    <w:pPr>
      <w:spacing w:line="252" w:lineRule="auto"/>
      <w:ind w:left="720"/>
      <w:contextualSpacing/>
    </w:pPr>
    <w:rPr>
      <w:rFonts w:ascii="Times" w:eastAsia="SimSun" w:hAnsi="Times" w:cs="Times"/>
      <w:sz w:val="22"/>
      <w:szCs w:val="24"/>
      <w:lang w:val="sv-SE" w:eastAsia="ja-JP"/>
    </w:rPr>
  </w:style>
  <w:style w:type="character" w:customStyle="1" w:styleId="a9">
    <w:name w:val="コメント文字列 (文字)"/>
    <w:link w:val="a8"/>
    <w:uiPriority w:val="99"/>
    <w:qFormat/>
    <w:rPr>
      <w:lang w:val="en-GB" w:eastAsia="en-US"/>
    </w:rPr>
  </w:style>
  <w:style w:type="character" w:customStyle="1" w:styleId="af6">
    <w:name w:val="コメント内容 (文字)"/>
    <w:link w:val="af5"/>
    <w:qFormat/>
    <w:rPr>
      <w:b/>
      <w:bCs/>
      <w:lang w:val="en-GB" w:eastAsia="en-US"/>
    </w:rPr>
  </w:style>
  <w:style w:type="character" w:customStyle="1" w:styleId="ab">
    <w:name w:val="本文 (文字)"/>
    <w:link w:val="aa"/>
    <w:qFormat/>
    <w:rPr>
      <w:rFonts w:ascii="Arial" w:hAnsi="Arial"/>
      <w:b/>
      <w:sz w:val="18"/>
      <w:lang w:val="en-GB" w:eastAsia="ja-JP"/>
    </w:rPr>
  </w:style>
  <w:style w:type="character" w:customStyle="1" w:styleId="a5">
    <w:name w:val="図表番号 (文字)"/>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字列 (文字)"/>
    <w:basedOn w:val="a1"/>
    <w:link w:val="af3"/>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見出しマップ (文字)"/>
    <w:basedOn w:val="a1"/>
    <w:link w:val="a6"/>
    <w:semiHidden/>
    <w:qFormat/>
    <w:rPr>
      <w:rFonts w:ascii="SimSun" w:eastAsia="SimSun"/>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2">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書式なし (文字)"/>
    <w:basedOn w:val="a1"/>
    <w:link w:val="ac"/>
    <w:uiPriority w:val="99"/>
    <w:semiHidden/>
    <w:qFormat/>
    <w:rPr>
      <w:rFonts w:ascii="Calibri" w:eastAsiaTheme="minorHAnsi" w:hAnsi="Calibri" w:cs="Calibri"/>
      <w:sz w:val="22"/>
      <w:szCs w:val="22"/>
      <w:lang w:val="sv-SE"/>
    </w:rPr>
  </w:style>
  <w:style w:type="character" w:customStyle="1" w:styleId="23">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4">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ＭＳ 明朝" w:hAnsi="Arial" w:cs="Arial"/>
      <w:szCs w:val="24"/>
      <w:lang w:val="sv-SE" w:eastAsia="sv-SE"/>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0"/>
    <w:link w:val="CommentsChar"/>
    <w:qFormat/>
    <w:pPr>
      <w:spacing w:before="40" w:after="0" w:line="240" w:lineRule="auto"/>
    </w:pPr>
    <w:rPr>
      <w:rFonts w:ascii="Arial" w:eastAsia="ＭＳ 明朝" w:hAnsi="Arial" w:cs="Arial"/>
      <w:i/>
      <w:sz w:val="18"/>
      <w:szCs w:val="24"/>
      <w:lang w:val="sv-SE" w:eastAsia="sv-SE"/>
    </w:rPr>
  </w:style>
  <w:style w:type="character" w:customStyle="1" w:styleId="UnresolvedMention7">
    <w:name w:val="Unresolved Mention7"/>
    <w:basedOn w:val="a1"/>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rPr>
      <w:color w:val="605E5C"/>
      <w:shd w:val="clear" w:color="auto" w:fill="E1DFDD"/>
    </w:rPr>
  </w:style>
  <w:style w:type="character" w:customStyle="1" w:styleId="UnresolvedMention8">
    <w:name w:val="Unresolved Mention8"/>
    <w:basedOn w:val="a1"/>
    <w:uiPriority w:val="99"/>
    <w:semiHidden/>
    <w:unhideWhenUsed/>
    <w:rPr>
      <w:color w:val="605E5C"/>
      <w:shd w:val="clear" w:color="auto" w:fill="E1DFDD"/>
    </w:rPr>
  </w:style>
  <w:style w:type="character" w:customStyle="1" w:styleId="UnresolvedMention">
    <w:name w:val="Unresolved Mention"/>
    <w:basedOn w:val="a1"/>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hyperlink" Target="https://www.3gpp.org/ftp/TSG_RAN/WG1_RL1/TSGR1_106b-e/Docs/R1-2110669.zip" TargetMode="External"/><Relationship Id="rId50" Type="http://schemas.openxmlformats.org/officeDocument/2006/relationships/hyperlink" Target="https://www.3gpp.org/ftp/TSG_RAN/WG1_RL1/TSGR1_107-e/Docs/R1-2110801.zip" TargetMode="External"/><Relationship Id="rId55" Type="http://schemas.openxmlformats.org/officeDocument/2006/relationships/hyperlink" Target="https://www.3gpp.org/ftp/TSG_RAN/WG1_RL1/TSGR1_107-e/Docs/R1-2111129.zip" TargetMode="External"/><Relationship Id="rId63" Type="http://schemas.openxmlformats.org/officeDocument/2006/relationships/hyperlink" Target="https://www.3gpp.org/ftp/TSG_RAN/WG1_RL1/TSGR1_107-e/Docs/R1-2111744.zip" TargetMode="External"/><Relationship Id="rId68" Type="http://schemas.openxmlformats.org/officeDocument/2006/relationships/hyperlink" Target="https://www.3gpp.org/ftp/TSG_RAN/WG1_RL1/TSGR1_107-e/Docs/R1-2112015.zip" TargetMode="External"/><Relationship Id="rId76" Type="http://schemas.openxmlformats.org/officeDocument/2006/relationships/hyperlink" Target="https://www.3gpp.org/ftp/TSG_RAN/WG1_RL1/TSGR1_107-e/Docs/R1-2111580.zip" TargetMode="External"/><Relationship Id="rId84" Type="http://schemas.openxmlformats.org/officeDocument/2006/relationships/hyperlink" Target="https://www.3gpp.org/ftp/tsg_ran/WG1_RL1/TSGR1_107-e/Docs/R1-2112599.zip" TargetMode="External"/><Relationship Id="rId89"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113.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hyperlink" Target="https://www.3gpp.org/ftp/TSG_RAN/WG1_RL1/TSGR1_107-e/Docs/R1-2111066.zip" TargetMode="External"/><Relationship Id="rId58" Type="http://schemas.openxmlformats.org/officeDocument/2006/relationships/hyperlink" Target="https://www.3gpp.org/ftp/TSG_RAN/WG1_RL1/TSGR1_107-e/Docs/R1-2111403.zip" TargetMode="External"/><Relationship Id="rId66" Type="http://schemas.openxmlformats.org/officeDocument/2006/relationships/hyperlink" Target="https://www.3gpp.org/ftp/TSG_RAN/WG1_RL1/TSGR1_107-e/Docs/R1-2111963.zip" TargetMode="External"/><Relationship Id="rId74" Type="http://schemas.openxmlformats.org/officeDocument/2006/relationships/hyperlink" Target="https://www.3gpp.org/ftp/TSG_RAN/WG1_RL1/TSGR1_107-e/Docs/R1-2112376.zip" TargetMode="External"/><Relationship Id="rId79" Type="http://schemas.openxmlformats.org/officeDocument/2006/relationships/hyperlink" Target="https://www.3gpp.org/ftp/TSG_RAN/WG1_RL1/TSGR1_107-e/Docs/R1-2111966.zip" TargetMode="Externa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7-e/Docs/R1-2111595.zip" TargetMode="External"/><Relationship Id="rId82" Type="http://schemas.openxmlformats.org/officeDocument/2006/relationships/hyperlink" Target="https://www.3gpp.org/ftp/TSG_RAN/WG1_RL1/TSGR1_106b-e/Docs/R1-2110600.zip" TargetMode="External"/><Relationship Id="rId90" Type="http://schemas.openxmlformats.org/officeDocument/2006/relationships/theme" Target="theme/theme1.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hyperlink" Target="https://www.3gpp.org/ftp/TSG_RAN/WG1_RL1/TSGR1_106b-e/Docs/R1-2110381.zip" TargetMode="External"/><Relationship Id="rId56" Type="http://schemas.openxmlformats.org/officeDocument/2006/relationships/hyperlink" Target="https://www.3gpp.org/ftp/TSG_RAN/WG1_RL1/TSGR1_107-e/Docs/R1-2111262.zip" TargetMode="External"/><Relationship Id="rId64" Type="http://schemas.openxmlformats.org/officeDocument/2006/relationships/hyperlink" Target="https://www.3gpp.org/ftp/TSG_RAN/WG1_RL1/TSGR1_107-e/Docs/R1-2111880.zip" TargetMode="External"/><Relationship Id="rId69" Type="http://schemas.openxmlformats.org/officeDocument/2006/relationships/hyperlink" Target="https://www.3gpp.org/ftp/TSG_RAN/WG1_RL1/TSGR1_107-e/Docs/R1-2112056.zip" TargetMode="External"/><Relationship Id="rId77" Type="http://schemas.openxmlformats.org/officeDocument/2006/relationships/hyperlink" Target="https://www.3gpp.org/ftp/TSG_RAN/WG1_RL1/TSGR1_107-e/Docs/R1-2111616.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0892.zip" TargetMode="External"/><Relationship Id="rId72" Type="http://schemas.openxmlformats.org/officeDocument/2006/relationships/hyperlink" Target="https://www.3gpp.org/ftp/TSG_RAN/WG1_RL1/TSGR1_107-e/Docs/R1-2112223.zip" TargetMode="External"/><Relationship Id="rId80" Type="http://schemas.openxmlformats.org/officeDocument/2006/relationships/hyperlink" Target="https://www.3gpp.org/ftp/TSG_RAN/WG1_RL1/TSGR1_107-e/Docs/R1-2112007.zip" TargetMode="External"/><Relationship Id="rId85" Type="http://schemas.openxmlformats.org/officeDocument/2006/relationships/hyperlink" Target="https://www.3gpp.org/ftp/tsg_ran/WG1_RL1/TSGR1_107-e/Docs/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hyperlink" Target="https://www.3gpp.org/ftp/TSG_RAN/TSG_RAN/TSGR_92e/Docs/RP-211574.zip" TargetMode="External"/><Relationship Id="rId59" Type="http://schemas.openxmlformats.org/officeDocument/2006/relationships/hyperlink" Target="https://www.3gpp.org/ftp/TSG_RAN/WG1_RL1/TSGR1_107-e/Docs/R1-2111501.zip" TargetMode="External"/><Relationship Id="rId67" Type="http://schemas.openxmlformats.org/officeDocument/2006/relationships/hyperlink" Target="https://www.3gpp.org/ftp/TSG_RAN/WG1_RL1/TSGR1_107-e/Docs/R1-2112006.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1101.zip" TargetMode="External"/><Relationship Id="rId62" Type="http://schemas.openxmlformats.org/officeDocument/2006/relationships/hyperlink" Target="https://www.3gpp.org/ftp/TSG_RAN/WG1_RL1/TSGR1_107-e/Docs/R1-2111613.zip" TargetMode="External"/><Relationship Id="rId70" Type="http://schemas.openxmlformats.org/officeDocument/2006/relationships/hyperlink" Target="https://www.3gpp.org/ftp/TSG_RAN/WG1_RL1/TSGR1_107-e/Docs/R1-2112084.zip" TargetMode="External"/><Relationship Id="rId75" Type="http://schemas.openxmlformats.org/officeDocument/2006/relationships/hyperlink" Target="https://www.3gpp.org/ftp/TSG_RAN/WG1_RL1/TSGR1_107-e/Docs/R1-2111132.zip" TargetMode="External"/><Relationship Id="rId83" Type="http://schemas.openxmlformats.org/officeDocument/2006/relationships/hyperlink" Target="https://www.3gpp.org/ftp/tsg_ran/WG1_RL1/TSGR1_107-e/Docs/R1-211259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hyperlink" Target="https://www.3gpp.org/ftp/TSG_RAN/WG1_RL1/TSGR1_107-e/Docs/R1-2110769.zip" TargetMode="External"/><Relationship Id="rId57" Type="http://schemas.openxmlformats.org/officeDocument/2006/relationships/hyperlink" Target="https://www.3gpp.org/ftp/TSG_RAN/WG1_RL1/TSGR1_107-e/Docs/R1-2111322.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7-e/Docs/R1-2111019.zip" TargetMode="External"/><Relationship Id="rId60" Type="http://schemas.openxmlformats.org/officeDocument/2006/relationships/hyperlink" Target="https://www.3gpp.org/ftp/TSG_RAN/WG1_RL1/TSGR1_107-e/Docs/R1-2111578.zip" TargetMode="External"/><Relationship Id="rId65" Type="http://schemas.openxmlformats.org/officeDocument/2006/relationships/hyperlink" Target="https://www.3gpp.org/ftp/TSG_RAN/WG1_RL1/TSGR1_107-e/Docs/R1-2111957.zip" TargetMode="External"/><Relationship Id="rId73" Type="http://schemas.openxmlformats.org/officeDocument/2006/relationships/hyperlink" Target="https://www.3gpp.org/ftp/TSG_RAN/WG1_RL1/TSGR1_107-e/Docs/R1-2112283.zip" TargetMode="External"/><Relationship Id="rId78" Type="http://schemas.openxmlformats.org/officeDocument/2006/relationships/hyperlink" Target="https://www.3gpp.org/ftp/TSG_RAN/WG1_RL1/TSGR1_107-e/Docs/R1-2111923.zip" TargetMode="External"/><Relationship Id="rId81" Type="http://schemas.openxmlformats.org/officeDocument/2006/relationships/hyperlink" Target="https://www.3gpp.org/ftp/TSG_RAN/WG1_RL1/TSGR1_107-e/Docs/R1-2112225.zip" TargetMode="External"/><Relationship Id="rId86" Type="http://schemas.openxmlformats.org/officeDocument/2006/relationships/hyperlink" Target="https://www.3gpp.org/ftp/tsg_ran/WG1_RL1/TSGR1_107-e/Inbox/R1-2112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7A152A3-C9AB-4238-9556-179F777F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70</Pages>
  <Words>27018</Words>
  <Characters>154005</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180662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NEC</cp:lastModifiedBy>
  <cp:revision>4</cp:revision>
  <dcterms:created xsi:type="dcterms:W3CDTF">2021-11-15T05:26:00Z</dcterms:created>
  <dcterms:modified xsi:type="dcterms:W3CDTF">2021-11-15T06:08:00Z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