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86DB" w14:textId="1D2B61AF" w:rsidR="008A07E4" w:rsidRDefault="007D20EA">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r>
      <w:r w:rsidR="0032082F">
        <w:rPr>
          <w:rFonts w:cs="Arial"/>
          <w:bCs/>
          <w:sz w:val="22"/>
          <w:lang w:val="en-US"/>
        </w:rPr>
        <w:t xml:space="preserve">Draft </w:t>
      </w:r>
      <w:r>
        <w:rPr>
          <w:rFonts w:cs="Arial"/>
          <w:bCs/>
          <w:sz w:val="22"/>
          <w:lang w:val="en-US"/>
        </w:rPr>
        <w:t>R1-</w:t>
      </w:r>
      <w:r w:rsidR="0032082F" w:rsidRPr="0032082F">
        <w:t xml:space="preserve"> </w:t>
      </w:r>
      <w:r w:rsidR="0032082F" w:rsidRPr="0032082F">
        <w:rPr>
          <w:rFonts w:cs="Arial"/>
          <w:bCs/>
          <w:sz w:val="22"/>
          <w:lang w:val="en-US"/>
        </w:rPr>
        <w:t>2112498</w:t>
      </w:r>
    </w:p>
    <w:p w14:paraId="192A42EC" w14:textId="77777777" w:rsidR="008A07E4" w:rsidRDefault="007D20EA">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5561687" w14:textId="77777777" w:rsidR="008A07E4" w:rsidRDefault="007D20EA">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2AAF4C3" w14:textId="7C60B74D" w:rsidR="008A07E4" w:rsidRDefault="007D20EA">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407A30">
        <w:rPr>
          <w:rFonts w:ascii="Arial" w:hAnsi="Arial" w:cs="Arial"/>
          <w:b/>
          <w:lang w:val="en-US"/>
        </w:rPr>
        <w:t>2</w:t>
      </w:r>
      <w:r>
        <w:rPr>
          <w:rFonts w:ascii="Arial" w:hAnsi="Arial" w:cs="Arial"/>
          <w:b/>
          <w:lang w:val="en-US"/>
        </w:rPr>
        <w:t xml:space="preserve"> on reduced maximum UE bandwidth for RedCap</w:t>
      </w:r>
      <w:r>
        <w:rPr>
          <w:rFonts w:ascii="Arial" w:hAnsi="Arial" w:cs="Arial"/>
          <w:b/>
          <w:lang w:val="en-US"/>
        </w:rPr>
        <w:br/>
      </w:r>
    </w:p>
    <w:p w14:paraId="037CADC4" w14:textId="77777777" w:rsidR="008A07E4" w:rsidRDefault="007D20EA">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122F245" w14:textId="77777777" w:rsidR="008A07E4" w:rsidRDefault="007D20EA">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4B53881" w14:textId="77777777" w:rsidR="008A07E4" w:rsidRDefault="008A07E4">
      <w:pPr>
        <w:rPr>
          <w:lang w:val="en-US"/>
        </w:rPr>
      </w:pPr>
    </w:p>
    <w:p w14:paraId="074574E0" w14:textId="77777777" w:rsidR="008A07E4" w:rsidRDefault="007D20EA">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A157D8" w14:textId="77777777" w:rsidR="008A07E4" w:rsidRDefault="007D20EA">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5EB3C239" w14:textId="77777777" w:rsidR="008A07E4" w:rsidRDefault="007D20EA">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8A07E4" w14:paraId="5D48CB10" w14:textId="77777777">
        <w:tc>
          <w:tcPr>
            <w:tcW w:w="9630" w:type="dxa"/>
          </w:tcPr>
          <w:p w14:paraId="312EECDC" w14:textId="77777777" w:rsidR="008A07E4" w:rsidRDefault="007D20EA">
            <w:pPr>
              <w:spacing w:after="0" w:line="240" w:lineRule="auto"/>
              <w:rPr>
                <w:lang w:eastAsia="zh-CN"/>
              </w:rPr>
            </w:pPr>
            <w:r>
              <w:rPr>
                <w:highlight w:val="cyan"/>
                <w:lang w:eastAsia="zh-CN"/>
              </w:rPr>
              <w:t>[107-e-NR-R17-RedCap-01] Email discussion regarding aspects related to reduced maximum UE bandwidth – Johan (Ericsson)</w:t>
            </w:r>
          </w:p>
          <w:p w14:paraId="704179D4" w14:textId="77777777" w:rsidR="008A07E4" w:rsidRDefault="007D20EA">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1AEBA5EA" w14:textId="77777777" w:rsidR="008A07E4" w:rsidRDefault="007D20EA">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45645511" w14:textId="2A7BE204" w:rsidR="00614896" w:rsidRDefault="008E1CA6" w:rsidP="00614896">
      <w:pPr>
        <w:jc w:val="both"/>
        <w:rPr>
          <w:lang w:val="en-US"/>
        </w:rPr>
      </w:pPr>
      <w:r>
        <w:rPr>
          <w:lang w:val="en-US"/>
        </w:rPr>
        <w:br/>
      </w:r>
      <w:r w:rsidR="00614896">
        <w:rPr>
          <w:lang w:val="en-US"/>
        </w:rPr>
        <w:t xml:space="preserve">The issues in this document are tagged and color coded with </w:t>
      </w:r>
      <w:r w:rsidR="00614896">
        <w:rPr>
          <w:highlight w:val="yellow"/>
          <w:lang w:val="en-US"/>
        </w:rPr>
        <w:t>High Priority</w:t>
      </w:r>
      <w:r w:rsidR="00614896">
        <w:rPr>
          <w:lang w:val="en-US"/>
        </w:rPr>
        <w:t xml:space="preserve"> or </w:t>
      </w:r>
      <w:r w:rsidR="00614896">
        <w:rPr>
          <w:highlight w:val="cyan"/>
          <w:lang w:val="en-US"/>
        </w:rPr>
        <w:t>Medium Priority</w:t>
      </w:r>
      <w:r w:rsidR="00614896">
        <w:rPr>
          <w:lang w:val="en-US"/>
        </w:rPr>
        <w:t xml:space="preserve">. The issues that are in the focus of this round of the discussion in this meeting are furthermore tagged </w:t>
      </w:r>
      <w:r w:rsidR="00614896" w:rsidRPr="00BD7636">
        <w:rPr>
          <w:color w:val="FF0000"/>
          <w:lang w:val="en-US"/>
        </w:rPr>
        <w:t>FL</w:t>
      </w:r>
      <w:r w:rsidR="00614896">
        <w:rPr>
          <w:color w:val="FF0000"/>
          <w:lang w:val="en-US"/>
        </w:rPr>
        <w:t>3</w:t>
      </w:r>
      <w:r w:rsidR="00614896">
        <w:rPr>
          <w:lang w:val="en-US"/>
        </w:rPr>
        <w:t>.</w:t>
      </w:r>
      <w:r w:rsidR="00211318">
        <w:rPr>
          <w:lang w:val="en-US"/>
        </w:rPr>
        <w:t xml:space="preserve"> The FLS for the earlier rounds of the discussion can be found in [40].</w:t>
      </w:r>
    </w:p>
    <w:p w14:paraId="35203C14" w14:textId="77777777" w:rsidR="00614896" w:rsidRPr="00D22C5A" w:rsidRDefault="00614896" w:rsidP="00614896">
      <w:pPr>
        <w:jc w:val="both"/>
        <w:rPr>
          <w:lang w:val="en-US"/>
        </w:rPr>
      </w:pPr>
      <w:r w:rsidRPr="00D22C5A">
        <w:rPr>
          <w:lang w:val="en-US"/>
        </w:rPr>
        <w:t>Follow the naming convention in this example:</w:t>
      </w:r>
    </w:p>
    <w:p w14:paraId="30AD8902" w14:textId="27C9DCEB" w:rsidR="00614896" w:rsidRPr="00D22C5A" w:rsidRDefault="00614896" w:rsidP="00614896">
      <w:pPr>
        <w:pStyle w:val="ListParagraph"/>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-v000.docx</w:t>
      </w:r>
    </w:p>
    <w:p w14:paraId="0C6DDEFB" w14:textId="062CFDE3" w:rsidR="00614896" w:rsidRPr="00D22C5A" w:rsidRDefault="00614896" w:rsidP="00614896">
      <w:pPr>
        <w:pStyle w:val="ListParagraph"/>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-v001-CompanyA.docx</w:t>
      </w:r>
    </w:p>
    <w:p w14:paraId="6E100112" w14:textId="0714B121" w:rsidR="00614896" w:rsidRPr="00D22C5A" w:rsidRDefault="00614896" w:rsidP="00614896">
      <w:pPr>
        <w:pStyle w:val="ListParagraph"/>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-v002-CompanyA-CompanyB.docx</w:t>
      </w:r>
    </w:p>
    <w:p w14:paraId="77061116" w14:textId="3FDBF34A" w:rsidR="00614896" w:rsidRPr="00D22C5A" w:rsidRDefault="00614896" w:rsidP="00614896">
      <w:pPr>
        <w:pStyle w:val="ListParagraph"/>
        <w:numPr>
          <w:ilvl w:val="0"/>
          <w:numId w:val="10"/>
        </w:numPr>
        <w:jc w:val="both"/>
        <w:rPr>
          <w:rFonts w:ascii="Times New Roman" w:hAnsi="Times New Roman" w:cs="Times New Roman"/>
          <w:i/>
          <w:iCs/>
          <w:sz w:val="20"/>
          <w:szCs w:val="20"/>
          <w:lang w:val="en-US"/>
        </w:rPr>
      </w:pPr>
      <w:r w:rsidRPr="00D22C5A">
        <w:rPr>
          <w:rFonts w:ascii="Times New Roman" w:eastAsia="Times New Roman" w:hAnsi="Times New Roman" w:cs="Times New Roman"/>
          <w:i/>
          <w:iCs/>
          <w:sz w:val="20"/>
          <w:szCs w:val="20"/>
        </w:rPr>
        <w:t>RedCap</w:t>
      </w:r>
      <w:r>
        <w:rPr>
          <w:rFonts w:ascii="Times New Roman" w:eastAsia="Times New Roman" w:hAnsi="Times New Roman" w:cs="Times New Roman"/>
          <w:i/>
          <w:iCs/>
          <w:sz w:val="20"/>
          <w:szCs w:val="20"/>
        </w:rPr>
        <w:t>Bw</w:t>
      </w:r>
      <w:r w:rsidRPr="00D22C5A">
        <w:rPr>
          <w:rFonts w:ascii="Times New Roman" w:eastAsia="Times New Roman" w:hAnsi="Times New Roman" w:cs="Times New Roman"/>
          <w:i/>
          <w:iCs/>
          <w:sz w:val="20"/>
          <w:szCs w:val="20"/>
        </w:rPr>
        <w:t>FLS</w:t>
      </w:r>
      <w:r w:rsidR="00A14274">
        <w:rPr>
          <w:rFonts w:ascii="Times New Roman" w:eastAsia="Times New Roman" w:hAnsi="Times New Roman" w:cs="Times New Roman"/>
          <w:i/>
          <w:iCs/>
          <w:sz w:val="20"/>
          <w:szCs w:val="20"/>
        </w:rPr>
        <w:t>2</w:t>
      </w:r>
      <w:r w:rsidRPr="00D22C5A">
        <w:rPr>
          <w:rFonts w:ascii="Times New Roman" w:eastAsia="Times New Roman" w:hAnsi="Times New Roman" w:cs="Times New Roman"/>
          <w:i/>
          <w:iCs/>
          <w:sz w:val="20"/>
          <w:szCs w:val="20"/>
        </w:rPr>
        <w:t>-v003-CompanyB-CompanyC.docx</w:t>
      </w:r>
    </w:p>
    <w:p w14:paraId="3ECA7B71" w14:textId="77777777" w:rsidR="00614896" w:rsidRPr="00D22C5A" w:rsidRDefault="00614896" w:rsidP="00614896">
      <w:pPr>
        <w:jc w:val="both"/>
        <w:rPr>
          <w:lang w:val="en-US"/>
        </w:rPr>
      </w:pPr>
      <w:r w:rsidRPr="00D22C5A">
        <w:rPr>
          <w:lang w:val="en-US"/>
        </w:rPr>
        <w:t xml:space="preserve">If needed, you may “lock” a spreadsheet file for 30 minutes by creating a </w:t>
      </w:r>
      <w:r w:rsidRPr="00D22C5A">
        <w:rPr>
          <w:color w:val="FF0000"/>
          <w:lang w:val="en-US"/>
        </w:rPr>
        <w:t>checkout</w:t>
      </w:r>
      <w:r w:rsidRPr="00D22C5A">
        <w:rPr>
          <w:lang w:val="en-US"/>
        </w:rPr>
        <w:t xml:space="preserve"> file, as in this example:</w:t>
      </w:r>
    </w:p>
    <w:p w14:paraId="78EE8107" w14:textId="7B426227" w:rsidR="00614896" w:rsidRPr="00D22C5A"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Assume CompanyC wants to update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-v002-CompanyA-CompanyB.docx</w:t>
      </w:r>
      <w:r w:rsidRPr="00D22C5A">
        <w:rPr>
          <w:rFonts w:ascii="Times New Roman" w:eastAsia="Times New Roman" w:hAnsi="Times New Roman" w:cs="Times New Roman"/>
          <w:sz w:val="20"/>
          <w:szCs w:val="20"/>
          <w:lang w:val="en-US"/>
        </w:rPr>
        <w:t>.</w:t>
      </w:r>
    </w:p>
    <w:p w14:paraId="70D8E7B8" w14:textId="3CBC63E9" w:rsidR="00614896" w:rsidRPr="006A3C40"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uploads an empty file named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.checkout</w:t>
      </w:r>
    </w:p>
    <w:p w14:paraId="4C3E798D" w14:textId="77777777" w:rsidR="00614896" w:rsidRPr="006A3C40"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B27A49">
        <w:rPr>
          <w:rFonts w:ascii="Times New Roman" w:eastAsia="Times New Roman" w:hAnsi="Times New Roman" w:cs="Times New Roman"/>
          <w:sz w:val="20"/>
          <w:szCs w:val="20"/>
          <w:lang w:val="en-US"/>
        </w:rPr>
        <w:t xml:space="preserve">CompanyC </w:t>
      </w:r>
      <w:r w:rsidRPr="00B27A49">
        <w:rPr>
          <w:rFonts w:ascii="Times New Roman" w:eastAsia="Times New Roman" w:hAnsi="Times New Roman" w:cs="Times New Roman"/>
          <w:color w:val="FF0000"/>
          <w:sz w:val="20"/>
          <w:szCs w:val="20"/>
          <w:lang w:val="en-US"/>
        </w:rPr>
        <w:t>checks that no one else has created a checkout file simultaneously</w:t>
      </w:r>
      <w:r w:rsidRPr="00B27A49">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13C9EBDE" w14:textId="2251B14C" w:rsidR="00614896" w:rsidRPr="00D22C5A"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 xml:space="preserve">CompanyC then has 30 minutes to upload </w:t>
      </w:r>
      <w:r w:rsidRPr="00B27A49">
        <w:rPr>
          <w:rFonts w:ascii="Times New Roman" w:eastAsia="Times New Roman" w:hAnsi="Times New Roman" w:cs="Times New Roman"/>
          <w:i/>
          <w:iCs/>
          <w:sz w:val="20"/>
          <w:szCs w:val="20"/>
          <w:lang w:val="en-US"/>
        </w:rPr>
        <w:t>RedCapBwFLS</w:t>
      </w:r>
      <w:r w:rsidR="00A14274">
        <w:rPr>
          <w:rFonts w:ascii="Times New Roman" w:eastAsia="Times New Roman" w:hAnsi="Times New Roman" w:cs="Times New Roman"/>
          <w:i/>
          <w:iCs/>
          <w:sz w:val="20"/>
          <w:szCs w:val="20"/>
          <w:lang w:val="en-US"/>
        </w:rPr>
        <w:t>2</w:t>
      </w:r>
      <w:r w:rsidRPr="00D22C5A">
        <w:rPr>
          <w:rFonts w:ascii="Times New Roman" w:eastAsia="Times New Roman" w:hAnsi="Times New Roman" w:cs="Times New Roman"/>
          <w:i/>
          <w:iCs/>
          <w:sz w:val="20"/>
          <w:szCs w:val="20"/>
          <w:lang w:val="en-US"/>
        </w:rPr>
        <w:t>-v003-CompanyB-CompanyC</w:t>
      </w:r>
      <w:r w:rsidRPr="00D22C5A">
        <w:rPr>
          <w:rFonts w:ascii="Times New Roman" w:eastAsia="Times New Roman" w:hAnsi="Times New Roman" w:cs="Times New Roman"/>
          <w:i/>
          <w:iCs/>
          <w:color w:val="FF0000"/>
          <w:sz w:val="20"/>
          <w:szCs w:val="20"/>
          <w:lang w:val="en-US"/>
        </w:rPr>
        <w:t>.docx</w:t>
      </w:r>
    </w:p>
    <w:p w14:paraId="446A6EBA" w14:textId="77777777" w:rsidR="00614896" w:rsidRPr="00D22C5A"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If no update is uploaded in 30 minutes, other companies can ignore the checkout file.</w:t>
      </w:r>
    </w:p>
    <w:p w14:paraId="4226AF8F" w14:textId="77777777" w:rsidR="00614896" w:rsidRPr="00D22C5A" w:rsidRDefault="00614896" w:rsidP="00614896">
      <w:pPr>
        <w:pStyle w:val="ListParagraph"/>
        <w:numPr>
          <w:ilvl w:val="0"/>
          <w:numId w:val="11"/>
        </w:numPr>
        <w:jc w:val="both"/>
        <w:rPr>
          <w:rFonts w:ascii="Times New Roman" w:eastAsia="Times New Roman" w:hAnsi="Times New Roman" w:cs="Times New Roman"/>
          <w:sz w:val="20"/>
          <w:szCs w:val="20"/>
          <w:lang w:val="en-US"/>
        </w:rPr>
      </w:pPr>
      <w:r w:rsidRPr="00D22C5A">
        <w:rPr>
          <w:rFonts w:ascii="Times New Roman" w:eastAsia="Times New Roman" w:hAnsi="Times New Roman" w:cs="Times New Roman"/>
          <w:sz w:val="20"/>
          <w:szCs w:val="20"/>
          <w:lang w:val="en-US"/>
        </w:rPr>
        <w:t>Note that the file timestamps on the server are in UTC time.</w:t>
      </w:r>
    </w:p>
    <w:p w14:paraId="6129E08E" w14:textId="77777777" w:rsidR="00614896" w:rsidRPr="00D22C5A" w:rsidRDefault="00614896" w:rsidP="00614896">
      <w:pPr>
        <w:jc w:val="both"/>
        <w:rPr>
          <w:rFonts w:eastAsia="Times New Roman"/>
          <w:color w:val="FF0000"/>
          <w:lang w:val="en-US"/>
        </w:rPr>
      </w:pPr>
      <w:r w:rsidRPr="00D22C5A">
        <w:rPr>
          <w:rFonts w:eastAsia="Times New Roman"/>
          <w:color w:val="FF0000"/>
          <w:lang w:val="en-US"/>
        </w:rPr>
        <w:t>In file names, please use the hyphen character (not the underline character) and include ‘v’ in front of the version number</w:t>
      </w:r>
      <w:r w:rsidRPr="00D22C5A">
        <w:rPr>
          <w:rFonts w:eastAsia="Times New Roman"/>
          <w:lang w:val="en-US"/>
        </w:rPr>
        <w:t>, as in the examples above and in line with the general recommendation (see slide 10 in</w:t>
      </w:r>
      <w:r w:rsidRPr="00D22C5A">
        <w:rPr>
          <w:lang w:val="en-US"/>
        </w:rPr>
        <w:t xml:space="preserve"> </w:t>
      </w:r>
      <w:hyperlink r:id="rId12" w:history="1">
        <w:r w:rsidRPr="00CC104B">
          <w:rPr>
            <w:rStyle w:val="Hyperlink"/>
            <w:color w:val="0000FF"/>
          </w:rPr>
          <w:t>R1-2110752</w:t>
        </w:r>
      </w:hyperlink>
      <w:r w:rsidRPr="00D22C5A">
        <w:rPr>
          <w:rFonts w:eastAsia="Times New Roman"/>
          <w:lang w:val="en-US"/>
        </w:rPr>
        <w:t>), otherwise the sorting of the files will be messed up (which can only be fixed by the RAN1 secretary).</w:t>
      </w:r>
    </w:p>
    <w:p w14:paraId="1E989F19" w14:textId="6D32B413" w:rsidR="00614896" w:rsidRDefault="00614896" w:rsidP="00614896">
      <w:pPr>
        <w:spacing w:after="160"/>
        <w:jc w:val="both"/>
        <w:rPr>
          <w:rFonts w:eastAsia="Times New Roman"/>
        </w:rPr>
      </w:pPr>
      <w:r w:rsidRPr="00D22C5A">
        <w:rPr>
          <w:rFonts w:eastAsia="Times New Roman"/>
          <w:lang w:val="en-US"/>
        </w:rPr>
        <w:t xml:space="preserve">To avoid excessive email load on the RAN1 email reflector, please note that </w:t>
      </w:r>
      <w:r w:rsidRPr="00D22C5A">
        <w:rPr>
          <w:rFonts w:eastAsia="Times New Roman"/>
          <w:color w:val="FF0000"/>
          <w:lang w:val="en-US"/>
        </w:rPr>
        <w:t xml:space="preserve">there is NO need to send an info email </w:t>
      </w:r>
      <w:r w:rsidRPr="00D22C5A">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1BC1F28A" w14:textId="68B2BD49" w:rsidR="00614896" w:rsidRDefault="00614896" w:rsidP="00614896">
      <w:pPr>
        <w:jc w:val="both"/>
        <w:rPr>
          <w:rFonts w:ascii="Times" w:hAnsi="Times"/>
          <w:b/>
          <w:szCs w:val="24"/>
          <w:lang w:val="en-US"/>
        </w:rPr>
      </w:pPr>
      <w:r>
        <w:rPr>
          <w:rFonts w:ascii="Times" w:hAnsi="Times"/>
          <w:b/>
          <w:szCs w:val="24"/>
          <w:lang w:val="en-US"/>
        </w:rPr>
        <w:lastRenderedPageBreak/>
        <w:t>FL3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614896" w14:paraId="289F058A" w14:textId="77777777" w:rsidTr="00614896">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825173" w14:textId="77777777" w:rsidR="00614896" w:rsidRDefault="00614896">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7BA741" w14:textId="77777777" w:rsidR="00614896" w:rsidRDefault="00614896">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CC59D4" w14:textId="77777777" w:rsidR="00614896" w:rsidRDefault="00614896">
            <w:pPr>
              <w:spacing w:after="0"/>
              <w:jc w:val="center"/>
              <w:rPr>
                <w:b/>
                <w:bCs/>
                <w:lang w:val="en-US"/>
              </w:rPr>
            </w:pPr>
            <w:r>
              <w:rPr>
                <w:b/>
                <w:bCs/>
                <w:lang w:val="en-US"/>
              </w:rPr>
              <w:t>Email address</w:t>
            </w:r>
          </w:p>
        </w:tc>
      </w:tr>
      <w:tr w:rsidR="00614896" w14:paraId="4B5FEC8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7A44BB5" w14:textId="77777777" w:rsidR="00614896" w:rsidRDefault="00614896">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hideMark/>
          </w:tcPr>
          <w:p w14:paraId="74F95104" w14:textId="77777777" w:rsidR="00614896" w:rsidRDefault="00614896">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hideMark/>
          </w:tcPr>
          <w:p w14:paraId="1BA606CF" w14:textId="77777777" w:rsidR="00614896" w:rsidRDefault="00614896">
            <w:pPr>
              <w:spacing w:after="0"/>
              <w:jc w:val="center"/>
              <w:rPr>
                <w:lang w:val="en-US"/>
              </w:rPr>
            </w:pPr>
            <w:r>
              <w:rPr>
                <w:lang w:val="en-US"/>
              </w:rPr>
              <w:t>debdeep.chatterjee@intel.com</w:t>
            </w:r>
          </w:p>
        </w:tc>
      </w:tr>
      <w:tr w:rsidR="00614896" w14:paraId="2890DBB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A01826F" w14:textId="77777777" w:rsidR="00614896" w:rsidRDefault="00614896">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hideMark/>
          </w:tcPr>
          <w:p w14:paraId="66F5A72D" w14:textId="77777777" w:rsidR="00614896" w:rsidRDefault="00614896">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hideMark/>
          </w:tcPr>
          <w:p w14:paraId="791B54CB" w14:textId="77777777" w:rsidR="00614896" w:rsidRDefault="00614896">
            <w:pPr>
              <w:spacing w:after="0"/>
              <w:jc w:val="center"/>
              <w:rPr>
                <w:rFonts w:eastAsiaTheme="minorEastAsia"/>
                <w:lang w:val="en-US" w:eastAsia="zh-CN"/>
              </w:rPr>
            </w:pPr>
            <w:r>
              <w:rPr>
                <w:rFonts w:eastAsiaTheme="minorEastAsia"/>
                <w:lang w:val="en-US" w:eastAsia="zh-CN"/>
              </w:rPr>
              <w:t>leijing@qti.qualcomm.com</w:t>
            </w:r>
          </w:p>
        </w:tc>
      </w:tr>
      <w:tr w:rsidR="00614896" w14:paraId="54BC23A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849F1F1" w14:textId="77777777" w:rsidR="00614896" w:rsidRDefault="00614896">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hideMark/>
          </w:tcPr>
          <w:p w14:paraId="27D38B0F" w14:textId="77777777" w:rsidR="00614896" w:rsidRDefault="00614896">
            <w:pPr>
              <w:spacing w:after="0"/>
              <w:jc w:val="center"/>
              <w:rPr>
                <w:rFonts w:eastAsia="Yu Mincho"/>
                <w:lang w:val="en-US" w:eastAsia="ja-JP"/>
              </w:rPr>
            </w:pPr>
            <w:r>
              <w:rPr>
                <w:rFonts w:eastAsiaTheme="minorEastAsia"/>
                <w:lang w:val="en-US" w:eastAsia="zh-CN"/>
              </w:rPr>
              <w:t>Xueming Pan</w:t>
            </w:r>
          </w:p>
        </w:tc>
        <w:tc>
          <w:tcPr>
            <w:tcW w:w="4394" w:type="dxa"/>
            <w:tcBorders>
              <w:top w:val="single" w:sz="4" w:space="0" w:color="auto"/>
              <w:left w:val="single" w:sz="4" w:space="0" w:color="auto"/>
              <w:bottom w:val="single" w:sz="4" w:space="0" w:color="auto"/>
              <w:right w:val="single" w:sz="4" w:space="0" w:color="auto"/>
            </w:tcBorders>
            <w:hideMark/>
          </w:tcPr>
          <w:p w14:paraId="798A967D" w14:textId="77777777" w:rsidR="00614896" w:rsidRDefault="00614896">
            <w:pPr>
              <w:spacing w:after="0"/>
              <w:jc w:val="center"/>
              <w:rPr>
                <w:lang w:val="en-US"/>
              </w:rPr>
            </w:pPr>
            <w:r>
              <w:rPr>
                <w:rFonts w:eastAsiaTheme="minorEastAsia"/>
                <w:lang w:val="en-US" w:eastAsia="zh-CN"/>
              </w:rPr>
              <w:t>panxueming@vivo.com</w:t>
            </w:r>
          </w:p>
        </w:tc>
      </w:tr>
      <w:tr w:rsidR="00614896" w14:paraId="33CFA4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0B0D3C0" w14:textId="77777777" w:rsidR="00614896" w:rsidRDefault="00614896">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hideMark/>
          </w:tcPr>
          <w:p w14:paraId="2AB83FEC" w14:textId="77777777" w:rsidR="00614896" w:rsidRDefault="00614896">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hideMark/>
          </w:tcPr>
          <w:p w14:paraId="79790C09" w14:textId="77777777" w:rsidR="00614896" w:rsidRDefault="00614896">
            <w:pPr>
              <w:spacing w:after="0"/>
              <w:jc w:val="center"/>
              <w:rPr>
                <w:rFonts w:eastAsiaTheme="minorEastAsia"/>
                <w:lang w:val="en-US" w:eastAsia="zh-CN"/>
              </w:rPr>
            </w:pPr>
            <w:r>
              <w:rPr>
                <w:lang w:val="en-US"/>
              </w:rPr>
              <w:t>wangyi6@huawei.com</w:t>
            </w:r>
          </w:p>
        </w:tc>
      </w:tr>
      <w:tr w:rsidR="00614896" w14:paraId="4768CF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FD9B281" w14:textId="77777777" w:rsidR="00614896" w:rsidRDefault="00614896">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hideMark/>
          </w:tcPr>
          <w:p w14:paraId="1DA1D123" w14:textId="77777777" w:rsidR="00614896" w:rsidRDefault="00614896">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hideMark/>
          </w:tcPr>
          <w:p w14:paraId="63E0F01F" w14:textId="77777777" w:rsidR="00614896" w:rsidRDefault="00614896">
            <w:pPr>
              <w:spacing w:after="0"/>
              <w:jc w:val="center"/>
              <w:rPr>
                <w:rFonts w:eastAsia="Yu Mincho"/>
                <w:lang w:val="en-US" w:eastAsia="ja-JP"/>
              </w:rPr>
            </w:pPr>
            <w:r>
              <w:rPr>
                <w:rFonts w:eastAsia="Yu Mincho"/>
                <w:lang w:val="en-US" w:eastAsia="ja-JP"/>
              </w:rPr>
              <w:t>mayuko.okano@docomo-lab.com</w:t>
            </w:r>
          </w:p>
        </w:tc>
      </w:tr>
      <w:tr w:rsidR="00614896" w14:paraId="0707A23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AE372A4" w14:textId="77777777" w:rsidR="00614896" w:rsidRDefault="00614896">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hideMark/>
          </w:tcPr>
          <w:p w14:paraId="22B1AD62" w14:textId="77777777" w:rsidR="00614896" w:rsidRDefault="00614896">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hideMark/>
          </w:tcPr>
          <w:p w14:paraId="15555E19" w14:textId="77777777" w:rsidR="00614896" w:rsidRDefault="00614896">
            <w:pPr>
              <w:spacing w:after="0"/>
              <w:jc w:val="center"/>
              <w:rPr>
                <w:rFonts w:eastAsia="Yu Mincho"/>
                <w:lang w:val="en-US" w:eastAsia="ja-JP"/>
              </w:rPr>
            </w:pPr>
            <w:r>
              <w:rPr>
                <w:lang w:val="en-US"/>
              </w:rPr>
              <w:t>karol.schober@nordicsemi.no</w:t>
            </w:r>
          </w:p>
        </w:tc>
      </w:tr>
      <w:tr w:rsidR="00614896" w14:paraId="0455EB0C"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E746F0" w14:textId="77777777" w:rsidR="00614896" w:rsidRDefault="00614896">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hideMark/>
          </w:tcPr>
          <w:p w14:paraId="2599440C" w14:textId="77777777" w:rsidR="00614896" w:rsidRDefault="00614896">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hideMark/>
          </w:tcPr>
          <w:p w14:paraId="03D4588E" w14:textId="77777777" w:rsidR="00614896" w:rsidRDefault="00614896">
            <w:pPr>
              <w:spacing w:after="0"/>
              <w:jc w:val="center"/>
              <w:rPr>
                <w:rFonts w:eastAsia="Yu Mincho"/>
                <w:lang w:val="en-US" w:eastAsia="ja-JP"/>
              </w:rPr>
            </w:pPr>
            <w:r>
              <w:rPr>
                <w:rFonts w:eastAsia="Yu Mincho"/>
                <w:lang w:val="en-US" w:eastAsia="ja-JP"/>
              </w:rPr>
              <w:t>takahashi.hiroki@sharp.co.jp</w:t>
            </w:r>
          </w:p>
        </w:tc>
      </w:tr>
      <w:tr w:rsidR="00614896" w14:paraId="6416EA0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F26EC52" w14:textId="77777777" w:rsidR="00614896" w:rsidRDefault="00614896">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hideMark/>
          </w:tcPr>
          <w:p w14:paraId="4344F223" w14:textId="77777777" w:rsidR="00614896" w:rsidRDefault="00614896">
            <w:pPr>
              <w:spacing w:after="0"/>
              <w:jc w:val="center"/>
              <w:rPr>
                <w:rFonts w:eastAsia="Yu Mincho"/>
                <w:lang w:val="en-US" w:eastAsia="ja-JP"/>
              </w:rPr>
            </w:pPr>
            <w:r>
              <w:rPr>
                <w:rFonts w:eastAsia="Yu Mincho"/>
                <w:lang w:val="en-US" w:eastAsia="ja-JP"/>
              </w:rPr>
              <w:t>Shotaro Maki</w:t>
            </w:r>
          </w:p>
        </w:tc>
        <w:tc>
          <w:tcPr>
            <w:tcW w:w="4394" w:type="dxa"/>
            <w:tcBorders>
              <w:top w:val="single" w:sz="4" w:space="0" w:color="auto"/>
              <w:left w:val="single" w:sz="4" w:space="0" w:color="auto"/>
              <w:bottom w:val="single" w:sz="4" w:space="0" w:color="auto"/>
              <w:right w:val="single" w:sz="4" w:space="0" w:color="auto"/>
            </w:tcBorders>
            <w:hideMark/>
          </w:tcPr>
          <w:p w14:paraId="4709F55E" w14:textId="77777777" w:rsidR="00614896" w:rsidRDefault="00614896">
            <w:pPr>
              <w:spacing w:after="0"/>
              <w:jc w:val="center"/>
              <w:rPr>
                <w:rFonts w:eastAsia="Yu Mincho"/>
                <w:lang w:val="en-US" w:eastAsia="ja-JP"/>
              </w:rPr>
            </w:pPr>
            <w:r>
              <w:rPr>
                <w:rFonts w:eastAsia="Yu Mincho"/>
                <w:lang w:val="en-US" w:eastAsia="ja-JP"/>
              </w:rPr>
              <w:t>maki.shotaro@jp.panasonic.com</w:t>
            </w:r>
          </w:p>
        </w:tc>
      </w:tr>
      <w:tr w:rsidR="00614896" w14:paraId="7FB69AE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1C979C" w14:textId="77777777" w:rsidR="00614896" w:rsidRDefault="00614896">
            <w:pPr>
              <w:spacing w:after="0"/>
              <w:jc w:val="center"/>
              <w:rPr>
                <w:rFonts w:eastAsia="SimSun"/>
                <w:lang w:val="en-US" w:eastAsia="ja-JP"/>
              </w:rPr>
            </w:pPr>
            <w:r>
              <w:rPr>
                <w:rFonts w:eastAsia="SimSun"/>
                <w:lang w:val="en-US" w:eastAsia="zh-CN"/>
              </w:rPr>
              <w:t>ZTE</w:t>
            </w:r>
          </w:p>
        </w:tc>
        <w:tc>
          <w:tcPr>
            <w:tcW w:w="2977" w:type="dxa"/>
            <w:tcBorders>
              <w:top w:val="single" w:sz="4" w:space="0" w:color="auto"/>
              <w:left w:val="single" w:sz="4" w:space="0" w:color="auto"/>
              <w:bottom w:val="single" w:sz="4" w:space="0" w:color="auto"/>
              <w:right w:val="single" w:sz="4" w:space="0" w:color="auto"/>
            </w:tcBorders>
            <w:hideMark/>
          </w:tcPr>
          <w:p w14:paraId="09F114B1" w14:textId="77777777" w:rsidR="00614896" w:rsidRDefault="00614896">
            <w:pPr>
              <w:spacing w:after="0"/>
              <w:jc w:val="center"/>
              <w:rPr>
                <w:rFonts w:eastAsia="SimSun"/>
                <w:lang w:val="en-US" w:eastAsia="ja-JP"/>
              </w:rPr>
            </w:pPr>
            <w:r>
              <w:rPr>
                <w:rFonts w:eastAsia="SimSun"/>
                <w:lang w:val="en-US" w:eastAsia="zh-CN"/>
              </w:rPr>
              <w:t>Youjun Hu</w:t>
            </w:r>
          </w:p>
        </w:tc>
        <w:tc>
          <w:tcPr>
            <w:tcW w:w="4394" w:type="dxa"/>
            <w:tcBorders>
              <w:top w:val="single" w:sz="4" w:space="0" w:color="auto"/>
              <w:left w:val="single" w:sz="4" w:space="0" w:color="auto"/>
              <w:bottom w:val="single" w:sz="4" w:space="0" w:color="auto"/>
              <w:right w:val="single" w:sz="4" w:space="0" w:color="auto"/>
            </w:tcBorders>
            <w:hideMark/>
          </w:tcPr>
          <w:p w14:paraId="00B375B0" w14:textId="77777777" w:rsidR="00614896" w:rsidRDefault="00614896">
            <w:pPr>
              <w:spacing w:after="0"/>
              <w:jc w:val="center"/>
              <w:rPr>
                <w:rFonts w:eastAsia="SimSun"/>
                <w:lang w:val="en-US" w:eastAsia="zh-CN"/>
              </w:rPr>
            </w:pPr>
            <w:r>
              <w:rPr>
                <w:rFonts w:eastAsia="SimSun"/>
                <w:lang w:val="en-US" w:eastAsia="zh-CN"/>
              </w:rPr>
              <w:t>hu.youjun1@zte.com.cn</w:t>
            </w:r>
          </w:p>
        </w:tc>
      </w:tr>
      <w:tr w:rsidR="00614896" w14:paraId="11A56D65"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B628CEF" w14:textId="77777777" w:rsidR="00614896" w:rsidRDefault="00614896">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hideMark/>
          </w:tcPr>
          <w:p w14:paraId="2EC55E34" w14:textId="77777777" w:rsidR="00614896" w:rsidRDefault="00614896">
            <w:pPr>
              <w:spacing w:after="0"/>
              <w:jc w:val="center"/>
              <w:rPr>
                <w:lang w:val="en-US"/>
              </w:rPr>
            </w:pPr>
            <w:r>
              <w:rPr>
                <w:rFonts w:eastAsiaTheme="minorEastAsia"/>
                <w:lang w:val="en-US" w:eastAsia="zh-CN"/>
              </w:rPr>
              <w:t>Yongqiang FEI</w:t>
            </w:r>
          </w:p>
        </w:tc>
        <w:tc>
          <w:tcPr>
            <w:tcW w:w="4394" w:type="dxa"/>
            <w:tcBorders>
              <w:top w:val="single" w:sz="4" w:space="0" w:color="auto"/>
              <w:left w:val="single" w:sz="4" w:space="0" w:color="auto"/>
              <w:bottom w:val="single" w:sz="4" w:space="0" w:color="auto"/>
              <w:right w:val="single" w:sz="4" w:space="0" w:color="auto"/>
            </w:tcBorders>
            <w:hideMark/>
          </w:tcPr>
          <w:p w14:paraId="64BBBF44" w14:textId="77777777" w:rsidR="00614896" w:rsidRDefault="00614896">
            <w:pPr>
              <w:spacing w:after="0"/>
              <w:jc w:val="center"/>
              <w:rPr>
                <w:lang w:val="en-US"/>
              </w:rPr>
            </w:pPr>
            <w:r>
              <w:rPr>
                <w:rFonts w:eastAsiaTheme="minorEastAsia"/>
                <w:lang w:val="en-US" w:eastAsia="zh-CN"/>
              </w:rPr>
              <w:t>feiyongqiang@catt.cn</w:t>
            </w:r>
          </w:p>
        </w:tc>
      </w:tr>
      <w:tr w:rsidR="00614896" w14:paraId="0913FB7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12627F6E" w14:textId="77777777" w:rsidR="00614896" w:rsidRDefault="00614896">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hideMark/>
          </w:tcPr>
          <w:p w14:paraId="67BF5A3A" w14:textId="77777777" w:rsidR="00614896" w:rsidRDefault="00614896">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hideMark/>
          </w:tcPr>
          <w:p w14:paraId="32F556E9" w14:textId="77777777" w:rsidR="00614896" w:rsidRDefault="00614896">
            <w:pPr>
              <w:spacing w:after="0"/>
              <w:jc w:val="center"/>
              <w:rPr>
                <w:rFonts w:eastAsiaTheme="minorEastAsia"/>
                <w:lang w:val="en-US" w:eastAsia="zh-CN"/>
              </w:rPr>
            </w:pPr>
            <w:r>
              <w:rPr>
                <w:rFonts w:eastAsiaTheme="minorEastAsia"/>
                <w:lang w:val="en-US" w:eastAsia="zh-CN"/>
              </w:rPr>
              <w:t>hulijie@chinamobile.com</w:t>
            </w:r>
          </w:p>
        </w:tc>
      </w:tr>
      <w:tr w:rsidR="00614896" w14:paraId="551B253F"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EA1ECE0" w14:textId="77777777" w:rsidR="00614896" w:rsidRDefault="00614896">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hideMark/>
          </w:tcPr>
          <w:p w14:paraId="05092A84" w14:textId="77777777" w:rsidR="00614896" w:rsidRDefault="00614896">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hideMark/>
          </w:tcPr>
          <w:p w14:paraId="4BB0B4F6" w14:textId="77777777" w:rsidR="00614896" w:rsidRDefault="00614896">
            <w:pPr>
              <w:spacing w:after="0"/>
              <w:jc w:val="center"/>
              <w:rPr>
                <w:rFonts w:eastAsiaTheme="minorEastAsia"/>
                <w:lang w:val="en-US" w:eastAsia="zh-CN"/>
              </w:rPr>
            </w:pPr>
            <w:r>
              <w:rPr>
                <w:rFonts w:eastAsiaTheme="minorEastAsia"/>
                <w:lang w:val="en-US" w:eastAsia="zh-CN"/>
              </w:rPr>
              <w:t>muqin@xiaomi.com</w:t>
            </w:r>
          </w:p>
        </w:tc>
      </w:tr>
      <w:tr w:rsidR="00614896" w14:paraId="74B8936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D70C099" w14:textId="77777777" w:rsidR="00614896" w:rsidRDefault="00614896">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hideMark/>
          </w:tcPr>
          <w:p w14:paraId="399977D6" w14:textId="77777777" w:rsidR="00614896" w:rsidRDefault="00614896">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hideMark/>
          </w:tcPr>
          <w:p w14:paraId="4F9726CE" w14:textId="7B358F69" w:rsidR="00614896" w:rsidRDefault="006A64BA">
            <w:pPr>
              <w:spacing w:after="0"/>
              <w:jc w:val="center"/>
              <w:rPr>
                <w:rFonts w:eastAsiaTheme="minorEastAsia"/>
                <w:lang w:val="en-US" w:eastAsia="zh-CN"/>
              </w:rPr>
            </w:pPr>
            <w:r>
              <w:rPr>
                <w:rFonts w:eastAsiaTheme="minorEastAsia"/>
                <w:lang w:val="en-US" w:eastAsia="zh-CN"/>
              </w:rPr>
              <w:t>m</w:t>
            </w:r>
            <w:r w:rsidR="00614896">
              <w:rPr>
                <w:rFonts w:eastAsiaTheme="minorEastAsia"/>
                <w:lang w:val="en-US" w:eastAsia="zh-CN"/>
              </w:rPr>
              <w:t>ohammed.</w:t>
            </w:r>
            <w:r>
              <w:rPr>
                <w:rFonts w:eastAsiaTheme="minorEastAsia"/>
                <w:lang w:val="en-US" w:eastAsia="zh-CN"/>
              </w:rPr>
              <w:t>a</w:t>
            </w:r>
            <w:r w:rsidR="00614896">
              <w:rPr>
                <w:rFonts w:eastAsiaTheme="minorEastAsia"/>
                <w:lang w:val="en-US" w:eastAsia="zh-CN"/>
              </w:rPr>
              <w:t>l-</w:t>
            </w:r>
            <w:r>
              <w:rPr>
                <w:rFonts w:eastAsiaTheme="minorEastAsia"/>
                <w:lang w:val="en-US" w:eastAsia="zh-CN"/>
              </w:rPr>
              <w:t>i</w:t>
            </w:r>
            <w:r w:rsidR="00614896">
              <w:rPr>
                <w:rFonts w:eastAsiaTheme="minorEastAsia"/>
                <w:lang w:val="en-US" w:eastAsia="zh-CN"/>
              </w:rPr>
              <w:t>mari@mediatek.com</w:t>
            </w:r>
          </w:p>
        </w:tc>
      </w:tr>
      <w:tr w:rsidR="00614896" w14:paraId="7418E1A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7FC1688" w14:textId="77777777" w:rsidR="00614896" w:rsidRDefault="00614896">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hideMark/>
          </w:tcPr>
          <w:p w14:paraId="4CF9551E" w14:textId="77777777" w:rsidR="00614896" w:rsidRDefault="00614896">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hideMark/>
          </w:tcPr>
          <w:p w14:paraId="14434774" w14:textId="77777777" w:rsidR="00614896" w:rsidRDefault="00614896">
            <w:pPr>
              <w:spacing w:after="0"/>
              <w:jc w:val="center"/>
              <w:rPr>
                <w:lang w:val="en-US" w:eastAsia="ko-KR"/>
              </w:rPr>
            </w:pPr>
            <w:r>
              <w:rPr>
                <w:lang w:val="en-US" w:eastAsia="ko-KR"/>
              </w:rPr>
              <w:t>Jaehyung.kim@lge.com</w:t>
            </w:r>
          </w:p>
        </w:tc>
      </w:tr>
      <w:tr w:rsidR="00614896" w14:paraId="7A91E8B9"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9961D42" w14:textId="77777777" w:rsidR="00614896" w:rsidRDefault="00614896">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hideMark/>
          </w:tcPr>
          <w:p w14:paraId="0EED5967" w14:textId="77777777" w:rsidR="00614896" w:rsidRDefault="00614896">
            <w:pPr>
              <w:spacing w:after="0"/>
              <w:jc w:val="center"/>
              <w:rPr>
                <w:lang w:val="en-US"/>
              </w:rPr>
            </w:pPr>
            <w:r>
              <w:t>Vip Desai</w:t>
            </w:r>
          </w:p>
        </w:tc>
        <w:tc>
          <w:tcPr>
            <w:tcW w:w="4394" w:type="dxa"/>
            <w:tcBorders>
              <w:top w:val="single" w:sz="4" w:space="0" w:color="auto"/>
              <w:left w:val="single" w:sz="4" w:space="0" w:color="auto"/>
              <w:bottom w:val="single" w:sz="4" w:space="0" w:color="auto"/>
              <w:right w:val="single" w:sz="4" w:space="0" w:color="auto"/>
            </w:tcBorders>
            <w:hideMark/>
          </w:tcPr>
          <w:p w14:paraId="428B719A" w14:textId="77777777" w:rsidR="00614896" w:rsidRDefault="00614896">
            <w:pPr>
              <w:spacing w:after="0"/>
              <w:jc w:val="center"/>
              <w:rPr>
                <w:lang w:val="en-US"/>
              </w:rPr>
            </w:pPr>
            <w:r>
              <w:t>vipul.desai@futurewei.com</w:t>
            </w:r>
          </w:p>
        </w:tc>
      </w:tr>
      <w:tr w:rsidR="00614896" w14:paraId="33E495C2"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A9A01DC" w14:textId="77777777" w:rsidR="00614896" w:rsidRDefault="00614896">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hideMark/>
          </w:tcPr>
          <w:p w14:paraId="11462A1E" w14:textId="77777777" w:rsidR="00614896" w:rsidRDefault="00614896">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hideMark/>
          </w:tcPr>
          <w:p w14:paraId="4BCA8888" w14:textId="77777777" w:rsidR="00614896" w:rsidRDefault="00614896">
            <w:pPr>
              <w:spacing w:after="0"/>
              <w:jc w:val="center"/>
              <w:rPr>
                <w:lang w:val="en-US"/>
              </w:rPr>
            </w:pPr>
            <w:r>
              <w:rPr>
                <w:lang w:val="en-US"/>
              </w:rPr>
              <w:t>sandeep.narayanan.kadan.veedu@ericsson.com</w:t>
            </w:r>
          </w:p>
        </w:tc>
      </w:tr>
      <w:tr w:rsidR="00614896" w14:paraId="41F47FB6"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35210D6" w14:textId="77777777" w:rsidR="00614896" w:rsidRDefault="00614896">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hideMark/>
          </w:tcPr>
          <w:p w14:paraId="5E5CC805" w14:textId="77777777" w:rsidR="00614896" w:rsidRDefault="00614896">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hideMark/>
          </w:tcPr>
          <w:p w14:paraId="28723F56" w14:textId="77777777" w:rsidR="00614896" w:rsidRDefault="00614896">
            <w:pPr>
              <w:spacing w:after="0"/>
              <w:jc w:val="center"/>
              <w:rPr>
                <w:lang w:val="en-US"/>
              </w:rPr>
            </w:pPr>
            <w:r>
              <w:rPr>
                <w:lang w:val="en-US"/>
              </w:rPr>
              <w:t>rapeepat.ratasuk@nokia-bell-labs.com</w:t>
            </w:r>
          </w:p>
        </w:tc>
      </w:tr>
      <w:tr w:rsidR="00614896" w14:paraId="3B28037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5BD44F2B" w14:textId="77777777" w:rsidR="00614896" w:rsidRDefault="00614896">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hideMark/>
          </w:tcPr>
          <w:p w14:paraId="7AEE0D98" w14:textId="77777777" w:rsidR="00614896" w:rsidRDefault="00614896">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hideMark/>
          </w:tcPr>
          <w:p w14:paraId="198C6C6B" w14:textId="77777777" w:rsidR="00614896" w:rsidRDefault="00614896">
            <w:pPr>
              <w:spacing w:after="0"/>
              <w:jc w:val="center"/>
              <w:rPr>
                <w:lang w:val="en-US"/>
              </w:rPr>
            </w:pPr>
            <w:r>
              <w:rPr>
                <w:lang w:val="en-US"/>
              </w:rPr>
              <w:t>takahiro.sasaki@nec.com</w:t>
            </w:r>
          </w:p>
        </w:tc>
      </w:tr>
      <w:tr w:rsidR="00614896" w14:paraId="657E60F8"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918ACDE" w14:textId="77777777" w:rsidR="00614896" w:rsidRDefault="00614896">
            <w:pPr>
              <w:spacing w:after="0"/>
              <w:jc w:val="center"/>
            </w:pPr>
            <w:r w:rsidRPr="00A72F7A">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hideMark/>
          </w:tcPr>
          <w:p w14:paraId="12AC7793" w14:textId="77777777" w:rsidR="00614896" w:rsidRDefault="00614896">
            <w:pPr>
              <w:spacing w:after="0"/>
              <w:jc w:val="center"/>
              <w:rPr>
                <w:rFonts w:eastAsiaTheme="minorEastAsia"/>
                <w:lang w:val="en-US" w:eastAsia="zh-CN"/>
              </w:rPr>
            </w:pPr>
            <w:r>
              <w:rPr>
                <w:rFonts w:eastAsiaTheme="minorEastAsia"/>
                <w:lang w:val="en-US" w:eastAsia="zh-CN"/>
              </w:rPr>
              <w:t>Weijie xu</w:t>
            </w:r>
          </w:p>
        </w:tc>
        <w:tc>
          <w:tcPr>
            <w:tcW w:w="4394" w:type="dxa"/>
            <w:tcBorders>
              <w:top w:val="single" w:sz="4" w:space="0" w:color="auto"/>
              <w:left w:val="single" w:sz="4" w:space="0" w:color="auto"/>
              <w:bottom w:val="single" w:sz="4" w:space="0" w:color="auto"/>
              <w:right w:val="single" w:sz="4" w:space="0" w:color="auto"/>
            </w:tcBorders>
            <w:hideMark/>
          </w:tcPr>
          <w:p w14:paraId="7D73FB58" w14:textId="77777777" w:rsidR="00614896" w:rsidRDefault="00614896">
            <w:pPr>
              <w:spacing w:after="0"/>
              <w:jc w:val="center"/>
              <w:rPr>
                <w:rFonts w:eastAsiaTheme="minorEastAsia"/>
                <w:lang w:val="en-US" w:eastAsia="zh-CN"/>
              </w:rPr>
            </w:pPr>
            <w:r>
              <w:rPr>
                <w:rFonts w:eastAsiaTheme="minorEastAsia"/>
                <w:lang w:val="en-US" w:eastAsia="zh-CN"/>
              </w:rPr>
              <w:t>xuweijie@oppo.com</w:t>
            </w:r>
          </w:p>
        </w:tc>
      </w:tr>
      <w:tr w:rsidR="00614896" w14:paraId="12AB36AE"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3C5AE9A1" w14:textId="77777777" w:rsidR="00614896" w:rsidRDefault="00614896">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hideMark/>
          </w:tcPr>
          <w:p w14:paraId="06C18FAC" w14:textId="77777777" w:rsidR="00614896" w:rsidRDefault="00614896">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hideMark/>
          </w:tcPr>
          <w:p w14:paraId="4AB16637" w14:textId="77777777" w:rsidR="00614896" w:rsidRDefault="00614896">
            <w:pPr>
              <w:spacing w:after="0"/>
              <w:jc w:val="center"/>
              <w:rPr>
                <w:rFonts w:eastAsiaTheme="minorEastAsia"/>
                <w:lang w:val="en-US" w:eastAsia="zh-CN"/>
              </w:rPr>
            </w:pPr>
            <w:r>
              <w:rPr>
                <w:rFonts w:eastAsiaTheme="minorEastAsia"/>
                <w:lang w:val="en-US" w:eastAsia="zh-CN"/>
              </w:rPr>
              <w:t>huayu.zhou@unisoc.com</w:t>
            </w:r>
          </w:p>
        </w:tc>
      </w:tr>
      <w:tr w:rsidR="00614896" w14:paraId="60E2F72A"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4D5D7DDD" w14:textId="77777777" w:rsidR="00614896" w:rsidRDefault="00614896">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hideMark/>
          </w:tcPr>
          <w:p w14:paraId="16B25A29" w14:textId="77777777" w:rsidR="00614896" w:rsidRDefault="00614896">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hideMark/>
          </w:tcPr>
          <w:p w14:paraId="53398653" w14:textId="44154697" w:rsidR="00614896" w:rsidRDefault="00614896">
            <w:pPr>
              <w:spacing w:after="0"/>
              <w:jc w:val="center"/>
              <w:rPr>
                <w:rFonts w:eastAsiaTheme="minorEastAsia"/>
                <w:lang w:val="en-US" w:eastAsia="zh-CN"/>
              </w:rPr>
            </w:pPr>
            <w:r>
              <w:rPr>
                <w:rFonts w:eastAsiaTheme="minorEastAsia"/>
                <w:lang w:val="en-US" w:eastAsia="zh-CN"/>
              </w:rPr>
              <w:t>h</w:t>
            </w:r>
            <w:r w:rsidRPr="00614896">
              <w:rPr>
                <w:rFonts w:eastAsiaTheme="minorEastAsia"/>
                <w:lang w:val="en-US" w:eastAsia="zh-CN"/>
              </w:rPr>
              <w:t>he5@apple.com</w:t>
            </w:r>
          </w:p>
        </w:tc>
      </w:tr>
      <w:tr w:rsidR="00614896" w14:paraId="114475C0"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7E30FE5D" w14:textId="77777777" w:rsidR="00614896" w:rsidRDefault="00614896">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hideMark/>
          </w:tcPr>
          <w:p w14:paraId="389B3C82" w14:textId="77777777" w:rsidR="00614896" w:rsidRDefault="00614896">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hideMark/>
          </w:tcPr>
          <w:p w14:paraId="366D117B" w14:textId="77777777" w:rsidR="00614896" w:rsidRDefault="00614896">
            <w:pPr>
              <w:spacing w:after="0"/>
              <w:jc w:val="center"/>
              <w:rPr>
                <w:rFonts w:eastAsiaTheme="minorEastAsia"/>
                <w:lang w:val="en-US" w:eastAsia="zh-CN"/>
              </w:rPr>
            </w:pPr>
            <w:r>
              <w:rPr>
                <w:rFonts w:eastAsiaTheme="minorEastAsia"/>
                <w:lang w:val="en-US" w:eastAsia="zh-CN"/>
              </w:rPr>
              <w:t>guojing6@chinatelecom.cn</w:t>
            </w:r>
          </w:p>
        </w:tc>
      </w:tr>
      <w:tr w:rsidR="00614896" w14:paraId="5C23B134"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0A6606F8" w14:textId="77777777" w:rsidR="00614896" w:rsidRDefault="00614896">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hideMark/>
          </w:tcPr>
          <w:p w14:paraId="0725FEC3" w14:textId="77777777" w:rsidR="00614896" w:rsidRDefault="00614896">
            <w:pPr>
              <w:spacing w:after="0"/>
              <w:jc w:val="center"/>
              <w:rPr>
                <w:rFonts w:eastAsiaTheme="minorEastAsia"/>
                <w:lang w:val="en-US" w:eastAsia="zh-CN"/>
              </w:rPr>
            </w:pPr>
            <w:r>
              <w:rPr>
                <w:rFonts w:eastAsiaTheme="minorEastAsia"/>
                <w:lang w:val="en-US" w:eastAsia="zh-CN"/>
              </w:rPr>
              <w:t>Feifei Sun</w:t>
            </w:r>
          </w:p>
        </w:tc>
        <w:tc>
          <w:tcPr>
            <w:tcW w:w="4394" w:type="dxa"/>
            <w:tcBorders>
              <w:top w:val="single" w:sz="4" w:space="0" w:color="auto"/>
              <w:left w:val="single" w:sz="4" w:space="0" w:color="auto"/>
              <w:bottom w:val="single" w:sz="4" w:space="0" w:color="auto"/>
              <w:right w:val="single" w:sz="4" w:space="0" w:color="auto"/>
            </w:tcBorders>
            <w:hideMark/>
          </w:tcPr>
          <w:p w14:paraId="57AB27D3" w14:textId="451EFC59" w:rsidR="00614896" w:rsidRDefault="006A64BA">
            <w:pPr>
              <w:spacing w:after="0"/>
              <w:jc w:val="center"/>
              <w:rPr>
                <w:rFonts w:eastAsiaTheme="minorEastAsia"/>
                <w:lang w:val="en-US" w:eastAsia="zh-CN"/>
              </w:rPr>
            </w:pPr>
            <w:r>
              <w:rPr>
                <w:rFonts w:eastAsiaTheme="minorEastAsia"/>
                <w:lang w:val="en-US" w:eastAsia="zh-CN"/>
              </w:rPr>
              <w:t>f</w:t>
            </w:r>
            <w:r w:rsidR="00614896">
              <w:rPr>
                <w:rFonts w:eastAsiaTheme="minorEastAsia"/>
                <w:lang w:val="en-US" w:eastAsia="zh-CN"/>
              </w:rPr>
              <w:t>eifei.sun@samsung.com</w:t>
            </w:r>
          </w:p>
        </w:tc>
      </w:tr>
      <w:tr w:rsidR="00614896" w14:paraId="6BEE6F17" w14:textId="77777777" w:rsidTr="00614896">
        <w:tc>
          <w:tcPr>
            <w:tcW w:w="2263" w:type="dxa"/>
            <w:tcBorders>
              <w:top w:val="single" w:sz="4" w:space="0" w:color="auto"/>
              <w:left w:val="single" w:sz="4" w:space="0" w:color="auto"/>
              <w:bottom w:val="single" w:sz="4" w:space="0" w:color="auto"/>
              <w:right w:val="single" w:sz="4" w:space="0" w:color="auto"/>
            </w:tcBorders>
            <w:hideMark/>
          </w:tcPr>
          <w:p w14:paraId="6051F2C7" w14:textId="77777777" w:rsidR="00614896" w:rsidRDefault="00614896">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hideMark/>
          </w:tcPr>
          <w:p w14:paraId="42DBA2CC" w14:textId="77777777" w:rsidR="00614896" w:rsidRDefault="00614896">
            <w:pPr>
              <w:spacing w:after="0"/>
              <w:jc w:val="center"/>
              <w:rPr>
                <w:rFonts w:eastAsiaTheme="minorEastAsia"/>
                <w:lang w:val="en-US" w:eastAsia="zh-CN"/>
              </w:rPr>
            </w:pPr>
            <w:r>
              <w:rPr>
                <w:rFonts w:eastAsiaTheme="minorEastAsia"/>
                <w:lang w:val="en-US" w:eastAsia="zh-CN"/>
              </w:rPr>
              <w:t>Diogo Martins</w:t>
            </w:r>
          </w:p>
        </w:tc>
        <w:tc>
          <w:tcPr>
            <w:tcW w:w="4394" w:type="dxa"/>
            <w:tcBorders>
              <w:top w:val="single" w:sz="4" w:space="0" w:color="auto"/>
              <w:left w:val="single" w:sz="4" w:space="0" w:color="auto"/>
              <w:bottom w:val="single" w:sz="4" w:space="0" w:color="auto"/>
              <w:right w:val="single" w:sz="4" w:space="0" w:color="auto"/>
            </w:tcBorders>
            <w:hideMark/>
          </w:tcPr>
          <w:p w14:paraId="7F01322A" w14:textId="77777777" w:rsidR="00614896" w:rsidRDefault="00614896">
            <w:pPr>
              <w:spacing w:after="0"/>
              <w:jc w:val="center"/>
              <w:rPr>
                <w:rFonts w:eastAsiaTheme="minorEastAsia"/>
                <w:lang w:val="en-US" w:eastAsia="zh-CN"/>
              </w:rPr>
            </w:pPr>
            <w:r>
              <w:rPr>
                <w:rFonts w:eastAsiaTheme="minorEastAsia"/>
                <w:lang w:val="en-US" w:eastAsia="zh-CN"/>
              </w:rPr>
              <w:t>diogo.martins@vodafone.com</w:t>
            </w:r>
          </w:p>
        </w:tc>
      </w:tr>
    </w:tbl>
    <w:p w14:paraId="31561CE9" w14:textId="77777777" w:rsidR="00DF1A40" w:rsidRDefault="00DF1A40" w:rsidP="00317B0B">
      <w:pPr>
        <w:jc w:val="both"/>
        <w:rPr>
          <w:lang w:val="en-US"/>
        </w:rPr>
      </w:pPr>
    </w:p>
    <w:p w14:paraId="733352F8" w14:textId="77777777" w:rsidR="008A07E4" w:rsidRDefault="007D20EA">
      <w:pPr>
        <w:pStyle w:val="Heading1"/>
        <w:ind w:left="1134" w:hanging="1134"/>
        <w:rPr>
          <w:rStyle w:val="Emphasis"/>
          <w:i w:val="0"/>
          <w:iCs w:val="0"/>
        </w:rPr>
      </w:pPr>
      <w:r>
        <w:rPr>
          <w:rStyle w:val="Emphasis"/>
          <w:i w:val="0"/>
          <w:iCs w:val="0"/>
        </w:rPr>
        <w:t>Separate initial UL BWP</w:t>
      </w:r>
    </w:p>
    <w:p w14:paraId="1302F26D" w14:textId="77777777" w:rsidR="008A07E4" w:rsidRPr="00383185" w:rsidRDefault="007D20EA">
      <w:pPr>
        <w:jc w:val="both"/>
      </w:pPr>
      <w:r w:rsidRPr="00383185">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8A07E4" w:rsidRPr="00383185" w14:paraId="4507B1B4" w14:textId="77777777">
        <w:tc>
          <w:tcPr>
            <w:tcW w:w="9630" w:type="dxa"/>
          </w:tcPr>
          <w:p w14:paraId="731AFCA9" w14:textId="77777777" w:rsidR="008A07E4" w:rsidRPr="00383185" w:rsidRDefault="007D20EA">
            <w:pPr>
              <w:spacing w:after="0" w:line="240" w:lineRule="auto"/>
              <w:rPr>
                <w:highlight w:val="green"/>
              </w:rPr>
            </w:pPr>
            <w:r w:rsidRPr="00383185">
              <w:rPr>
                <w:highlight w:val="green"/>
              </w:rPr>
              <w:t>Agreement:</w:t>
            </w:r>
          </w:p>
          <w:p w14:paraId="6D5BE105" w14:textId="77777777" w:rsidR="008A07E4" w:rsidRPr="00383185" w:rsidRDefault="007D20EA">
            <w:pPr>
              <w:numPr>
                <w:ilvl w:val="0"/>
                <w:numId w:val="12"/>
              </w:numPr>
              <w:autoSpaceDN w:val="0"/>
              <w:spacing w:after="0" w:line="252" w:lineRule="auto"/>
              <w:contextualSpacing/>
              <w:rPr>
                <w:lang w:val="en-US"/>
              </w:rPr>
            </w:pPr>
            <w:r w:rsidRPr="00383185">
              <w:rPr>
                <w:lang w:val="en-US"/>
              </w:rPr>
              <w:t>For a cell that allows a RedCap UE to access, network can configure a separate initial UL BWP for RedCap UEs in SIB</w:t>
            </w:r>
          </w:p>
          <w:p w14:paraId="78D45FF2" w14:textId="77777777" w:rsidR="008A07E4" w:rsidRPr="00383185" w:rsidRDefault="007D20EA">
            <w:pPr>
              <w:numPr>
                <w:ilvl w:val="1"/>
                <w:numId w:val="12"/>
              </w:numPr>
              <w:autoSpaceDN w:val="0"/>
              <w:spacing w:after="0" w:line="252" w:lineRule="auto"/>
              <w:contextualSpacing/>
            </w:pPr>
            <w:r w:rsidRPr="00383185">
              <w:t>It can be used both during and after initial access.</w:t>
            </w:r>
          </w:p>
          <w:p w14:paraId="0671ACBF" w14:textId="77777777" w:rsidR="008A07E4" w:rsidRPr="00383185" w:rsidRDefault="007D20EA">
            <w:pPr>
              <w:numPr>
                <w:ilvl w:val="1"/>
                <w:numId w:val="12"/>
              </w:numPr>
              <w:autoSpaceDN w:val="0"/>
              <w:spacing w:after="0" w:line="252" w:lineRule="auto"/>
              <w:contextualSpacing/>
            </w:pPr>
            <w:r w:rsidRPr="00383185">
              <w:t>It is no wider than the maximum RedCap UE bandwidth.</w:t>
            </w:r>
          </w:p>
          <w:p w14:paraId="51FCC92B" w14:textId="77777777" w:rsidR="008A07E4" w:rsidRPr="00383185" w:rsidRDefault="007D20EA">
            <w:pPr>
              <w:numPr>
                <w:ilvl w:val="1"/>
                <w:numId w:val="12"/>
              </w:numPr>
              <w:autoSpaceDN w:val="0"/>
              <w:spacing w:after="0" w:line="252" w:lineRule="auto"/>
              <w:contextualSpacing/>
            </w:pPr>
            <w:r w:rsidRPr="00383185">
              <w:t>It is always configured if the initial UL BWP for non-RedCap UEs is wider than the maximum RedCap UE bandwidth</w:t>
            </w:r>
          </w:p>
          <w:p w14:paraId="69BE4FC9"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tc>
      </w:tr>
    </w:tbl>
    <w:p w14:paraId="53391E81" w14:textId="77777777" w:rsidR="008A07E4" w:rsidRPr="00383185" w:rsidRDefault="007D20EA">
      <w:pPr>
        <w:jc w:val="both"/>
        <w:rPr>
          <w:lang w:eastAsia="ja-JP"/>
        </w:rPr>
      </w:pPr>
      <w:r w:rsidRPr="00383185">
        <w:br/>
        <w:t>In RAN1#106bis-e [3]</w:t>
      </w:r>
      <w:r w:rsidRPr="00383185">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8A07E4" w:rsidRPr="00383185" w14:paraId="203EC017" w14:textId="77777777">
        <w:tc>
          <w:tcPr>
            <w:tcW w:w="9307" w:type="dxa"/>
          </w:tcPr>
          <w:p w14:paraId="51542C14" w14:textId="77777777" w:rsidR="008A07E4" w:rsidRPr="00383185" w:rsidRDefault="007D20EA">
            <w:pPr>
              <w:spacing w:after="0" w:line="240" w:lineRule="auto"/>
              <w:rPr>
                <w:lang w:eastAsia="ja-JP"/>
              </w:rPr>
            </w:pPr>
            <w:r w:rsidRPr="00383185">
              <w:rPr>
                <w:lang w:eastAsia="ja-JP"/>
              </w:rPr>
              <w:t>High Priority Proposal 2.1-2d:</w:t>
            </w:r>
          </w:p>
          <w:p w14:paraId="252BE6B7" w14:textId="77777777" w:rsidR="008A07E4" w:rsidRPr="00383185" w:rsidRDefault="007D20EA">
            <w:pPr>
              <w:numPr>
                <w:ilvl w:val="0"/>
                <w:numId w:val="13"/>
              </w:numPr>
              <w:spacing w:after="0" w:line="252" w:lineRule="auto"/>
              <w:contextualSpacing/>
              <w:jc w:val="both"/>
              <w:rPr>
                <w:b/>
                <w:bCs/>
              </w:rPr>
            </w:pPr>
            <w:r w:rsidRPr="00383185">
              <w:t>It is FFS till RAN1#107-e whether up to 2 separate initial UL BWPs can also be configured.</w:t>
            </w:r>
          </w:p>
        </w:tc>
      </w:tr>
    </w:tbl>
    <w:p w14:paraId="225C0262" w14:textId="77777777" w:rsidR="008A07E4" w:rsidRPr="00383185" w:rsidRDefault="007D20EA">
      <w:pPr>
        <w:jc w:val="both"/>
        <w:rPr>
          <w:lang w:eastAsia="ja-JP"/>
        </w:rPr>
      </w:pPr>
      <w:r w:rsidRPr="00383185">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3ED41CC7" w14:textId="77777777" w:rsidR="008A07E4" w:rsidRPr="00383185" w:rsidRDefault="007D20EA">
      <w:pPr>
        <w:rPr>
          <w:b/>
        </w:rPr>
      </w:pPr>
      <w:r w:rsidRPr="00383185">
        <w:rPr>
          <w:b/>
          <w:highlight w:val="yellow"/>
        </w:rPr>
        <w:t>FL1 High Priority Question 2-1a</w:t>
      </w:r>
      <w:r w:rsidRPr="00383185">
        <w:rPr>
          <w:b/>
        </w:rPr>
        <w:t>: How many separate initial UL BWPs for RedCap can be configured?</w:t>
      </w:r>
    </w:p>
    <w:p w14:paraId="6A60DA74" w14:textId="77777777" w:rsidR="008A07E4" w:rsidRPr="00383185" w:rsidRDefault="007D20EA">
      <w:pPr>
        <w:pStyle w:val="ListParagraph"/>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Option 1: Up to 1 separate initial UL BWP for RedCap can be configured.</w:t>
      </w:r>
    </w:p>
    <w:p w14:paraId="20A97E04" w14:textId="77777777" w:rsidR="008A07E4" w:rsidRPr="00383185" w:rsidRDefault="007D20EA">
      <w:pPr>
        <w:pStyle w:val="ListParagraph"/>
        <w:numPr>
          <w:ilvl w:val="0"/>
          <w:numId w:val="1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8A07E4" w:rsidRPr="00383185" w14:paraId="453B1E95" w14:textId="77777777">
        <w:tc>
          <w:tcPr>
            <w:tcW w:w="1412" w:type="dxa"/>
            <w:shd w:val="clear" w:color="auto" w:fill="D9D9D9" w:themeFill="background1" w:themeFillShade="D9"/>
          </w:tcPr>
          <w:p w14:paraId="21542C2F" w14:textId="77777777" w:rsidR="008A07E4" w:rsidRPr="00383185" w:rsidRDefault="007D20EA">
            <w:pPr>
              <w:rPr>
                <w:b/>
                <w:bCs/>
                <w:lang w:val="en-US"/>
              </w:rPr>
            </w:pPr>
            <w:r w:rsidRPr="00383185">
              <w:rPr>
                <w:b/>
                <w:bCs/>
                <w:lang w:val="en-US"/>
              </w:rPr>
              <w:t>Company</w:t>
            </w:r>
          </w:p>
        </w:tc>
        <w:tc>
          <w:tcPr>
            <w:tcW w:w="1252" w:type="dxa"/>
            <w:shd w:val="clear" w:color="auto" w:fill="D9D9D9" w:themeFill="background1" w:themeFillShade="D9"/>
          </w:tcPr>
          <w:p w14:paraId="352FBA8D" w14:textId="77777777" w:rsidR="008A07E4" w:rsidRPr="00383185" w:rsidRDefault="007D20EA">
            <w:pPr>
              <w:rPr>
                <w:b/>
                <w:bCs/>
                <w:lang w:val="en-US"/>
              </w:rPr>
            </w:pPr>
            <w:r w:rsidRPr="00383185">
              <w:rPr>
                <w:b/>
                <w:bCs/>
                <w:lang w:val="en-US"/>
              </w:rPr>
              <w:t>Option (1/2)</w:t>
            </w:r>
          </w:p>
        </w:tc>
        <w:tc>
          <w:tcPr>
            <w:tcW w:w="6967" w:type="dxa"/>
            <w:shd w:val="clear" w:color="auto" w:fill="D9D9D9" w:themeFill="background1" w:themeFillShade="D9"/>
          </w:tcPr>
          <w:p w14:paraId="031484E6" w14:textId="77777777" w:rsidR="008A07E4" w:rsidRPr="00383185" w:rsidRDefault="007D20EA">
            <w:pPr>
              <w:rPr>
                <w:b/>
                <w:bCs/>
                <w:lang w:val="en-US"/>
              </w:rPr>
            </w:pPr>
            <w:r w:rsidRPr="00383185">
              <w:rPr>
                <w:b/>
                <w:bCs/>
                <w:lang w:val="en-US"/>
              </w:rPr>
              <w:t>Comments</w:t>
            </w:r>
          </w:p>
        </w:tc>
      </w:tr>
      <w:tr w:rsidR="008A07E4" w:rsidRPr="00383185" w14:paraId="22A15FCE" w14:textId="77777777">
        <w:tc>
          <w:tcPr>
            <w:tcW w:w="1412" w:type="dxa"/>
          </w:tcPr>
          <w:p w14:paraId="0811085C" w14:textId="77777777" w:rsidR="008A07E4" w:rsidRPr="00383185" w:rsidRDefault="007D20EA">
            <w:pPr>
              <w:rPr>
                <w:lang w:val="en-US" w:eastAsia="ko-KR"/>
              </w:rPr>
            </w:pPr>
            <w:r w:rsidRPr="00383185">
              <w:rPr>
                <w:lang w:val="en-US" w:eastAsia="ko-KR"/>
              </w:rPr>
              <w:t>Intel</w:t>
            </w:r>
          </w:p>
        </w:tc>
        <w:tc>
          <w:tcPr>
            <w:tcW w:w="1252" w:type="dxa"/>
          </w:tcPr>
          <w:p w14:paraId="107A6DD1" w14:textId="77777777" w:rsidR="008A07E4" w:rsidRPr="00383185" w:rsidRDefault="007D20EA">
            <w:pPr>
              <w:tabs>
                <w:tab w:val="left" w:pos="551"/>
              </w:tabs>
              <w:rPr>
                <w:lang w:val="en-US" w:eastAsia="ko-KR"/>
              </w:rPr>
            </w:pPr>
            <w:r w:rsidRPr="00383185">
              <w:rPr>
                <w:lang w:val="en-US" w:eastAsia="ko-KR"/>
              </w:rPr>
              <w:t>1</w:t>
            </w:r>
          </w:p>
        </w:tc>
        <w:tc>
          <w:tcPr>
            <w:tcW w:w="6967" w:type="dxa"/>
          </w:tcPr>
          <w:p w14:paraId="43D3ADD6" w14:textId="77777777" w:rsidR="008A07E4" w:rsidRPr="00383185" w:rsidRDefault="007D20EA">
            <w:pPr>
              <w:rPr>
                <w:lang w:val="en-US" w:eastAsia="ko-KR"/>
              </w:rPr>
            </w:pPr>
            <w:r w:rsidRPr="00383185">
              <w:rPr>
                <w:lang w:val="en-US" w:eastAsia="ko-KR"/>
              </w:rPr>
              <w:t xml:space="preserve">Up to one separate initial UL BWP for RedCap is sufficient. </w:t>
            </w:r>
          </w:p>
          <w:p w14:paraId="2AC0CC73" w14:textId="77777777" w:rsidR="008A07E4" w:rsidRPr="00383185" w:rsidRDefault="007D20EA">
            <w:pPr>
              <w:rPr>
                <w:lang w:val="en-US" w:eastAsia="ko-KR"/>
              </w:rPr>
            </w:pPr>
            <w:r w:rsidRPr="00383185">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41702C39" w14:textId="77777777" w:rsidR="008A07E4" w:rsidRPr="00383185" w:rsidRDefault="007D20EA">
            <w:pPr>
              <w:rPr>
                <w:lang w:val="en-US" w:eastAsia="ko-KR"/>
              </w:rPr>
            </w:pPr>
            <w:r w:rsidRPr="00383185">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075D5563" w14:textId="77777777" w:rsidR="008A07E4" w:rsidRPr="00383185" w:rsidRDefault="007D20EA">
            <w:pPr>
              <w:rPr>
                <w:lang w:val="en-US" w:eastAsia="ko-KR"/>
              </w:rPr>
            </w:pPr>
            <w:r w:rsidRPr="00383185">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8A07E4" w:rsidRPr="00383185" w14:paraId="4958358E" w14:textId="77777777">
        <w:tc>
          <w:tcPr>
            <w:tcW w:w="1412" w:type="dxa"/>
          </w:tcPr>
          <w:p w14:paraId="23E51517" w14:textId="77777777" w:rsidR="008A07E4" w:rsidRPr="00383185" w:rsidRDefault="007D20EA">
            <w:pPr>
              <w:rPr>
                <w:lang w:val="en-US" w:eastAsia="ko-KR"/>
              </w:rPr>
            </w:pPr>
            <w:r w:rsidRPr="00383185">
              <w:rPr>
                <w:lang w:val="en-US" w:eastAsia="ko-KR"/>
              </w:rPr>
              <w:t>Qualcomm</w:t>
            </w:r>
          </w:p>
        </w:tc>
        <w:tc>
          <w:tcPr>
            <w:tcW w:w="1252" w:type="dxa"/>
          </w:tcPr>
          <w:p w14:paraId="2666D020" w14:textId="77777777" w:rsidR="008A07E4" w:rsidRPr="00383185" w:rsidRDefault="007D20EA">
            <w:pPr>
              <w:tabs>
                <w:tab w:val="left" w:pos="551"/>
              </w:tabs>
              <w:rPr>
                <w:lang w:val="en-US" w:eastAsia="ko-KR"/>
              </w:rPr>
            </w:pPr>
            <w:r w:rsidRPr="00383185">
              <w:rPr>
                <w:lang w:val="en-US" w:eastAsia="ko-KR"/>
              </w:rPr>
              <w:t>Option 1</w:t>
            </w:r>
          </w:p>
        </w:tc>
        <w:tc>
          <w:tcPr>
            <w:tcW w:w="6967" w:type="dxa"/>
          </w:tcPr>
          <w:p w14:paraId="514B1B03" w14:textId="77777777" w:rsidR="008A07E4" w:rsidRPr="00383185" w:rsidRDefault="008A07E4">
            <w:pPr>
              <w:rPr>
                <w:lang w:val="en-US" w:eastAsia="ko-KR"/>
              </w:rPr>
            </w:pPr>
          </w:p>
        </w:tc>
      </w:tr>
      <w:tr w:rsidR="008A07E4" w:rsidRPr="00383185" w14:paraId="141F9634" w14:textId="77777777">
        <w:tc>
          <w:tcPr>
            <w:tcW w:w="1412" w:type="dxa"/>
          </w:tcPr>
          <w:p w14:paraId="580B5EE7" w14:textId="77777777" w:rsidR="008A07E4" w:rsidRPr="00383185" w:rsidRDefault="007D20EA">
            <w:pPr>
              <w:rPr>
                <w:rFonts w:eastAsiaTheme="minorEastAsia"/>
                <w:lang w:val="en-US" w:eastAsia="zh-CN"/>
              </w:rPr>
            </w:pPr>
            <w:r w:rsidRPr="00383185">
              <w:rPr>
                <w:rFonts w:eastAsiaTheme="minorEastAsia"/>
                <w:lang w:val="en-US" w:eastAsia="zh-CN"/>
              </w:rPr>
              <w:t>vivo</w:t>
            </w:r>
          </w:p>
        </w:tc>
        <w:tc>
          <w:tcPr>
            <w:tcW w:w="1252" w:type="dxa"/>
          </w:tcPr>
          <w:p w14:paraId="4744A75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Option 1</w:t>
            </w:r>
          </w:p>
        </w:tc>
        <w:tc>
          <w:tcPr>
            <w:tcW w:w="6967" w:type="dxa"/>
          </w:tcPr>
          <w:p w14:paraId="2FD4DC99" w14:textId="77777777" w:rsidR="008A07E4" w:rsidRPr="00383185" w:rsidRDefault="007D20EA">
            <w:pPr>
              <w:rPr>
                <w:rFonts w:eastAsiaTheme="minorEastAsia"/>
                <w:lang w:val="en-US" w:eastAsia="zh-CN"/>
              </w:rPr>
            </w:pPr>
            <w:r w:rsidRPr="00383185">
              <w:rPr>
                <w:rFonts w:eastAsiaTheme="minorEastAsia"/>
                <w:lang w:val="en-US" w:eastAsia="zh-CN"/>
              </w:rPr>
              <w:t>For Rel-17, we are fine with supporting up to 1 separate initial UL BWP for RedCap.</w:t>
            </w:r>
          </w:p>
        </w:tc>
      </w:tr>
      <w:tr w:rsidR="008A07E4" w:rsidRPr="00383185" w14:paraId="79DE23F5" w14:textId="77777777">
        <w:tc>
          <w:tcPr>
            <w:tcW w:w="1412" w:type="dxa"/>
          </w:tcPr>
          <w:p w14:paraId="1AD1FA59" w14:textId="77777777" w:rsidR="008A07E4" w:rsidRPr="00383185" w:rsidRDefault="007D20EA">
            <w:pPr>
              <w:rPr>
                <w:lang w:val="en-US" w:eastAsia="ko-KR"/>
              </w:rPr>
            </w:pPr>
            <w:r w:rsidRPr="00383185">
              <w:rPr>
                <w:lang w:val="en-US" w:eastAsia="ko-KR"/>
              </w:rPr>
              <w:t>HW, HiSi</w:t>
            </w:r>
          </w:p>
        </w:tc>
        <w:tc>
          <w:tcPr>
            <w:tcW w:w="1252" w:type="dxa"/>
          </w:tcPr>
          <w:p w14:paraId="047DD751" w14:textId="77777777" w:rsidR="008A07E4" w:rsidRPr="00383185" w:rsidRDefault="007D20EA">
            <w:pPr>
              <w:tabs>
                <w:tab w:val="left" w:pos="551"/>
              </w:tabs>
              <w:rPr>
                <w:lang w:val="en-US" w:eastAsia="ko-KR"/>
              </w:rPr>
            </w:pPr>
            <w:r w:rsidRPr="00383185">
              <w:rPr>
                <w:lang w:val="en-US" w:eastAsia="ko-KR"/>
              </w:rPr>
              <w:t>2</w:t>
            </w:r>
          </w:p>
        </w:tc>
        <w:tc>
          <w:tcPr>
            <w:tcW w:w="6967" w:type="dxa"/>
          </w:tcPr>
          <w:p w14:paraId="6AB9EDA1" w14:textId="77777777" w:rsidR="008A07E4" w:rsidRPr="00383185" w:rsidRDefault="007D20EA">
            <w:pPr>
              <w:rPr>
                <w:lang w:val="en-US" w:eastAsia="ko-KR"/>
              </w:rPr>
            </w:pPr>
            <w:r w:rsidRPr="00383185">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8A07E4" w:rsidRPr="00383185" w14:paraId="2C63A632" w14:textId="77777777">
        <w:tc>
          <w:tcPr>
            <w:tcW w:w="1412" w:type="dxa"/>
          </w:tcPr>
          <w:p w14:paraId="5A16727A" w14:textId="77777777" w:rsidR="008A07E4" w:rsidRPr="00383185" w:rsidRDefault="007D20EA">
            <w:pPr>
              <w:rPr>
                <w:lang w:val="en-US" w:eastAsia="ko-KR"/>
              </w:rPr>
            </w:pPr>
            <w:r w:rsidRPr="00383185">
              <w:rPr>
                <w:rFonts w:eastAsia="Yu Mincho"/>
                <w:lang w:val="en-US" w:eastAsia="ja-JP"/>
              </w:rPr>
              <w:t>DOCOMO</w:t>
            </w:r>
          </w:p>
        </w:tc>
        <w:tc>
          <w:tcPr>
            <w:tcW w:w="1252" w:type="dxa"/>
          </w:tcPr>
          <w:p w14:paraId="2A32918E" w14:textId="77777777" w:rsidR="008A07E4" w:rsidRPr="00383185" w:rsidRDefault="007D20EA">
            <w:pPr>
              <w:tabs>
                <w:tab w:val="left" w:pos="551"/>
              </w:tabs>
              <w:rPr>
                <w:lang w:val="en-US" w:eastAsia="ko-KR"/>
              </w:rPr>
            </w:pPr>
            <w:r w:rsidRPr="00383185">
              <w:rPr>
                <w:rFonts w:eastAsia="Yu Mincho"/>
                <w:lang w:val="en-US" w:eastAsia="ja-JP"/>
              </w:rPr>
              <w:t>Option 1</w:t>
            </w:r>
          </w:p>
        </w:tc>
        <w:tc>
          <w:tcPr>
            <w:tcW w:w="6967" w:type="dxa"/>
          </w:tcPr>
          <w:p w14:paraId="7106C941" w14:textId="77777777" w:rsidR="008A07E4" w:rsidRPr="00383185" w:rsidRDefault="008A07E4">
            <w:pPr>
              <w:rPr>
                <w:lang w:val="en-US" w:eastAsia="ko-KR"/>
              </w:rPr>
            </w:pPr>
          </w:p>
        </w:tc>
      </w:tr>
      <w:tr w:rsidR="008A07E4" w:rsidRPr="00383185" w14:paraId="7B136392" w14:textId="77777777">
        <w:tc>
          <w:tcPr>
            <w:tcW w:w="1412" w:type="dxa"/>
          </w:tcPr>
          <w:p w14:paraId="05EB8F14" w14:textId="77777777" w:rsidR="008A07E4" w:rsidRPr="00383185" w:rsidRDefault="007D20EA">
            <w:pPr>
              <w:rPr>
                <w:rFonts w:eastAsia="Yu Mincho"/>
                <w:lang w:val="en-US" w:eastAsia="ja-JP"/>
              </w:rPr>
            </w:pPr>
            <w:r w:rsidRPr="00383185">
              <w:rPr>
                <w:lang w:val="en-US" w:eastAsia="ko-KR"/>
              </w:rPr>
              <w:t>Nordic</w:t>
            </w:r>
          </w:p>
        </w:tc>
        <w:tc>
          <w:tcPr>
            <w:tcW w:w="1252" w:type="dxa"/>
          </w:tcPr>
          <w:p w14:paraId="38DCAD9C" w14:textId="77777777" w:rsidR="008A07E4" w:rsidRPr="00383185" w:rsidRDefault="007D20EA">
            <w:pPr>
              <w:tabs>
                <w:tab w:val="left" w:pos="551"/>
              </w:tabs>
              <w:rPr>
                <w:rFonts w:eastAsia="Yu Mincho"/>
                <w:lang w:val="en-US" w:eastAsia="ja-JP"/>
              </w:rPr>
            </w:pPr>
            <w:r w:rsidRPr="00383185">
              <w:rPr>
                <w:lang w:val="en-US" w:eastAsia="ko-KR"/>
              </w:rPr>
              <w:t>Option 1</w:t>
            </w:r>
          </w:p>
        </w:tc>
        <w:tc>
          <w:tcPr>
            <w:tcW w:w="6967" w:type="dxa"/>
          </w:tcPr>
          <w:p w14:paraId="04FD0E1F" w14:textId="77777777" w:rsidR="008A07E4" w:rsidRPr="00383185" w:rsidRDefault="007D20EA">
            <w:pPr>
              <w:rPr>
                <w:lang w:val="en-US" w:eastAsia="ko-KR"/>
              </w:rPr>
            </w:pPr>
            <w:r w:rsidRPr="00383185">
              <w:rPr>
                <w:lang w:val="en-US" w:eastAsia="ko-KR"/>
              </w:rPr>
              <w:t xml:space="preserve">As mentioned before, if configured ROs are shared between RedCap and non-RedCap UE, all configured ROs must have same SCS and must be confined within BW of aRedCap UEs.  </w:t>
            </w:r>
          </w:p>
        </w:tc>
      </w:tr>
      <w:tr w:rsidR="008A07E4" w:rsidRPr="00383185" w14:paraId="6D88D1E8" w14:textId="77777777">
        <w:tc>
          <w:tcPr>
            <w:tcW w:w="1412" w:type="dxa"/>
          </w:tcPr>
          <w:p w14:paraId="31DFCD9A" w14:textId="77777777" w:rsidR="008A07E4" w:rsidRPr="00383185" w:rsidRDefault="007D20EA">
            <w:pPr>
              <w:rPr>
                <w:rFonts w:eastAsia="Yu Mincho"/>
                <w:lang w:val="en-US" w:eastAsia="ja-JP"/>
              </w:rPr>
            </w:pPr>
            <w:r w:rsidRPr="00383185">
              <w:rPr>
                <w:rFonts w:eastAsia="Yu Mincho"/>
                <w:lang w:val="en-US" w:eastAsia="ja-JP"/>
              </w:rPr>
              <w:t>Sharp</w:t>
            </w:r>
          </w:p>
        </w:tc>
        <w:tc>
          <w:tcPr>
            <w:tcW w:w="1252" w:type="dxa"/>
          </w:tcPr>
          <w:p w14:paraId="71DF66A2" w14:textId="77777777" w:rsidR="008A07E4" w:rsidRPr="00383185" w:rsidRDefault="007D20EA">
            <w:pPr>
              <w:tabs>
                <w:tab w:val="left" w:pos="551"/>
              </w:tabs>
              <w:rPr>
                <w:rFonts w:eastAsia="Yu Mincho"/>
                <w:lang w:val="en-US" w:eastAsia="ja-JP"/>
              </w:rPr>
            </w:pPr>
            <w:r w:rsidRPr="00383185">
              <w:rPr>
                <w:rFonts w:eastAsia="Yu Mincho"/>
                <w:lang w:val="en-US" w:eastAsia="ja-JP"/>
              </w:rPr>
              <w:t>Option 1</w:t>
            </w:r>
          </w:p>
        </w:tc>
        <w:tc>
          <w:tcPr>
            <w:tcW w:w="6967" w:type="dxa"/>
          </w:tcPr>
          <w:p w14:paraId="22713EF4" w14:textId="77777777" w:rsidR="008A07E4" w:rsidRPr="00383185" w:rsidRDefault="008A07E4">
            <w:pPr>
              <w:rPr>
                <w:lang w:val="en-US" w:eastAsia="ko-KR"/>
              </w:rPr>
            </w:pPr>
          </w:p>
        </w:tc>
      </w:tr>
      <w:tr w:rsidR="008A07E4" w:rsidRPr="00383185" w14:paraId="46F7B559" w14:textId="77777777">
        <w:tc>
          <w:tcPr>
            <w:tcW w:w="1412" w:type="dxa"/>
          </w:tcPr>
          <w:p w14:paraId="34E9A51F" w14:textId="77777777" w:rsidR="008A07E4" w:rsidRPr="00383185" w:rsidRDefault="007D20EA">
            <w:pPr>
              <w:rPr>
                <w:rFonts w:eastAsia="Yu Mincho"/>
                <w:lang w:val="en-US" w:eastAsia="ja-JP"/>
              </w:rPr>
            </w:pPr>
            <w:r w:rsidRPr="00383185">
              <w:rPr>
                <w:rFonts w:eastAsia="Yu Mincho"/>
                <w:lang w:val="en-US" w:eastAsia="ja-JP"/>
              </w:rPr>
              <w:t>Panasonic</w:t>
            </w:r>
          </w:p>
        </w:tc>
        <w:tc>
          <w:tcPr>
            <w:tcW w:w="1252" w:type="dxa"/>
          </w:tcPr>
          <w:p w14:paraId="02706936" w14:textId="77777777" w:rsidR="008A07E4" w:rsidRPr="00383185" w:rsidRDefault="007D20EA">
            <w:pPr>
              <w:tabs>
                <w:tab w:val="left" w:pos="551"/>
              </w:tabs>
              <w:rPr>
                <w:rFonts w:eastAsia="Yu Mincho"/>
                <w:lang w:val="en-US" w:eastAsia="ja-JP"/>
              </w:rPr>
            </w:pPr>
            <w:r w:rsidRPr="00383185">
              <w:rPr>
                <w:rFonts w:eastAsia="Yu Mincho"/>
                <w:lang w:val="en-US" w:eastAsia="ja-JP"/>
              </w:rPr>
              <w:t>Option 1</w:t>
            </w:r>
          </w:p>
        </w:tc>
        <w:tc>
          <w:tcPr>
            <w:tcW w:w="6967" w:type="dxa"/>
          </w:tcPr>
          <w:p w14:paraId="2D80F304" w14:textId="77777777" w:rsidR="008A07E4" w:rsidRPr="00383185" w:rsidRDefault="007D20EA">
            <w:pPr>
              <w:rPr>
                <w:lang w:val="en-US" w:eastAsia="ko-KR"/>
              </w:rPr>
            </w:pPr>
            <w:r w:rsidRPr="00383185">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8A07E4" w:rsidRPr="00383185" w14:paraId="72743AE5" w14:textId="77777777">
        <w:tc>
          <w:tcPr>
            <w:tcW w:w="1412" w:type="dxa"/>
          </w:tcPr>
          <w:p w14:paraId="27F50075" w14:textId="77777777" w:rsidR="008A07E4" w:rsidRPr="00383185" w:rsidRDefault="007D20EA">
            <w:pPr>
              <w:spacing w:afterLines="50" w:after="120"/>
              <w:rPr>
                <w:rFonts w:eastAsia="SimSun"/>
                <w:lang w:val="en-US" w:eastAsia="ja-JP"/>
              </w:rPr>
            </w:pPr>
            <w:r w:rsidRPr="00383185">
              <w:rPr>
                <w:rFonts w:eastAsia="SimSun"/>
                <w:lang w:val="en-US" w:eastAsia="zh-CN"/>
              </w:rPr>
              <w:t>ZTE, Sanechips</w:t>
            </w:r>
          </w:p>
        </w:tc>
        <w:tc>
          <w:tcPr>
            <w:tcW w:w="1252" w:type="dxa"/>
          </w:tcPr>
          <w:p w14:paraId="7D1F5C45" w14:textId="77777777" w:rsidR="008A07E4" w:rsidRPr="00383185" w:rsidRDefault="007D20EA">
            <w:pPr>
              <w:tabs>
                <w:tab w:val="left" w:pos="551"/>
              </w:tabs>
              <w:spacing w:afterLines="50" w:after="120"/>
              <w:rPr>
                <w:rFonts w:eastAsia="SimSun"/>
                <w:lang w:val="en-US" w:eastAsia="ja-JP"/>
              </w:rPr>
            </w:pPr>
            <w:r w:rsidRPr="00383185">
              <w:rPr>
                <w:rFonts w:eastAsia="SimSun"/>
                <w:lang w:val="en-US" w:eastAsia="zh-CN"/>
              </w:rPr>
              <w:t>Option 1</w:t>
            </w:r>
          </w:p>
        </w:tc>
        <w:tc>
          <w:tcPr>
            <w:tcW w:w="6967" w:type="dxa"/>
          </w:tcPr>
          <w:p w14:paraId="3723C61E" w14:textId="77777777" w:rsidR="008A07E4" w:rsidRPr="00383185" w:rsidRDefault="008A07E4">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8A07E4" w:rsidRPr="00383185" w14:paraId="07963C86" w14:textId="77777777">
        <w:tc>
          <w:tcPr>
            <w:tcW w:w="1412" w:type="dxa"/>
          </w:tcPr>
          <w:p w14:paraId="700466C3"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252" w:type="dxa"/>
          </w:tcPr>
          <w:p w14:paraId="73E7458A" w14:textId="77777777" w:rsidR="008A07E4" w:rsidRPr="00383185" w:rsidRDefault="007D20EA">
            <w:pPr>
              <w:tabs>
                <w:tab w:val="left" w:pos="551"/>
              </w:tabs>
              <w:spacing w:afterLines="50" w:after="120"/>
              <w:rPr>
                <w:rFonts w:eastAsia="SimSun"/>
                <w:lang w:val="en-US" w:eastAsia="zh-CN"/>
              </w:rPr>
            </w:pPr>
            <w:r w:rsidRPr="00383185">
              <w:rPr>
                <w:rFonts w:eastAsia="Yu Mincho"/>
                <w:lang w:val="en-US" w:eastAsia="ja-JP"/>
              </w:rPr>
              <w:t xml:space="preserve">Option </w:t>
            </w:r>
            <w:r w:rsidRPr="00383185">
              <w:rPr>
                <w:rFonts w:eastAsiaTheme="minorEastAsia"/>
                <w:lang w:val="en-US" w:eastAsia="zh-CN"/>
              </w:rPr>
              <w:t>2(1</w:t>
            </w:r>
            <w:r w:rsidRPr="00383185">
              <w:rPr>
                <w:rFonts w:eastAsiaTheme="minorEastAsia"/>
                <w:vertAlign w:val="superscript"/>
                <w:lang w:val="en-US" w:eastAsia="zh-CN"/>
              </w:rPr>
              <w:t>st</w:t>
            </w:r>
            <w:r w:rsidRPr="00383185">
              <w:rPr>
                <w:rFonts w:eastAsiaTheme="minorEastAsia"/>
                <w:lang w:val="en-US" w:eastAsia="zh-CN"/>
              </w:rPr>
              <w:t xml:space="preserve"> preference)</w:t>
            </w:r>
          </w:p>
        </w:tc>
        <w:tc>
          <w:tcPr>
            <w:tcW w:w="6967" w:type="dxa"/>
          </w:tcPr>
          <w:p w14:paraId="0A63C555" w14:textId="77777777" w:rsidR="008A07E4" w:rsidRPr="00383185" w:rsidRDefault="007D20EA">
            <w:pPr>
              <w:rPr>
                <w:rFonts w:eastAsiaTheme="minorEastAsia"/>
                <w:lang w:val="en-US" w:eastAsia="zh-CN"/>
              </w:rPr>
            </w:pPr>
            <w:r w:rsidRPr="00383185">
              <w:rPr>
                <w:rFonts w:eastAsiaTheme="minorEastAsia"/>
                <w:lang w:val="en-US" w:eastAsia="zh-CN"/>
              </w:rPr>
              <w:t>Option 2 is our 1</w:t>
            </w:r>
            <w:r w:rsidRPr="00383185">
              <w:rPr>
                <w:rFonts w:eastAsiaTheme="minorEastAsia"/>
                <w:vertAlign w:val="superscript"/>
                <w:lang w:val="en-US" w:eastAsia="zh-CN"/>
              </w:rPr>
              <w:t>st</w:t>
            </w:r>
            <w:r w:rsidRPr="00383185">
              <w:rPr>
                <w:rFonts w:eastAsiaTheme="minorEastAsia"/>
                <w:lang w:val="en-US" w:eastAsia="zh-CN"/>
              </w:rPr>
              <w:t xml:space="preserve"> preference to allow full flexibility for ROs for non-RedCap UE when ROs are shared. </w:t>
            </w:r>
          </w:p>
          <w:p w14:paraId="30960DA5" w14:textId="77777777" w:rsidR="008A07E4" w:rsidRPr="00383185" w:rsidRDefault="007D20EA">
            <w:pPr>
              <w:pStyle w:val="ListParagraph"/>
              <w:widowControl w:val="0"/>
              <w:snapToGrid w:val="0"/>
              <w:spacing w:afterLines="50" w:after="120"/>
              <w:ind w:left="0"/>
              <w:jc w:val="both"/>
              <w:rPr>
                <w:rFonts w:ascii="Times New Roman" w:hAnsi="Times New Roman" w:cs="Times New Roman"/>
                <w:sz w:val="20"/>
                <w:szCs w:val="20"/>
                <w:lang w:val="en-US" w:eastAsia="ko-KR"/>
              </w:rPr>
            </w:pPr>
            <w:r w:rsidRPr="00383185">
              <w:rPr>
                <w:rFonts w:ascii="Times New Roman" w:eastAsiaTheme="minorEastAsia" w:hAnsi="Times New Roman" w:cs="Times New Roman"/>
                <w:sz w:val="20"/>
                <w:szCs w:val="20"/>
                <w:lang w:val="en-US" w:eastAsia="zh-CN"/>
              </w:rPr>
              <w:t>But we can compromise to Option 1 if it is the majority view.</w:t>
            </w:r>
          </w:p>
        </w:tc>
      </w:tr>
      <w:tr w:rsidR="008A07E4" w:rsidRPr="00383185" w14:paraId="6996E6FB" w14:textId="77777777">
        <w:tc>
          <w:tcPr>
            <w:tcW w:w="1412" w:type="dxa"/>
          </w:tcPr>
          <w:p w14:paraId="299CA265" w14:textId="77777777" w:rsidR="008A07E4" w:rsidRPr="00383185" w:rsidRDefault="007D20EA">
            <w:pPr>
              <w:rPr>
                <w:lang w:val="en-US" w:eastAsia="ko-KR"/>
              </w:rPr>
            </w:pPr>
            <w:r w:rsidRPr="00383185">
              <w:rPr>
                <w:rFonts w:eastAsiaTheme="minorEastAsia"/>
                <w:lang w:val="en-US" w:eastAsia="zh-CN"/>
              </w:rPr>
              <w:t>CMCC</w:t>
            </w:r>
          </w:p>
        </w:tc>
        <w:tc>
          <w:tcPr>
            <w:tcW w:w="1252" w:type="dxa"/>
          </w:tcPr>
          <w:p w14:paraId="790EBBA1" w14:textId="77777777" w:rsidR="008A07E4" w:rsidRPr="00383185" w:rsidRDefault="007D20EA">
            <w:pPr>
              <w:tabs>
                <w:tab w:val="left" w:pos="551"/>
              </w:tabs>
              <w:rPr>
                <w:lang w:val="en-US" w:eastAsia="ko-KR"/>
              </w:rPr>
            </w:pPr>
            <w:r w:rsidRPr="00383185">
              <w:rPr>
                <w:rFonts w:eastAsiaTheme="minorEastAsia"/>
                <w:lang w:val="en-US" w:eastAsia="zh-CN"/>
              </w:rPr>
              <w:t>Option1</w:t>
            </w:r>
          </w:p>
        </w:tc>
        <w:tc>
          <w:tcPr>
            <w:tcW w:w="6967" w:type="dxa"/>
          </w:tcPr>
          <w:p w14:paraId="4540FF82" w14:textId="77777777" w:rsidR="008A07E4" w:rsidRPr="00383185" w:rsidRDefault="007D20EA">
            <w:pPr>
              <w:rPr>
                <w:lang w:val="en-US" w:eastAsia="ko-KR"/>
              </w:rPr>
            </w:pPr>
            <w:r w:rsidRPr="00383185">
              <w:rPr>
                <w:rFonts w:eastAsiaTheme="minorEastAsia"/>
                <w:lang w:val="en-US" w:eastAsia="zh-CN"/>
              </w:rPr>
              <w:t>O</w:t>
            </w:r>
            <w:r w:rsidRPr="00383185">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8A07E4" w:rsidRPr="00383185" w14:paraId="4DC3DB72" w14:textId="77777777">
        <w:tc>
          <w:tcPr>
            <w:tcW w:w="1412" w:type="dxa"/>
          </w:tcPr>
          <w:p w14:paraId="5D28135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657A902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29F8EDB4" w14:textId="77777777" w:rsidR="008A07E4" w:rsidRPr="00383185" w:rsidRDefault="008A07E4">
            <w:pPr>
              <w:rPr>
                <w:rFonts w:eastAsiaTheme="minorEastAsia"/>
                <w:lang w:val="en-US" w:eastAsia="zh-CN"/>
              </w:rPr>
            </w:pPr>
          </w:p>
        </w:tc>
      </w:tr>
      <w:tr w:rsidR="008A07E4" w:rsidRPr="00383185" w14:paraId="517A5528" w14:textId="77777777">
        <w:tc>
          <w:tcPr>
            <w:tcW w:w="1412" w:type="dxa"/>
          </w:tcPr>
          <w:p w14:paraId="6DC68212"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252" w:type="dxa"/>
          </w:tcPr>
          <w:p w14:paraId="7378EEB0" w14:textId="77777777" w:rsidR="008A07E4" w:rsidRPr="00383185" w:rsidRDefault="007D20EA">
            <w:pPr>
              <w:tabs>
                <w:tab w:val="left" w:pos="551"/>
              </w:tabs>
              <w:spacing w:afterLines="50" w:after="120"/>
              <w:rPr>
                <w:rFonts w:eastAsia="Yu Mincho"/>
                <w:lang w:val="en-US" w:eastAsia="ja-JP"/>
              </w:rPr>
            </w:pPr>
            <w:r w:rsidRPr="00383185">
              <w:rPr>
                <w:rFonts w:eastAsia="SimSun"/>
                <w:lang w:val="en-US" w:eastAsia="zh-CN"/>
              </w:rPr>
              <w:t>Option 1</w:t>
            </w:r>
          </w:p>
        </w:tc>
        <w:tc>
          <w:tcPr>
            <w:tcW w:w="6967" w:type="dxa"/>
          </w:tcPr>
          <w:p w14:paraId="0169C369" w14:textId="77777777" w:rsidR="008A07E4" w:rsidRPr="00383185" w:rsidRDefault="008A07E4">
            <w:pPr>
              <w:rPr>
                <w:rFonts w:eastAsiaTheme="minorEastAsia"/>
                <w:lang w:val="en-US" w:eastAsia="zh-CN"/>
              </w:rPr>
            </w:pPr>
          </w:p>
        </w:tc>
      </w:tr>
      <w:tr w:rsidR="008A07E4" w:rsidRPr="00383185" w14:paraId="50EA6E70" w14:textId="77777777">
        <w:tc>
          <w:tcPr>
            <w:tcW w:w="1412" w:type="dxa"/>
          </w:tcPr>
          <w:p w14:paraId="5D21BA58" w14:textId="77777777" w:rsidR="008A07E4" w:rsidRPr="00383185" w:rsidRDefault="007D20EA">
            <w:pPr>
              <w:spacing w:afterLines="50" w:after="120"/>
              <w:rPr>
                <w:rFonts w:eastAsiaTheme="minorEastAsia"/>
                <w:lang w:eastAsia="ko-KR"/>
              </w:rPr>
            </w:pPr>
            <w:r w:rsidRPr="00383185">
              <w:rPr>
                <w:rFonts w:eastAsiaTheme="minorEastAsia"/>
                <w:lang w:eastAsia="ko-KR"/>
              </w:rPr>
              <w:lastRenderedPageBreak/>
              <w:t>LGE</w:t>
            </w:r>
          </w:p>
        </w:tc>
        <w:tc>
          <w:tcPr>
            <w:tcW w:w="1252" w:type="dxa"/>
          </w:tcPr>
          <w:p w14:paraId="71F6ACF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1F566842" w14:textId="77777777" w:rsidR="008A07E4" w:rsidRPr="00383185" w:rsidRDefault="008A07E4">
            <w:pPr>
              <w:rPr>
                <w:rFonts w:eastAsiaTheme="minorEastAsia"/>
                <w:lang w:val="en-US" w:eastAsia="zh-CN"/>
              </w:rPr>
            </w:pPr>
          </w:p>
        </w:tc>
      </w:tr>
      <w:tr w:rsidR="008A07E4" w:rsidRPr="00383185" w14:paraId="61EF8F66" w14:textId="77777777">
        <w:tc>
          <w:tcPr>
            <w:tcW w:w="1412" w:type="dxa"/>
          </w:tcPr>
          <w:p w14:paraId="4C9B9CF2" w14:textId="77777777" w:rsidR="008A07E4" w:rsidRPr="00383185" w:rsidRDefault="007D20EA">
            <w:pPr>
              <w:spacing w:afterLines="50" w:after="120"/>
              <w:rPr>
                <w:rFonts w:eastAsiaTheme="minorEastAsia"/>
                <w:lang w:eastAsia="ko-KR"/>
              </w:rPr>
            </w:pPr>
            <w:r w:rsidRPr="00383185">
              <w:rPr>
                <w:rFonts w:eastAsiaTheme="minorEastAsia"/>
                <w:lang w:eastAsia="ko-KR"/>
              </w:rPr>
              <w:t>FUTUREWEI</w:t>
            </w:r>
          </w:p>
        </w:tc>
        <w:tc>
          <w:tcPr>
            <w:tcW w:w="1252" w:type="dxa"/>
          </w:tcPr>
          <w:p w14:paraId="08E0DD17"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clarification</w:t>
            </w:r>
          </w:p>
        </w:tc>
        <w:tc>
          <w:tcPr>
            <w:tcW w:w="6967" w:type="dxa"/>
          </w:tcPr>
          <w:p w14:paraId="358E616C" w14:textId="77777777" w:rsidR="008A07E4" w:rsidRPr="00383185" w:rsidRDefault="007D20EA">
            <w:pPr>
              <w:rPr>
                <w:rFonts w:eastAsiaTheme="minorEastAsia"/>
                <w:lang w:val="en-US" w:eastAsia="zh-CN"/>
              </w:rPr>
            </w:pPr>
            <w:r w:rsidRPr="00383185">
              <w:rPr>
                <w:rFonts w:eastAsiaTheme="minorEastAsia"/>
                <w:lang w:val="en-US" w:eastAsia="zh-CN"/>
              </w:rPr>
              <w:t>We want to ensure any agreements for proposal 4-2a are not complicated by this proposal.</w:t>
            </w:r>
          </w:p>
          <w:p w14:paraId="323C2A34" w14:textId="77777777" w:rsidR="008A07E4" w:rsidRPr="00383185" w:rsidRDefault="007D20EA">
            <w:pPr>
              <w:rPr>
                <w:rFonts w:eastAsiaTheme="minorEastAsia"/>
                <w:lang w:val="en-US" w:eastAsia="zh-CN"/>
              </w:rPr>
            </w:pPr>
            <w:r w:rsidRPr="00383185">
              <w:rPr>
                <w:rFonts w:eastAsiaTheme="minorEastAsia"/>
                <w:lang w:val="en-US" w:eastAsia="zh-CN"/>
              </w:rPr>
              <w:t xml:space="preserve">For TDD alignment (question 4-2a), several companies are supportive of </w:t>
            </w:r>
          </w:p>
          <w:p w14:paraId="492BC8AF" w14:textId="77777777" w:rsidR="008A07E4" w:rsidRPr="00383185" w:rsidRDefault="007D20EA">
            <w:pPr>
              <w:pStyle w:val="ListParagraph"/>
              <w:numPr>
                <w:ilvl w:val="0"/>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FR1,</w:t>
            </w:r>
          </w:p>
          <w:p w14:paraId="2FBEB977" w14:textId="77777777" w:rsidR="008A07E4" w:rsidRPr="00383185" w:rsidRDefault="007D20EA">
            <w:pPr>
              <w:pStyle w:val="ListParagraph"/>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42DDE68B" w14:textId="77777777" w:rsidR="008A07E4" w:rsidRPr="00383185" w:rsidRDefault="007D20EA">
            <w:pPr>
              <w:pStyle w:val="ListParagraph"/>
              <w:numPr>
                <w:ilvl w:val="1"/>
                <w:numId w:val="15"/>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55E233F1" w14:textId="77777777" w:rsidR="008A07E4" w:rsidRPr="00383185" w:rsidRDefault="007D20EA">
            <w:pPr>
              <w:rPr>
                <w:rFonts w:eastAsiaTheme="minorEastAsia"/>
                <w:lang w:val="en-US" w:eastAsia="zh-CN"/>
              </w:rPr>
            </w:pPr>
            <w:r w:rsidRPr="00383185">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8A07E4" w:rsidRPr="00383185" w14:paraId="50420313" w14:textId="77777777">
        <w:tc>
          <w:tcPr>
            <w:tcW w:w="1412" w:type="dxa"/>
          </w:tcPr>
          <w:p w14:paraId="3E5D16A5" w14:textId="77777777" w:rsidR="008A07E4" w:rsidRPr="00383185" w:rsidRDefault="007D20EA">
            <w:pPr>
              <w:spacing w:afterLines="50" w:after="120"/>
              <w:rPr>
                <w:rFonts w:eastAsiaTheme="minorEastAsia"/>
                <w:lang w:eastAsia="ko-KR"/>
              </w:rPr>
            </w:pPr>
            <w:r w:rsidRPr="00383185">
              <w:rPr>
                <w:rFonts w:eastAsiaTheme="minorEastAsia"/>
                <w:lang w:eastAsia="ko-KR"/>
              </w:rPr>
              <w:t>Ericsson</w:t>
            </w:r>
          </w:p>
        </w:tc>
        <w:tc>
          <w:tcPr>
            <w:tcW w:w="1252" w:type="dxa"/>
          </w:tcPr>
          <w:p w14:paraId="143A8293"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 is preferred</w:t>
            </w:r>
          </w:p>
        </w:tc>
        <w:tc>
          <w:tcPr>
            <w:tcW w:w="6967" w:type="dxa"/>
          </w:tcPr>
          <w:p w14:paraId="23AFF195" w14:textId="77777777" w:rsidR="008A07E4" w:rsidRPr="00383185" w:rsidRDefault="007D20EA">
            <w:pPr>
              <w:jc w:val="both"/>
              <w:rPr>
                <w:lang w:val="en-US" w:eastAsia="ko-KR"/>
              </w:rPr>
            </w:pPr>
            <w:r w:rsidRPr="00383185">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2FD3B31A" w14:textId="77777777" w:rsidR="008A07E4" w:rsidRPr="00383185" w:rsidRDefault="007D20EA">
            <w:pPr>
              <w:jc w:val="both"/>
              <w:rPr>
                <w:lang w:val="en-US" w:eastAsia="ko-KR"/>
              </w:rPr>
            </w:pPr>
            <w:r w:rsidRPr="00383185">
              <w:rPr>
                <w:noProof/>
                <w:lang w:val="en-US" w:eastAsia="zh-CN"/>
              </w:rPr>
              <w:drawing>
                <wp:inline distT="0" distB="0" distL="0" distR="0" wp14:anchorId="21F5C0E8" wp14:editId="6BF64C96">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678ABB58" w14:textId="77777777" w:rsidR="008A07E4" w:rsidRPr="00383185" w:rsidRDefault="007D20EA">
            <w:pPr>
              <w:jc w:val="both"/>
              <w:rPr>
                <w:lang w:eastAsia="ja-JP"/>
              </w:rPr>
            </w:pPr>
            <w:r w:rsidRPr="00383185">
              <w:rPr>
                <w:lang w:val="en-US" w:eastAsia="ko-KR"/>
              </w:rPr>
              <w:t xml:space="preserve">Regarding RO sharing between RedCap and non-RedCap, it is not necessary to share (or configure) all 8 FDM-ed ROs if the total BW of ROs exceeds the RedCap UE BW. Furthermore, </w:t>
            </w:r>
            <w:r w:rsidRPr="00383185">
              <w:rPr>
                <w:lang w:eastAsia="ja-JP"/>
              </w:rPr>
              <w:t xml:space="preserve">sufficient capacity can still be achieved with less than 8 FDM-ed RACH occasions (e.g., 4 FDM-ed RACH occasions) and multiplexing in the time domain can be used to increase PRACH capacity if needed.  </w:t>
            </w:r>
          </w:p>
        </w:tc>
      </w:tr>
      <w:tr w:rsidR="008A07E4" w:rsidRPr="00383185" w14:paraId="26BEFA40" w14:textId="77777777">
        <w:tc>
          <w:tcPr>
            <w:tcW w:w="1412" w:type="dxa"/>
          </w:tcPr>
          <w:p w14:paraId="0F7CBD28" w14:textId="77777777" w:rsidR="008A07E4" w:rsidRPr="00383185" w:rsidRDefault="007D20EA">
            <w:pPr>
              <w:spacing w:afterLines="50" w:after="120"/>
              <w:rPr>
                <w:rFonts w:eastAsiaTheme="minorEastAsia"/>
                <w:lang w:eastAsia="zh-CN"/>
              </w:rPr>
            </w:pPr>
            <w:r w:rsidRPr="00383185">
              <w:rPr>
                <w:rFonts w:eastAsiaTheme="minorEastAsia"/>
                <w:lang w:eastAsia="zh-CN"/>
              </w:rPr>
              <w:t>Nokia, NSB</w:t>
            </w:r>
          </w:p>
        </w:tc>
        <w:tc>
          <w:tcPr>
            <w:tcW w:w="1252" w:type="dxa"/>
          </w:tcPr>
          <w:p w14:paraId="3F7165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1</w:t>
            </w:r>
          </w:p>
        </w:tc>
        <w:tc>
          <w:tcPr>
            <w:tcW w:w="6967" w:type="dxa"/>
          </w:tcPr>
          <w:p w14:paraId="7C4CBB6B" w14:textId="77777777" w:rsidR="008A07E4" w:rsidRPr="00383185" w:rsidRDefault="008A07E4">
            <w:pPr>
              <w:rPr>
                <w:rFonts w:eastAsiaTheme="minorEastAsia"/>
                <w:lang w:val="en-US" w:eastAsia="zh-CN"/>
              </w:rPr>
            </w:pPr>
          </w:p>
        </w:tc>
      </w:tr>
      <w:tr w:rsidR="008A07E4" w:rsidRPr="00383185" w14:paraId="2C24E0E9" w14:textId="77777777">
        <w:tc>
          <w:tcPr>
            <w:tcW w:w="1412" w:type="dxa"/>
          </w:tcPr>
          <w:p w14:paraId="07931ED4" w14:textId="77777777" w:rsidR="008A07E4" w:rsidRPr="00383185" w:rsidRDefault="007D20EA">
            <w:pPr>
              <w:spacing w:afterLines="50" w:after="120"/>
              <w:rPr>
                <w:rFonts w:eastAsiaTheme="minorEastAsia"/>
                <w:lang w:eastAsia="zh-CN"/>
              </w:rPr>
            </w:pPr>
            <w:r w:rsidRPr="00383185">
              <w:rPr>
                <w:rFonts w:eastAsiaTheme="minorEastAsia"/>
                <w:lang w:eastAsia="ko-KR"/>
              </w:rPr>
              <w:t>NEC</w:t>
            </w:r>
          </w:p>
        </w:tc>
        <w:tc>
          <w:tcPr>
            <w:tcW w:w="1252" w:type="dxa"/>
          </w:tcPr>
          <w:p w14:paraId="3212599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Option 1</w:t>
            </w:r>
          </w:p>
        </w:tc>
        <w:tc>
          <w:tcPr>
            <w:tcW w:w="6967" w:type="dxa"/>
          </w:tcPr>
          <w:p w14:paraId="050501DB" w14:textId="77777777" w:rsidR="008A07E4" w:rsidRPr="00383185" w:rsidRDefault="008A07E4">
            <w:pPr>
              <w:rPr>
                <w:rFonts w:eastAsiaTheme="minorEastAsia"/>
                <w:lang w:val="en-US" w:eastAsia="zh-CN"/>
              </w:rPr>
            </w:pPr>
          </w:p>
        </w:tc>
      </w:tr>
      <w:tr w:rsidR="008A07E4" w:rsidRPr="00383185" w14:paraId="3B95D883" w14:textId="77777777">
        <w:tc>
          <w:tcPr>
            <w:tcW w:w="1412" w:type="dxa"/>
          </w:tcPr>
          <w:p w14:paraId="1DD526E2" w14:textId="77777777" w:rsidR="008A07E4" w:rsidRPr="00383185" w:rsidRDefault="007D20EA">
            <w:pPr>
              <w:spacing w:afterLines="50" w:after="120"/>
              <w:rPr>
                <w:rFonts w:eastAsiaTheme="minorEastAsia"/>
                <w:lang w:eastAsia="ko-KR"/>
              </w:rPr>
            </w:pPr>
            <w:r w:rsidRPr="00383185">
              <w:rPr>
                <w:rFonts w:eastAsiaTheme="minorEastAsia"/>
                <w:lang w:eastAsia="ko-KR"/>
              </w:rPr>
              <w:t>Lenovo, Motorola Mobility</w:t>
            </w:r>
          </w:p>
        </w:tc>
        <w:tc>
          <w:tcPr>
            <w:tcW w:w="1252" w:type="dxa"/>
          </w:tcPr>
          <w:p w14:paraId="15417695"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Option 1</w:t>
            </w:r>
          </w:p>
        </w:tc>
        <w:tc>
          <w:tcPr>
            <w:tcW w:w="6967" w:type="dxa"/>
          </w:tcPr>
          <w:p w14:paraId="0B6EFABD" w14:textId="77777777" w:rsidR="008A07E4" w:rsidRPr="00383185" w:rsidRDefault="008A07E4">
            <w:pPr>
              <w:rPr>
                <w:rFonts w:eastAsiaTheme="minorEastAsia"/>
                <w:lang w:val="en-US" w:eastAsia="zh-CN"/>
              </w:rPr>
            </w:pPr>
          </w:p>
        </w:tc>
      </w:tr>
      <w:tr w:rsidR="008A07E4" w:rsidRPr="00383185" w14:paraId="2324E3B9" w14:textId="77777777">
        <w:tc>
          <w:tcPr>
            <w:tcW w:w="1412" w:type="dxa"/>
          </w:tcPr>
          <w:p w14:paraId="7E9FE7BD" w14:textId="77777777" w:rsidR="008A07E4" w:rsidRPr="00383185" w:rsidRDefault="007D20EA">
            <w:pPr>
              <w:spacing w:afterLines="50" w:after="120"/>
              <w:rPr>
                <w:rFonts w:eastAsiaTheme="minorEastAsia"/>
                <w:lang w:eastAsia="ko-KR"/>
              </w:rPr>
            </w:pPr>
            <w:r w:rsidRPr="00383185">
              <w:rPr>
                <w:rFonts w:eastAsiaTheme="minorEastAsia"/>
                <w:lang w:eastAsia="ko-KR"/>
              </w:rPr>
              <w:t>FL2</w:t>
            </w:r>
          </w:p>
        </w:tc>
        <w:tc>
          <w:tcPr>
            <w:tcW w:w="8219" w:type="dxa"/>
            <w:gridSpan w:val="2"/>
          </w:tcPr>
          <w:p w14:paraId="578A28CE"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w:t>
            </w:r>
          </w:p>
          <w:p w14:paraId="6A4C5D72" w14:textId="77777777" w:rsidR="008A07E4" w:rsidRPr="00383185" w:rsidRDefault="007D20EA">
            <w:pPr>
              <w:rPr>
                <w:b/>
              </w:rPr>
            </w:pPr>
            <w:r w:rsidRPr="00383185">
              <w:rPr>
                <w:b/>
                <w:highlight w:val="yellow"/>
              </w:rPr>
              <w:t>High Priority Proposal 2-1b</w:t>
            </w:r>
            <w:r w:rsidRPr="00383185">
              <w:rPr>
                <w:b/>
              </w:rPr>
              <w:t>:</w:t>
            </w:r>
          </w:p>
          <w:p w14:paraId="0EA9CCDD" w14:textId="4112DD51" w:rsidR="00A27280" w:rsidRPr="00383185" w:rsidRDefault="007D20EA" w:rsidP="00A27280">
            <w:pPr>
              <w:pStyle w:val="ListParagraph"/>
              <w:numPr>
                <w:ilvl w:val="0"/>
                <w:numId w:val="16"/>
              </w:numPr>
              <w:rPr>
                <w:rFonts w:ascii="Times New Roman" w:hAnsi="Times New Roman" w:cs="Times New Roman"/>
                <w:b/>
                <w:sz w:val="20"/>
                <w:szCs w:val="20"/>
                <w:lang w:val="en-GB"/>
              </w:rPr>
            </w:pPr>
            <w:r w:rsidRPr="00383185">
              <w:rPr>
                <w:rFonts w:ascii="Times New Roman" w:hAnsi="Times New Roman" w:cs="Times New Roman"/>
                <w:b/>
                <w:sz w:val="20"/>
                <w:szCs w:val="20"/>
                <w:lang w:val="en-US"/>
              </w:rPr>
              <w:t>In Rel-17, up to 1 separate initial UL BWP for RedCap can be configured.</w:t>
            </w:r>
          </w:p>
        </w:tc>
      </w:tr>
      <w:tr w:rsidR="008A07E4" w:rsidRPr="00383185" w14:paraId="3D2A4112" w14:textId="77777777">
        <w:tc>
          <w:tcPr>
            <w:tcW w:w="1412" w:type="dxa"/>
          </w:tcPr>
          <w:p w14:paraId="5940F4D7"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252" w:type="dxa"/>
          </w:tcPr>
          <w:p w14:paraId="2BFDC4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Option 2</w:t>
            </w:r>
          </w:p>
        </w:tc>
        <w:tc>
          <w:tcPr>
            <w:tcW w:w="6967" w:type="dxa"/>
          </w:tcPr>
          <w:p w14:paraId="416D3D3D" w14:textId="77777777" w:rsidR="008A07E4" w:rsidRPr="00383185" w:rsidRDefault="007D20EA">
            <w:pPr>
              <w:rPr>
                <w:b/>
                <w:bCs/>
                <w:lang w:val="en-US"/>
              </w:rPr>
            </w:pPr>
            <w:r w:rsidRPr="00383185">
              <w:rPr>
                <w:rFonts w:eastAsiaTheme="minorEastAsia"/>
                <w:b/>
                <w:bCs/>
                <w:lang w:val="en-US" w:eastAsia="zh-CN"/>
              </w:rPr>
              <w:t xml:space="preserve">If </w:t>
            </w:r>
            <w:r w:rsidRPr="00383185">
              <w:rPr>
                <w:b/>
                <w:bCs/>
                <w:lang w:val="en-US"/>
              </w:rPr>
              <w:t xml:space="preserve">separate initial UL BWP is used for cover the ROs that span outside of 20MHz, or it is used to cover PUCCH resources, at least 2 initial UL BWP are needed. </w:t>
            </w:r>
          </w:p>
          <w:p w14:paraId="16D32474" w14:textId="77777777" w:rsidR="008A07E4" w:rsidRPr="00383185" w:rsidRDefault="007D20EA">
            <w:pPr>
              <w:rPr>
                <w:rFonts w:eastAsiaTheme="minorEastAsia"/>
                <w:lang w:val="en-US" w:eastAsia="zh-CN"/>
              </w:rPr>
            </w:pPr>
            <w:r w:rsidRPr="00383185">
              <w:rPr>
                <w:rFonts w:eastAsiaTheme="minorEastAsia"/>
                <w:lang w:val="en-US" w:eastAsia="zh-CN"/>
              </w:rPr>
              <w:t>So we support option 2.</w:t>
            </w:r>
          </w:p>
        </w:tc>
      </w:tr>
      <w:tr w:rsidR="008A07E4" w:rsidRPr="00383185" w14:paraId="73E62D42" w14:textId="77777777">
        <w:tc>
          <w:tcPr>
            <w:tcW w:w="1412" w:type="dxa"/>
          </w:tcPr>
          <w:p w14:paraId="190F1B98"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252" w:type="dxa"/>
          </w:tcPr>
          <w:p w14:paraId="73A257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360B8B27" w14:textId="33996125" w:rsidR="008A07E4" w:rsidRPr="00383185" w:rsidRDefault="007D20EA">
            <w:pPr>
              <w:rPr>
                <w:rFonts w:eastAsiaTheme="minorEastAsia"/>
                <w:lang w:val="en-US" w:eastAsia="zh-CN"/>
              </w:rPr>
            </w:pPr>
            <w:r w:rsidRPr="00383185">
              <w:rPr>
                <w:rFonts w:eastAsiaTheme="minorEastAsia"/>
                <w:lang w:val="en-US" w:eastAsia="zh-CN"/>
              </w:rPr>
              <w:t xml:space="preserve">Fine with </w:t>
            </w:r>
            <w:r w:rsidR="00F02BFC" w:rsidRPr="00383185">
              <w:rPr>
                <w:rFonts w:eastAsiaTheme="minorEastAsia"/>
                <w:lang w:val="en-US" w:eastAsia="zh-CN"/>
              </w:rPr>
              <w:t>the</w:t>
            </w:r>
            <w:r w:rsidRPr="00383185">
              <w:rPr>
                <w:rFonts w:eastAsiaTheme="minorEastAsia"/>
                <w:lang w:val="en-US" w:eastAsia="zh-CN"/>
              </w:rPr>
              <w:t xml:space="preserve"> proposal. </w:t>
            </w:r>
          </w:p>
        </w:tc>
      </w:tr>
      <w:tr w:rsidR="008A07E4" w:rsidRPr="00383185" w14:paraId="62D00EE1" w14:textId="77777777">
        <w:tc>
          <w:tcPr>
            <w:tcW w:w="1412" w:type="dxa"/>
          </w:tcPr>
          <w:p w14:paraId="606331D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252" w:type="dxa"/>
          </w:tcPr>
          <w:p w14:paraId="587CD2E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7B41680" w14:textId="65ACE492" w:rsidR="008A07E4" w:rsidRPr="00383185" w:rsidRDefault="007D20EA">
            <w:pPr>
              <w:rPr>
                <w:rFonts w:eastAsiaTheme="minorEastAsia"/>
                <w:lang w:val="en-US" w:eastAsia="zh-CN"/>
              </w:rPr>
            </w:pPr>
            <w:r w:rsidRPr="00383185">
              <w:rPr>
                <w:rFonts w:eastAsiaTheme="minorEastAsia"/>
                <w:lang w:val="en-US" w:eastAsia="zh-CN"/>
              </w:rPr>
              <w:t xml:space="preserve">Support </w:t>
            </w:r>
            <w:r w:rsidR="00F02BFC" w:rsidRPr="00383185">
              <w:rPr>
                <w:rFonts w:eastAsiaTheme="minorEastAsia"/>
                <w:lang w:val="en-US" w:eastAsia="zh-CN"/>
              </w:rPr>
              <w:t>the</w:t>
            </w:r>
            <w:r w:rsidRPr="00383185">
              <w:rPr>
                <w:rFonts w:eastAsiaTheme="minorEastAsia"/>
                <w:lang w:val="en-US" w:eastAsia="zh-CN"/>
              </w:rPr>
              <w:t xml:space="preserve"> proposal</w:t>
            </w:r>
          </w:p>
        </w:tc>
      </w:tr>
      <w:tr w:rsidR="008A07E4" w:rsidRPr="00383185" w14:paraId="10B664CB" w14:textId="77777777">
        <w:tc>
          <w:tcPr>
            <w:tcW w:w="1412" w:type="dxa"/>
          </w:tcPr>
          <w:p w14:paraId="62D7BA88"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252" w:type="dxa"/>
          </w:tcPr>
          <w:p w14:paraId="091BE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EE20A6B" w14:textId="77777777" w:rsidR="008A07E4" w:rsidRPr="00383185" w:rsidRDefault="007D20EA">
            <w:pPr>
              <w:rPr>
                <w:rFonts w:eastAsiaTheme="minorEastAsia"/>
                <w:lang w:val="en-US" w:eastAsia="zh-CN"/>
              </w:rPr>
            </w:pPr>
            <w:r w:rsidRPr="00383185">
              <w:rPr>
                <w:rFonts w:eastAsiaTheme="minorEastAsia"/>
                <w:lang w:val="en-US" w:eastAsia="zh-CN"/>
              </w:rPr>
              <w:t>We are fine with up to 1 separate initial UL BWP for Rel-17 RedCap. Multiple separate initial UL BWPs can be further discussed in Rel-18.</w:t>
            </w:r>
          </w:p>
        </w:tc>
      </w:tr>
      <w:tr w:rsidR="008A07E4" w:rsidRPr="00383185" w14:paraId="2ED57E18" w14:textId="77777777">
        <w:tc>
          <w:tcPr>
            <w:tcW w:w="1412" w:type="dxa"/>
          </w:tcPr>
          <w:p w14:paraId="404582E2"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252" w:type="dxa"/>
          </w:tcPr>
          <w:p w14:paraId="45BAE85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E708CC7" w14:textId="77777777" w:rsidR="008A07E4" w:rsidRPr="00383185" w:rsidRDefault="008A07E4">
            <w:pPr>
              <w:rPr>
                <w:rFonts w:eastAsiaTheme="minorEastAsia"/>
                <w:lang w:val="en-US" w:eastAsia="zh-CN"/>
              </w:rPr>
            </w:pPr>
          </w:p>
        </w:tc>
      </w:tr>
      <w:tr w:rsidR="008A07E4" w:rsidRPr="00383185" w14:paraId="137D6503" w14:textId="77777777">
        <w:tc>
          <w:tcPr>
            <w:tcW w:w="1412" w:type="dxa"/>
          </w:tcPr>
          <w:p w14:paraId="4F53235A" w14:textId="77777777" w:rsidR="008A07E4" w:rsidRPr="00383185" w:rsidRDefault="007D20EA">
            <w:pPr>
              <w:spacing w:afterLines="50" w:after="120"/>
              <w:rPr>
                <w:rFonts w:eastAsia="Yu Mincho"/>
                <w:lang w:eastAsia="ja-JP"/>
              </w:rPr>
            </w:pPr>
            <w:r w:rsidRPr="00383185">
              <w:rPr>
                <w:rFonts w:eastAsia="Yu Mincho"/>
                <w:lang w:eastAsia="ja-JP"/>
              </w:rPr>
              <w:t xml:space="preserve">Panasonic </w:t>
            </w:r>
          </w:p>
        </w:tc>
        <w:tc>
          <w:tcPr>
            <w:tcW w:w="1252" w:type="dxa"/>
          </w:tcPr>
          <w:p w14:paraId="43801C38"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967" w:type="dxa"/>
          </w:tcPr>
          <w:p w14:paraId="24C77918" w14:textId="77777777" w:rsidR="008A07E4" w:rsidRPr="00383185" w:rsidRDefault="008A07E4">
            <w:pPr>
              <w:rPr>
                <w:rFonts w:eastAsiaTheme="minorEastAsia"/>
                <w:lang w:val="en-US" w:eastAsia="zh-CN"/>
              </w:rPr>
            </w:pPr>
          </w:p>
        </w:tc>
      </w:tr>
      <w:tr w:rsidR="008A07E4" w:rsidRPr="00383185" w14:paraId="3E63C8E6" w14:textId="77777777">
        <w:tc>
          <w:tcPr>
            <w:tcW w:w="1412" w:type="dxa"/>
          </w:tcPr>
          <w:p w14:paraId="4C98EF05" w14:textId="77777777" w:rsidR="008A07E4" w:rsidRPr="00383185" w:rsidRDefault="007D20EA">
            <w:pPr>
              <w:spacing w:afterLines="50" w:after="120"/>
              <w:rPr>
                <w:rFonts w:eastAsia="Yu Mincho"/>
                <w:lang w:eastAsia="ja-JP"/>
              </w:rPr>
            </w:pPr>
            <w:r w:rsidRPr="00383185">
              <w:rPr>
                <w:rFonts w:eastAsiaTheme="minorEastAsia"/>
                <w:lang w:val="en-US" w:eastAsia="zh-CN"/>
              </w:rPr>
              <w:t>Samsung</w:t>
            </w:r>
          </w:p>
        </w:tc>
        <w:tc>
          <w:tcPr>
            <w:tcW w:w="1252" w:type="dxa"/>
          </w:tcPr>
          <w:p w14:paraId="22165EDF"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zh-CN"/>
              </w:rPr>
              <w:t>Y</w:t>
            </w:r>
          </w:p>
        </w:tc>
        <w:tc>
          <w:tcPr>
            <w:tcW w:w="6967" w:type="dxa"/>
          </w:tcPr>
          <w:p w14:paraId="4F425280"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8A07E4" w:rsidRPr="00383185" w14:paraId="14AA083C" w14:textId="77777777">
        <w:tc>
          <w:tcPr>
            <w:tcW w:w="1412" w:type="dxa"/>
          </w:tcPr>
          <w:p w14:paraId="151EF593" w14:textId="77777777" w:rsidR="008A07E4" w:rsidRPr="00383185" w:rsidRDefault="007D20EA">
            <w:pPr>
              <w:spacing w:afterLines="50" w:after="120"/>
              <w:rPr>
                <w:rFonts w:eastAsiaTheme="minorEastAsia"/>
                <w:lang w:val="en-US" w:eastAsia="zh-CN"/>
              </w:rPr>
            </w:pPr>
            <w:r w:rsidRPr="00383185">
              <w:rPr>
                <w:rFonts w:eastAsiaTheme="minorEastAsia"/>
                <w:lang w:eastAsia="zh-CN"/>
              </w:rPr>
              <w:t>CATT</w:t>
            </w:r>
          </w:p>
        </w:tc>
        <w:tc>
          <w:tcPr>
            <w:tcW w:w="1252" w:type="dxa"/>
          </w:tcPr>
          <w:p w14:paraId="5FBFCFF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C99D5C0" w14:textId="77777777" w:rsidR="008A07E4" w:rsidRPr="00383185" w:rsidRDefault="007D20EA">
            <w:pPr>
              <w:rPr>
                <w:rFonts w:eastAsiaTheme="minorEastAsia"/>
                <w:lang w:val="en-US" w:eastAsia="zh-CN"/>
              </w:rPr>
            </w:pPr>
            <w:r w:rsidRPr="00383185">
              <w:rPr>
                <w:rFonts w:eastAsiaTheme="minorEastAsia"/>
                <w:lang w:val="en-US" w:eastAsia="zh-CN"/>
              </w:rPr>
              <w:t>For progress.</w:t>
            </w:r>
          </w:p>
        </w:tc>
      </w:tr>
      <w:tr w:rsidR="008A07E4" w:rsidRPr="00383185" w14:paraId="0FD15A9E" w14:textId="77777777">
        <w:tc>
          <w:tcPr>
            <w:tcW w:w="1412" w:type="dxa"/>
          </w:tcPr>
          <w:p w14:paraId="5A0AA556"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252" w:type="dxa"/>
          </w:tcPr>
          <w:p w14:paraId="6575AF47"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967" w:type="dxa"/>
          </w:tcPr>
          <w:p w14:paraId="6ED22B3B" w14:textId="77777777" w:rsidR="008A07E4" w:rsidRPr="00383185" w:rsidRDefault="008A07E4">
            <w:pPr>
              <w:rPr>
                <w:rFonts w:eastAsiaTheme="minorEastAsia"/>
                <w:lang w:val="en-US" w:eastAsia="zh-CN"/>
              </w:rPr>
            </w:pPr>
          </w:p>
        </w:tc>
      </w:tr>
      <w:tr w:rsidR="008A07E4" w:rsidRPr="00383185" w14:paraId="13436B0C" w14:textId="77777777">
        <w:tc>
          <w:tcPr>
            <w:tcW w:w="1412" w:type="dxa"/>
          </w:tcPr>
          <w:p w14:paraId="6D8E0D54" w14:textId="77777777" w:rsidR="008A07E4" w:rsidRPr="00383185" w:rsidRDefault="007D20EA">
            <w:pPr>
              <w:spacing w:afterLines="50" w:after="120"/>
              <w:rPr>
                <w:rFonts w:eastAsia="Yu Mincho"/>
                <w:lang w:eastAsia="ja-JP"/>
              </w:rPr>
            </w:pPr>
            <w:r w:rsidRPr="00383185">
              <w:rPr>
                <w:rFonts w:eastAsiaTheme="minorEastAsia"/>
                <w:lang w:val="en-US" w:eastAsia="ko-KR"/>
              </w:rPr>
              <w:t>LGE</w:t>
            </w:r>
          </w:p>
        </w:tc>
        <w:tc>
          <w:tcPr>
            <w:tcW w:w="1252" w:type="dxa"/>
          </w:tcPr>
          <w:p w14:paraId="7DA2369D"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ko-KR"/>
              </w:rPr>
              <w:t>Y</w:t>
            </w:r>
          </w:p>
        </w:tc>
        <w:tc>
          <w:tcPr>
            <w:tcW w:w="6967" w:type="dxa"/>
          </w:tcPr>
          <w:p w14:paraId="531622D7" w14:textId="77777777" w:rsidR="008A07E4" w:rsidRPr="00383185" w:rsidRDefault="008A07E4">
            <w:pPr>
              <w:rPr>
                <w:rFonts w:eastAsiaTheme="minorEastAsia"/>
                <w:lang w:val="en-US" w:eastAsia="zh-CN"/>
              </w:rPr>
            </w:pPr>
          </w:p>
        </w:tc>
      </w:tr>
      <w:tr w:rsidR="008A07E4" w:rsidRPr="00383185" w14:paraId="5283B4D7" w14:textId="77777777">
        <w:tc>
          <w:tcPr>
            <w:tcW w:w="1412" w:type="dxa"/>
          </w:tcPr>
          <w:p w14:paraId="1C6E7624"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IDCC</w:t>
            </w:r>
          </w:p>
        </w:tc>
        <w:tc>
          <w:tcPr>
            <w:tcW w:w="1252" w:type="dxa"/>
          </w:tcPr>
          <w:p w14:paraId="54B70131"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BB5A4E6" w14:textId="77777777" w:rsidR="008A07E4" w:rsidRPr="00383185" w:rsidRDefault="008A07E4">
            <w:pPr>
              <w:rPr>
                <w:rFonts w:eastAsiaTheme="minorEastAsia"/>
                <w:lang w:val="en-US" w:eastAsia="zh-CN"/>
              </w:rPr>
            </w:pPr>
          </w:p>
        </w:tc>
      </w:tr>
      <w:tr w:rsidR="008A07E4" w:rsidRPr="00383185" w14:paraId="1F4D120C" w14:textId="77777777">
        <w:tc>
          <w:tcPr>
            <w:tcW w:w="1412" w:type="dxa"/>
          </w:tcPr>
          <w:p w14:paraId="21BD792B" w14:textId="77777777" w:rsidR="008A07E4" w:rsidRPr="00383185" w:rsidRDefault="007D20EA">
            <w:pPr>
              <w:spacing w:afterLines="50" w:after="120"/>
              <w:rPr>
                <w:rFonts w:eastAsiaTheme="minorEastAsia"/>
                <w:lang w:val="en-US" w:eastAsia="ko-KR"/>
              </w:rPr>
            </w:pPr>
            <w:r w:rsidRPr="00383185">
              <w:rPr>
                <w:rFonts w:eastAsiaTheme="minorEastAsia"/>
                <w:lang w:eastAsia="zh-CN"/>
              </w:rPr>
              <w:t>MediaTek</w:t>
            </w:r>
          </w:p>
        </w:tc>
        <w:tc>
          <w:tcPr>
            <w:tcW w:w="1252" w:type="dxa"/>
          </w:tcPr>
          <w:p w14:paraId="7CDE310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zh-CN"/>
              </w:rPr>
              <w:t>Y</w:t>
            </w:r>
          </w:p>
        </w:tc>
        <w:tc>
          <w:tcPr>
            <w:tcW w:w="6967" w:type="dxa"/>
          </w:tcPr>
          <w:p w14:paraId="730B9B2D" w14:textId="77777777" w:rsidR="008A07E4" w:rsidRPr="00383185" w:rsidRDefault="008A07E4">
            <w:pPr>
              <w:rPr>
                <w:rFonts w:eastAsiaTheme="minorEastAsia"/>
                <w:lang w:val="en-US" w:eastAsia="zh-CN"/>
              </w:rPr>
            </w:pPr>
          </w:p>
        </w:tc>
      </w:tr>
      <w:tr w:rsidR="008A07E4" w:rsidRPr="00383185" w14:paraId="6FCEE427" w14:textId="77777777">
        <w:tc>
          <w:tcPr>
            <w:tcW w:w="1412" w:type="dxa"/>
          </w:tcPr>
          <w:p w14:paraId="6ABA2435"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252" w:type="dxa"/>
          </w:tcPr>
          <w:p w14:paraId="020BFAE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0A4DD6A" w14:textId="77777777" w:rsidR="008A07E4" w:rsidRPr="00383185" w:rsidRDefault="007D20EA">
            <w:pPr>
              <w:rPr>
                <w:rFonts w:eastAsiaTheme="minorEastAsia"/>
                <w:lang w:val="en-US" w:eastAsia="zh-CN"/>
              </w:rPr>
            </w:pPr>
            <w:r w:rsidRPr="00383185">
              <w:rPr>
                <w:rFonts w:eastAsiaTheme="minorEastAsia"/>
                <w:lang w:val="en-US" w:eastAsia="zh-CN"/>
              </w:rPr>
              <w:t>OK</w:t>
            </w:r>
          </w:p>
        </w:tc>
      </w:tr>
      <w:tr w:rsidR="008A07E4" w:rsidRPr="00383185" w14:paraId="3BDDACCB" w14:textId="77777777">
        <w:tc>
          <w:tcPr>
            <w:tcW w:w="1412" w:type="dxa"/>
          </w:tcPr>
          <w:p w14:paraId="6F13A94C"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252" w:type="dxa"/>
          </w:tcPr>
          <w:p w14:paraId="6052AFA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5F28D0C3" w14:textId="77777777" w:rsidR="008A07E4" w:rsidRPr="00383185" w:rsidRDefault="008A07E4">
            <w:pPr>
              <w:rPr>
                <w:rFonts w:eastAsiaTheme="minorEastAsia"/>
                <w:lang w:val="en-US" w:eastAsia="zh-CN"/>
              </w:rPr>
            </w:pPr>
          </w:p>
        </w:tc>
      </w:tr>
      <w:tr w:rsidR="008A07E4" w:rsidRPr="00383185" w14:paraId="284BB392" w14:textId="77777777">
        <w:tc>
          <w:tcPr>
            <w:tcW w:w="1412" w:type="dxa"/>
          </w:tcPr>
          <w:p w14:paraId="423ACD6D"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252" w:type="dxa"/>
          </w:tcPr>
          <w:p w14:paraId="64E794B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2341A460" w14:textId="77777777" w:rsidR="008A07E4" w:rsidRPr="00383185" w:rsidRDefault="008A07E4">
            <w:pPr>
              <w:rPr>
                <w:rFonts w:eastAsiaTheme="minorEastAsia"/>
                <w:lang w:val="en-US" w:eastAsia="zh-CN"/>
              </w:rPr>
            </w:pPr>
          </w:p>
        </w:tc>
      </w:tr>
      <w:tr w:rsidR="008A07E4" w:rsidRPr="00383185" w14:paraId="0F2C1290" w14:textId="77777777">
        <w:tc>
          <w:tcPr>
            <w:tcW w:w="1412" w:type="dxa"/>
          </w:tcPr>
          <w:p w14:paraId="7B34A07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252" w:type="dxa"/>
          </w:tcPr>
          <w:p w14:paraId="2CFCA017"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7296684C" w14:textId="77777777" w:rsidR="008A07E4" w:rsidRPr="00383185" w:rsidRDefault="008A07E4">
            <w:pPr>
              <w:rPr>
                <w:rFonts w:eastAsiaTheme="minorEastAsia"/>
                <w:lang w:val="en-US" w:eastAsia="zh-CN"/>
              </w:rPr>
            </w:pPr>
          </w:p>
        </w:tc>
      </w:tr>
      <w:tr w:rsidR="008A07E4" w:rsidRPr="00383185" w14:paraId="77E1E0A3" w14:textId="77777777">
        <w:tc>
          <w:tcPr>
            <w:tcW w:w="1412" w:type="dxa"/>
          </w:tcPr>
          <w:p w14:paraId="28D0E7F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252" w:type="dxa"/>
          </w:tcPr>
          <w:p w14:paraId="715FDDC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05CBD61E" w14:textId="77777777" w:rsidR="008A07E4" w:rsidRPr="00383185" w:rsidRDefault="008A07E4">
            <w:pPr>
              <w:rPr>
                <w:rFonts w:eastAsiaTheme="minorEastAsia"/>
                <w:lang w:val="en-US" w:eastAsia="zh-CN"/>
              </w:rPr>
            </w:pPr>
          </w:p>
        </w:tc>
      </w:tr>
      <w:tr w:rsidR="009F5B06" w:rsidRPr="00383185" w14:paraId="1399DE66" w14:textId="77777777">
        <w:tc>
          <w:tcPr>
            <w:tcW w:w="1412" w:type="dxa"/>
          </w:tcPr>
          <w:p w14:paraId="0ED9C80E" w14:textId="6ADAB9D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252" w:type="dxa"/>
          </w:tcPr>
          <w:p w14:paraId="53DC8352" w14:textId="6419743B"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DA6D082" w14:textId="0B22E5AB" w:rsidR="009F5B06" w:rsidRPr="00383185" w:rsidRDefault="009F5B06">
            <w:pPr>
              <w:rPr>
                <w:rFonts w:eastAsiaTheme="minorEastAsia"/>
                <w:lang w:val="en-US" w:eastAsia="zh-CN"/>
              </w:rPr>
            </w:pPr>
            <w:r w:rsidRPr="00383185">
              <w:rPr>
                <w:rFonts w:eastAsiaTheme="minorEastAsia"/>
                <w:lang w:val="en-US" w:eastAsia="zh-CN"/>
              </w:rPr>
              <w:t>Can accept with the understanding that it does not prevent later agreement of versions of question 4-2a</w:t>
            </w:r>
          </w:p>
        </w:tc>
      </w:tr>
      <w:tr w:rsidR="00B530C9" w:rsidRPr="00383185" w14:paraId="444DAD23" w14:textId="77777777">
        <w:tc>
          <w:tcPr>
            <w:tcW w:w="1412" w:type="dxa"/>
          </w:tcPr>
          <w:p w14:paraId="3DC9FCD7" w14:textId="17C98424" w:rsidR="00B530C9" w:rsidRPr="00383185" w:rsidRDefault="00A1375F">
            <w:pPr>
              <w:spacing w:afterLines="50" w:after="120"/>
              <w:rPr>
                <w:rFonts w:eastAsiaTheme="minorEastAsia"/>
                <w:lang w:val="en-US" w:eastAsia="zh-CN"/>
              </w:rPr>
            </w:pPr>
            <w:r w:rsidRPr="00383185">
              <w:rPr>
                <w:rFonts w:eastAsiaTheme="minorEastAsia"/>
                <w:lang w:val="en-US" w:eastAsia="zh-CN"/>
              </w:rPr>
              <w:t>Intel</w:t>
            </w:r>
          </w:p>
        </w:tc>
        <w:tc>
          <w:tcPr>
            <w:tcW w:w="1252" w:type="dxa"/>
          </w:tcPr>
          <w:p w14:paraId="08F58CA4" w14:textId="28DF1D31" w:rsidR="00B530C9" w:rsidRPr="00383185" w:rsidRDefault="00A1375F">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4F211C76" w14:textId="77777777" w:rsidR="00B530C9" w:rsidRPr="00383185" w:rsidRDefault="00B530C9">
            <w:pPr>
              <w:rPr>
                <w:rFonts w:eastAsiaTheme="minorEastAsia"/>
                <w:lang w:val="en-US" w:eastAsia="zh-CN"/>
              </w:rPr>
            </w:pPr>
          </w:p>
        </w:tc>
      </w:tr>
      <w:tr w:rsidR="00B878A2" w:rsidRPr="00383185" w14:paraId="47EF800D" w14:textId="77777777" w:rsidTr="00B878A2">
        <w:tc>
          <w:tcPr>
            <w:tcW w:w="1412" w:type="dxa"/>
          </w:tcPr>
          <w:p w14:paraId="5506A1DE" w14:textId="77777777" w:rsidR="00B878A2" w:rsidRPr="00383185" w:rsidRDefault="00B878A2" w:rsidP="00DF1A40">
            <w:pPr>
              <w:spacing w:afterLines="50" w:after="120"/>
              <w:rPr>
                <w:rFonts w:eastAsiaTheme="minorEastAsia"/>
                <w:lang w:val="en-US" w:eastAsia="zh-CN"/>
              </w:rPr>
            </w:pPr>
            <w:r w:rsidRPr="00383185">
              <w:rPr>
                <w:rFonts w:eastAsiaTheme="minorEastAsia"/>
                <w:lang w:val="en-US" w:eastAsia="zh-CN"/>
              </w:rPr>
              <w:t>Nokia, NSB</w:t>
            </w:r>
          </w:p>
        </w:tc>
        <w:tc>
          <w:tcPr>
            <w:tcW w:w="1252" w:type="dxa"/>
          </w:tcPr>
          <w:p w14:paraId="7A7CAE11" w14:textId="77777777" w:rsidR="00B878A2" w:rsidRPr="00383185" w:rsidRDefault="00B878A2"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967" w:type="dxa"/>
          </w:tcPr>
          <w:p w14:paraId="1C2EBC03" w14:textId="77777777" w:rsidR="00B878A2" w:rsidRPr="00383185" w:rsidRDefault="00B878A2" w:rsidP="00DF1A40">
            <w:pPr>
              <w:rPr>
                <w:rFonts w:eastAsiaTheme="minorEastAsia"/>
                <w:lang w:val="en-US" w:eastAsia="zh-CN"/>
              </w:rPr>
            </w:pPr>
          </w:p>
        </w:tc>
      </w:tr>
      <w:tr w:rsidR="00D7707C" w:rsidRPr="00383185" w14:paraId="7F0A7671" w14:textId="77777777" w:rsidTr="00D7707C">
        <w:tc>
          <w:tcPr>
            <w:tcW w:w="1412" w:type="dxa"/>
          </w:tcPr>
          <w:p w14:paraId="527AB645" w14:textId="77777777" w:rsidR="00D7707C" w:rsidRPr="00383185" w:rsidRDefault="00D7707C" w:rsidP="00DF1A40">
            <w:pPr>
              <w:spacing w:afterLines="50" w:after="120"/>
              <w:rPr>
                <w:rFonts w:eastAsiaTheme="minorEastAsia"/>
                <w:lang w:eastAsia="ko-KR"/>
              </w:rPr>
            </w:pPr>
            <w:r w:rsidRPr="00383185">
              <w:rPr>
                <w:rFonts w:eastAsiaTheme="minorEastAsia"/>
                <w:lang w:eastAsia="ko-KR"/>
              </w:rPr>
              <w:t>Ericsson</w:t>
            </w:r>
          </w:p>
        </w:tc>
        <w:tc>
          <w:tcPr>
            <w:tcW w:w="1252" w:type="dxa"/>
          </w:tcPr>
          <w:p w14:paraId="48AF4457" w14:textId="77777777" w:rsidR="00D7707C" w:rsidRPr="00383185" w:rsidRDefault="00D7707C"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06DD9E31" w14:textId="77777777" w:rsidR="00D7707C" w:rsidRPr="00383185" w:rsidRDefault="00D7707C" w:rsidP="00DF1A40">
            <w:pPr>
              <w:rPr>
                <w:rFonts w:eastAsiaTheme="minorEastAsia"/>
                <w:lang w:val="en-US" w:eastAsia="zh-CN"/>
              </w:rPr>
            </w:pPr>
          </w:p>
        </w:tc>
      </w:tr>
      <w:tr w:rsidR="009002D1" w:rsidRPr="00383185" w14:paraId="7300A807" w14:textId="77777777" w:rsidTr="00D7707C">
        <w:tc>
          <w:tcPr>
            <w:tcW w:w="1412" w:type="dxa"/>
          </w:tcPr>
          <w:p w14:paraId="4C097ACB" w14:textId="690635AA" w:rsidR="009002D1" w:rsidRPr="00383185" w:rsidRDefault="009002D1" w:rsidP="00DF1A40">
            <w:pPr>
              <w:spacing w:afterLines="50" w:after="120"/>
              <w:rPr>
                <w:rFonts w:eastAsiaTheme="minorEastAsia"/>
                <w:lang w:eastAsia="ko-KR"/>
              </w:rPr>
            </w:pPr>
            <w:r w:rsidRPr="00383185">
              <w:rPr>
                <w:rFonts w:eastAsiaTheme="minorEastAsia"/>
                <w:lang w:eastAsia="ko-KR"/>
              </w:rPr>
              <w:t>Qualcomm</w:t>
            </w:r>
          </w:p>
        </w:tc>
        <w:tc>
          <w:tcPr>
            <w:tcW w:w="1252" w:type="dxa"/>
          </w:tcPr>
          <w:p w14:paraId="22B8A7C6" w14:textId="2E45BA96" w:rsidR="009002D1" w:rsidRPr="00383185" w:rsidRDefault="009002D1"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967" w:type="dxa"/>
          </w:tcPr>
          <w:p w14:paraId="21090B3B" w14:textId="77777777" w:rsidR="009002D1" w:rsidRPr="00383185" w:rsidRDefault="009002D1" w:rsidP="00DF1A40">
            <w:pPr>
              <w:rPr>
                <w:rFonts w:eastAsiaTheme="minorEastAsia"/>
                <w:lang w:val="en-US" w:eastAsia="zh-CN"/>
              </w:rPr>
            </w:pPr>
          </w:p>
        </w:tc>
      </w:tr>
    </w:tbl>
    <w:p w14:paraId="2F73BFB5" w14:textId="77777777" w:rsidR="008A07E4" w:rsidRDefault="008A07E4">
      <w:pPr>
        <w:jc w:val="both"/>
      </w:pPr>
    </w:p>
    <w:p w14:paraId="068E4B37" w14:textId="77777777" w:rsidR="008A07E4" w:rsidRDefault="007D20EA">
      <w:pPr>
        <w:pStyle w:val="Heading1"/>
        <w:ind w:left="1134" w:hanging="1134"/>
        <w:rPr>
          <w:lang w:val="en-US"/>
        </w:rPr>
      </w:pPr>
      <w:r>
        <w:rPr>
          <w:lang w:val="en-US"/>
        </w:rPr>
        <w:t>Separate initial DL BWP</w:t>
      </w:r>
    </w:p>
    <w:p w14:paraId="1BE822E6" w14:textId="77777777" w:rsidR="008A07E4" w:rsidRPr="00383185" w:rsidRDefault="007D20EA">
      <w:pPr>
        <w:jc w:val="both"/>
      </w:pPr>
      <w:r w:rsidRPr="00383185">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8A07E4" w:rsidRPr="00383185" w14:paraId="4331073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8F8196" w14:textId="77777777" w:rsidR="008A07E4" w:rsidRPr="00383185" w:rsidRDefault="007D20EA">
            <w:pPr>
              <w:spacing w:after="0" w:line="240" w:lineRule="auto"/>
            </w:pPr>
            <w:bookmarkStart w:id="4" w:name="_Hlk83024166"/>
            <w:r w:rsidRPr="00383185">
              <w:rPr>
                <w:highlight w:val="darkYellow"/>
              </w:rPr>
              <w:t>Working assumption:</w:t>
            </w:r>
          </w:p>
          <w:p w14:paraId="236B1B87" w14:textId="7A501484" w:rsidR="008A07E4" w:rsidRPr="00383185" w:rsidRDefault="007D20EA">
            <w:pPr>
              <w:numPr>
                <w:ilvl w:val="0"/>
                <w:numId w:val="12"/>
              </w:numPr>
              <w:spacing w:after="0" w:line="252" w:lineRule="auto"/>
            </w:pPr>
            <w:r w:rsidRPr="00383185">
              <w:lastRenderedPageBreak/>
              <w:t xml:space="preserve">At least for TDD, an initial DL BWP for RedCap </w:t>
            </w:r>
            <w:r w:rsidR="002E66A9" w:rsidRPr="00383185">
              <w:t>UEs</w:t>
            </w:r>
            <w:r w:rsidRPr="00383185">
              <w:t xml:space="preserve"> (which is not expected to exceed the maximum RedCap UE bandwidth) can be optionally configured/defined separately from the initial DL BWP for non-RedCap </w:t>
            </w:r>
            <w:r w:rsidR="002E66A9" w:rsidRPr="00383185">
              <w:t>UEs</w:t>
            </w:r>
            <w:r w:rsidRPr="00383185">
              <w:t xml:space="preserve"> at least after initial access</w:t>
            </w:r>
          </w:p>
          <w:p w14:paraId="5F0BE12F"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the details of the configuration/definition</w:t>
            </w:r>
          </w:p>
          <w:p w14:paraId="65CAAB6D" w14:textId="65D97D1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The configuration for a separately configured initial DL BWP for RedCap </w:t>
            </w:r>
            <w:r w:rsidR="002E66A9" w:rsidRPr="00383185">
              <w:rPr>
                <w:lang w:eastAsia="zh-CN"/>
              </w:rPr>
              <w:t>UEs</w:t>
            </w:r>
            <w:r w:rsidRPr="00383185">
              <w:rPr>
                <w:lang w:eastAsia="zh-CN"/>
              </w:rPr>
              <w:t xml:space="preserve"> is </w:t>
            </w:r>
            <w:r w:rsidRPr="00383185">
              <w:rPr>
                <w:lang w:val="en-US" w:eastAsia="zh-CN"/>
              </w:rPr>
              <w:t>signaled</w:t>
            </w:r>
            <w:r w:rsidRPr="00383185">
              <w:rPr>
                <w:lang w:eastAsia="zh-CN"/>
              </w:rPr>
              <w:t xml:space="preserve"> in SIB.</w:t>
            </w:r>
          </w:p>
          <w:p w14:paraId="2B1F6F42" w14:textId="281D47C9"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to support that separate initial DL BWP for RedCap </w:t>
            </w:r>
            <w:r w:rsidR="002E66A9" w:rsidRPr="00383185">
              <w:rPr>
                <w:lang w:eastAsia="zh-CN"/>
              </w:rPr>
              <w:t>UEs</w:t>
            </w:r>
            <w:r w:rsidRPr="00383185">
              <w:rPr>
                <w:lang w:eastAsia="zh-CN"/>
              </w:rPr>
              <w:t xml:space="preserve"> can include a configuration of CORESET and CSS(s) </w:t>
            </w:r>
          </w:p>
          <w:p w14:paraId="6FFBF7B6"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 xml:space="preserve">whether part of the configuration can be defined instead of </w:t>
            </w:r>
            <w:r w:rsidRPr="00383185">
              <w:rPr>
                <w:lang w:val="en-US" w:eastAsia="zh-CN"/>
              </w:rPr>
              <w:t>signaled</w:t>
            </w:r>
          </w:p>
          <w:p w14:paraId="305AFEEC" w14:textId="4426B7D2"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If a separate initial DL BWP for RedCap </w:t>
            </w:r>
            <w:r w:rsidR="002E66A9" w:rsidRPr="00383185">
              <w:rPr>
                <w:lang w:eastAsia="zh-CN"/>
              </w:rPr>
              <w:t>UEs</w:t>
            </w:r>
            <w:r w:rsidRPr="00383185">
              <w:rPr>
                <w:lang w:eastAsia="zh-CN"/>
              </w:rPr>
              <w:t xml:space="preserve"> is configured/defined, this separate initial DL BWP for RedCap </w:t>
            </w:r>
            <w:r w:rsidR="002E66A9" w:rsidRPr="00383185">
              <w:rPr>
                <w:lang w:eastAsia="zh-CN"/>
              </w:rPr>
              <w:t>UEs</w:t>
            </w:r>
            <w:r w:rsidRPr="00383185">
              <w:rPr>
                <w:lang w:eastAsia="zh-CN"/>
              </w:rPr>
              <w:t xml:space="preserve"> can be used at least after initial access (i.e., at least after RRC Setup, RRC Resume, or RRC Reestablishment).</w:t>
            </w:r>
          </w:p>
          <w:p w14:paraId="2DF27CAD" w14:textId="77777777" w:rsidR="008A07E4" w:rsidRPr="00383185" w:rsidRDefault="007D20EA">
            <w:pPr>
              <w:numPr>
                <w:ilvl w:val="2"/>
                <w:numId w:val="12"/>
              </w:numPr>
              <w:autoSpaceDN w:val="0"/>
              <w:spacing w:after="0" w:line="252" w:lineRule="auto"/>
              <w:contextualSpacing/>
              <w:rPr>
                <w:lang w:eastAsia="zh-CN"/>
              </w:rPr>
            </w:pPr>
            <w:r w:rsidRPr="00383185">
              <w:rPr>
                <w:lang w:eastAsia="zh-CN"/>
              </w:rPr>
              <w:t>FFS during the initial access</w:t>
            </w:r>
          </w:p>
          <w:p w14:paraId="4AA5C3A0" w14:textId="2D992B04"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whether a separately configured initial DL BWP for RedCap </w:t>
            </w:r>
            <w:r w:rsidR="002E66A9" w:rsidRPr="00383185">
              <w:rPr>
                <w:lang w:eastAsia="zh-CN"/>
              </w:rPr>
              <w:t>UEs</w:t>
            </w:r>
            <w:r w:rsidRPr="00383185">
              <w:rPr>
                <w:lang w:eastAsia="zh-CN"/>
              </w:rPr>
              <w:t xml:space="preserve"> needs to contain the entire CORESET #0, and, if not, the RedCap UE behaviour for CORESET #0 monitoring</w:t>
            </w:r>
          </w:p>
          <w:p w14:paraId="544EB59A" w14:textId="77777777" w:rsidR="008A07E4" w:rsidRPr="00383185" w:rsidRDefault="007D20EA">
            <w:pPr>
              <w:numPr>
                <w:ilvl w:val="1"/>
                <w:numId w:val="12"/>
              </w:numPr>
              <w:autoSpaceDN w:val="0"/>
              <w:spacing w:after="0" w:line="252" w:lineRule="auto"/>
              <w:contextualSpacing/>
              <w:rPr>
                <w:lang w:eastAsia="zh-CN"/>
              </w:rPr>
            </w:pPr>
            <w:r w:rsidRPr="00383185">
              <w:rPr>
                <w:highlight w:val="yellow"/>
                <w:lang w:eastAsia="zh-CN"/>
              </w:rPr>
              <w:t>FFS:</w:t>
            </w:r>
            <w:r w:rsidRPr="00383185">
              <w:rPr>
                <w:lang w:eastAsia="zh-CN"/>
              </w:rPr>
              <w:t xml:space="preserve"> supported bandwidths in the separate initial DL BWP</w:t>
            </w:r>
          </w:p>
          <w:p w14:paraId="6A99C509" w14:textId="648D3EBC" w:rsidR="008A07E4" w:rsidRPr="00383185" w:rsidRDefault="007D20EA">
            <w:pPr>
              <w:numPr>
                <w:ilvl w:val="1"/>
                <w:numId w:val="12"/>
              </w:numPr>
              <w:autoSpaceDN w:val="0"/>
              <w:spacing w:after="0" w:line="252" w:lineRule="auto"/>
              <w:contextualSpacing/>
              <w:rPr>
                <w:lang w:eastAsia="zh-CN"/>
              </w:rPr>
            </w:pPr>
            <w:r w:rsidRPr="00383185">
              <w:rPr>
                <w:lang w:eastAsia="zh-CN"/>
              </w:rPr>
              <w:t xml:space="preserve">FFS: whether additional SSB is transmitted in the separately configured initial DL BWP for RedCap </w:t>
            </w:r>
            <w:r w:rsidR="002E66A9" w:rsidRPr="00383185">
              <w:rPr>
                <w:lang w:eastAsia="zh-CN"/>
              </w:rPr>
              <w:t>UEs</w:t>
            </w:r>
          </w:p>
          <w:p w14:paraId="2828E049" w14:textId="77777777" w:rsidR="008A07E4" w:rsidRPr="00383185" w:rsidRDefault="007D20EA">
            <w:pPr>
              <w:numPr>
                <w:ilvl w:val="1"/>
                <w:numId w:val="12"/>
              </w:numPr>
              <w:autoSpaceDN w:val="0"/>
              <w:spacing w:after="0" w:line="252" w:lineRule="auto"/>
              <w:contextualSpacing/>
              <w:rPr>
                <w:lang w:val="sv-SE" w:eastAsia="zh-CN"/>
              </w:rPr>
            </w:pPr>
            <w:r w:rsidRPr="00383185">
              <w:rPr>
                <w:lang w:val="sv-SE" w:eastAsia="zh-CN"/>
              </w:rPr>
              <w:t>FFS: FDD case</w:t>
            </w:r>
          </w:p>
        </w:tc>
      </w:tr>
    </w:tbl>
    <w:bookmarkEnd w:id="4"/>
    <w:p w14:paraId="4AEEB9BF" w14:textId="77777777" w:rsidR="008A07E4" w:rsidRPr="00383185" w:rsidRDefault="007D20EA">
      <w:pPr>
        <w:jc w:val="both"/>
      </w:pPr>
      <w:r w:rsidRPr="00383185">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8A07E4" w:rsidRPr="00383185" w14:paraId="340646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8BC63" w14:textId="77777777" w:rsidR="008A07E4" w:rsidRPr="00383185" w:rsidRDefault="007D20EA">
            <w:pPr>
              <w:spacing w:after="0" w:line="240" w:lineRule="auto"/>
              <w:rPr>
                <w:highlight w:val="darkYellow"/>
              </w:rPr>
            </w:pPr>
            <w:bookmarkStart w:id="5" w:name="_Hlk87379593"/>
            <w:r w:rsidRPr="00383185">
              <w:rPr>
                <w:highlight w:val="darkYellow"/>
              </w:rPr>
              <w:t>Working Assumption:</w:t>
            </w:r>
          </w:p>
          <w:p w14:paraId="3E40004D" w14:textId="104315F2" w:rsidR="008A07E4" w:rsidRPr="00383185" w:rsidRDefault="007D20EA">
            <w:pPr>
              <w:numPr>
                <w:ilvl w:val="0"/>
                <w:numId w:val="12"/>
              </w:numPr>
              <w:autoSpaceDN w:val="0"/>
              <w:spacing w:after="0" w:line="252" w:lineRule="auto"/>
              <w:contextualSpacing/>
            </w:pPr>
            <w:r w:rsidRPr="00383185">
              <w:t xml:space="preserve">For a cell that allows a RedCap UE to access, network can configure a separate initial DL BWP for RedCap </w:t>
            </w:r>
            <w:r w:rsidR="002E66A9" w:rsidRPr="00383185">
              <w:t>UEs</w:t>
            </w:r>
            <w:r w:rsidRPr="00383185">
              <w:t xml:space="preserve"> in SIB.</w:t>
            </w:r>
          </w:p>
          <w:p w14:paraId="385857C0"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It can be used during initial access</w:t>
            </w:r>
          </w:p>
          <w:p w14:paraId="302B290F" w14:textId="77777777" w:rsidR="008A07E4" w:rsidRPr="00383185" w:rsidRDefault="007D20EA">
            <w:pPr>
              <w:numPr>
                <w:ilvl w:val="1"/>
                <w:numId w:val="12"/>
              </w:numPr>
              <w:autoSpaceDN w:val="0"/>
              <w:spacing w:after="0" w:line="252" w:lineRule="auto"/>
              <w:contextualSpacing/>
            </w:pPr>
            <w:r w:rsidRPr="00383185">
              <w:t>It can be used after initial access.</w:t>
            </w:r>
          </w:p>
          <w:p w14:paraId="02D2E2CB" w14:textId="77777777" w:rsidR="008A07E4" w:rsidRPr="00383185" w:rsidRDefault="007D20EA">
            <w:pPr>
              <w:numPr>
                <w:ilvl w:val="1"/>
                <w:numId w:val="12"/>
              </w:numPr>
              <w:autoSpaceDN w:val="0"/>
              <w:spacing w:after="0" w:line="252" w:lineRule="auto"/>
              <w:contextualSpacing/>
            </w:pPr>
            <w:r w:rsidRPr="00383185">
              <w:t>It is no wider than the maximum RedCap UE bandwidth.</w:t>
            </w:r>
          </w:p>
          <w:p w14:paraId="6F533E04" w14:textId="356035A6" w:rsidR="008A07E4" w:rsidRPr="00383185" w:rsidRDefault="007D20EA">
            <w:pPr>
              <w:numPr>
                <w:ilvl w:val="1"/>
                <w:numId w:val="12"/>
              </w:numPr>
              <w:autoSpaceDN w:val="0"/>
              <w:spacing w:after="0" w:line="252" w:lineRule="auto"/>
              <w:contextualSpacing/>
            </w:pPr>
            <w:r w:rsidRPr="00383185">
              <w:rPr>
                <w:highlight w:val="yellow"/>
              </w:rPr>
              <w:t>FFS:</w:t>
            </w:r>
            <w:r w:rsidRPr="00383185">
              <w:t xml:space="preserve"> It is always configured if the initial DL BWP for non-RedCap </w:t>
            </w:r>
            <w:r w:rsidR="002E66A9" w:rsidRPr="00383185">
              <w:t>UEs</w:t>
            </w:r>
            <w:r w:rsidRPr="00383185">
              <w:t xml:space="preserve"> is wider than the maximum RedCap UE bandwidth.</w:t>
            </w:r>
          </w:p>
          <w:p w14:paraId="677F091A" w14:textId="77777777" w:rsidR="008A07E4" w:rsidRPr="00383185" w:rsidRDefault="007D20EA">
            <w:pPr>
              <w:numPr>
                <w:ilvl w:val="1"/>
                <w:numId w:val="12"/>
              </w:numPr>
              <w:autoSpaceDN w:val="0"/>
              <w:spacing w:after="0" w:line="252" w:lineRule="auto"/>
              <w:contextualSpacing/>
            </w:pPr>
            <w:r w:rsidRPr="00383185">
              <w:t>This applies to both TDD and FDD (including FD FDD and HD FDD) cases.</w:t>
            </w:r>
          </w:p>
          <w:p w14:paraId="0F8D1FB6" w14:textId="77777777" w:rsidR="008A07E4" w:rsidRPr="00383185" w:rsidRDefault="007D20EA">
            <w:pPr>
              <w:numPr>
                <w:ilvl w:val="1"/>
                <w:numId w:val="12"/>
              </w:numPr>
              <w:autoSpaceDN w:val="0"/>
              <w:spacing w:after="0" w:line="252" w:lineRule="auto"/>
              <w:contextualSpacing/>
            </w:pPr>
            <w:r w:rsidRPr="00383185">
              <w:rPr>
                <w:highlight w:val="darkYellow"/>
              </w:rPr>
              <w:t>Working assumption:</w:t>
            </w:r>
            <w:r w:rsidRPr="00383185">
              <w:t xml:space="preserve"> </w:t>
            </w:r>
            <w:r w:rsidRPr="00383185">
              <w:rPr>
                <w:rFonts w:eastAsia="DengXian"/>
                <w:lang w:eastAsia="zh-CN"/>
              </w:rPr>
              <w:t>It applies at least after initial access for FR1 when MIB configured CORESET#0 is included</w:t>
            </w:r>
          </w:p>
        </w:tc>
      </w:tr>
    </w:tbl>
    <w:bookmarkEnd w:id="5"/>
    <w:p w14:paraId="6FD9332C" w14:textId="77777777" w:rsidR="008A07E4" w:rsidRPr="00383185" w:rsidRDefault="007D20EA">
      <w:pPr>
        <w:jc w:val="both"/>
        <w:rPr>
          <w:lang w:val="en-US"/>
        </w:rPr>
      </w:pPr>
      <w:r w:rsidRPr="00383185">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rsidRPr="00383185">
        <w:t xml:space="preserve"> </w:t>
      </w:r>
      <w:r w:rsidRPr="00383185">
        <w:rPr>
          <w:lang w:val="en-US"/>
        </w:rPr>
        <w:t xml:space="preserve">16, 17, 22, 23, 24, 28, 29]). Moreover, most of the contributions propose to confirm the working assumptions from </w:t>
      </w:r>
      <w:r w:rsidRPr="00383185">
        <w:t>RAN1#106bis-e</w:t>
      </w:r>
      <w:r w:rsidRPr="00383185">
        <w:rPr>
          <w:lang w:val="en-US"/>
        </w:rPr>
        <w:t xml:space="preserve"> related to the configuration of a separate initial DL BWP for RedCap. It was also proposed that such configuration applies to both FR1 and FR2 [4].</w:t>
      </w:r>
    </w:p>
    <w:p w14:paraId="7A8D033C" w14:textId="77777777" w:rsidR="008A07E4" w:rsidRPr="00383185" w:rsidRDefault="007D20EA">
      <w:pPr>
        <w:jc w:val="both"/>
        <w:rPr>
          <w:lang w:val="en-US"/>
        </w:rPr>
      </w:pPr>
      <w:r w:rsidRPr="00383185">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0EC21680" w14:textId="77777777" w:rsidR="008A07E4" w:rsidRPr="00383185" w:rsidRDefault="007D20EA">
      <w:pPr>
        <w:pStyle w:val="ListParagraph"/>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46E5F029" w14:textId="77777777" w:rsidR="008A07E4" w:rsidRPr="00383185" w:rsidRDefault="007D20EA">
      <w:pPr>
        <w:pStyle w:val="ListParagraph"/>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7E3B2F8E" w14:textId="77777777" w:rsidR="008A07E4" w:rsidRPr="00383185" w:rsidRDefault="007D20EA">
      <w:pPr>
        <w:pStyle w:val="ListParagraph"/>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3F9C528C" w14:textId="77777777" w:rsidR="008A07E4" w:rsidRPr="00383185" w:rsidRDefault="007D20EA">
      <w:pPr>
        <w:pStyle w:val="ListParagraph"/>
        <w:numPr>
          <w:ilvl w:val="0"/>
          <w:numId w:val="17"/>
        </w:numPr>
        <w:ind w:left="360"/>
        <w:rPr>
          <w:rFonts w:ascii="Times New Roman" w:hAnsi="Times New Roman" w:cs="Times New Roman"/>
          <w:sz w:val="20"/>
          <w:szCs w:val="20"/>
          <w:lang w:val="en-US"/>
        </w:rPr>
      </w:pPr>
      <w:r w:rsidRPr="00383185">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6B17975A" w14:textId="77777777" w:rsidR="008A07E4" w:rsidRPr="00383185" w:rsidRDefault="007D20EA">
      <w:pPr>
        <w:jc w:val="both"/>
        <w:rPr>
          <w:lang w:val="en-US"/>
        </w:rPr>
      </w:pPr>
      <w:r w:rsidRPr="00383185">
        <w:rPr>
          <w:lang w:val="en-US"/>
        </w:rPr>
        <w:t>Based on the above views, the following proposal and question related to the RedCap separate initial DL BWP can be considered.</w:t>
      </w:r>
    </w:p>
    <w:p w14:paraId="03165761" w14:textId="77777777" w:rsidR="008A07E4" w:rsidRPr="00383185" w:rsidRDefault="007D20EA">
      <w:pPr>
        <w:rPr>
          <w:b/>
          <w:bCs/>
          <w:lang w:val="en-US"/>
        </w:rPr>
      </w:pPr>
      <w:r w:rsidRPr="00383185">
        <w:rPr>
          <w:b/>
          <w:highlight w:val="yellow"/>
          <w:lang w:val="en-US"/>
        </w:rPr>
        <w:lastRenderedPageBreak/>
        <w:t>FL1 High Priority Proposal 3-1a</w:t>
      </w:r>
      <w:r w:rsidRPr="00383185">
        <w:rPr>
          <w:b/>
          <w:bCs/>
          <w:lang w:val="en-US"/>
        </w:rPr>
        <w:t>: The following working assumptions related to the separate initial DL BWPs for RedCap are confirmed for both FR1 and FR2:</w:t>
      </w:r>
    </w:p>
    <w:p w14:paraId="0B22C523" w14:textId="0BFC4CE5"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14:paraId="4FF1793A"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7DC488AA"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7BBD42C"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7BC783E8"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301C5916" w14:textId="77777777" w:rsidR="008A07E4" w:rsidRPr="00383185" w:rsidRDefault="007D20EA">
      <w:pPr>
        <w:pStyle w:val="ListParagraph"/>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It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8A07E4" w:rsidRPr="00383185" w14:paraId="4CFB4767" w14:textId="77777777">
        <w:tc>
          <w:tcPr>
            <w:tcW w:w="1479" w:type="dxa"/>
            <w:shd w:val="clear" w:color="auto" w:fill="D9D9D9" w:themeFill="background1" w:themeFillShade="D9"/>
          </w:tcPr>
          <w:p w14:paraId="4A9279EF"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5C909A"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2A24486D" w14:textId="77777777" w:rsidR="008A07E4" w:rsidRPr="00383185" w:rsidRDefault="007D20EA">
            <w:pPr>
              <w:rPr>
                <w:b/>
                <w:bCs/>
                <w:lang w:val="en-US"/>
              </w:rPr>
            </w:pPr>
            <w:r w:rsidRPr="00383185">
              <w:rPr>
                <w:b/>
                <w:bCs/>
                <w:lang w:val="en-US"/>
              </w:rPr>
              <w:t>Comments</w:t>
            </w:r>
          </w:p>
        </w:tc>
      </w:tr>
      <w:tr w:rsidR="008A07E4" w:rsidRPr="00383185" w14:paraId="236F5C0D" w14:textId="77777777">
        <w:tc>
          <w:tcPr>
            <w:tcW w:w="1479" w:type="dxa"/>
          </w:tcPr>
          <w:p w14:paraId="5EEF1109" w14:textId="77777777" w:rsidR="008A07E4" w:rsidRPr="00383185" w:rsidRDefault="007D20EA">
            <w:pPr>
              <w:rPr>
                <w:lang w:val="en-US" w:eastAsia="ko-KR"/>
              </w:rPr>
            </w:pPr>
            <w:r w:rsidRPr="00383185">
              <w:rPr>
                <w:lang w:val="en-US" w:eastAsia="ko-KR"/>
              </w:rPr>
              <w:t>Intel</w:t>
            </w:r>
          </w:p>
        </w:tc>
        <w:tc>
          <w:tcPr>
            <w:tcW w:w="1372" w:type="dxa"/>
          </w:tcPr>
          <w:p w14:paraId="146D5F36" w14:textId="77777777" w:rsidR="008A07E4" w:rsidRPr="00383185" w:rsidRDefault="007D20EA">
            <w:pPr>
              <w:tabs>
                <w:tab w:val="left" w:pos="551"/>
              </w:tabs>
              <w:rPr>
                <w:lang w:val="en-US" w:eastAsia="ko-KR"/>
              </w:rPr>
            </w:pPr>
            <w:r w:rsidRPr="00383185">
              <w:rPr>
                <w:lang w:val="en-US" w:eastAsia="ko-KR"/>
              </w:rPr>
              <w:t>Y (see comments)</w:t>
            </w:r>
          </w:p>
        </w:tc>
        <w:tc>
          <w:tcPr>
            <w:tcW w:w="6780" w:type="dxa"/>
          </w:tcPr>
          <w:p w14:paraId="42EA6565" w14:textId="77777777" w:rsidR="008A07E4" w:rsidRPr="00383185" w:rsidRDefault="007D20EA">
            <w:pPr>
              <w:rPr>
                <w:lang w:val="en-US" w:eastAsia="ko-KR"/>
              </w:rPr>
            </w:pPr>
            <w:r w:rsidRPr="00383185">
              <w:rPr>
                <w:lang w:val="en-US" w:eastAsia="ko-KR"/>
              </w:rPr>
              <w:t xml:space="preserve">While we can confirm the working assumptions, the case not covered by the last working assumption needs to be addressed as well. </w:t>
            </w:r>
          </w:p>
          <w:p w14:paraId="3540B82C" w14:textId="77777777" w:rsidR="008A07E4" w:rsidRPr="00383185" w:rsidRDefault="007D20EA">
            <w:pPr>
              <w:rPr>
                <w:lang w:val="en-US" w:eastAsia="ko-KR"/>
              </w:rPr>
            </w:pPr>
            <w:r w:rsidRPr="00383185">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0EE639B8" w14:textId="77777777" w:rsidR="008A07E4" w:rsidRPr="00383185" w:rsidRDefault="007D20EA">
            <w:pPr>
              <w:rPr>
                <w:lang w:val="en-US" w:eastAsia="ko-KR"/>
              </w:rPr>
            </w:pPr>
            <w:r w:rsidRPr="00383185">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3140F121" w14:textId="77777777" w:rsidR="008A07E4" w:rsidRPr="00383185" w:rsidRDefault="007D20EA">
            <w:pPr>
              <w:rPr>
                <w:lang w:val="en-US" w:eastAsia="ko-KR"/>
              </w:rPr>
            </w:pPr>
            <w:r w:rsidRPr="00383185">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8A07E4" w:rsidRPr="00383185" w14:paraId="42356157" w14:textId="77777777">
        <w:tc>
          <w:tcPr>
            <w:tcW w:w="1479" w:type="dxa"/>
          </w:tcPr>
          <w:p w14:paraId="022B2921" w14:textId="77777777" w:rsidR="008A07E4" w:rsidRPr="00383185" w:rsidRDefault="007D20EA">
            <w:pPr>
              <w:rPr>
                <w:lang w:val="en-US" w:eastAsia="ko-KR"/>
              </w:rPr>
            </w:pPr>
            <w:r w:rsidRPr="00383185">
              <w:rPr>
                <w:lang w:val="en-US" w:eastAsia="ko-KR"/>
              </w:rPr>
              <w:t>Qualcomm</w:t>
            </w:r>
          </w:p>
        </w:tc>
        <w:tc>
          <w:tcPr>
            <w:tcW w:w="1372" w:type="dxa"/>
          </w:tcPr>
          <w:p w14:paraId="4CD598A0" w14:textId="77777777" w:rsidR="008A07E4" w:rsidRPr="00383185" w:rsidRDefault="007D20EA">
            <w:pPr>
              <w:tabs>
                <w:tab w:val="left" w:pos="551"/>
              </w:tabs>
              <w:rPr>
                <w:lang w:val="en-US" w:eastAsia="ko-KR"/>
              </w:rPr>
            </w:pPr>
            <w:r w:rsidRPr="00383185">
              <w:rPr>
                <w:lang w:val="en-US" w:eastAsia="ko-KR"/>
              </w:rPr>
              <w:t>Y partially</w:t>
            </w:r>
          </w:p>
        </w:tc>
        <w:tc>
          <w:tcPr>
            <w:tcW w:w="6780" w:type="dxa"/>
          </w:tcPr>
          <w:p w14:paraId="394D1076" w14:textId="77777777" w:rsidR="008A07E4" w:rsidRPr="00383185" w:rsidRDefault="007D20EA">
            <w:pPr>
              <w:rPr>
                <w:lang w:val="en-US" w:eastAsia="ko-KR"/>
              </w:rPr>
            </w:pPr>
            <w:r w:rsidRPr="00383185">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C7D63A5" w14:textId="77777777" w:rsidR="008A07E4" w:rsidRPr="00383185" w:rsidRDefault="007D20EA">
            <w:pPr>
              <w:ind w:left="284"/>
              <w:rPr>
                <w:color w:val="0070C0"/>
                <w:lang w:val="en-US" w:eastAsia="ko-KR"/>
              </w:rPr>
            </w:pPr>
            <w:r w:rsidRPr="00383185">
              <w:rPr>
                <w:color w:val="0070C0"/>
                <w:lang w:val="en-US" w:eastAsia="ko-KR"/>
              </w:rPr>
              <w:t xml:space="preserve">For a cell that allows a RedCap UE to access in TDD or FDD, </w:t>
            </w:r>
          </w:p>
          <w:p w14:paraId="5164968B" w14:textId="77777777" w:rsidR="008A07E4" w:rsidRPr="00383185" w:rsidRDefault="007D20EA">
            <w:pPr>
              <w:pStyle w:val="ListParagraph"/>
              <w:numPr>
                <w:ilvl w:val="0"/>
                <w:numId w:val="18"/>
              </w:numPr>
              <w:ind w:left="1004"/>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1AF03807" w14:textId="77777777" w:rsidR="008A07E4" w:rsidRPr="00383185" w:rsidRDefault="007D20EA">
            <w:pPr>
              <w:pStyle w:val="ListParagraph"/>
              <w:numPr>
                <w:ilvl w:val="1"/>
                <w:numId w:val="18"/>
              </w:numPr>
              <w:rPr>
                <w:rFonts w:ascii="Times New Roman" w:hAnsi="Times New Roman" w:cs="Times New Roman"/>
                <w:color w:val="0070C0"/>
                <w:sz w:val="20"/>
                <w:szCs w:val="20"/>
                <w:lang w:val="en-US" w:eastAsia="ko-KR"/>
              </w:rPr>
            </w:pPr>
            <w:r w:rsidRPr="00383185">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0CA21CBE" w14:textId="77777777" w:rsidR="008A07E4" w:rsidRPr="00383185" w:rsidRDefault="007D20EA">
            <w:pPr>
              <w:pStyle w:val="ListParagraph"/>
              <w:numPr>
                <w:ilvl w:val="0"/>
                <w:numId w:val="18"/>
              </w:numPr>
              <w:ind w:left="1004"/>
              <w:rPr>
                <w:rFonts w:ascii="Times New Roman" w:hAnsi="Times New Roman" w:cs="Times New Roman"/>
                <w:sz w:val="20"/>
                <w:szCs w:val="20"/>
                <w:lang w:val="en-US" w:eastAsia="ko-KR"/>
              </w:rPr>
            </w:pPr>
            <w:r w:rsidRPr="00383185">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8A07E4" w:rsidRPr="00383185" w14:paraId="02A054BE" w14:textId="77777777">
        <w:tc>
          <w:tcPr>
            <w:tcW w:w="1479" w:type="dxa"/>
          </w:tcPr>
          <w:p w14:paraId="14E428EA"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1002587A" w14:textId="77777777" w:rsidR="008A07E4" w:rsidRPr="00383185" w:rsidRDefault="008A07E4">
            <w:pPr>
              <w:tabs>
                <w:tab w:val="left" w:pos="551"/>
              </w:tabs>
              <w:rPr>
                <w:lang w:val="en-US" w:eastAsia="ko-KR"/>
              </w:rPr>
            </w:pPr>
          </w:p>
        </w:tc>
        <w:tc>
          <w:tcPr>
            <w:tcW w:w="6780" w:type="dxa"/>
          </w:tcPr>
          <w:p w14:paraId="4508EE07" w14:textId="77777777" w:rsidR="008A07E4" w:rsidRPr="00383185" w:rsidRDefault="007D20EA">
            <w:pPr>
              <w:rPr>
                <w:lang w:val="en-US" w:eastAsia="ko-KR"/>
              </w:rPr>
            </w:pPr>
            <w:r w:rsidRPr="00383185">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8A07E4" w:rsidRPr="00383185" w14:paraId="7C883AF4" w14:textId="77777777">
        <w:tc>
          <w:tcPr>
            <w:tcW w:w="1479" w:type="dxa"/>
          </w:tcPr>
          <w:p w14:paraId="5BDFBA77" w14:textId="77777777" w:rsidR="008A07E4" w:rsidRPr="00383185" w:rsidRDefault="007D20EA">
            <w:pPr>
              <w:rPr>
                <w:lang w:val="en-US" w:eastAsia="ko-KR"/>
              </w:rPr>
            </w:pPr>
            <w:r w:rsidRPr="00383185">
              <w:rPr>
                <w:lang w:val="en-US" w:eastAsia="ko-KR"/>
              </w:rPr>
              <w:t>HW, HiSi</w:t>
            </w:r>
          </w:p>
        </w:tc>
        <w:tc>
          <w:tcPr>
            <w:tcW w:w="1372" w:type="dxa"/>
          </w:tcPr>
          <w:p w14:paraId="31013EFA" w14:textId="77777777" w:rsidR="008A07E4" w:rsidRPr="00383185" w:rsidRDefault="008A07E4">
            <w:pPr>
              <w:tabs>
                <w:tab w:val="left" w:pos="551"/>
              </w:tabs>
              <w:rPr>
                <w:lang w:val="en-US" w:eastAsia="ko-KR"/>
              </w:rPr>
            </w:pPr>
          </w:p>
        </w:tc>
        <w:tc>
          <w:tcPr>
            <w:tcW w:w="6780" w:type="dxa"/>
          </w:tcPr>
          <w:p w14:paraId="17D9BBD6" w14:textId="77777777" w:rsidR="008A07E4" w:rsidRPr="00383185" w:rsidRDefault="007D20EA">
            <w:pPr>
              <w:rPr>
                <w:lang w:val="en-US" w:eastAsia="ko-KR"/>
              </w:rPr>
            </w:pPr>
            <w:r w:rsidRPr="00383185">
              <w:rPr>
                <w:lang w:val="en-US" w:eastAsia="ko-KR"/>
              </w:rPr>
              <w:t>We foresee many potential issues (as below) if a separate initial DL BWP is to be introduced:</w:t>
            </w:r>
          </w:p>
          <w:p w14:paraId="1707D15E" w14:textId="77777777" w:rsidR="008A07E4" w:rsidRPr="00383185" w:rsidRDefault="007D20EA">
            <w:pPr>
              <w:pStyle w:val="ListParagraph"/>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Impact on CN and design for PEI associated with CORESET other than #0, if power saving is desirable for RedCap UEs</w:t>
            </w:r>
          </w:p>
          <w:p w14:paraId="21F7C7B6" w14:textId="77777777" w:rsidR="008A07E4" w:rsidRPr="00383185" w:rsidRDefault="007D20EA">
            <w:pPr>
              <w:pStyle w:val="ListParagraph"/>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lastRenderedPageBreak/>
              <w:t>RF retuning/BWP switching time if separate initial DL BWP does not contain CORESET#0</w:t>
            </w:r>
          </w:p>
          <w:p w14:paraId="39B54C50" w14:textId="77777777" w:rsidR="008A07E4" w:rsidRPr="00383185" w:rsidRDefault="007D20EA">
            <w:pPr>
              <w:pStyle w:val="ListParagraph"/>
              <w:numPr>
                <w:ilvl w:val="0"/>
                <w:numId w:val="19"/>
              </w:numPr>
              <w:rPr>
                <w:rFonts w:ascii="Times New Roman" w:hAnsi="Times New Roman" w:cs="Times New Roman"/>
                <w:sz w:val="20"/>
                <w:szCs w:val="20"/>
                <w:lang w:val="en-US" w:eastAsia="ko-KR"/>
              </w:rPr>
            </w:pPr>
            <w:r w:rsidRPr="00383185">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7B3D5F91" w14:textId="77777777" w:rsidR="008A07E4" w:rsidRPr="00383185" w:rsidRDefault="007D20EA">
            <w:pPr>
              <w:rPr>
                <w:lang w:val="en-US" w:eastAsia="ko-KR"/>
              </w:rPr>
            </w:pPr>
            <w:r w:rsidRPr="00383185">
              <w:rPr>
                <w:lang w:val="en-US" w:eastAsia="ko-KR"/>
              </w:rPr>
              <w:t>It is also related to Proposal 3-3a discussing the motivation of the separate initial DL BWP.</w:t>
            </w:r>
          </w:p>
        </w:tc>
      </w:tr>
      <w:tr w:rsidR="008A07E4" w:rsidRPr="00383185" w14:paraId="4CD9F50A" w14:textId="77777777">
        <w:tc>
          <w:tcPr>
            <w:tcW w:w="1479" w:type="dxa"/>
          </w:tcPr>
          <w:p w14:paraId="114A9775" w14:textId="77777777" w:rsidR="008A07E4" w:rsidRPr="00383185" w:rsidRDefault="007D20EA">
            <w:pPr>
              <w:rPr>
                <w:lang w:val="en-US" w:eastAsia="ko-KR"/>
              </w:rPr>
            </w:pPr>
            <w:r w:rsidRPr="00383185">
              <w:rPr>
                <w:rFonts w:eastAsia="Yu Mincho"/>
                <w:lang w:val="en-US" w:eastAsia="ja-JP"/>
              </w:rPr>
              <w:lastRenderedPageBreak/>
              <w:t>DOCOMO</w:t>
            </w:r>
          </w:p>
        </w:tc>
        <w:tc>
          <w:tcPr>
            <w:tcW w:w="1372" w:type="dxa"/>
          </w:tcPr>
          <w:p w14:paraId="75A11DDF"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4103E0F5" w14:textId="77777777" w:rsidR="008A07E4" w:rsidRPr="00383185" w:rsidRDefault="008A07E4">
            <w:pPr>
              <w:rPr>
                <w:lang w:val="en-US" w:eastAsia="ko-KR"/>
              </w:rPr>
            </w:pPr>
          </w:p>
        </w:tc>
      </w:tr>
      <w:tr w:rsidR="008A07E4" w:rsidRPr="00383185" w14:paraId="6D9EA852" w14:textId="77777777">
        <w:tc>
          <w:tcPr>
            <w:tcW w:w="1479" w:type="dxa"/>
          </w:tcPr>
          <w:p w14:paraId="609A58E6" w14:textId="77777777" w:rsidR="008A07E4" w:rsidRPr="00383185" w:rsidRDefault="007D20EA">
            <w:pPr>
              <w:rPr>
                <w:rFonts w:eastAsia="Yu Mincho"/>
                <w:lang w:val="en-US" w:eastAsia="ja-JP"/>
              </w:rPr>
            </w:pPr>
            <w:r w:rsidRPr="00383185">
              <w:rPr>
                <w:lang w:val="en-US" w:eastAsia="ko-KR"/>
              </w:rPr>
              <w:t>Nordic</w:t>
            </w:r>
          </w:p>
        </w:tc>
        <w:tc>
          <w:tcPr>
            <w:tcW w:w="1372" w:type="dxa"/>
          </w:tcPr>
          <w:p w14:paraId="1C514859" w14:textId="77777777" w:rsidR="008A07E4" w:rsidRPr="00383185" w:rsidRDefault="007D20EA">
            <w:pPr>
              <w:tabs>
                <w:tab w:val="left" w:pos="551"/>
              </w:tabs>
              <w:rPr>
                <w:rFonts w:eastAsia="Yu Mincho"/>
                <w:lang w:val="en-US" w:eastAsia="ja-JP"/>
              </w:rPr>
            </w:pPr>
            <w:r w:rsidRPr="00383185">
              <w:rPr>
                <w:lang w:val="en-US" w:eastAsia="ko-KR"/>
              </w:rPr>
              <w:t>Y, but add note</w:t>
            </w:r>
          </w:p>
        </w:tc>
        <w:tc>
          <w:tcPr>
            <w:tcW w:w="6780" w:type="dxa"/>
          </w:tcPr>
          <w:p w14:paraId="75513B2C" w14:textId="54EA2A1B" w:rsidR="008A07E4" w:rsidRPr="00383185" w:rsidRDefault="007D20EA">
            <w:pPr>
              <w:autoSpaceDN w:val="0"/>
              <w:spacing w:after="0" w:line="252" w:lineRule="auto"/>
              <w:contextualSpacing/>
            </w:pPr>
            <w:r w:rsidRPr="00383185">
              <w:t xml:space="preserve">While we agree that UE can receive within CORESET#0 during initial access, it is up to RAN2 to design conditions under which parameter is configured. In our opinion it depends whether pdcch-ConfigCommon  would be configured separately for RedCap </w:t>
            </w:r>
            <w:r w:rsidR="002E66A9" w:rsidRPr="00383185">
              <w:t>UEs</w:t>
            </w:r>
            <w:r w:rsidRPr="00383185">
              <w:t xml:space="preserve"> or not.</w:t>
            </w:r>
          </w:p>
          <w:p w14:paraId="4857F3B5" w14:textId="77777777" w:rsidR="008A07E4" w:rsidRPr="00383185" w:rsidRDefault="008A07E4">
            <w:pPr>
              <w:autoSpaceDN w:val="0"/>
              <w:spacing w:after="0" w:line="252" w:lineRule="auto"/>
              <w:contextualSpacing/>
            </w:pPr>
          </w:p>
          <w:p w14:paraId="712D2FCE" w14:textId="77777777" w:rsidR="008A07E4" w:rsidRPr="00383185" w:rsidRDefault="007D20EA">
            <w:pPr>
              <w:autoSpaceDN w:val="0"/>
              <w:spacing w:after="0" w:line="252" w:lineRule="auto"/>
              <w:contextualSpacing/>
            </w:pPr>
            <w:r w:rsidRPr="00383185">
              <w:t>Therefore, for sake of progress we could be fine if note is included</w:t>
            </w:r>
          </w:p>
          <w:p w14:paraId="6D8FF5DB" w14:textId="77777777" w:rsidR="008A07E4" w:rsidRPr="00383185" w:rsidRDefault="008A07E4">
            <w:pPr>
              <w:autoSpaceDN w:val="0"/>
              <w:spacing w:after="0" w:line="252" w:lineRule="auto"/>
              <w:contextualSpacing/>
              <w:rPr>
                <w:b/>
                <w:bCs/>
              </w:rPr>
            </w:pPr>
          </w:p>
          <w:p w14:paraId="46D7D4DC" w14:textId="563210D2" w:rsidR="008A07E4" w:rsidRPr="00383185" w:rsidRDefault="007D20EA">
            <w:pPr>
              <w:numPr>
                <w:ilvl w:val="0"/>
                <w:numId w:val="12"/>
              </w:numPr>
              <w:autoSpaceDN w:val="0"/>
              <w:spacing w:after="0" w:line="252" w:lineRule="auto"/>
              <w:contextualSpacing/>
              <w:rPr>
                <w:b/>
                <w:bCs/>
              </w:rPr>
            </w:pPr>
            <w:r w:rsidRPr="00383185">
              <w:rPr>
                <w:b/>
                <w:bCs/>
                <w:highlight w:val="darkYellow"/>
              </w:rPr>
              <w:t>Working assumption:</w:t>
            </w:r>
            <w:r w:rsidRPr="00383185">
              <w:rPr>
                <w:b/>
                <w:bCs/>
              </w:rPr>
              <w:t xml:space="preserve"> For a cell that allows a RedCap UE to access, network can configure a separate initial DL BWP for RedCap </w:t>
            </w:r>
            <w:r w:rsidR="002E66A9" w:rsidRPr="00383185">
              <w:rPr>
                <w:b/>
                <w:bCs/>
              </w:rPr>
              <w:t>UEs</w:t>
            </w:r>
            <w:r w:rsidRPr="00383185">
              <w:rPr>
                <w:b/>
                <w:bCs/>
              </w:rPr>
              <w:t xml:space="preserve"> in SIB.</w:t>
            </w:r>
          </w:p>
          <w:p w14:paraId="610DD0F7"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w:t>
            </w:r>
          </w:p>
          <w:p w14:paraId="6A1673C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7A64E0F9"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0B17B36F"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274B7048" w14:textId="77777777" w:rsidR="008A07E4" w:rsidRPr="00383185" w:rsidRDefault="007D20EA">
            <w:pPr>
              <w:pStyle w:val="ListParagraph"/>
              <w:numPr>
                <w:ilvl w:val="1"/>
                <w:numId w:val="12"/>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It applies at least after initial access for FR1 when MIB configured CORESET#0 is included</w:t>
            </w:r>
          </w:p>
          <w:p w14:paraId="141F5486" w14:textId="77777777" w:rsidR="008A07E4" w:rsidRPr="00383185" w:rsidRDefault="007D20EA">
            <w:pPr>
              <w:pStyle w:val="ListParagraph"/>
              <w:numPr>
                <w:ilvl w:val="1"/>
                <w:numId w:val="12"/>
              </w:numPr>
              <w:rPr>
                <w:rFonts w:ascii="Times New Roman" w:eastAsia="Batang" w:hAnsi="Times New Roman" w:cs="Times New Roman"/>
                <w:b/>
                <w:bCs/>
                <w:color w:val="FF0000"/>
                <w:sz w:val="20"/>
                <w:szCs w:val="20"/>
                <w:lang w:val="en-US" w:eastAsia="en-US"/>
              </w:rPr>
            </w:pPr>
            <w:r w:rsidRPr="00383185">
              <w:rPr>
                <w:rFonts w:ascii="Times New Roman" w:hAnsi="Times New Roman" w:cs="Times New Roman"/>
                <w:b/>
                <w:bCs/>
                <w:color w:val="FF0000"/>
                <w:sz w:val="20"/>
                <w:szCs w:val="20"/>
                <w:lang w:val="en-US"/>
              </w:rPr>
              <w:t>Note:</w:t>
            </w:r>
            <w:r w:rsidRPr="00383185">
              <w:rPr>
                <w:rFonts w:ascii="Times New Roman" w:eastAsia="Batang" w:hAnsi="Times New Roman" w:cs="Times New Roman"/>
                <w:b/>
                <w:bCs/>
                <w:color w:val="FF0000"/>
                <w:sz w:val="20"/>
                <w:szCs w:val="20"/>
                <w:lang w:val="en-US" w:eastAsia="en-US"/>
              </w:rPr>
              <w:t xml:space="preserve"> </w:t>
            </w:r>
            <w:r w:rsidRPr="00383185">
              <w:rPr>
                <w:rFonts w:ascii="Times New Roman" w:eastAsia="Batang" w:hAnsi="Times New Roman" w:cs="Times New Roman"/>
                <w:color w:val="FF0000"/>
                <w:sz w:val="20"/>
                <w:szCs w:val="20"/>
                <w:lang w:val="en-US" w:eastAsia="en-US"/>
              </w:rPr>
              <w:t xml:space="preserve">Whether </w:t>
            </w:r>
            <w:r w:rsidRPr="00383185">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sidRPr="00383185">
              <w:rPr>
                <w:rFonts w:ascii="Times New Roman" w:hAnsi="Times New Roman" w:cs="Times New Roman"/>
                <w:b/>
                <w:bCs/>
                <w:color w:val="FF0000"/>
                <w:sz w:val="20"/>
                <w:szCs w:val="20"/>
                <w:u w:val="single"/>
                <w:lang w:val="en-US"/>
              </w:rPr>
              <w:t>up to RAN2</w:t>
            </w:r>
          </w:p>
          <w:p w14:paraId="10FA4E68" w14:textId="77777777" w:rsidR="008A07E4" w:rsidRPr="00383185" w:rsidRDefault="007D20EA">
            <w:pPr>
              <w:rPr>
                <w:lang w:val="en-US" w:eastAsia="ko-KR"/>
              </w:rPr>
            </w:pPr>
            <w:r w:rsidRPr="00383185">
              <w:rPr>
                <w:lang w:val="en-US" w:eastAsia="ko-KR"/>
              </w:rPr>
              <w:t xml:space="preserve">Furthermore, </w:t>
            </w:r>
            <w:r w:rsidRPr="00383185">
              <w:rPr>
                <w:b/>
                <w:bCs/>
                <w:lang w:val="en-US" w:eastAsia="ko-KR"/>
              </w:rPr>
              <w:t>we disagree with QC</w:t>
            </w:r>
            <w:r w:rsidRPr="00383185">
              <w:rPr>
                <w:lang w:val="en-US" w:eastAsia="ko-KR"/>
              </w:rPr>
              <w:t xml:space="preserve"> that CORESET#0 can be an active BWP after MSG4. In BWP configuration Option 1, gNB shall configure BWP#1 in our understanding.</w:t>
            </w:r>
          </w:p>
        </w:tc>
      </w:tr>
      <w:tr w:rsidR="008A07E4" w:rsidRPr="00383185" w14:paraId="73D530A4" w14:textId="77777777">
        <w:tc>
          <w:tcPr>
            <w:tcW w:w="1479" w:type="dxa"/>
          </w:tcPr>
          <w:p w14:paraId="7AAC48FF" w14:textId="77777777" w:rsidR="008A07E4" w:rsidRPr="00383185" w:rsidRDefault="007D20EA">
            <w:pPr>
              <w:rPr>
                <w:lang w:val="en-US" w:eastAsia="ko-KR"/>
              </w:rPr>
            </w:pPr>
            <w:r w:rsidRPr="00383185">
              <w:rPr>
                <w:rFonts w:eastAsia="Yu Mincho"/>
                <w:lang w:val="en-US" w:eastAsia="ja-JP"/>
              </w:rPr>
              <w:t>Sharp</w:t>
            </w:r>
          </w:p>
        </w:tc>
        <w:tc>
          <w:tcPr>
            <w:tcW w:w="1372" w:type="dxa"/>
          </w:tcPr>
          <w:p w14:paraId="3E795E8A" w14:textId="77777777" w:rsidR="008A07E4" w:rsidRPr="00383185" w:rsidRDefault="007D20EA">
            <w:pPr>
              <w:tabs>
                <w:tab w:val="left" w:pos="551"/>
              </w:tabs>
              <w:rPr>
                <w:lang w:val="en-US" w:eastAsia="ko-KR"/>
              </w:rPr>
            </w:pPr>
            <w:r w:rsidRPr="00383185">
              <w:rPr>
                <w:rFonts w:eastAsia="Yu Mincho"/>
                <w:lang w:val="en-US" w:eastAsia="ja-JP"/>
              </w:rPr>
              <w:t>Y with modification</w:t>
            </w:r>
          </w:p>
        </w:tc>
        <w:tc>
          <w:tcPr>
            <w:tcW w:w="6780" w:type="dxa"/>
          </w:tcPr>
          <w:p w14:paraId="512CB05E" w14:textId="77777777" w:rsidR="008A07E4" w:rsidRPr="00383185" w:rsidRDefault="007D20EA">
            <w:pPr>
              <w:autoSpaceDN w:val="0"/>
              <w:spacing w:after="0" w:line="252" w:lineRule="auto"/>
              <w:contextualSpacing/>
              <w:rPr>
                <w:lang w:val="en-US" w:eastAsia="ko-KR"/>
              </w:rPr>
            </w:pPr>
            <w:r w:rsidRPr="00383185">
              <w:rPr>
                <w:lang w:val="en-US" w:eastAsia="ko-KR"/>
              </w:rPr>
              <w:t>The relation between 1</w:t>
            </w:r>
            <w:r w:rsidRPr="00383185">
              <w:rPr>
                <w:vertAlign w:val="superscript"/>
                <w:lang w:val="en-US" w:eastAsia="ko-KR"/>
              </w:rPr>
              <w:t>st</w:t>
            </w:r>
            <w:r w:rsidRPr="00383185">
              <w:rPr>
                <w:lang w:val="en-US" w:eastAsia="ko-KR"/>
              </w:rPr>
              <w:t xml:space="preserve"> bullet, 2</w:t>
            </w:r>
            <w:r w:rsidRPr="00383185">
              <w:rPr>
                <w:vertAlign w:val="superscript"/>
                <w:lang w:val="en-US" w:eastAsia="ko-KR"/>
              </w:rPr>
              <w:t>nd</w:t>
            </w:r>
            <w:r w:rsidRPr="00383185">
              <w:rPr>
                <w:lang w:val="en-US" w:eastAsia="ko-KR"/>
              </w:rPr>
              <w:t xml:space="preserve"> bullet and last bullet is a little complicated. We suggest confirming the working assumption with following modification.</w:t>
            </w:r>
          </w:p>
          <w:p w14:paraId="3A76F6FE" w14:textId="20D524E8" w:rsidR="008A07E4" w:rsidRPr="00383185" w:rsidRDefault="007D20EA">
            <w:pPr>
              <w:numPr>
                <w:ilvl w:val="0"/>
                <w:numId w:val="12"/>
              </w:numPr>
              <w:autoSpaceDN w:val="0"/>
              <w:spacing w:after="0" w:line="252" w:lineRule="auto"/>
              <w:contextualSpacing/>
              <w:rPr>
                <w:b/>
                <w:bCs/>
              </w:rPr>
            </w:pP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00EE36E2"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4DBC2FF4"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478871CB"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588248FE"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193726B8" w14:textId="77777777" w:rsidR="008A07E4" w:rsidRPr="00383185" w:rsidRDefault="007D20EA">
            <w:pPr>
              <w:numPr>
                <w:ilvl w:val="1"/>
                <w:numId w:val="12"/>
              </w:numPr>
              <w:autoSpaceDN w:val="0"/>
              <w:spacing w:after="0" w:line="252" w:lineRule="auto"/>
              <w:contextualSpacing/>
              <w:rPr>
                <w:b/>
                <w:bCs/>
              </w:rPr>
            </w:pPr>
            <w:r w:rsidRPr="00383185">
              <w:rPr>
                <w:b/>
                <w:bCs/>
                <w:strike/>
                <w:highlight w:val="darkYellow"/>
              </w:rPr>
              <w:t>Working assumption:</w:t>
            </w:r>
            <w:r w:rsidRPr="00383185">
              <w:rPr>
                <w:b/>
                <w:bCs/>
                <w:strike/>
              </w:rPr>
              <w:t xml:space="preserve"> </w:t>
            </w:r>
            <w:r w:rsidRPr="00383185">
              <w:rPr>
                <w:rFonts w:eastAsia="DengXian"/>
                <w:b/>
                <w:bCs/>
                <w:strike/>
                <w:lang w:eastAsia="zh-CN"/>
              </w:rPr>
              <w:t>It applies at least after initial access for FR1 when MIB configured CORESET#0 is included</w:t>
            </w:r>
          </w:p>
        </w:tc>
      </w:tr>
      <w:tr w:rsidR="008A07E4" w:rsidRPr="00383185" w14:paraId="1934E520" w14:textId="77777777">
        <w:tc>
          <w:tcPr>
            <w:tcW w:w="1479" w:type="dxa"/>
          </w:tcPr>
          <w:p w14:paraId="54B7EE93" w14:textId="77777777" w:rsidR="008A07E4" w:rsidRPr="00383185" w:rsidRDefault="007D20EA">
            <w:pPr>
              <w:rPr>
                <w:rFonts w:eastAsia="Yu Mincho"/>
                <w:lang w:val="en-US" w:eastAsia="ja-JP"/>
              </w:rPr>
            </w:pPr>
            <w:r w:rsidRPr="00383185">
              <w:rPr>
                <w:rFonts w:eastAsia="Yu Mincho"/>
                <w:lang w:val="en-US" w:eastAsia="ja-JP"/>
              </w:rPr>
              <w:t>Panasonic</w:t>
            </w:r>
          </w:p>
        </w:tc>
        <w:tc>
          <w:tcPr>
            <w:tcW w:w="1372" w:type="dxa"/>
          </w:tcPr>
          <w:p w14:paraId="2F4865EE" w14:textId="77777777" w:rsidR="008A07E4" w:rsidRPr="00383185" w:rsidRDefault="007D20EA">
            <w:pPr>
              <w:tabs>
                <w:tab w:val="left" w:pos="551"/>
              </w:tabs>
              <w:rPr>
                <w:rFonts w:eastAsia="Yu Mincho"/>
                <w:lang w:val="en-US" w:eastAsia="ja-JP"/>
              </w:rPr>
            </w:pPr>
            <w:r w:rsidRPr="00383185">
              <w:rPr>
                <w:rFonts w:eastAsia="Yu Mincho"/>
                <w:lang w:val="en-US" w:eastAsia="ja-JP"/>
              </w:rPr>
              <w:t>Y</w:t>
            </w:r>
          </w:p>
        </w:tc>
        <w:tc>
          <w:tcPr>
            <w:tcW w:w="6780" w:type="dxa"/>
          </w:tcPr>
          <w:p w14:paraId="077B1DDA" w14:textId="77777777" w:rsidR="008A07E4" w:rsidRPr="00383185" w:rsidRDefault="008A07E4">
            <w:pPr>
              <w:autoSpaceDN w:val="0"/>
              <w:spacing w:after="0" w:line="252" w:lineRule="auto"/>
              <w:contextualSpacing/>
              <w:rPr>
                <w:lang w:val="en-US" w:eastAsia="ko-KR"/>
              </w:rPr>
            </w:pPr>
          </w:p>
        </w:tc>
      </w:tr>
      <w:tr w:rsidR="008A07E4" w:rsidRPr="00383185" w14:paraId="12CBDC6C" w14:textId="77777777">
        <w:tc>
          <w:tcPr>
            <w:tcW w:w="1479" w:type="dxa"/>
          </w:tcPr>
          <w:p w14:paraId="1D46C78E" w14:textId="77777777" w:rsidR="008A07E4" w:rsidRPr="00383185" w:rsidRDefault="007D20EA">
            <w:pPr>
              <w:spacing w:afterLines="50" w:after="120"/>
              <w:rPr>
                <w:lang w:val="en-US" w:eastAsia="ja-JP"/>
              </w:rPr>
            </w:pPr>
            <w:r w:rsidRPr="00383185">
              <w:rPr>
                <w:rFonts w:eastAsia="SimSun"/>
                <w:lang w:val="en-US" w:eastAsia="zh-CN"/>
              </w:rPr>
              <w:t>ZTE, Sanechips</w:t>
            </w:r>
          </w:p>
        </w:tc>
        <w:tc>
          <w:tcPr>
            <w:tcW w:w="1372" w:type="dxa"/>
          </w:tcPr>
          <w:p w14:paraId="3F625EA3" w14:textId="77777777" w:rsidR="008A07E4" w:rsidRPr="00383185" w:rsidRDefault="007D20EA">
            <w:pPr>
              <w:tabs>
                <w:tab w:val="left" w:pos="551"/>
              </w:tabs>
              <w:spacing w:afterLines="50" w:after="120"/>
              <w:rPr>
                <w:lang w:val="en-US" w:eastAsia="ja-JP"/>
              </w:rPr>
            </w:pPr>
            <w:r w:rsidRPr="00383185">
              <w:rPr>
                <w:rFonts w:eastAsia="SimSun"/>
                <w:lang w:val="en-US" w:eastAsia="zh-CN"/>
              </w:rPr>
              <w:t xml:space="preserve">Y </w:t>
            </w:r>
          </w:p>
        </w:tc>
        <w:tc>
          <w:tcPr>
            <w:tcW w:w="6780" w:type="dxa"/>
          </w:tcPr>
          <w:p w14:paraId="3BD57B11"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7DF0B94" w14:textId="77777777" w:rsidR="008A07E4" w:rsidRPr="00383185" w:rsidRDefault="007D20EA">
            <w:pPr>
              <w:pStyle w:val="ListParagraph"/>
              <w:numPr>
                <w:ilvl w:val="1"/>
                <w:numId w:val="12"/>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 xml:space="preserve">It applies at least after initial access for FR1 </w:t>
            </w:r>
            <w:r w:rsidRPr="00383185">
              <w:rPr>
                <w:rFonts w:ascii="Times New Roman" w:eastAsia="DengXian" w:hAnsi="Times New Roman" w:cs="Times New Roman"/>
                <w:b/>
                <w:bCs/>
                <w:strike/>
                <w:sz w:val="20"/>
                <w:szCs w:val="20"/>
                <w:lang w:val="en-US" w:eastAsia="zh-CN"/>
              </w:rPr>
              <w:t>when MIB configured CORESET#0 is included</w:t>
            </w:r>
          </w:p>
        </w:tc>
      </w:tr>
      <w:tr w:rsidR="008A07E4" w:rsidRPr="00383185" w14:paraId="0B02066D" w14:textId="77777777">
        <w:tc>
          <w:tcPr>
            <w:tcW w:w="1479" w:type="dxa"/>
          </w:tcPr>
          <w:p w14:paraId="31D3E2CB"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372" w:type="dxa"/>
          </w:tcPr>
          <w:p w14:paraId="28B04B22" w14:textId="77777777" w:rsidR="008A07E4" w:rsidRPr="00383185" w:rsidRDefault="007D20EA">
            <w:pPr>
              <w:tabs>
                <w:tab w:val="left" w:pos="551"/>
              </w:tabs>
              <w:spacing w:afterLines="50" w:after="120"/>
              <w:rPr>
                <w:rFonts w:eastAsia="SimSun"/>
                <w:lang w:val="en-US" w:eastAsia="zh-CN"/>
              </w:rPr>
            </w:pPr>
            <w:r w:rsidRPr="00383185">
              <w:rPr>
                <w:rFonts w:eastAsiaTheme="minorEastAsia"/>
                <w:lang w:val="en-US" w:eastAsia="zh-CN"/>
              </w:rPr>
              <w:t>Partially</w:t>
            </w:r>
          </w:p>
        </w:tc>
        <w:tc>
          <w:tcPr>
            <w:tcW w:w="6780" w:type="dxa"/>
          </w:tcPr>
          <w:p w14:paraId="0E3F12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are OK to confirm the WA in the main body and the last sub-bullet. </w:t>
            </w:r>
          </w:p>
          <w:p w14:paraId="24B46B80" w14:textId="77777777" w:rsidR="008A07E4" w:rsidRPr="00383185" w:rsidRDefault="008A07E4">
            <w:pPr>
              <w:autoSpaceDN w:val="0"/>
              <w:spacing w:after="0" w:line="252" w:lineRule="auto"/>
              <w:contextualSpacing/>
              <w:rPr>
                <w:rFonts w:eastAsiaTheme="minorEastAsia"/>
                <w:lang w:val="en-US" w:eastAsia="zh-CN"/>
              </w:rPr>
            </w:pPr>
          </w:p>
          <w:p w14:paraId="388CC22D"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But for the 1</w:t>
            </w:r>
            <w:r w:rsidRPr="00383185">
              <w:rPr>
                <w:rFonts w:ascii="Times New Roman" w:eastAsiaTheme="minorEastAsia" w:hAnsi="Times New Roman" w:cs="Times New Roman"/>
                <w:sz w:val="20"/>
                <w:szCs w:val="20"/>
                <w:vertAlign w:val="superscript"/>
                <w:lang w:val="en-US" w:eastAsia="zh-CN"/>
              </w:rPr>
              <w:t>st</w:t>
            </w:r>
            <w:r w:rsidRPr="00383185">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and SSB. </w:t>
            </w:r>
            <w:r w:rsidRPr="00383185">
              <w:rPr>
                <w:rFonts w:ascii="Times New Roman" w:eastAsiaTheme="minorEastAsia" w:hAnsi="Times New Roman" w:cs="Times New Roman"/>
                <w:sz w:val="20"/>
                <w:szCs w:val="20"/>
                <w:lang w:val="en-US" w:eastAsia="zh-CN"/>
              </w:rPr>
              <w:lastRenderedPageBreak/>
              <w:t>Prefer to live it open for now.</w:t>
            </w:r>
          </w:p>
        </w:tc>
      </w:tr>
      <w:tr w:rsidR="008A07E4" w:rsidRPr="00383185" w14:paraId="3FB262F4" w14:textId="77777777">
        <w:tc>
          <w:tcPr>
            <w:tcW w:w="1479" w:type="dxa"/>
          </w:tcPr>
          <w:p w14:paraId="67BD4169" w14:textId="77777777" w:rsidR="008A07E4" w:rsidRPr="00383185" w:rsidRDefault="007D20EA">
            <w:pPr>
              <w:rPr>
                <w:lang w:val="en-US" w:eastAsia="ko-KR"/>
              </w:rPr>
            </w:pPr>
            <w:r w:rsidRPr="00383185">
              <w:rPr>
                <w:rFonts w:eastAsiaTheme="minorEastAsia"/>
                <w:lang w:val="en-US" w:eastAsia="zh-CN"/>
              </w:rPr>
              <w:lastRenderedPageBreak/>
              <w:t>CMCC</w:t>
            </w:r>
          </w:p>
        </w:tc>
        <w:tc>
          <w:tcPr>
            <w:tcW w:w="1372" w:type="dxa"/>
          </w:tcPr>
          <w:p w14:paraId="628353BA"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632FE6B4" w14:textId="77777777" w:rsidR="008A07E4" w:rsidRPr="00383185" w:rsidRDefault="007D20EA">
            <w:pPr>
              <w:rPr>
                <w:rFonts w:eastAsiaTheme="minorEastAsia"/>
                <w:lang w:val="en-US" w:eastAsia="zh-CN"/>
              </w:rPr>
            </w:pPr>
            <w:r w:rsidRPr="00383185">
              <w:rPr>
                <w:rFonts w:eastAsiaTheme="minorEastAsia"/>
                <w:lang w:val="en-US" w:eastAsia="zh-CN"/>
              </w:rPr>
              <w:t>A</w:t>
            </w:r>
            <w:r w:rsidRPr="00383185">
              <w:rPr>
                <w:lang w:val="en-US" w:eastAsia="ko-KR"/>
              </w:rPr>
              <w:t>t least for TDD center frequency alignment and offloading purpose, and for simplifying BWP behavior when RRC configured initial DL BWP is larger than 20MHz, a</w:t>
            </w:r>
            <w:r w:rsidRPr="00383185">
              <w:rPr>
                <w:rFonts w:eastAsiaTheme="minorEastAsia"/>
                <w:lang w:val="en-US" w:eastAsia="zh-CN"/>
              </w:rPr>
              <w:t xml:space="preserve"> separate</w:t>
            </w:r>
            <w:r w:rsidRPr="00383185">
              <w:rPr>
                <w:lang w:val="en-US" w:eastAsia="ko-KR"/>
              </w:rPr>
              <w:t xml:space="preserve"> initial DL BWP for RedCap UEs can be configured/defined.</w:t>
            </w:r>
            <w:r w:rsidRPr="00383185">
              <w:rPr>
                <w:rFonts w:eastAsiaTheme="minorEastAsia"/>
                <w:lang w:val="en-US" w:eastAsia="zh-CN"/>
              </w:rPr>
              <w:t xml:space="preserve"> At least when separate initial DL BWP does not contain entire CORESET0 and contains RACH CSS or paging CSS, it can be used during initial access.</w:t>
            </w:r>
          </w:p>
        </w:tc>
      </w:tr>
      <w:tr w:rsidR="008A07E4" w:rsidRPr="00383185" w14:paraId="4B67C65A" w14:textId="77777777">
        <w:tc>
          <w:tcPr>
            <w:tcW w:w="1479" w:type="dxa"/>
          </w:tcPr>
          <w:p w14:paraId="398B0322"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2503F6AF"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241B6E6B"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prefer to discuss this proposal later when there is outcome of the feasibility of NCD-SSB </w:t>
            </w:r>
          </w:p>
        </w:tc>
      </w:tr>
      <w:tr w:rsidR="008A07E4" w:rsidRPr="00383185" w14:paraId="221F57E2" w14:textId="77777777">
        <w:tc>
          <w:tcPr>
            <w:tcW w:w="1479" w:type="dxa"/>
          </w:tcPr>
          <w:p w14:paraId="67314F79"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69C2BA8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E7BE579"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prefer to wait until the discussion on the NCD-SSB is progressed.</w:t>
            </w:r>
          </w:p>
        </w:tc>
      </w:tr>
      <w:tr w:rsidR="008A07E4" w:rsidRPr="00383185" w14:paraId="102A52D3" w14:textId="77777777">
        <w:tc>
          <w:tcPr>
            <w:tcW w:w="1479" w:type="dxa"/>
          </w:tcPr>
          <w:p w14:paraId="277B3592"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 xml:space="preserve">LGE </w:t>
            </w:r>
          </w:p>
        </w:tc>
        <w:tc>
          <w:tcPr>
            <w:tcW w:w="1372" w:type="dxa"/>
          </w:tcPr>
          <w:p w14:paraId="3CC2EBEB"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1CE173F6" w14:textId="77777777" w:rsidR="008A07E4" w:rsidRPr="00383185" w:rsidRDefault="007D20EA">
            <w:pPr>
              <w:autoSpaceDN w:val="0"/>
              <w:spacing w:after="0" w:line="252" w:lineRule="auto"/>
              <w:contextualSpacing/>
              <w:rPr>
                <w:rFonts w:eastAsiaTheme="minorEastAsia"/>
                <w:lang w:val="en-US" w:eastAsia="zh-CN"/>
              </w:rPr>
            </w:pPr>
            <w:r w:rsidRPr="00383185">
              <w:rPr>
                <w:lang w:val="en-US"/>
              </w:rPr>
              <w:t>It is up to network If the separate initial DL BWP for RedCap UEs is not configured, then the RedCap UEs may assume the MIB-configured CORESET#0 bandwidth as the initial DL BWP.</w:t>
            </w:r>
          </w:p>
        </w:tc>
      </w:tr>
      <w:tr w:rsidR="008A07E4" w:rsidRPr="00383185" w14:paraId="47259052" w14:textId="77777777">
        <w:tc>
          <w:tcPr>
            <w:tcW w:w="1479" w:type="dxa"/>
          </w:tcPr>
          <w:p w14:paraId="42B833CE"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2FA846CB" w14:textId="77777777" w:rsidR="008A07E4" w:rsidRPr="00383185" w:rsidRDefault="008A07E4">
            <w:pPr>
              <w:tabs>
                <w:tab w:val="left" w:pos="551"/>
              </w:tabs>
              <w:spacing w:afterLines="50" w:after="120"/>
              <w:rPr>
                <w:rFonts w:eastAsiaTheme="minorEastAsia"/>
                <w:lang w:val="en-US" w:eastAsia="ko-KR"/>
              </w:rPr>
            </w:pPr>
          </w:p>
        </w:tc>
        <w:tc>
          <w:tcPr>
            <w:tcW w:w="6780" w:type="dxa"/>
          </w:tcPr>
          <w:p w14:paraId="65B0B53B" w14:textId="060522E5" w:rsidR="008A07E4" w:rsidRPr="00383185" w:rsidRDefault="007D20EA">
            <w:pPr>
              <w:autoSpaceDN w:val="0"/>
              <w:spacing w:after="0" w:line="252" w:lineRule="auto"/>
              <w:contextualSpacing/>
              <w:rPr>
                <w:lang w:val="en-US"/>
              </w:rPr>
            </w:pPr>
            <w:r w:rsidRPr="00383185">
              <w:t xml:space="preserve">In our understanding, there are many combinations of MIB-configured CORESET#0, SIB-configured DL BWP (for non-RedCap </w:t>
            </w:r>
            <w:r w:rsidR="002E66A9" w:rsidRPr="00383185">
              <w:t>UEs</w:t>
            </w:r>
            <w:r w:rsidRPr="00383185">
              <w:t xml:space="preserve">), and separate initial DL BWP (e.g., proposal 3-2a). Then include active/idle/inactive states, and during initial access. The nested working assumptions do not address all these combinations. We should return to this proposal once other questions are resolved. </w:t>
            </w:r>
          </w:p>
        </w:tc>
      </w:tr>
      <w:tr w:rsidR="008A07E4" w:rsidRPr="00383185" w14:paraId="7D330F04" w14:textId="77777777">
        <w:tc>
          <w:tcPr>
            <w:tcW w:w="1479" w:type="dxa"/>
          </w:tcPr>
          <w:p w14:paraId="071E653F" w14:textId="77777777" w:rsidR="008A07E4" w:rsidRPr="00383185" w:rsidRDefault="007D20EA">
            <w:pPr>
              <w:rPr>
                <w:lang w:val="en-US" w:eastAsia="ko-KR"/>
              </w:rPr>
            </w:pPr>
            <w:r w:rsidRPr="00383185">
              <w:rPr>
                <w:lang w:val="en-US" w:eastAsia="ko-KR"/>
              </w:rPr>
              <w:t>Ericsson</w:t>
            </w:r>
          </w:p>
        </w:tc>
        <w:tc>
          <w:tcPr>
            <w:tcW w:w="1372" w:type="dxa"/>
          </w:tcPr>
          <w:p w14:paraId="341ED1FE"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1D6AC847" w14:textId="77777777" w:rsidR="008A07E4" w:rsidRPr="00383185" w:rsidRDefault="007D20EA">
            <w:pPr>
              <w:rPr>
                <w:lang w:val="en-US" w:eastAsia="ko-KR"/>
              </w:rPr>
            </w:pPr>
            <w:r w:rsidRPr="00383185">
              <w:rPr>
                <w:lang w:val="en-US" w:eastAsia="ko-KR"/>
              </w:rPr>
              <w:t>The possibility of configuring a separate initial DL BWP for RedCap should be supported for both FR1 and FR2.</w:t>
            </w:r>
          </w:p>
          <w:p w14:paraId="24921ED1" w14:textId="77777777" w:rsidR="008A07E4" w:rsidRPr="00383185" w:rsidRDefault="007D20EA">
            <w:pPr>
              <w:rPr>
                <w:lang w:val="en-US" w:eastAsia="ko-KR"/>
              </w:rPr>
            </w:pPr>
            <w:r w:rsidRPr="00383185">
              <w:rPr>
                <w:lang w:val="en-US" w:eastAsia="ko-KR"/>
              </w:rPr>
              <w:t>The last sub-bullet could be applicable for both FR1 and FR2. It could be clarified that “It” in the last sub-bullet refers to frequency domain location and bandwidth. Therefore, we propose he following clarification:</w:t>
            </w:r>
          </w:p>
          <w:p w14:paraId="14B4F54C" w14:textId="77777777" w:rsidR="008A07E4" w:rsidRPr="00383185" w:rsidRDefault="007D20EA">
            <w:pPr>
              <w:pStyle w:val="ListParagraph"/>
              <w:numPr>
                <w:ilvl w:val="0"/>
                <w:numId w:val="20"/>
              </w:numPr>
              <w:rPr>
                <w:rFonts w:ascii="Times New Roman" w:eastAsia="Batang" w:hAnsi="Times New Roman" w:cs="Times New Roman"/>
                <w:b/>
                <w:bCs/>
                <w:sz w:val="20"/>
                <w:szCs w:val="20"/>
                <w:lang w:val="en-US" w:eastAsia="en-US"/>
              </w:rPr>
            </w:pPr>
            <w:r w:rsidRPr="00383185">
              <w:rPr>
                <w:rFonts w:ascii="Times New Roman" w:hAnsi="Times New Roman" w:cs="Times New Roman"/>
                <w:b/>
                <w:bCs/>
                <w:sz w:val="20"/>
                <w:szCs w:val="20"/>
                <w:highlight w:val="darkYellow"/>
                <w:lang w:val="en-US"/>
              </w:rPr>
              <w:t>Working assumption:</w:t>
            </w:r>
            <w:r w:rsidRPr="00383185">
              <w:rPr>
                <w:rFonts w:ascii="Times New Roman" w:hAnsi="Times New Roman" w:cs="Times New Roman"/>
                <w:b/>
                <w:bCs/>
                <w:sz w:val="20"/>
                <w:szCs w:val="20"/>
                <w:lang w:val="en-US"/>
              </w:rPr>
              <w:t xml:space="preserve"> </w:t>
            </w:r>
            <w:r w:rsidRPr="00383185">
              <w:rPr>
                <w:rFonts w:ascii="Times New Roman" w:eastAsia="DengXian" w:hAnsi="Times New Roman" w:cs="Times New Roman"/>
                <w:b/>
                <w:bCs/>
                <w:sz w:val="20"/>
                <w:szCs w:val="20"/>
                <w:lang w:val="en-US" w:eastAsia="zh-CN"/>
              </w:rPr>
              <w:t>The</w:t>
            </w:r>
            <w:r w:rsidRPr="00383185">
              <w:rPr>
                <w:rFonts w:ascii="Times New Roman" w:eastAsia="DengXian" w:hAnsi="Times New Roman" w:cs="Times New Roman"/>
                <w:b/>
                <w:bCs/>
                <w:color w:val="7030A0"/>
                <w:sz w:val="20"/>
                <w:szCs w:val="20"/>
                <w:lang w:val="en-US" w:eastAsia="zh-CN"/>
              </w:rPr>
              <w:t xml:space="preserve"> </w:t>
            </w:r>
            <w:r w:rsidRPr="00383185">
              <w:rPr>
                <w:rFonts w:ascii="Times New Roman" w:hAnsi="Times New Roman" w:cs="Times New Roman"/>
                <w:b/>
                <w:bCs/>
                <w:i/>
                <w:color w:val="7030A0"/>
                <w:sz w:val="20"/>
                <w:szCs w:val="20"/>
                <w:lang w:val="en-US" w:eastAsia="sv-SE"/>
              </w:rPr>
              <w:t>locationAndBandwidth</w:t>
            </w:r>
            <w:r w:rsidRPr="00383185">
              <w:rPr>
                <w:rFonts w:ascii="Times New Roman" w:eastAsia="DengXian" w:hAnsi="Times New Roman" w:cs="Times New Roman"/>
                <w:b/>
                <w:bCs/>
                <w:color w:val="7030A0"/>
                <w:sz w:val="20"/>
                <w:szCs w:val="20"/>
                <w:lang w:val="en-US" w:eastAsia="zh-CN"/>
              </w:rPr>
              <w:t xml:space="preserve"> </w:t>
            </w:r>
            <w:r w:rsidRPr="00383185">
              <w:rPr>
                <w:rFonts w:ascii="Times New Roman" w:eastAsia="DengXian" w:hAnsi="Times New Roman" w:cs="Times New Roman"/>
                <w:b/>
                <w:bCs/>
                <w:sz w:val="20"/>
                <w:szCs w:val="20"/>
                <w:lang w:val="en-US" w:eastAsia="zh-CN"/>
              </w:rPr>
              <w:t xml:space="preserve">applies at least after initial access for FR1 </w:t>
            </w:r>
            <w:r w:rsidRPr="00383185">
              <w:rPr>
                <w:rFonts w:ascii="Times New Roman" w:eastAsia="DengXian" w:hAnsi="Times New Roman" w:cs="Times New Roman"/>
                <w:b/>
                <w:bCs/>
                <w:color w:val="7030A0"/>
                <w:sz w:val="20"/>
                <w:szCs w:val="20"/>
                <w:lang w:val="en-US" w:eastAsia="zh-CN"/>
              </w:rPr>
              <w:t xml:space="preserve">and FR2 </w:t>
            </w:r>
            <w:r w:rsidRPr="00383185">
              <w:rPr>
                <w:rFonts w:ascii="Times New Roman" w:eastAsia="DengXian" w:hAnsi="Times New Roman" w:cs="Times New Roman"/>
                <w:b/>
                <w:bCs/>
                <w:sz w:val="20"/>
                <w:szCs w:val="20"/>
                <w:lang w:val="en-US" w:eastAsia="zh-CN"/>
              </w:rPr>
              <w:t>when MIB configured CORESET#0 is included</w:t>
            </w:r>
          </w:p>
        </w:tc>
      </w:tr>
      <w:tr w:rsidR="008A07E4" w:rsidRPr="00383185" w14:paraId="4EA24713" w14:textId="77777777">
        <w:tc>
          <w:tcPr>
            <w:tcW w:w="1479" w:type="dxa"/>
          </w:tcPr>
          <w:p w14:paraId="2AD4055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2DCA77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610DB5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also suggest the following modifications –</w:t>
            </w:r>
          </w:p>
          <w:p w14:paraId="4FBC70E6" w14:textId="77777777" w:rsidR="008A07E4" w:rsidRPr="00383185" w:rsidRDefault="007D20EA">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hAnsi="Times New Roman" w:cs="Times New Roman"/>
                <w:sz w:val="20"/>
                <w:szCs w:val="20"/>
                <w:lang w:val="en-US"/>
              </w:rPr>
              <w:t xml:space="preserve">It can be used during initial access </w:t>
            </w:r>
            <w:r w:rsidRPr="00383185">
              <w:rPr>
                <w:rFonts w:ascii="Times New Roman" w:hAnsi="Times New Roman" w:cs="Times New Roman"/>
                <w:color w:val="FF0000"/>
                <w:sz w:val="20"/>
                <w:szCs w:val="20"/>
                <w:lang w:val="en-US"/>
              </w:rPr>
              <w:t>at least when MIB configured CORESET#0 is not included</w:t>
            </w:r>
          </w:p>
          <w:p w14:paraId="0B4419E6" w14:textId="77777777" w:rsidR="008A07E4" w:rsidRPr="00383185" w:rsidRDefault="007D20EA">
            <w:pPr>
              <w:pStyle w:val="ListParagraph"/>
              <w:numPr>
                <w:ilvl w:val="0"/>
                <w:numId w:val="21"/>
              </w:numPr>
              <w:autoSpaceDN w:val="0"/>
              <w:spacing w:after="0"/>
              <w:rPr>
                <w:rFonts w:ascii="Times New Roman" w:eastAsiaTheme="minorEastAsia" w:hAnsi="Times New Roman" w:cs="Times New Roman"/>
                <w:sz w:val="20"/>
                <w:szCs w:val="20"/>
                <w:lang w:val="en-US" w:eastAsia="zh-CN"/>
              </w:rPr>
            </w:pPr>
            <w:r w:rsidRPr="00383185">
              <w:rPr>
                <w:rFonts w:ascii="Times New Roman" w:eastAsia="DengXian" w:hAnsi="Times New Roman" w:cs="Times New Roman"/>
                <w:sz w:val="20"/>
                <w:szCs w:val="20"/>
                <w:lang w:val="en-US" w:eastAsia="zh-CN"/>
              </w:rPr>
              <w:t xml:space="preserve">It applies at least after initial access for FR1 </w:t>
            </w:r>
            <w:r w:rsidRPr="00383185">
              <w:rPr>
                <w:rFonts w:ascii="Times New Roman" w:eastAsia="DengXian" w:hAnsi="Times New Roman" w:cs="Times New Roman"/>
                <w:strike/>
                <w:sz w:val="20"/>
                <w:szCs w:val="20"/>
                <w:lang w:val="en-US" w:eastAsia="zh-CN"/>
              </w:rPr>
              <w:t>when MIB configured CORESET#0 is included</w:t>
            </w:r>
          </w:p>
        </w:tc>
      </w:tr>
      <w:tr w:rsidR="008A07E4" w:rsidRPr="00383185" w14:paraId="4E9CE1EA" w14:textId="77777777">
        <w:tc>
          <w:tcPr>
            <w:tcW w:w="1479" w:type="dxa"/>
          </w:tcPr>
          <w:p w14:paraId="428D786C" w14:textId="77777777" w:rsidR="008A07E4" w:rsidRPr="00383185" w:rsidRDefault="007D20EA">
            <w:pPr>
              <w:spacing w:afterLines="50" w:after="120"/>
              <w:rPr>
                <w:rFonts w:eastAsiaTheme="minorEastAsia"/>
                <w:lang w:val="en-US" w:eastAsia="zh-CN"/>
              </w:rPr>
            </w:pPr>
            <w:r w:rsidRPr="00383185">
              <w:t>NEC</w:t>
            </w:r>
          </w:p>
        </w:tc>
        <w:tc>
          <w:tcPr>
            <w:tcW w:w="1372" w:type="dxa"/>
          </w:tcPr>
          <w:p w14:paraId="48519CE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ko-KR"/>
              </w:rPr>
              <w:t>Y</w:t>
            </w:r>
          </w:p>
        </w:tc>
        <w:tc>
          <w:tcPr>
            <w:tcW w:w="6780" w:type="dxa"/>
          </w:tcPr>
          <w:p w14:paraId="7DFC2ED0"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84C7AA7" w14:textId="77777777">
        <w:tc>
          <w:tcPr>
            <w:tcW w:w="1479" w:type="dxa"/>
          </w:tcPr>
          <w:p w14:paraId="7393ADB0" w14:textId="77777777" w:rsidR="008A07E4" w:rsidRPr="00383185" w:rsidRDefault="007D20EA">
            <w:pPr>
              <w:spacing w:afterLines="50" w:after="120"/>
            </w:pPr>
            <w:r w:rsidRPr="00383185">
              <w:t>Lenovo, Motorola Mobility</w:t>
            </w:r>
          </w:p>
        </w:tc>
        <w:tc>
          <w:tcPr>
            <w:tcW w:w="1372" w:type="dxa"/>
          </w:tcPr>
          <w:p w14:paraId="037B376C"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909CEBA"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8A07E4" w:rsidRPr="00383185" w14:paraId="6B9FC228" w14:textId="77777777">
        <w:tc>
          <w:tcPr>
            <w:tcW w:w="1479" w:type="dxa"/>
          </w:tcPr>
          <w:p w14:paraId="290A44A4" w14:textId="77777777" w:rsidR="008A07E4" w:rsidRPr="00383185" w:rsidRDefault="007D20EA">
            <w:pPr>
              <w:spacing w:afterLines="50" w:after="120"/>
            </w:pPr>
            <w:r w:rsidRPr="00383185">
              <w:t>FL2</w:t>
            </w:r>
          </w:p>
        </w:tc>
        <w:tc>
          <w:tcPr>
            <w:tcW w:w="8152" w:type="dxa"/>
            <w:gridSpan w:val="2"/>
          </w:tcPr>
          <w:p w14:paraId="09F817AE"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0DB1285C" w14:textId="77777777" w:rsidR="008A07E4" w:rsidRPr="00383185" w:rsidRDefault="008A07E4">
            <w:pPr>
              <w:autoSpaceDN w:val="0"/>
              <w:spacing w:after="0" w:line="252" w:lineRule="auto"/>
              <w:contextualSpacing/>
              <w:rPr>
                <w:rFonts w:eastAsiaTheme="minorEastAsia"/>
                <w:lang w:val="en-US" w:eastAsia="zh-CN"/>
              </w:rPr>
            </w:pPr>
          </w:p>
          <w:p w14:paraId="60660319" w14:textId="77777777" w:rsidR="008A07E4" w:rsidRPr="00383185" w:rsidRDefault="007D20EA">
            <w:pPr>
              <w:rPr>
                <w:b/>
                <w:bCs/>
                <w:lang w:val="en-US"/>
              </w:rPr>
            </w:pPr>
            <w:r w:rsidRPr="00383185">
              <w:rPr>
                <w:b/>
                <w:highlight w:val="yellow"/>
                <w:lang w:val="en-US"/>
              </w:rPr>
              <w:t>High Priority Proposal 3-1b</w:t>
            </w:r>
            <w:r w:rsidRPr="00383185">
              <w:rPr>
                <w:b/>
                <w:bCs/>
                <w:lang w:val="en-US"/>
              </w:rPr>
              <w:t>: The working assumptions related to the separate initial DL BWPs for RedCap are replaced with the following agreement and working assumption:</w:t>
            </w:r>
          </w:p>
          <w:p w14:paraId="4491C055" w14:textId="236C56F6" w:rsidR="008A07E4" w:rsidRPr="00383185" w:rsidRDefault="007D20EA">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268C4616" w14:textId="77777777" w:rsidR="008A07E4" w:rsidRPr="00383185" w:rsidRDefault="007D20EA">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6E697F39" w14:textId="77777777" w:rsidR="008A07E4" w:rsidRPr="00383185" w:rsidRDefault="007D20EA">
            <w:pPr>
              <w:numPr>
                <w:ilvl w:val="1"/>
                <w:numId w:val="12"/>
              </w:numPr>
              <w:autoSpaceDN w:val="0"/>
              <w:spacing w:after="0" w:line="252" w:lineRule="auto"/>
              <w:contextualSpacing/>
              <w:rPr>
                <w:b/>
                <w:bCs/>
              </w:rPr>
            </w:pPr>
            <w:r w:rsidRPr="00383185">
              <w:rPr>
                <w:b/>
                <w:bCs/>
              </w:rPr>
              <w:t>It can be used after initial access.</w:t>
            </w:r>
          </w:p>
          <w:p w14:paraId="6042A79D" w14:textId="77777777" w:rsidR="008A07E4" w:rsidRPr="00383185" w:rsidRDefault="007D20EA">
            <w:pPr>
              <w:numPr>
                <w:ilvl w:val="1"/>
                <w:numId w:val="12"/>
              </w:numPr>
              <w:autoSpaceDN w:val="0"/>
              <w:spacing w:after="0" w:line="252" w:lineRule="auto"/>
              <w:contextualSpacing/>
              <w:rPr>
                <w:b/>
                <w:bCs/>
              </w:rPr>
            </w:pPr>
            <w:r w:rsidRPr="00383185">
              <w:rPr>
                <w:b/>
                <w:bCs/>
              </w:rPr>
              <w:t>It is no wider than the maximum RedCap UE bandwidth.</w:t>
            </w:r>
          </w:p>
          <w:p w14:paraId="78252040" w14:textId="77777777" w:rsidR="008A07E4" w:rsidRPr="00383185" w:rsidRDefault="007D20EA">
            <w:pPr>
              <w:numPr>
                <w:ilvl w:val="1"/>
                <w:numId w:val="12"/>
              </w:numPr>
              <w:autoSpaceDN w:val="0"/>
              <w:spacing w:after="0" w:line="252" w:lineRule="auto"/>
              <w:contextualSpacing/>
              <w:rPr>
                <w:b/>
                <w:bCs/>
              </w:rPr>
            </w:pPr>
            <w:r w:rsidRPr="00383185">
              <w:rPr>
                <w:b/>
                <w:bCs/>
              </w:rPr>
              <w:t>This applies to both TDD and FDD (including FD FDD and HD FDD) cases.</w:t>
            </w:r>
          </w:p>
          <w:p w14:paraId="43533EDF" w14:textId="29AF9412" w:rsidR="00DF1B43" w:rsidRPr="00383185" w:rsidRDefault="007D20EA" w:rsidP="00DF1B43">
            <w:pPr>
              <w:pStyle w:val="ListParagraph"/>
              <w:numPr>
                <w:ilvl w:val="1"/>
                <w:numId w:val="12"/>
              </w:numPr>
              <w:rPr>
                <w:rFonts w:ascii="Times New Roman" w:eastAsia="Batang" w:hAnsi="Times New Roman" w:cs="Times New Roman"/>
                <w:b/>
                <w:bCs/>
                <w:strike/>
                <w:color w:val="FF0000"/>
                <w:sz w:val="20"/>
                <w:szCs w:val="20"/>
                <w:lang w:val="en-US" w:eastAsia="en-US"/>
              </w:rPr>
            </w:pPr>
            <w:r w:rsidRPr="00383185">
              <w:rPr>
                <w:rFonts w:ascii="Times New Roman" w:hAnsi="Times New Roman" w:cs="Times New Roman"/>
                <w:b/>
                <w:bCs/>
                <w:strike/>
                <w:color w:val="FF0000"/>
                <w:sz w:val="20"/>
                <w:szCs w:val="20"/>
                <w:lang w:val="en-US"/>
              </w:rPr>
              <w:lastRenderedPageBreak/>
              <w:t xml:space="preserve">Working assumption: </w:t>
            </w:r>
            <w:r w:rsidRPr="00383185">
              <w:rPr>
                <w:rFonts w:ascii="Times New Roman" w:eastAsia="DengXian" w:hAnsi="Times New Roman" w:cs="Times New Roman"/>
                <w:b/>
                <w:bCs/>
                <w:strike/>
                <w:color w:val="FF0000"/>
                <w:sz w:val="20"/>
                <w:szCs w:val="20"/>
                <w:lang w:val="en-US" w:eastAsia="zh-CN"/>
              </w:rPr>
              <w:t>It applies at least after initial access for FR1 when MIB configured CORESET#0 is included</w:t>
            </w:r>
          </w:p>
        </w:tc>
      </w:tr>
      <w:tr w:rsidR="008A07E4" w:rsidRPr="00383185" w14:paraId="5C54BD99" w14:textId="77777777">
        <w:tc>
          <w:tcPr>
            <w:tcW w:w="1479" w:type="dxa"/>
          </w:tcPr>
          <w:p w14:paraId="6AE86DDE"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372" w:type="dxa"/>
          </w:tcPr>
          <w:p w14:paraId="71CBC8DE"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1E5EA28"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793C191" w14:textId="77777777">
        <w:tc>
          <w:tcPr>
            <w:tcW w:w="1479" w:type="dxa"/>
          </w:tcPr>
          <w:p w14:paraId="39FA71D8"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57EE4E7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Suggest to wait</w:t>
            </w:r>
          </w:p>
        </w:tc>
        <w:tc>
          <w:tcPr>
            <w:tcW w:w="6780" w:type="dxa"/>
          </w:tcPr>
          <w:p w14:paraId="6C44699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8A07E4" w:rsidRPr="00383185" w14:paraId="7BA2E001" w14:textId="77777777">
        <w:tc>
          <w:tcPr>
            <w:tcW w:w="1479" w:type="dxa"/>
          </w:tcPr>
          <w:p w14:paraId="1A7586F5"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29C73015"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8C6F9E"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58F83DFB" w14:textId="77777777">
        <w:tc>
          <w:tcPr>
            <w:tcW w:w="1479" w:type="dxa"/>
          </w:tcPr>
          <w:p w14:paraId="32787DE0"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5381C96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5192647"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We can be ok to confirm the original working assumption without any change. However, the modified version is NOT ok for us due to the following reasons: </w:t>
            </w:r>
          </w:p>
          <w:p w14:paraId="20DE36CE" w14:textId="77777777" w:rsidR="008A07E4" w:rsidRPr="00383185" w:rsidRDefault="007D20EA">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 original working assumption for ‘during initial access’ covers two cases, </w:t>
            </w:r>
          </w:p>
          <w:p w14:paraId="07E93B7B"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1: Initial DL BWP includes MIB configured CORESET #0</w:t>
            </w:r>
          </w:p>
          <w:p w14:paraId="199B8B78"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Case 2: Initial DL BWP does not include MIB configured CORESET #0</w:t>
            </w:r>
          </w:p>
          <w:p w14:paraId="7F422D64"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1, initial DL BWP obviously can be used during initial access. </w:t>
            </w:r>
          </w:p>
          <w:p w14:paraId="28D45B60"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75C24A10"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39A04000" w14:textId="77777777" w:rsidR="008A07E4" w:rsidRPr="00383185"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53C400F6" w14:textId="77777777" w:rsidR="008A07E4" w:rsidRPr="00383185" w:rsidRDefault="008A07E4">
            <w:pPr>
              <w:pStyle w:val="ListParagraph"/>
              <w:autoSpaceDN w:val="0"/>
              <w:spacing w:after="0"/>
              <w:ind w:left="1080"/>
              <w:rPr>
                <w:rFonts w:ascii="Times New Roman" w:eastAsiaTheme="minorEastAsia" w:hAnsi="Times New Roman" w:cs="Times New Roman"/>
                <w:sz w:val="20"/>
                <w:szCs w:val="20"/>
                <w:lang w:val="en-US" w:eastAsia="zh-CN"/>
              </w:rPr>
            </w:pPr>
          </w:p>
          <w:p w14:paraId="2165C9B7" w14:textId="77777777" w:rsidR="008A07E4" w:rsidRPr="00383185" w:rsidRDefault="007D20EA">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On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sidRPr="00383185">
              <w:rPr>
                <w:rFonts w:ascii="Times New Roman" w:eastAsiaTheme="minorEastAsia" w:hAnsi="Times New Roman" w:cs="Times New Roman"/>
                <w:sz w:val="20"/>
                <w:szCs w:val="20"/>
                <w:vertAlign w:val="superscript"/>
                <w:lang w:val="en-US" w:eastAsia="zh-CN"/>
              </w:rPr>
              <w:t>nd</w:t>
            </w:r>
            <w:r w:rsidRPr="00383185">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8A07E4" w:rsidRPr="00383185" w14:paraId="50C20AF6" w14:textId="77777777">
        <w:tc>
          <w:tcPr>
            <w:tcW w:w="1479" w:type="dxa"/>
          </w:tcPr>
          <w:p w14:paraId="466EB17B"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1F9B99B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65001C"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are fine to confirm this working assumption for both FR1 and FR2.</w:t>
            </w:r>
          </w:p>
        </w:tc>
      </w:tr>
      <w:tr w:rsidR="008A07E4" w:rsidRPr="00383185" w14:paraId="0EA98B22" w14:textId="77777777">
        <w:tc>
          <w:tcPr>
            <w:tcW w:w="1479" w:type="dxa"/>
          </w:tcPr>
          <w:p w14:paraId="3F2B6293"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E7167C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FA66CD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346EF7E1" w14:textId="77777777">
        <w:tc>
          <w:tcPr>
            <w:tcW w:w="1479" w:type="dxa"/>
          </w:tcPr>
          <w:p w14:paraId="194B5ED6"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7B81F627"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43CD4222"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57E0612" w14:textId="77777777">
        <w:tc>
          <w:tcPr>
            <w:tcW w:w="1479" w:type="dxa"/>
          </w:tcPr>
          <w:p w14:paraId="2028514D"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45C3B34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 with modification</w:t>
            </w:r>
          </w:p>
        </w:tc>
        <w:tc>
          <w:tcPr>
            <w:tcW w:w="6780" w:type="dxa"/>
          </w:tcPr>
          <w:p w14:paraId="7FC2002F"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In our understanding, this proposal only covers a general case for separate iDL BWP, i.e, when iDL BWP for non-RedCap is larger than max BW of RedCap UE. </w:t>
            </w:r>
          </w:p>
          <w:p w14:paraId="508E1744"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Therefore, it is good to clarify it a little bit. </w:t>
            </w:r>
          </w:p>
          <w:p w14:paraId="761F5FD8" w14:textId="77777777" w:rsidR="008A07E4" w:rsidRPr="00383185" w:rsidRDefault="008A07E4">
            <w:pPr>
              <w:autoSpaceDN w:val="0"/>
              <w:spacing w:after="0" w:line="252" w:lineRule="auto"/>
              <w:contextualSpacing/>
              <w:rPr>
                <w:rFonts w:eastAsiaTheme="minorEastAsia"/>
                <w:lang w:val="en-US" w:eastAsia="zh-CN"/>
              </w:rPr>
            </w:pPr>
          </w:p>
          <w:p w14:paraId="2CACE100" w14:textId="20EE60A9" w:rsidR="008A07E4" w:rsidRPr="00383185" w:rsidRDefault="007D20EA">
            <w:pPr>
              <w:autoSpaceDN w:val="0"/>
              <w:spacing w:after="0" w:line="252" w:lineRule="auto"/>
              <w:contextualSpacing/>
              <w:rPr>
                <w:rFonts w:eastAsiaTheme="minorEastAsia"/>
                <w:color w:val="70AD47" w:themeColor="accent6"/>
                <w:lang w:val="en-US" w:eastAsia="zh-CN"/>
              </w:rPr>
            </w:pPr>
            <w:r w:rsidRPr="00383185">
              <w:rPr>
                <w:b/>
                <w:bCs/>
                <w:color w:val="FF0000"/>
              </w:rPr>
              <w:t xml:space="preserve">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 </w:t>
            </w:r>
            <w:r w:rsidRPr="00383185">
              <w:rPr>
                <w:b/>
                <w:bCs/>
                <w:color w:val="70AD47" w:themeColor="accent6"/>
              </w:rPr>
              <w:t xml:space="preserve">at least when initial DL BWP for non-RedCap </w:t>
            </w:r>
            <w:r w:rsidR="002E66A9" w:rsidRPr="00383185">
              <w:rPr>
                <w:b/>
                <w:bCs/>
                <w:color w:val="70AD47" w:themeColor="accent6"/>
              </w:rPr>
              <w:t>UEs</w:t>
            </w:r>
            <w:r w:rsidRPr="00383185">
              <w:rPr>
                <w:b/>
                <w:bCs/>
                <w:color w:val="70AD47" w:themeColor="accent6"/>
              </w:rPr>
              <w:t xml:space="preserve"> is wider than maximum RedCap UE bandwith. </w:t>
            </w:r>
          </w:p>
          <w:p w14:paraId="7F407677" w14:textId="77777777" w:rsidR="008A07E4" w:rsidRPr="00383185" w:rsidRDefault="008A07E4">
            <w:pPr>
              <w:autoSpaceDN w:val="0"/>
              <w:spacing w:after="0" w:line="252" w:lineRule="auto"/>
              <w:contextualSpacing/>
              <w:rPr>
                <w:rFonts w:eastAsiaTheme="minorEastAsia"/>
                <w:lang w:val="en-US" w:eastAsia="zh-CN"/>
              </w:rPr>
            </w:pPr>
          </w:p>
          <w:p w14:paraId="670DBFA5"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1FA0DF42" w14:textId="77777777">
        <w:tc>
          <w:tcPr>
            <w:tcW w:w="1479" w:type="dxa"/>
          </w:tcPr>
          <w:p w14:paraId="1EBB8DF3"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1C41599A"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21736E0"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Also OK to comeback after more progress on SSB issues in Section 5 is achieved.</w:t>
            </w:r>
          </w:p>
        </w:tc>
      </w:tr>
      <w:tr w:rsidR="008A07E4" w:rsidRPr="00383185" w14:paraId="280DB6D6" w14:textId="77777777">
        <w:tc>
          <w:tcPr>
            <w:tcW w:w="1479" w:type="dxa"/>
          </w:tcPr>
          <w:p w14:paraId="79A19D12"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4813C149"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38EAF033"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0C668C37" w14:textId="77777777">
        <w:tc>
          <w:tcPr>
            <w:tcW w:w="1479" w:type="dxa"/>
          </w:tcPr>
          <w:p w14:paraId="312BEF35" w14:textId="77777777" w:rsidR="008A07E4" w:rsidRPr="00383185" w:rsidRDefault="007D20EA">
            <w:pPr>
              <w:spacing w:afterLines="50" w:after="120"/>
              <w:rPr>
                <w:rFonts w:eastAsia="Yu Mincho"/>
                <w:lang w:eastAsia="ja-JP"/>
              </w:rPr>
            </w:pPr>
            <w:r w:rsidRPr="00383185">
              <w:rPr>
                <w:rFonts w:eastAsia="Yu Mincho"/>
                <w:lang w:eastAsia="ja-JP"/>
              </w:rPr>
              <w:t>IDCC</w:t>
            </w:r>
          </w:p>
        </w:tc>
        <w:tc>
          <w:tcPr>
            <w:tcW w:w="1372" w:type="dxa"/>
          </w:tcPr>
          <w:p w14:paraId="7D849852" w14:textId="77777777" w:rsidR="008A07E4" w:rsidRPr="00383185" w:rsidRDefault="007D20EA">
            <w:pPr>
              <w:tabs>
                <w:tab w:val="left" w:pos="551"/>
              </w:tabs>
              <w:spacing w:afterLines="50" w:after="120"/>
              <w:rPr>
                <w:rFonts w:eastAsia="Yu Mincho"/>
                <w:lang w:val="en-US" w:eastAsia="ja-JP"/>
              </w:rPr>
            </w:pPr>
            <w:r w:rsidRPr="00383185">
              <w:rPr>
                <w:rFonts w:eastAsia="Yu Mincho"/>
                <w:lang w:val="en-US" w:eastAsia="ja-JP"/>
              </w:rPr>
              <w:t>Y</w:t>
            </w:r>
          </w:p>
        </w:tc>
        <w:tc>
          <w:tcPr>
            <w:tcW w:w="6780" w:type="dxa"/>
          </w:tcPr>
          <w:p w14:paraId="62D47A59"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72150436" w14:textId="77777777">
        <w:tc>
          <w:tcPr>
            <w:tcW w:w="1479" w:type="dxa"/>
          </w:tcPr>
          <w:p w14:paraId="551DD253" w14:textId="77777777" w:rsidR="008A07E4" w:rsidRPr="00383185" w:rsidRDefault="007D20EA">
            <w:pPr>
              <w:spacing w:afterLines="50" w:after="120"/>
              <w:rPr>
                <w:rFonts w:eastAsia="Yu Mincho"/>
                <w:lang w:eastAsia="ja-JP"/>
              </w:rPr>
            </w:pPr>
            <w:r w:rsidRPr="00383185">
              <w:rPr>
                <w:rFonts w:eastAsiaTheme="minorEastAsia"/>
                <w:lang w:eastAsia="zh-CN"/>
              </w:rPr>
              <w:t>MediaTek</w:t>
            </w:r>
          </w:p>
        </w:tc>
        <w:tc>
          <w:tcPr>
            <w:tcW w:w="1372" w:type="dxa"/>
          </w:tcPr>
          <w:p w14:paraId="741AAAC4" w14:textId="77777777" w:rsidR="008A07E4" w:rsidRPr="00383185" w:rsidRDefault="007D20EA">
            <w:pPr>
              <w:tabs>
                <w:tab w:val="left" w:pos="551"/>
              </w:tabs>
              <w:spacing w:afterLines="50" w:after="120"/>
              <w:rPr>
                <w:rFonts w:eastAsia="Yu Mincho"/>
                <w:lang w:val="en-US" w:eastAsia="ja-JP"/>
              </w:rPr>
            </w:pPr>
            <w:r w:rsidRPr="00383185">
              <w:rPr>
                <w:rFonts w:eastAsiaTheme="minorEastAsia"/>
                <w:lang w:val="en-US" w:eastAsia="zh-CN"/>
              </w:rPr>
              <w:t>N</w:t>
            </w:r>
          </w:p>
        </w:tc>
        <w:tc>
          <w:tcPr>
            <w:tcW w:w="6780" w:type="dxa"/>
          </w:tcPr>
          <w:p w14:paraId="3E1621A1"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Should wait until the discussion on the NCD-SSB is progressed.</w:t>
            </w:r>
          </w:p>
        </w:tc>
      </w:tr>
      <w:tr w:rsidR="008A07E4" w:rsidRPr="00383185" w14:paraId="78128D85" w14:textId="77777777">
        <w:tc>
          <w:tcPr>
            <w:tcW w:w="1479" w:type="dxa"/>
          </w:tcPr>
          <w:p w14:paraId="2B4F8CF2"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CMCC</w:t>
            </w:r>
          </w:p>
        </w:tc>
        <w:tc>
          <w:tcPr>
            <w:tcW w:w="1372" w:type="dxa"/>
          </w:tcPr>
          <w:p w14:paraId="25DEE72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35752DB" w14:textId="77777777" w:rsidR="008A07E4" w:rsidRPr="00383185" w:rsidRDefault="008A07E4">
            <w:pPr>
              <w:autoSpaceDN w:val="0"/>
              <w:spacing w:after="0" w:line="252" w:lineRule="auto"/>
              <w:contextualSpacing/>
              <w:rPr>
                <w:rFonts w:eastAsiaTheme="minorEastAsia"/>
                <w:lang w:val="en-US" w:eastAsia="zh-CN"/>
              </w:rPr>
            </w:pPr>
          </w:p>
        </w:tc>
      </w:tr>
      <w:tr w:rsidR="008A07E4" w:rsidRPr="00383185" w14:paraId="4C46AFC0" w14:textId="77777777">
        <w:tc>
          <w:tcPr>
            <w:tcW w:w="1479" w:type="dxa"/>
          </w:tcPr>
          <w:p w14:paraId="7ACC322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06AD18B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399961B8"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We cannot support offloading without NCD-SSB.</w:t>
            </w:r>
          </w:p>
        </w:tc>
      </w:tr>
      <w:tr w:rsidR="008A07E4" w:rsidRPr="00383185" w14:paraId="0BB0BB71" w14:textId="77777777">
        <w:tc>
          <w:tcPr>
            <w:tcW w:w="1479" w:type="dxa"/>
          </w:tcPr>
          <w:p w14:paraId="4ED145C5"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4D6E7B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2281A472"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Firstly, we share similar view with vivo and MTK . The WA should be confirmed until there is conclusion for the feasibility of NCD-SSB</w:t>
            </w:r>
          </w:p>
          <w:p w14:paraId="628E6475" w14:textId="77777777" w:rsidR="008A07E4" w:rsidRPr="00383185" w:rsidRDefault="007D20EA">
            <w:pPr>
              <w:autoSpaceDN w:val="0"/>
              <w:spacing w:after="0" w:line="252" w:lineRule="auto"/>
              <w:contextualSpacing/>
              <w:rPr>
                <w:rFonts w:eastAsiaTheme="minorEastAsia"/>
                <w:lang w:val="en-US" w:eastAsia="zh-CN"/>
              </w:rPr>
            </w:pPr>
            <w:r w:rsidRPr="00383185">
              <w:rPr>
                <w:rFonts w:eastAsiaTheme="minorEastAsia"/>
                <w:lang w:val="en-US" w:eastAsia="zh-CN"/>
              </w:rPr>
              <w:t xml:space="preserve">Secondly, we prefer to keep the last bullet. </w:t>
            </w:r>
          </w:p>
        </w:tc>
      </w:tr>
      <w:tr w:rsidR="008A07E4" w:rsidRPr="00383185" w14:paraId="3EAFC9A2" w14:textId="77777777">
        <w:tc>
          <w:tcPr>
            <w:tcW w:w="1479" w:type="dxa"/>
          </w:tcPr>
          <w:p w14:paraId="161396D9"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372" w:type="dxa"/>
          </w:tcPr>
          <w:p w14:paraId="088ED08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9E2D91B" w14:textId="77777777" w:rsidR="008A07E4" w:rsidRPr="00383185" w:rsidRDefault="007D20EA">
            <w:pPr>
              <w:autoSpaceDN w:val="0"/>
              <w:spacing w:after="0" w:line="252" w:lineRule="auto"/>
              <w:contextualSpacing/>
              <w:rPr>
                <w:rFonts w:eastAsia="SimSun"/>
                <w:lang w:val="en-US" w:eastAsia="zh-CN"/>
              </w:rPr>
            </w:pPr>
            <w:r w:rsidRPr="00383185">
              <w:rPr>
                <w:rFonts w:eastAsiaTheme="minorEastAsia"/>
                <w:lang w:val="en-US" w:eastAsia="zh-CN"/>
              </w:rPr>
              <w:t>Further, remove ‘</w:t>
            </w:r>
            <w:r w:rsidRPr="00383185">
              <w:rPr>
                <w:b/>
                <w:bCs/>
                <w:color w:val="FF0000"/>
              </w:rPr>
              <w:t>at least when MIB configured CORESET#0 is not included.</w:t>
            </w:r>
            <w:r w:rsidRPr="00383185">
              <w:rPr>
                <w:rFonts w:eastAsia="SimSun"/>
                <w:b/>
                <w:bCs/>
                <w:color w:val="FF0000"/>
                <w:lang w:val="en-US" w:eastAsia="zh-CN"/>
              </w:rPr>
              <w:t xml:space="preserve"> </w:t>
            </w:r>
            <w:r w:rsidRPr="00383185">
              <w:rPr>
                <w:rFonts w:eastAsia="SimSun"/>
                <w:lang w:val="en-US" w:eastAsia="zh-CN"/>
              </w:rPr>
              <w:t>’ is also acceptable for us.</w:t>
            </w:r>
          </w:p>
        </w:tc>
      </w:tr>
      <w:tr w:rsidR="009F5B06" w:rsidRPr="00383185" w14:paraId="4496D10E" w14:textId="77777777">
        <w:tc>
          <w:tcPr>
            <w:tcW w:w="1479" w:type="dxa"/>
          </w:tcPr>
          <w:p w14:paraId="214B424C" w14:textId="0D38C50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5F3B16A1" w14:textId="3B22544A"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E00117" w14:textId="77777777" w:rsidR="009F5B06" w:rsidRPr="00383185" w:rsidRDefault="009F5B06">
            <w:pPr>
              <w:autoSpaceDN w:val="0"/>
              <w:spacing w:after="0" w:line="252" w:lineRule="auto"/>
              <w:contextualSpacing/>
              <w:rPr>
                <w:rFonts w:eastAsiaTheme="minorEastAsia"/>
                <w:lang w:val="en-US" w:eastAsia="zh-CN"/>
              </w:rPr>
            </w:pPr>
          </w:p>
        </w:tc>
      </w:tr>
      <w:tr w:rsidR="00B2191D" w:rsidRPr="00383185" w14:paraId="4D7AEC03" w14:textId="77777777">
        <w:tc>
          <w:tcPr>
            <w:tcW w:w="1479" w:type="dxa"/>
          </w:tcPr>
          <w:p w14:paraId="661BA945" w14:textId="649BB52F" w:rsidR="00B2191D" w:rsidRPr="00383185" w:rsidRDefault="00B2191D">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E39B154" w14:textId="4482A58A" w:rsidR="00B2191D" w:rsidRPr="00383185" w:rsidRDefault="00B2191D">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F8AEFD" w14:textId="1C6C4079" w:rsidR="00B2191D" w:rsidRPr="00383185" w:rsidRDefault="00026F42">
            <w:pPr>
              <w:autoSpaceDN w:val="0"/>
              <w:spacing w:after="0" w:line="252" w:lineRule="auto"/>
              <w:contextualSpacing/>
              <w:rPr>
                <w:rFonts w:eastAsiaTheme="minorEastAsia"/>
                <w:lang w:val="en-US" w:eastAsia="zh-CN"/>
              </w:rPr>
            </w:pPr>
            <w:r w:rsidRPr="00383185">
              <w:rPr>
                <w:rFonts w:eastAsiaTheme="minorEastAsia"/>
                <w:lang w:val="en-US" w:eastAsia="zh-CN"/>
              </w:rPr>
              <w:t>If it helps</w:t>
            </w:r>
            <w:r w:rsidR="000C0719" w:rsidRPr="00383185">
              <w:rPr>
                <w:rFonts w:eastAsiaTheme="minorEastAsia"/>
                <w:lang w:val="en-US" w:eastAsia="zh-CN"/>
              </w:rPr>
              <w:t xml:space="preserve">, we could add an FFS to the bullet </w:t>
            </w:r>
            <w:r w:rsidR="0066077C" w:rsidRPr="00383185">
              <w:rPr>
                <w:rFonts w:eastAsiaTheme="minorEastAsia"/>
                <w:lang w:val="en-US" w:eastAsia="zh-CN"/>
              </w:rPr>
              <w:t xml:space="preserve">on “use after initial access” if companies are concerned </w:t>
            </w:r>
            <w:r w:rsidR="000C0719" w:rsidRPr="00383185">
              <w:rPr>
                <w:rFonts w:eastAsiaTheme="minorEastAsia"/>
                <w:lang w:val="en-US" w:eastAsia="zh-CN"/>
              </w:rPr>
              <w:t xml:space="preserve">regarding presence of NCD-SSB, etc. </w:t>
            </w:r>
          </w:p>
          <w:p w14:paraId="569F1E62" w14:textId="54391734" w:rsidR="00B26404" w:rsidRPr="00383185" w:rsidRDefault="00B26404">
            <w:pPr>
              <w:autoSpaceDN w:val="0"/>
              <w:spacing w:after="0" w:line="252" w:lineRule="auto"/>
              <w:contextualSpacing/>
              <w:rPr>
                <w:rFonts w:eastAsiaTheme="minorEastAsia"/>
                <w:lang w:val="en-US" w:eastAsia="zh-CN"/>
              </w:rPr>
            </w:pPr>
          </w:p>
          <w:p w14:paraId="717DFE39" w14:textId="77777777" w:rsidR="00B26404" w:rsidRPr="00383185" w:rsidRDefault="00B26404" w:rsidP="00B26404">
            <w:pPr>
              <w:rPr>
                <w:b/>
                <w:bCs/>
                <w:lang w:val="en-US"/>
              </w:rPr>
            </w:pPr>
            <w:r w:rsidRPr="00383185">
              <w:rPr>
                <w:b/>
                <w:bCs/>
                <w:lang w:val="en-US"/>
              </w:rPr>
              <w:t>The working assumptions related to the separate initial DL BWPs for RedCap are replaced with the following agreement and working assumption:</w:t>
            </w:r>
          </w:p>
          <w:p w14:paraId="098ED0C3" w14:textId="17D72910" w:rsidR="00B26404" w:rsidRPr="00383185" w:rsidRDefault="00B26404" w:rsidP="00B26404">
            <w:pPr>
              <w:numPr>
                <w:ilvl w:val="0"/>
                <w:numId w:val="12"/>
              </w:numPr>
              <w:autoSpaceDN w:val="0"/>
              <w:spacing w:after="0" w:line="252" w:lineRule="auto"/>
              <w:contextualSpacing/>
              <w:rPr>
                <w:b/>
                <w:bCs/>
              </w:rPr>
            </w:pPr>
            <w:r w:rsidRPr="00383185">
              <w:rPr>
                <w:b/>
                <w:bCs/>
                <w:strike/>
                <w:color w:val="FF0000"/>
              </w:rPr>
              <w:t>Working assumption:</w:t>
            </w:r>
            <w:r w:rsidRPr="00383185">
              <w:rPr>
                <w:b/>
                <w:bCs/>
                <w:color w:val="FF0000"/>
              </w:rPr>
              <w:t xml:space="preserve"> For both FR1 and FR2, </w:t>
            </w:r>
            <w:r w:rsidRPr="00383185">
              <w:rPr>
                <w:b/>
                <w:bCs/>
              </w:rPr>
              <w:t xml:space="preserve">for a cell that allows a RedCap UE to access, network can configure a separate initial DL BWP for RedCap </w:t>
            </w:r>
            <w:r w:rsidR="002E66A9" w:rsidRPr="00383185">
              <w:rPr>
                <w:b/>
                <w:bCs/>
              </w:rPr>
              <w:t>UEs</w:t>
            </w:r>
            <w:r w:rsidRPr="00383185">
              <w:rPr>
                <w:b/>
                <w:bCs/>
              </w:rPr>
              <w:t xml:space="preserve"> in SIB.</w:t>
            </w:r>
          </w:p>
          <w:p w14:paraId="46EB8CA6" w14:textId="77777777" w:rsidR="00B26404" w:rsidRPr="00383185" w:rsidRDefault="00B26404" w:rsidP="00B26404">
            <w:pPr>
              <w:numPr>
                <w:ilvl w:val="1"/>
                <w:numId w:val="12"/>
              </w:numPr>
              <w:autoSpaceDN w:val="0"/>
              <w:spacing w:after="0" w:line="252" w:lineRule="auto"/>
              <w:contextualSpacing/>
              <w:rPr>
                <w:b/>
                <w:bCs/>
              </w:rPr>
            </w:pPr>
            <w:r w:rsidRPr="00383185">
              <w:rPr>
                <w:b/>
                <w:bCs/>
                <w:highlight w:val="darkYellow"/>
              </w:rPr>
              <w:t>Working assumption:</w:t>
            </w:r>
            <w:r w:rsidRPr="00383185">
              <w:rPr>
                <w:b/>
                <w:bCs/>
              </w:rPr>
              <w:t xml:space="preserve"> It can be used during initial access </w:t>
            </w:r>
            <w:r w:rsidRPr="00383185">
              <w:rPr>
                <w:b/>
                <w:bCs/>
                <w:color w:val="FF0000"/>
              </w:rPr>
              <w:t>at least when MIB configured CORESET#0 is not included.</w:t>
            </w:r>
          </w:p>
          <w:p w14:paraId="557FA4E7" w14:textId="2EF4A138" w:rsidR="00B26404" w:rsidRPr="00383185" w:rsidRDefault="00B26404" w:rsidP="00B26404">
            <w:pPr>
              <w:numPr>
                <w:ilvl w:val="1"/>
                <w:numId w:val="12"/>
              </w:numPr>
              <w:autoSpaceDN w:val="0"/>
              <w:spacing w:after="0" w:line="252" w:lineRule="auto"/>
              <w:contextualSpacing/>
              <w:rPr>
                <w:b/>
                <w:bCs/>
              </w:rPr>
            </w:pPr>
            <w:r w:rsidRPr="00383185">
              <w:rPr>
                <w:b/>
                <w:bCs/>
              </w:rPr>
              <w:t>It can be used after initial access.</w:t>
            </w:r>
          </w:p>
          <w:p w14:paraId="79D9A5C1" w14:textId="4A153751" w:rsidR="00B26404" w:rsidRPr="00383185" w:rsidRDefault="00B26404" w:rsidP="00B26404">
            <w:pPr>
              <w:numPr>
                <w:ilvl w:val="2"/>
                <w:numId w:val="12"/>
              </w:numPr>
              <w:autoSpaceDN w:val="0"/>
              <w:spacing w:after="0" w:line="252" w:lineRule="auto"/>
              <w:contextualSpacing/>
              <w:rPr>
                <w:b/>
                <w:bCs/>
                <w:color w:val="00B0F0"/>
              </w:rPr>
            </w:pPr>
            <w:r w:rsidRPr="00383185">
              <w:rPr>
                <w:b/>
                <w:bCs/>
                <w:color w:val="00B0F0"/>
              </w:rPr>
              <w:t>FFS: Details of how it may be used and conditions</w:t>
            </w:r>
          </w:p>
          <w:p w14:paraId="1CE621A3" w14:textId="77777777" w:rsidR="00B26404" w:rsidRPr="00383185" w:rsidRDefault="00B26404" w:rsidP="00B26404">
            <w:pPr>
              <w:numPr>
                <w:ilvl w:val="1"/>
                <w:numId w:val="12"/>
              </w:numPr>
              <w:autoSpaceDN w:val="0"/>
              <w:spacing w:after="0" w:line="252" w:lineRule="auto"/>
              <w:contextualSpacing/>
              <w:rPr>
                <w:b/>
                <w:bCs/>
              </w:rPr>
            </w:pPr>
            <w:r w:rsidRPr="00383185">
              <w:rPr>
                <w:b/>
                <w:bCs/>
              </w:rPr>
              <w:t>It is no wider than the maximum RedCap UE bandwidth.</w:t>
            </w:r>
          </w:p>
          <w:p w14:paraId="0331F79B" w14:textId="77777777" w:rsidR="00B26404" w:rsidRPr="00383185" w:rsidRDefault="00B26404" w:rsidP="00B26404">
            <w:pPr>
              <w:numPr>
                <w:ilvl w:val="1"/>
                <w:numId w:val="12"/>
              </w:numPr>
              <w:autoSpaceDN w:val="0"/>
              <w:spacing w:after="0" w:line="252" w:lineRule="auto"/>
              <w:contextualSpacing/>
              <w:rPr>
                <w:b/>
                <w:bCs/>
              </w:rPr>
            </w:pPr>
            <w:r w:rsidRPr="00383185">
              <w:rPr>
                <w:b/>
                <w:bCs/>
              </w:rPr>
              <w:t>This applies to both TDD and FDD (including FD FDD and HD FDD) cases.</w:t>
            </w:r>
          </w:p>
          <w:p w14:paraId="1654C79F" w14:textId="30E95A17" w:rsidR="000C0719" w:rsidRPr="00383185" w:rsidRDefault="00B26404" w:rsidP="00B26404">
            <w:pPr>
              <w:numPr>
                <w:ilvl w:val="1"/>
                <w:numId w:val="12"/>
              </w:numPr>
              <w:autoSpaceDN w:val="0"/>
              <w:spacing w:after="0" w:line="252" w:lineRule="auto"/>
              <w:contextualSpacing/>
              <w:rPr>
                <w:b/>
                <w:bCs/>
              </w:rPr>
            </w:pPr>
            <w:r w:rsidRPr="00383185">
              <w:rPr>
                <w:b/>
                <w:bCs/>
                <w:strike/>
                <w:color w:val="FF0000"/>
                <w:lang w:val="en-US"/>
              </w:rPr>
              <w:t xml:space="preserve">Working assumption: </w:t>
            </w:r>
            <w:r w:rsidRPr="00383185">
              <w:rPr>
                <w:rFonts w:eastAsia="DengXian"/>
                <w:b/>
                <w:bCs/>
                <w:strike/>
                <w:color w:val="FF0000"/>
                <w:lang w:val="en-US" w:eastAsia="zh-CN"/>
              </w:rPr>
              <w:t>It applies at least after initial access for FR1 when MIB configured CORESET#0 is included</w:t>
            </w:r>
          </w:p>
        </w:tc>
      </w:tr>
      <w:tr w:rsidR="0091614F" w:rsidRPr="00383185" w14:paraId="6CF33D35" w14:textId="77777777" w:rsidTr="0091614F">
        <w:tc>
          <w:tcPr>
            <w:tcW w:w="1479" w:type="dxa"/>
          </w:tcPr>
          <w:p w14:paraId="7C4FAFB2" w14:textId="77777777" w:rsidR="0091614F" w:rsidRPr="00383185" w:rsidRDefault="0091614F"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18142FE9" w14:textId="77777777" w:rsidR="0091614F" w:rsidRPr="00383185" w:rsidRDefault="0091614F"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97EB504" w14:textId="0F4B2661" w:rsidR="0091614F" w:rsidRPr="00383185" w:rsidRDefault="0091614F" w:rsidP="00DF1A40">
            <w:pPr>
              <w:rPr>
                <w:rFonts w:eastAsiaTheme="minorEastAsia"/>
                <w:lang w:val="en-US" w:eastAsia="zh-CN"/>
              </w:rPr>
            </w:pPr>
            <w:r w:rsidRPr="00383185">
              <w:rPr>
                <w:rFonts w:eastAsiaTheme="minorEastAsia"/>
                <w:lang w:val="en-US" w:eastAsia="zh-CN"/>
              </w:rPr>
              <w:t>We prefer not to revert/delete the last working assumption, but we can accept it.</w:t>
            </w:r>
          </w:p>
        </w:tc>
      </w:tr>
      <w:tr w:rsidR="004A5C2E" w:rsidRPr="00383185" w14:paraId="344D4169" w14:textId="77777777" w:rsidTr="004A5C2E">
        <w:tc>
          <w:tcPr>
            <w:tcW w:w="1479" w:type="dxa"/>
          </w:tcPr>
          <w:p w14:paraId="33EAC365" w14:textId="77777777" w:rsidR="004A5C2E" w:rsidRPr="00383185" w:rsidRDefault="004A5C2E" w:rsidP="00DF1A40">
            <w:pPr>
              <w:spacing w:afterLines="50" w:after="120"/>
            </w:pPr>
            <w:r w:rsidRPr="00383185">
              <w:t>Ericsson</w:t>
            </w:r>
          </w:p>
        </w:tc>
        <w:tc>
          <w:tcPr>
            <w:tcW w:w="1372" w:type="dxa"/>
          </w:tcPr>
          <w:p w14:paraId="5056BFD3" w14:textId="77777777" w:rsidR="004A5C2E" w:rsidRPr="00383185" w:rsidRDefault="004A5C2E" w:rsidP="00DF1A40">
            <w:pPr>
              <w:tabs>
                <w:tab w:val="left" w:pos="551"/>
              </w:tabs>
              <w:spacing w:afterLines="50" w:after="120"/>
              <w:rPr>
                <w:rFonts w:eastAsiaTheme="minorEastAsia"/>
                <w:lang w:val="en-US" w:eastAsia="ko-KR"/>
              </w:rPr>
            </w:pPr>
            <w:r w:rsidRPr="00383185">
              <w:rPr>
                <w:rFonts w:eastAsiaTheme="minorEastAsia"/>
                <w:lang w:val="en-US" w:eastAsia="ko-KR"/>
              </w:rPr>
              <w:t>Y</w:t>
            </w:r>
          </w:p>
        </w:tc>
        <w:tc>
          <w:tcPr>
            <w:tcW w:w="6780" w:type="dxa"/>
          </w:tcPr>
          <w:p w14:paraId="2B09DC18" w14:textId="77777777" w:rsidR="004A5C2E" w:rsidRPr="00383185" w:rsidRDefault="004A5C2E" w:rsidP="00DF1A40">
            <w:pPr>
              <w:autoSpaceDN w:val="0"/>
              <w:spacing w:after="0" w:line="252" w:lineRule="auto"/>
              <w:contextualSpacing/>
              <w:rPr>
                <w:rFonts w:eastAsiaTheme="minorEastAsia"/>
                <w:lang w:val="en-US" w:eastAsia="zh-CN"/>
              </w:rPr>
            </w:pPr>
          </w:p>
        </w:tc>
      </w:tr>
      <w:tr w:rsidR="00B17C7E" w:rsidRPr="00383185" w14:paraId="1414C14F" w14:textId="77777777" w:rsidTr="004A5C2E">
        <w:tc>
          <w:tcPr>
            <w:tcW w:w="1479" w:type="dxa"/>
          </w:tcPr>
          <w:p w14:paraId="0FFA4D5D" w14:textId="3E22301D" w:rsidR="00B17C7E" w:rsidRPr="00383185" w:rsidRDefault="00B17C7E" w:rsidP="00DF1A40">
            <w:pPr>
              <w:spacing w:afterLines="50" w:after="120"/>
            </w:pPr>
            <w:r w:rsidRPr="00383185">
              <w:t>Qualcomm</w:t>
            </w:r>
          </w:p>
        </w:tc>
        <w:tc>
          <w:tcPr>
            <w:tcW w:w="1372" w:type="dxa"/>
          </w:tcPr>
          <w:p w14:paraId="107694D9" w14:textId="409CAE5D" w:rsidR="00B17C7E" w:rsidRPr="00383185" w:rsidRDefault="00B17C7E" w:rsidP="00DF1A40">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3038F4D1" w14:textId="77777777" w:rsidR="00B17C7E" w:rsidRPr="00383185" w:rsidRDefault="00B17C7E" w:rsidP="00DF1A40">
            <w:pPr>
              <w:autoSpaceDN w:val="0"/>
              <w:spacing w:after="0" w:line="252" w:lineRule="auto"/>
              <w:contextualSpacing/>
              <w:rPr>
                <w:rFonts w:eastAsiaTheme="minorEastAsia"/>
                <w:lang w:val="en-US" w:eastAsia="zh-CN"/>
              </w:rPr>
            </w:pPr>
          </w:p>
        </w:tc>
      </w:tr>
      <w:tr w:rsidR="00DF1B43" w:rsidRPr="00383185" w14:paraId="158A637B" w14:textId="77777777" w:rsidTr="003C4EBB">
        <w:tc>
          <w:tcPr>
            <w:tcW w:w="1479" w:type="dxa"/>
          </w:tcPr>
          <w:p w14:paraId="6480F2B4" w14:textId="4FB42FBE" w:rsidR="00DF1B43" w:rsidRPr="00383185" w:rsidRDefault="00DF1B43" w:rsidP="00DF1B43">
            <w:pPr>
              <w:spacing w:afterLines="50" w:after="120"/>
            </w:pPr>
            <w:r w:rsidRPr="00383185">
              <w:t>FL3</w:t>
            </w:r>
          </w:p>
        </w:tc>
        <w:tc>
          <w:tcPr>
            <w:tcW w:w="8152" w:type="dxa"/>
            <w:gridSpan w:val="2"/>
          </w:tcPr>
          <w:p w14:paraId="0FA7057E" w14:textId="3AFCA3AD" w:rsidR="000110C1" w:rsidRPr="000110C1" w:rsidRDefault="000110C1" w:rsidP="000110C1">
            <w:pPr>
              <w:autoSpaceDN w:val="0"/>
              <w:spacing w:after="0" w:line="252" w:lineRule="auto"/>
              <w:contextualSpacing/>
            </w:pPr>
            <w:r>
              <w:t>Aspects of this proposal have been merged into Proposals 5-1c and 5-2c.</w:t>
            </w:r>
          </w:p>
        </w:tc>
      </w:tr>
    </w:tbl>
    <w:p w14:paraId="78D72A1C" w14:textId="77777777" w:rsidR="008A07E4" w:rsidRPr="00383185" w:rsidRDefault="008A07E4">
      <w:pPr>
        <w:jc w:val="both"/>
        <w:rPr>
          <w:lang w:val="en-US"/>
        </w:rPr>
      </w:pPr>
    </w:p>
    <w:p w14:paraId="71776157" w14:textId="77777777" w:rsidR="008A07E4" w:rsidRPr="00383185" w:rsidRDefault="007D20EA">
      <w:pPr>
        <w:rPr>
          <w:b/>
          <w:bCs/>
          <w:lang w:val="en-US"/>
        </w:rPr>
      </w:pPr>
      <w:r w:rsidRPr="00383185">
        <w:rPr>
          <w:b/>
          <w:highlight w:val="yellow"/>
          <w:lang w:val="en-US"/>
        </w:rPr>
        <w:t>FL1 High Priority Question 3-2a</w:t>
      </w:r>
      <w:r w:rsidRPr="00383185">
        <w:rPr>
          <w:b/>
          <w:bCs/>
          <w:lang w:val="en-US"/>
        </w:rPr>
        <w:t xml:space="preserve">: Should a separate SIB-configured initial DL BWP for RedCap </w:t>
      </w:r>
      <w:r w:rsidRPr="00383185">
        <w:rPr>
          <w:b/>
          <w:bCs/>
          <w:u w:val="single"/>
          <w:lang w:val="en-US"/>
        </w:rPr>
        <w:t>always</w:t>
      </w:r>
      <w:r w:rsidRPr="00383185">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8A07E4" w:rsidRPr="00383185" w14:paraId="6CA9FB70" w14:textId="77777777">
        <w:tc>
          <w:tcPr>
            <w:tcW w:w="1479" w:type="dxa"/>
            <w:shd w:val="clear" w:color="auto" w:fill="D9D9D9" w:themeFill="background1" w:themeFillShade="D9"/>
          </w:tcPr>
          <w:p w14:paraId="0BDE397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674F9BF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41F37BB" w14:textId="77777777" w:rsidR="008A07E4" w:rsidRPr="00383185" w:rsidRDefault="007D20EA">
            <w:pPr>
              <w:rPr>
                <w:b/>
                <w:bCs/>
                <w:lang w:val="en-US"/>
              </w:rPr>
            </w:pPr>
            <w:r w:rsidRPr="00383185">
              <w:rPr>
                <w:b/>
                <w:bCs/>
                <w:lang w:val="en-US"/>
              </w:rPr>
              <w:t>Comments</w:t>
            </w:r>
          </w:p>
        </w:tc>
      </w:tr>
      <w:tr w:rsidR="008A07E4" w:rsidRPr="00383185" w14:paraId="35471B79" w14:textId="77777777">
        <w:tc>
          <w:tcPr>
            <w:tcW w:w="1479" w:type="dxa"/>
          </w:tcPr>
          <w:p w14:paraId="501FF74A" w14:textId="77777777" w:rsidR="008A07E4" w:rsidRPr="00383185" w:rsidRDefault="007D20EA">
            <w:pPr>
              <w:rPr>
                <w:lang w:val="en-US" w:eastAsia="ko-KR"/>
              </w:rPr>
            </w:pPr>
            <w:r w:rsidRPr="00383185">
              <w:rPr>
                <w:lang w:val="en-US" w:eastAsia="ko-KR"/>
              </w:rPr>
              <w:t>Intel</w:t>
            </w:r>
          </w:p>
        </w:tc>
        <w:tc>
          <w:tcPr>
            <w:tcW w:w="1372" w:type="dxa"/>
          </w:tcPr>
          <w:p w14:paraId="755EB89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DDD13A2" w14:textId="77777777" w:rsidR="008A07E4" w:rsidRPr="00383185" w:rsidRDefault="007D20EA">
            <w:pPr>
              <w:rPr>
                <w:lang w:val="en-US" w:eastAsia="ko-KR"/>
              </w:rPr>
            </w:pPr>
            <w:r w:rsidRPr="00383185">
              <w:rPr>
                <w:lang w:val="en-US" w:eastAsia="ko-KR"/>
              </w:rPr>
              <w:t>The initial DL BWP for non-RedCap UEs, provided via SIB1, can be larger than max RedCap UE BW. If NOT configured with a separate initial DL BWP for RedCap, a RedCap UE ignores the “</w:t>
            </w:r>
            <w:r w:rsidRPr="00383185">
              <w:rPr>
                <w:i/>
                <w:iCs/>
                <w:lang w:val="en-US" w:eastAsia="ko-KR"/>
              </w:rPr>
              <w:t>locationAndBandwidth</w:t>
            </w:r>
            <w:r w:rsidRPr="00383185">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8A07E4" w:rsidRPr="00383185" w14:paraId="6FE7E69D" w14:textId="77777777">
        <w:tc>
          <w:tcPr>
            <w:tcW w:w="1479" w:type="dxa"/>
          </w:tcPr>
          <w:p w14:paraId="03F5C0D6" w14:textId="77777777" w:rsidR="008A07E4" w:rsidRPr="00383185" w:rsidRDefault="007D20EA">
            <w:pPr>
              <w:rPr>
                <w:lang w:val="en-US" w:eastAsia="ko-KR"/>
              </w:rPr>
            </w:pPr>
            <w:r w:rsidRPr="00383185">
              <w:rPr>
                <w:lang w:val="en-US" w:eastAsia="ko-KR"/>
              </w:rPr>
              <w:t>Qualcomm</w:t>
            </w:r>
          </w:p>
        </w:tc>
        <w:tc>
          <w:tcPr>
            <w:tcW w:w="1372" w:type="dxa"/>
          </w:tcPr>
          <w:p w14:paraId="05F376FC"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68285F96" w14:textId="77777777" w:rsidR="008A07E4" w:rsidRPr="00383185" w:rsidRDefault="007D20EA">
            <w:pPr>
              <w:rPr>
                <w:lang w:val="en-US" w:eastAsia="ko-KR"/>
              </w:rPr>
            </w:pPr>
            <w:r w:rsidRPr="00383185">
              <w:rPr>
                <w:lang w:val="en-US" w:eastAsia="ko-KR"/>
              </w:rPr>
              <w:t>By default, a RedCap UE can use the MIB-configured CORESET#0 as the initial DL BWP during and after initial access, if a separate initial DL BWP is not configured for RedCap UE in SIB</w:t>
            </w:r>
          </w:p>
        </w:tc>
      </w:tr>
      <w:tr w:rsidR="008A07E4" w:rsidRPr="00383185" w14:paraId="61FCAC04" w14:textId="77777777">
        <w:tc>
          <w:tcPr>
            <w:tcW w:w="1479" w:type="dxa"/>
          </w:tcPr>
          <w:p w14:paraId="2E870F2B" w14:textId="77777777" w:rsidR="008A07E4" w:rsidRPr="00383185" w:rsidRDefault="007D20EA">
            <w:pPr>
              <w:rPr>
                <w:lang w:val="en-US" w:eastAsia="ko-KR"/>
              </w:rPr>
            </w:pPr>
            <w:r w:rsidRPr="00383185">
              <w:rPr>
                <w:rFonts w:eastAsiaTheme="minorEastAsia"/>
                <w:lang w:val="en-US" w:eastAsia="zh-CN"/>
              </w:rPr>
              <w:t>vivo</w:t>
            </w:r>
          </w:p>
        </w:tc>
        <w:tc>
          <w:tcPr>
            <w:tcW w:w="1372" w:type="dxa"/>
          </w:tcPr>
          <w:p w14:paraId="0E5DC176" w14:textId="77777777" w:rsidR="008A07E4" w:rsidRPr="00383185" w:rsidRDefault="007D20EA">
            <w:pPr>
              <w:tabs>
                <w:tab w:val="left" w:pos="551"/>
              </w:tabs>
              <w:rPr>
                <w:lang w:val="en-US" w:eastAsia="ko-KR"/>
              </w:rPr>
            </w:pPr>
            <w:r w:rsidRPr="00383185">
              <w:rPr>
                <w:rFonts w:eastAsiaTheme="minorEastAsia"/>
                <w:lang w:val="en-US" w:eastAsia="zh-CN"/>
              </w:rPr>
              <w:t>Y if the NW allows RedCap UEs access</w:t>
            </w:r>
          </w:p>
        </w:tc>
        <w:tc>
          <w:tcPr>
            <w:tcW w:w="6780" w:type="dxa"/>
          </w:tcPr>
          <w:p w14:paraId="3DD3815E" w14:textId="77777777" w:rsidR="008A07E4" w:rsidRPr="00383185" w:rsidRDefault="007D20EA">
            <w:pPr>
              <w:jc w:val="both"/>
              <w:rPr>
                <w:rFonts w:eastAsiaTheme="minorEastAsia"/>
                <w:lang w:val="en-US" w:eastAsia="zh-CN"/>
              </w:rPr>
            </w:pPr>
            <w:r w:rsidRPr="00383185">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w:t>
            </w:r>
            <w:r w:rsidRPr="00383185">
              <w:rPr>
                <w:rFonts w:eastAsiaTheme="minorEastAsia"/>
                <w:lang w:val="en-US" w:eastAsia="zh-CN"/>
              </w:rPr>
              <w:lastRenderedPageBreak/>
              <w:t xml:space="preserve">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7616C125" w14:textId="77777777" w:rsidR="008A07E4" w:rsidRPr="00383185" w:rsidRDefault="007D20EA">
            <w:pPr>
              <w:rPr>
                <w:lang w:val="en-US" w:eastAsia="ko-KR"/>
              </w:rPr>
            </w:pPr>
            <w:r w:rsidRPr="00383185">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8A07E4" w:rsidRPr="00383185" w14:paraId="50DA3C02" w14:textId="77777777">
        <w:tc>
          <w:tcPr>
            <w:tcW w:w="1479" w:type="dxa"/>
          </w:tcPr>
          <w:p w14:paraId="355FEDCB" w14:textId="77777777" w:rsidR="008A07E4" w:rsidRPr="00383185" w:rsidRDefault="007D20EA">
            <w:pPr>
              <w:rPr>
                <w:lang w:val="en-US" w:eastAsia="ko-KR"/>
              </w:rPr>
            </w:pPr>
            <w:r w:rsidRPr="00383185">
              <w:rPr>
                <w:lang w:val="en-US" w:eastAsia="ko-KR"/>
              </w:rPr>
              <w:lastRenderedPageBreak/>
              <w:t>HW, HiSi</w:t>
            </w:r>
          </w:p>
        </w:tc>
        <w:tc>
          <w:tcPr>
            <w:tcW w:w="1372" w:type="dxa"/>
          </w:tcPr>
          <w:p w14:paraId="3C326481" w14:textId="77777777" w:rsidR="008A07E4" w:rsidRPr="00383185" w:rsidRDefault="008A07E4">
            <w:pPr>
              <w:tabs>
                <w:tab w:val="left" w:pos="551"/>
              </w:tabs>
              <w:rPr>
                <w:lang w:val="en-US" w:eastAsia="ko-KR"/>
              </w:rPr>
            </w:pPr>
          </w:p>
        </w:tc>
        <w:tc>
          <w:tcPr>
            <w:tcW w:w="6780" w:type="dxa"/>
          </w:tcPr>
          <w:p w14:paraId="744687F2" w14:textId="77777777" w:rsidR="008A07E4" w:rsidRPr="00383185" w:rsidRDefault="007D20EA">
            <w:pPr>
              <w:rPr>
                <w:lang w:val="en-US" w:eastAsia="ko-KR"/>
              </w:rPr>
            </w:pPr>
            <w:r w:rsidRPr="00383185">
              <w:rPr>
                <w:lang w:val="en-US" w:eastAsia="ko-KR"/>
              </w:rPr>
              <w:t xml:space="preserve">If it is agreed that can be used during initial access, then it can be configured depending on network. If not configured, CORESET#0 is reused. If configured, this separate initial DL BWP is used. </w:t>
            </w:r>
          </w:p>
        </w:tc>
      </w:tr>
      <w:tr w:rsidR="008A07E4" w:rsidRPr="00383185" w14:paraId="20ED7119" w14:textId="77777777">
        <w:tc>
          <w:tcPr>
            <w:tcW w:w="1479" w:type="dxa"/>
          </w:tcPr>
          <w:p w14:paraId="5F3D048C" w14:textId="77777777" w:rsidR="008A07E4" w:rsidRPr="00383185" w:rsidRDefault="007D20EA">
            <w:pPr>
              <w:rPr>
                <w:lang w:val="en-US" w:eastAsia="ko-KR"/>
              </w:rPr>
            </w:pPr>
            <w:r w:rsidRPr="00383185">
              <w:rPr>
                <w:rFonts w:eastAsia="Yu Mincho"/>
                <w:lang w:val="en-US" w:eastAsia="ja-JP"/>
              </w:rPr>
              <w:t>DOCOMO</w:t>
            </w:r>
          </w:p>
        </w:tc>
        <w:tc>
          <w:tcPr>
            <w:tcW w:w="1372" w:type="dxa"/>
          </w:tcPr>
          <w:p w14:paraId="42E4574F" w14:textId="77777777" w:rsidR="008A07E4" w:rsidRPr="00383185" w:rsidRDefault="007D20EA">
            <w:pPr>
              <w:tabs>
                <w:tab w:val="left" w:pos="551"/>
              </w:tabs>
              <w:rPr>
                <w:lang w:val="en-US" w:eastAsia="ko-KR"/>
              </w:rPr>
            </w:pPr>
            <w:r w:rsidRPr="00383185">
              <w:rPr>
                <w:rFonts w:eastAsia="Yu Mincho"/>
                <w:lang w:val="en-US" w:eastAsia="ja-JP"/>
              </w:rPr>
              <w:t>N</w:t>
            </w:r>
          </w:p>
        </w:tc>
        <w:tc>
          <w:tcPr>
            <w:tcW w:w="6780" w:type="dxa"/>
          </w:tcPr>
          <w:p w14:paraId="4CF6537B" w14:textId="77777777" w:rsidR="008A07E4" w:rsidRPr="00383185" w:rsidRDefault="007D20EA">
            <w:pPr>
              <w:rPr>
                <w:lang w:val="en-US" w:eastAsia="ko-KR"/>
              </w:rPr>
            </w:pPr>
            <w:r w:rsidRPr="00383185">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8A07E4" w:rsidRPr="00383185" w14:paraId="55465C57" w14:textId="77777777">
        <w:tc>
          <w:tcPr>
            <w:tcW w:w="1479" w:type="dxa"/>
          </w:tcPr>
          <w:p w14:paraId="501896A3"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5A57BACA" w14:textId="77777777" w:rsidR="008A07E4" w:rsidRPr="00383185" w:rsidRDefault="007D20EA">
            <w:pPr>
              <w:tabs>
                <w:tab w:val="left" w:pos="551"/>
              </w:tabs>
              <w:rPr>
                <w:rFonts w:eastAsia="Yu Mincho"/>
                <w:lang w:val="en-US" w:eastAsia="ja-JP"/>
              </w:rPr>
            </w:pPr>
            <w:r w:rsidRPr="00383185">
              <w:rPr>
                <w:lang w:val="en-US" w:eastAsia="ko-KR"/>
              </w:rPr>
              <w:t>Y</w:t>
            </w:r>
          </w:p>
        </w:tc>
        <w:tc>
          <w:tcPr>
            <w:tcW w:w="6780" w:type="dxa"/>
          </w:tcPr>
          <w:p w14:paraId="72A5AD79" w14:textId="5A60D52D" w:rsidR="008A07E4" w:rsidRPr="00383185" w:rsidRDefault="007D20EA">
            <w:pPr>
              <w:rPr>
                <w:lang w:val="en-US" w:eastAsia="ko-KR"/>
              </w:rPr>
            </w:pPr>
            <w:r w:rsidRPr="00383185">
              <w:rPr>
                <w:lang w:val="en-US" w:eastAsia="ko-KR"/>
              </w:rPr>
              <w:t xml:space="preserve">UE receives within MIB-configured CORESET#0 until MSG4, but BWP-DownlinkCommon has also other parameters than </w:t>
            </w:r>
            <w:r w:rsidRPr="00383185">
              <w:rPr>
                <w:i/>
                <w:iCs/>
                <w:lang w:val="en-US" w:eastAsia="ko-KR"/>
              </w:rPr>
              <w:t xml:space="preserve">locationAndBandwidth. </w:t>
            </w:r>
            <w:r w:rsidRPr="00383185">
              <w:rPr>
                <w:lang w:val="en-US" w:eastAsia="ko-KR"/>
              </w:rPr>
              <w:t xml:space="preserve">Furthermore, as you can see below </w:t>
            </w:r>
            <w:r w:rsidRPr="00383185">
              <w:rPr>
                <w:color w:val="000000"/>
                <w:highlight w:val="yellow"/>
                <w:lang w:val="en-US" w:eastAsia="sv-SE"/>
              </w:rPr>
              <w:t>initialDownlinkBWP</w:t>
            </w:r>
            <w:r w:rsidRPr="00383185">
              <w:rPr>
                <w:color w:val="000000"/>
                <w:lang w:val="en-US" w:eastAsia="sv-SE"/>
              </w:rPr>
              <w:t xml:space="preserve"> </w:t>
            </w:r>
            <w:r w:rsidRPr="00383185">
              <w:rPr>
                <w:lang w:val="en-US" w:eastAsia="ko-KR"/>
              </w:rPr>
              <w:t>is not Optional</w:t>
            </w:r>
            <w:r w:rsidRPr="00383185">
              <w:rPr>
                <w:color w:val="000000"/>
                <w:lang w:val="en-US" w:eastAsia="sv-SE"/>
              </w:rPr>
              <w:t xml:space="preserve"> </w:t>
            </w:r>
          </w:p>
          <w:p w14:paraId="58FCEFD8"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DownlinkConfigCommonSIB ::= </w:t>
            </w:r>
            <w:r w:rsidRPr="00383185">
              <w:rPr>
                <w:color w:val="9A3366"/>
                <w:lang w:val="en-US" w:eastAsia="sv-SE"/>
              </w:rPr>
              <w:t xml:space="preserve">SEQUENCE </w:t>
            </w:r>
            <w:r w:rsidRPr="00383185">
              <w:rPr>
                <w:color w:val="000000"/>
                <w:lang w:val="en-US" w:eastAsia="sv-SE"/>
              </w:rPr>
              <w:t>{</w:t>
            </w:r>
          </w:p>
          <w:p w14:paraId="7A8A1917"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frequencyInfoDL FrequencyInfoDL-SIB,</w:t>
            </w:r>
          </w:p>
          <w:p w14:paraId="1EF18F94"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highlight w:val="yellow"/>
                <w:lang w:val="en-US" w:eastAsia="sv-SE"/>
              </w:rPr>
              <w:t>initialDownlinkBWP BWP-DownlinkCommon,</w:t>
            </w:r>
          </w:p>
          <w:p w14:paraId="341DDCEF"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bcch-Config BCCH-Config,</w:t>
            </w:r>
          </w:p>
          <w:p w14:paraId="78B19131"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pcch-Config PCCH-Config,</w:t>
            </w:r>
          </w:p>
          <w:p w14:paraId="4F1BF2DF"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7E412867" w14:textId="77777777" w:rsidR="008A07E4" w:rsidRPr="00383185" w:rsidRDefault="007D20EA">
            <w:pPr>
              <w:rPr>
                <w:lang w:val="en-US" w:eastAsia="ko-KR"/>
              </w:rPr>
            </w:pPr>
            <w:r w:rsidRPr="00383185">
              <w:rPr>
                <w:color w:val="000000"/>
                <w:lang w:val="en-US" w:eastAsia="sv-SE"/>
              </w:rPr>
              <w:t>}</w:t>
            </w:r>
          </w:p>
          <w:p w14:paraId="24B7FDFE"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BWP-DownlinkCommon ::= </w:t>
            </w:r>
            <w:r w:rsidRPr="00383185">
              <w:rPr>
                <w:color w:val="9A3366"/>
                <w:lang w:val="en-US" w:eastAsia="sv-SE"/>
              </w:rPr>
              <w:t xml:space="preserve">SEQUENCE </w:t>
            </w:r>
            <w:r w:rsidRPr="00383185">
              <w:rPr>
                <w:color w:val="000000"/>
                <w:lang w:val="en-US" w:eastAsia="sv-SE"/>
              </w:rPr>
              <w:t>{</w:t>
            </w:r>
          </w:p>
          <w:p w14:paraId="4197B571"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genericParameters BWP,</w:t>
            </w:r>
          </w:p>
          <w:p w14:paraId="7418846B" w14:textId="77777777" w:rsidR="008A07E4" w:rsidRPr="00383185" w:rsidRDefault="007D20EA">
            <w:pPr>
              <w:autoSpaceDE w:val="0"/>
              <w:autoSpaceDN w:val="0"/>
              <w:adjustRightInd w:val="0"/>
              <w:spacing w:after="0" w:line="240" w:lineRule="auto"/>
              <w:rPr>
                <w:color w:val="808080"/>
                <w:highlight w:val="yellow"/>
                <w:lang w:val="en-US" w:eastAsia="sv-SE"/>
              </w:rPr>
            </w:pPr>
            <w:r w:rsidRPr="00383185">
              <w:rPr>
                <w:color w:val="000000"/>
                <w:highlight w:val="yellow"/>
                <w:lang w:val="en-US" w:eastAsia="sv-SE"/>
              </w:rPr>
              <w:t xml:space="preserve">pdcch-ConfigCommon SetupRelease { PDCCH-ConfigCommon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6B9CEAF0" w14:textId="77777777" w:rsidR="008A07E4" w:rsidRPr="00383185" w:rsidRDefault="007D20EA">
            <w:pPr>
              <w:autoSpaceDE w:val="0"/>
              <w:autoSpaceDN w:val="0"/>
              <w:adjustRightInd w:val="0"/>
              <w:spacing w:after="0" w:line="240" w:lineRule="auto"/>
              <w:rPr>
                <w:color w:val="808080"/>
                <w:lang w:val="en-US" w:eastAsia="sv-SE"/>
              </w:rPr>
            </w:pPr>
            <w:r w:rsidRPr="00383185">
              <w:rPr>
                <w:color w:val="000000"/>
                <w:highlight w:val="yellow"/>
                <w:lang w:val="en-US" w:eastAsia="sv-SE"/>
              </w:rPr>
              <w:t xml:space="preserve">pdsch-ConfigCommon SetupRelease { PDSCH-ConfigCommon } </w:t>
            </w:r>
            <w:r w:rsidRPr="00383185">
              <w:rPr>
                <w:color w:val="9A3366"/>
                <w:highlight w:val="yellow"/>
                <w:lang w:val="en-US" w:eastAsia="sv-SE"/>
              </w:rPr>
              <w:t>OPTIONAL</w:t>
            </w:r>
            <w:r w:rsidRPr="00383185">
              <w:rPr>
                <w:color w:val="000000"/>
                <w:highlight w:val="yellow"/>
                <w:lang w:val="en-US" w:eastAsia="sv-SE"/>
              </w:rPr>
              <w:t xml:space="preserve">, </w:t>
            </w:r>
            <w:r w:rsidRPr="00383185">
              <w:rPr>
                <w:color w:val="808080"/>
                <w:highlight w:val="yellow"/>
                <w:lang w:val="en-US" w:eastAsia="sv-SE"/>
              </w:rPr>
              <w:t>-- Need M</w:t>
            </w:r>
          </w:p>
          <w:p w14:paraId="7DEDF2F1"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w:t>
            </w:r>
          </w:p>
          <w:p w14:paraId="2C8E0E33" w14:textId="77777777" w:rsidR="008A07E4" w:rsidRPr="00383185" w:rsidRDefault="007D20EA">
            <w:pPr>
              <w:rPr>
                <w:lang w:val="en-US" w:eastAsia="ko-KR"/>
              </w:rPr>
            </w:pPr>
            <w:r w:rsidRPr="00383185">
              <w:rPr>
                <w:color w:val="000000"/>
                <w:lang w:val="en-US" w:eastAsia="sv-SE"/>
              </w:rPr>
              <w:t>}</w:t>
            </w:r>
          </w:p>
          <w:p w14:paraId="60C37DBD"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BWP ::= </w:t>
            </w:r>
            <w:r w:rsidRPr="00383185">
              <w:rPr>
                <w:color w:val="9A3366"/>
                <w:lang w:val="en-US" w:eastAsia="sv-SE"/>
              </w:rPr>
              <w:t xml:space="preserve">SEQUENCE </w:t>
            </w:r>
            <w:r w:rsidRPr="00383185">
              <w:rPr>
                <w:color w:val="000000"/>
                <w:lang w:val="en-US" w:eastAsia="sv-SE"/>
              </w:rPr>
              <w:t>{</w:t>
            </w:r>
          </w:p>
          <w:p w14:paraId="46BB92E0"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 xml:space="preserve">locationAndBandwidth </w:t>
            </w:r>
            <w:r w:rsidRPr="00383185">
              <w:rPr>
                <w:color w:val="9A3366"/>
                <w:lang w:val="en-US" w:eastAsia="sv-SE"/>
              </w:rPr>
              <w:t xml:space="preserve">INTEGER </w:t>
            </w:r>
            <w:r w:rsidRPr="00383185">
              <w:rPr>
                <w:color w:val="000000"/>
                <w:lang w:val="en-US" w:eastAsia="sv-SE"/>
              </w:rPr>
              <w:t>(0..37949),</w:t>
            </w:r>
          </w:p>
          <w:p w14:paraId="24FE85B3" w14:textId="77777777" w:rsidR="008A07E4" w:rsidRPr="00383185" w:rsidRDefault="007D20EA">
            <w:pPr>
              <w:autoSpaceDE w:val="0"/>
              <w:autoSpaceDN w:val="0"/>
              <w:adjustRightInd w:val="0"/>
              <w:spacing w:after="0" w:line="240" w:lineRule="auto"/>
              <w:rPr>
                <w:color w:val="000000"/>
                <w:lang w:val="en-US" w:eastAsia="sv-SE"/>
              </w:rPr>
            </w:pPr>
            <w:r w:rsidRPr="00383185">
              <w:rPr>
                <w:color w:val="000000"/>
                <w:lang w:val="en-US" w:eastAsia="sv-SE"/>
              </w:rPr>
              <w:t>subcarrierSpacing SubcarrierSpacing,</w:t>
            </w:r>
          </w:p>
          <w:p w14:paraId="535BF433" w14:textId="77777777" w:rsidR="008A07E4" w:rsidRPr="00383185" w:rsidRDefault="007D20EA">
            <w:pPr>
              <w:autoSpaceDE w:val="0"/>
              <w:autoSpaceDN w:val="0"/>
              <w:adjustRightInd w:val="0"/>
              <w:spacing w:after="0" w:line="240" w:lineRule="auto"/>
              <w:rPr>
                <w:color w:val="808080"/>
                <w:lang w:val="en-US" w:eastAsia="sv-SE"/>
              </w:rPr>
            </w:pPr>
            <w:r w:rsidRPr="00383185">
              <w:rPr>
                <w:color w:val="000000"/>
                <w:lang w:val="en-US" w:eastAsia="sv-SE"/>
              </w:rPr>
              <w:t xml:space="preserve">cyclicPrefix </w:t>
            </w:r>
            <w:r w:rsidRPr="00383185">
              <w:rPr>
                <w:color w:val="9A3366"/>
                <w:lang w:val="en-US" w:eastAsia="sv-SE"/>
              </w:rPr>
              <w:t xml:space="preserve">ENUMERATED </w:t>
            </w:r>
            <w:r w:rsidRPr="00383185">
              <w:rPr>
                <w:color w:val="000000"/>
                <w:lang w:val="en-US" w:eastAsia="sv-SE"/>
              </w:rPr>
              <w:t xml:space="preserve">{ extended } </w:t>
            </w:r>
            <w:r w:rsidRPr="00383185">
              <w:rPr>
                <w:color w:val="9A3366"/>
                <w:lang w:val="en-US" w:eastAsia="sv-SE"/>
              </w:rPr>
              <w:t xml:space="preserve">OPTIONAL </w:t>
            </w:r>
            <w:r w:rsidRPr="00383185">
              <w:rPr>
                <w:color w:val="808080"/>
                <w:lang w:val="en-US" w:eastAsia="sv-SE"/>
              </w:rPr>
              <w:t>-- Need R</w:t>
            </w:r>
          </w:p>
          <w:p w14:paraId="09B43002" w14:textId="77777777" w:rsidR="008A07E4" w:rsidRPr="00383185" w:rsidRDefault="007D20EA">
            <w:pPr>
              <w:rPr>
                <w:color w:val="000000"/>
                <w:lang w:val="en-US" w:eastAsia="sv-SE"/>
              </w:rPr>
            </w:pPr>
            <w:r w:rsidRPr="00383185">
              <w:rPr>
                <w:color w:val="000000"/>
                <w:lang w:val="en-US" w:eastAsia="sv-SE"/>
              </w:rPr>
              <w:t>}</w:t>
            </w:r>
          </w:p>
          <w:p w14:paraId="51D436C7" w14:textId="77777777" w:rsidR="008A07E4" w:rsidRPr="00383185" w:rsidRDefault="007D20EA">
            <w:pPr>
              <w:rPr>
                <w:rFonts w:eastAsia="Yu Mincho"/>
                <w:lang w:val="en-US" w:eastAsia="ja-JP"/>
              </w:rPr>
            </w:pPr>
            <w:r w:rsidRPr="00383185">
              <w:rPr>
                <w:lang w:val="en-US" w:eastAsia="ko-KR"/>
              </w:rPr>
              <w:t>These aspects are in competence of RAN2.</w:t>
            </w:r>
          </w:p>
        </w:tc>
      </w:tr>
      <w:tr w:rsidR="008A07E4" w:rsidRPr="00383185" w14:paraId="4C75E482" w14:textId="77777777">
        <w:tc>
          <w:tcPr>
            <w:tcW w:w="1479" w:type="dxa"/>
          </w:tcPr>
          <w:p w14:paraId="07514C9A" w14:textId="77777777" w:rsidR="008A07E4" w:rsidRPr="00383185" w:rsidRDefault="007D20EA">
            <w:pPr>
              <w:rPr>
                <w:lang w:val="en-US" w:eastAsia="ko-KR"/>
              </w:rPr>
            </w:pPr>
            <w:r w:rsidRPr="00383185">
              <w:rPr>
                <w:rFonts w:eastAsia="Yu Mincho"/>
                <w:lang w:val="en-US" w:eastAsia="ja-JP"/>
              </w:rPr>
              <w:t>Sharp</w:t>
            </w:r>
          </w:p>
        </w:tc>
        <w:tc>
          <w:tcPr>
            <w:tcW w:w="1372" w:type="dxa"/>
          </w:tcPr>
          <w:p w14:paraId="54F45F00" w14:textId="77777777" w:rsidR="008A07E4" w:rsidRPr="00383185" w:rsidRDefault="008A07E4">
            <w:pPr>
              <w:tabs>
                <w:tab w:val="left" w:pos="551"/>
              </w:tabs>
              <w:rPr>
                <w:lang w:val="en-US" w:eastAsia="ko-KR"/>
              </w:rPr>
            </w:pPr>
          </w:p>
        </w:tc>
        <w:tc>
          <w:tcPr>
            <w:tcW w:w="6780" w:type="dxa"/>
          </w:tcPr>
          <w:p w14:paraId="3DED5F89" w14:textId="77777777" w:rsidR="008A07E4" w:rsidRPr="00383185" w:rsidRDefault="007D20EA">
            <w:pPr>
              <w:rPr>
                <w:rFonts w:eastAsia="Yu Mincho"/>
                <w:lang w:val="en-US" w:eastAsia="ja-JP"/>
              </w:rPr>
            </w:pPr>
            <w:r w:rsidRPr="00383185">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sidRPr="00383185">
              <w:rPr>
                <w:lang w:eastAsia="sv-SE"/>
              </w:rPr>
              <w:t xml:space="preserve">until after reception of </w:t>
            </w:r>
            <w:r w:rsidRPr="00383185">
              <w:rPr>
                <w:i/>
                <w:lang w:eastAsia="sv-SE"/>
              </w:rPr>
              <w:t>RRCSetup</w:t>
            </w:r>
            <w:r w:rsidRPr="00383185">
              <w:rPr>
                <w:lang w:eastAsia="sv-SE"/>
              </w:rPr>
              <w:t>/</w:t>
            </w:r>
            <w:r w:rsidRPr="00383185">
              <w:rPr>
                <w:i/>
                <w:lang w:eastAsia="sv-SE"/>
              </w:rPr>
              <w:t>RRCResume/RRCReestablishment</w:t>
            </w:r>
            <w:r w:rsidRPr="00383185">
              <w:rPr>
                <w:rFonts w:eastAsia="Yu Mincho"/>
                <w:lang w:val="en-US" w:eastAsia="ja-JP"/>
              </w:rPr>
              <w:t>”</w:t>
            </w:r>
          </w:p>
          <w:p w14:paraId="5676F11F" w14:textId="77777777" w:rsidR="008A07E4" w:rsidRPr="00383185" w:rsidRDefault="007D20EA">
            <w:pPr>
              <w:ind w:leftChars="100" w:left="200"/>
              <w:rPr>
                <w:rFonts w:eastAsia="Yu Mincho"/>
                <w:shd w:val="pct10" w:color="auto" w:fill="FFFFFF"/>
                <w:lang w:val="en-US" w:eastAsia="ja-JP"/>
              </w:rPr>
            </w:pPr>
            <w:r w:rsidRPr="00383185">
              <w:rPr>
                <w:shd w:val="pct10" w:color="auto" w:fill="FFFFFF"/>
                <w:lang w:eastAsia="sv-SE"/>
              </w:rPr>
              <w:t xml:space="preserve">The UE applies the </w:t>
            </w:r>
            <w:r w:rsidRPr="00383185">
              <w:rPr>
                <w:i/>
                <w:shd w:val="pct10" w:color="auto" w:fill="FFFFFF"/>
                <w:lang w:eastAsia="sv-SE"/>
              </w:rPr>
              <w:t>locationAndBandwidth</w:t>
            </w:r>
            <w:r w:rsidRPr="00383185">
              <w:rPr>
                <w:shd w:val="pct10" w:color="auto" w:fill="FFFFFF"/>
                <w:lang w:eastAsia="sv-SE"/>
              </w:rPr>
              <w:t xml:space="preserve"> upon reception of this field (e.g. to determine the frequency position of signals described in relation to this </w:t>
            </w:r>
            <w:r w:rsidRPr="00383185">
              <w:rPr>
                <w:i/>
                <w:iCs/>
                <w:shd w:val="pct10" w:color="auto" w:fill="FFFFFF"/>
                <w:lang w:eastAsia="sv-SE"/>
              </w:rPr>
              <w:t>locationAndBandwidth</w:t>
            </w:r>
            <w:r w:rsidRPr="00383185">
              <w:rPr>
                <w:shd w:val="pct10" w:color="auto" w:fill="FFFFFF"/>
                <w:lang w:eastAsia="sv-SE"/>
              </w:rPr>
              <w:t xml:space="preserve">) but it keeps CORESET#0 until after reception of </w:t>
            </w:r>
            <w:r w:rsidRPr="00383185">
              <w:rPr>
                <w:i/>
                <w:shd w:val="pct10" w:color="auto" w:fill="FFFFFF"/>
                <w:lang w:eastAsia="sv-SE"/>
              </w:rPr>
              <w:t>RRCSetup</w:t>
            </w:r>
            <w:r w:rsidRPr="00383185">
              <w:rPr>
                <w:shd w:val="pct10" w:color="auto" w:fill="FFFFFF"/>
                <w:lang w:eastAsia="sv-SE"/>
              </w:rPr>
              <w:t>/</w:t>
            </w:r>
            <w:r w:rsidRPr="00383185">
              <w:rPr>
                <w:i/>
                <w:shd w:val="pct10" w:color="auto" w:fill="FFFFFF"/>
                <w:lang w:eastAsia="sv-SE"/>
              </w:rPr>
              <w:t>RRCResume/RRCReestablishment</w:t>
            </w:r>
            <w:r w:rsidRPr="00383185">
              <w:rPr>
                <w:shd w:val="pct10" w:color="auto" w:fill="FFFFFF"/>
                <w:lang w:eastAsia="sv-SE"/>
              </w:rPr>
              <w:t>.</w:t>
            </w:r>
          </w:p>
          <w:p w14:paraId="2C0D10BF" w14:textId="77777777" w:rsidR="008A07E4" w:rsidRPr="00383185" w:rsidRDefault="007D20EA">
            <w:pPr>
              <w:rPr>
                <w:rFonts w:eastAsia="Yu Mincho"/>
                <w:lang w:val="en-US" w:eastAsia="ja-JP"/>
              </w:rPr>
            </w:pPr>
            <w:r w:rsidRPr="00383185">
              <w:rPr>
                <w:rFonts w:eastAsia="Yu Mincho"/>
                <w:lang w:val="en-US" w:eastAsia="ja-JP"/>
              </w:rPr>
              <w:t xml:space="preserve">On the other hand, if some BWP configuration (such as SS/CORESET configuration) for the separate initial DL BWP need to be provided, the BWP </w:t>
            </w:r>
            <w:r w:rsidRPr="00383185">
              <w:rPr>
                <w:rFonts w:eastAsia="Yu Mincho"/>
                <w:lang w:val="en-US" w:eastAsia="ja-JP"/>
              </w:rPr>
              <w:lastRenderedPageBreak/>
              <w:t xml:space="preserve">configuration for separate initial DL BWP including/or not including </w:t>
            </w:r>
            <w:r w:rsidRPr="00383185">
              <w:rPr>
                <w:rFonts w:eastAsia="Yu Mincho"/>
                <w:i/>
                <w:iCs/>
                <w:lang w:val="en-US" w:eastAsia="ja-JP"/>
              </w:rPr>
              <w:t>locationAndBandwidth</w:t>
            </w:r>
            <w:r w:rsidRPr="00383185">
              <w:rPr>
                <w:rFonts w:eastAsia="Yu Mincho"/>
                <w:lang w:val="en-US" w:eastAsia="ja-JP"/>
              </w:rPr>
              <w:t xml:space="preserve"> should be provided.</w:t>
            </w:r>
          </w:p>
          <w:p w14:paraId="0C484B1A" w14:textId="77777777" w:rsidR="008A07E4" w:rsidRPr="00383185" w:rsidRDefault="007D20EA">
            <w:pPr>
              <w:rPr>
                <w:lang w:val="en-US" w:eastAsia="ko-KR"/>
              </w:rPr>
            </w:pPr>
            <w:r w:rsidRPr="00383185">
              <w:rPr>
                <w:rFonts w:eastAsia="Yu Mincho"/>
                <w:lang w:val="en-US" w:eastAsia="ja-JP"/>
              </w:rPr>
              <w:t>For simplification, we are also fine that a separate SIB-configured initial DL BWP for RedCap always be configured.</w:t>
            </w:r>
          </w:p>
        </w:tc>
      </w:tr>
      <w:tr w:rsidR="008A07E4" w:rsidRPr="00383185" w14:paraId="628A12C5" w14:textId="77777777">
        <w:tc>
          <w:tcPr>
            <w:tcW w:w="1479" w:type="dxa"/>
          </w:tcPr>
          <w:p w14:paraId="61CC34AD" w14:textId="77777777" w:rsidR="008A07E4" w:rsidRPr="00383185" w:rsidRDefault="007D20EA">
            <w:pPr>
              <w:rPr>
                <w:rFonts w:eastAsia="Yu Mincho"/>
                <w:lang w:val="en-US" w:eastAsia="ja-JP"/>
              </w:rPr>
            </w:pPr>
            <w:r w:rsidRPr="00383185">
              <w:rPr>
                <w:rFonts w:eastAsia="Yu Mincho"/>
                <w:lang w:val="en-US" w:eastAsia="ja-JP"/>
              </w:rPr>
              <w:lastRenderedPageBreak/>
              <w:t>Panasonic</w:t>
            </w:r>
          </w:p>
        </w:tc>
        <w:tc>
          <w:tcPr>
            <w:tcW w:w="1372" w:type="dxa"/>
          </w:tcPr>
          <w:p w14:paraId="720DCECD" w14:textId="77777777" w:rsidR="008A07E4" w:rsidRPr="00383185" w:rsidRDefault="007D20EA">
            <w:pPr>
              <w:tabs>
                <w:tab w:val="left" w:pos="551"/>
              </w:tabs>
              <w:rPr>
                <w:rFonts w:eastAsia="Yu Mincho"/>
                <w:lang w:val="en-US" w:eastAsia="ja-JP"/>
              </w:rPr>
            </w:pPr>
            <w:r w:rsidRPr="00383185">
              <w:rPr>
                <w:rFonts w:eastAsia="Yu Mincho"/>
                <w:lang w:val="en-US" w:eastAsia="ja-JP"/>
              </w:rPr>
              <w:t>N</w:t>
            </w:r>
          </w:p>
        </w:tc>
        <w:tc>
          <w:tcPr>
            <w:tcW w:w="6780" w:type="dxa"/>
          </w:tcPr>
          <w:p w14:paraId="16C37547" w14:textId="77777777" w:rsidR="008A07E4" w:rsidRPr="00383185" w:rsidRDefault="007D20EA">
            <w:pPr>
              <w:rPr>
                <w:rFonts w:eastAsia="Yu Mincho"/>
                <w:lang w:val="en-US" w:eastAsia="ja-JP"/>
              </w:rPr>
            </w:pPr>
            <w:r w:rsidRPr="00383185">
              <w:rPr>
                <w:rFonts w:eastAsia="Yu Mincho"/>
                <w:lang w:val="en-US" w:eastAsia="ja-JP"/>
              </w:rPr>
              <w:t>We think it should be up to the network implementation whether to configure the separate SIB-configured initial DL BWP or not.</w:t>
            </w:r>
          </w:p>
          <w:p w14:paraId="6376E05C" w14:textId="77777777" w:rsidR="008A07E4" w:rsidRPr="00383185" w:rsidRDefault="007D20EA">
            <w:pPr>
              <w:rPr>
                <w:rFonts w:eastAsia="Yu Mincho"/>
                <w:lang w:val="en-US" w:eastAsia="ja-JP"/>
              </w:rPr>
            </w:pPr>
            <w:r w:rsidRPr="00383185">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8A07E4" w:rsidRPr="00383185" w14:paraId="0B4365F3" w14:textId="77777777">
        <w:tc>
          <w:tcPr>
            <w:tcW w:w="1479" w:type="dxa"/>
          </w:tcPr>
          <w:p w14:paraId="65FEF83D" w14:textId="77777777" w:rsidR="008A07E4" w:rsidRPr="00383185" w:rsidRDefault="007D20EA">
            <w:pPr>
              <w:spacing w:afterLines="50" w:after="120"/>
              <w:rPr>
                <w:lang w:val="en-US" w:eastAsia="ja-JP"/>
              </w:rPr>
            </w:pPr>
            <w:r w:rsidRPr="00383185">
              <w:rPr>
                <w:rFonts w:eastAsia="SimSun"/>
                <w:lang w:val="en-US" w:eastAsia="zh-CN"/>
              </w:rPr>
              <w:t>ZTE, Sanechips</w:t>
            </w:r>
          </w:p>
        </w:tc>
        <w:tc>
          <w:tcPr>
            <w:tcW w:w="1372" w:type="dxa"/>
          </w:tcPr>
          <w:p w14:paraId="018632DA" w14:textId="77777777" w:rsidR="008A07E4" w:rsidRPr="00383185" w:rsidRDefault="007D20EA">
            <w:pPr>
              <w:tabs>
                <w:tab w:val="left" w:pos="551"/>
              </w:tabs>
              <w:spacing w:afterLines="50" w:after="120"/>
              <w:rPr>
                <w:lang w:val="en-US" w:eastAsia="ja-JP"/>
              </w:rPr>
            </w:pPr>
            <w:r w:rsidRPr="00383185">
              <w:rPr>
                <w:rFonts w:eastAsia="SimSun"/>
                <w:lang w:val="en-US" w:eastAsia="zh-CN"/>
              </w:rPr>
              <w:t>N</w:t>
            </w:r>
          </w:p>
        </w:tc>
        <w:tc>
          <w:tcPr>
            <w:tcW w:w="6780" w:type="dxa"/>
          </w:tcPr>
          <w:p w14:paraId="14597DE2" w14:textId="77777777" w:rsidR="008A07E4" w:rsidRPr="00383185" w:rsidRDefault="007D20EA">
            <w:pPr>
              <w:rPr>
                <w:rFonts w:eastAsia="SimSun"/>
                <w:lang w:val="en-US" w:eastAsia="zh-CN"/>
              </w:rPr>
            </w:pPr>
            <w:r w:rsidRPr="00383185">
              <w:rPr>
                <w:lang w:val="en-US" w:eastAsia="ko-KR"/>
              </w:rPr>
              <w:t>It is not necessary to always configure a separate</w:t>
            </w:r>
            <w:r w:rsidRPr="00383185">
              <w:rPr>
                <w:rFonts w:eastAsia="SimSun"/>
                <w:lang w:val="en-US" w:eastAsia="zh-CN"/>
              </w:rPr>
              <w:t>ly</w:t>
            </w:r>
            <w:r w:rsidRPr="00383185">
              <w:rPr>
                <w:lang w:val="en-US" w:eastAsia="ko-KR"/>
              </w:rPr>
              <w:t xml:space="preserve"> SIB-configured initial DL BWP for RedCap</w:t>
            </w:r>
            <w:r w:rsidRPr="00383185">
              <w:rPr>
                <w:rFonts w:eastAsia="SimSun"/>
                <w:lang w:val="en-US" w:eastAsia="zh-CN"/>
              </w:rPr>
              <w:t xml:space="preserve"> UEs</w:t>
            </w:r>
            <w:r w:rsidRPr="00383185">
              <w:rPr>
                <w:lang w:val="en-US" w:eastAsia="ko-KR"/>
              </w:rPr>
              <w:t xml:space="preserve"> if the initial DL BWP for non-RedCap UEs is wider than the maximum RedCap UE bandwidth.</w:t>
            </w:r>
            <w:r w:rsidRPr="00383185">
              <w:rPr>
                <w:rFonts w:eastAsia="SimSun"/>
                <w:lang w:val="en-US" w:eastAsia="zh-CN"/>
              </w:rPr>
              <w:t xml:space="preserve"> The following benefits can be observed.</w:t>
            </w:r>
          </w:p>
          <w:p w14:paraId="483F12C8" w14:textId="77777777" w:rsidR="008A07E4" w:rsidRPr="00383185" w:rsidRDefault="007D20EA">
            <w:pPr>
              <w:numPr>
                <w:ilvl w:val="0"/>
                <w:numId w:val="23"/>
              </w:numPr>
              <w:rPr>
                <w:rFonts w:eastAsia="SimSun"/>
                <w:lang w:val="en-US" w:eastAsia="zh-CN"/>
              </w:rPr>
            </w:pPr>
            <w:r w:rsidRPr="00383185">
              <w:rPr>
                <w:rFonts w:eastAsia="SimSun"/>
                <w:lang w:val="en-US" w:eastAsia="zh-CN"/>
              </w:rPr>
              <w:t xml:space="preserve">The NW has the flexibility to configure the </w:t>
            </w:r>
            <w:r w:rsidRPr="00383185">
              <w:rPr>
                <w:lang w:val="en-US" w:eastAsia="ko-KR"/>
              </w:rPr>
              <w:t>separate</w:t>
            </w:r>
            <w:r w:rsidRPr="00383185">
              <w:rPr>
                <w:rFonts w:eastAsia="SimSun"/>
                <w:lang w:val="en-US" w:eastAsia="zh-CN"/>
              </w:rPr>
              <w:t xml:space="preserve"> </w:t>
            </w:r>
            <w:r w:rsidRPr="00383185">
              <w:rPr>
                <w:lang w:val="en-US" w:eastAsia="ko-KR"/>
              </w:rPr>
              <w:t>initial DL BWP</w:t>
            </w:r>
            <w:r w:rsidRPr="00383185">
              <w:rPr>
                <w:rFonts w:eastAsia="SimSun"/>
                <w:lang w:val="en-US" w:eastAsia="zh-CN"/>
              </w:rPr>
              <w:t xml:space="preserve"> or not., e.g., no any other resources can be allocated for the separate initial DL BWP and/or the MIB-configured CORESET#0 is located at the carrier edge,  in this case, using CORESET0 is the simplest way.</w:t>
            </w:r>
          </w:p>
          <w:p w14:paraId="36C0532B" w14:textId="77777777" w:rsidR="008A07E4" w:rsidRPr="00383185" w:rsidRDefault="007D20EA">
            <w:pPr>
              <w:numPr>
                <w:ilvl w:val="0"/>
                <w:numId w:val="23"/>
              </w:numPr>
              <w:rPr>
                <w:rFonts w:eastAsia="SimSun"/>
                <w:lang w:val="en-US" w:eastAsia="ja-JP"/>
              </w:rPr>
            </w:pPr>
            <w:r w:rsidRPr="00383185">
              <w:rPr>
                <w:rFonts w:eastAsia="SimSun"/>
                <w:lang w:val="en-US" w:eastAsia="zh-CN"/>
              </w:rPr>
              <w:t xml:space="preserve">Save the signalling overhead if the separate initial DL BWP is not configured in SIB1. </w:t>
            </w:r>
          </w:p>
        </w:tc>
      </w:tr>
      <w:tr w:rsidR="008A07E4" w:rsidRPr="00383185" w14:paraId="3C45BC69" w14:textId="77777777">
        <w:tc>
          <w:tcPr>
            <w:tcW w:w="1479" w:type="dxa"/>
          </w:tcPr>
          <w:p w14:paraId="33AAE023"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372" w:type="dxa"/>
          </w:tcPr>
          <w:p w14:paraId="3D6575C8" w14:textId="77777777" w:rsidR="008A07E4" w:rsidRPr="00383185" w:rsidRDefault="007D20EA">
            <w:pPr>
              <w:tabs>
                <w:tab w:val="left" w:pos="551"/>
              </w:tabs>
              <w:spacing w:afterLines="50" w:after="120"/>
              <w:rPr>
                <w:rFonts w:eastAsia="SimSun"/>
                <w:lang w:val="en-US" w:eastAsia="zh-CN"/>
              </w:rPr>
            </w:pPr>
            <w:r w:rsidRPr="00383185">
              <w:rPr>
                <w:rFonts w:eastAsiaTheme="minorEastAsia"/>
                <w:lang w:val="en-US" w:eastAsia="zh-CN"/>
              </w:rPr>
              <w:t>N</w:t>
            </w:r>
          </w:p>
        </w:tc>
        <w:tc>
          <w:tcPr>
            <w:tcW w:w="6780" w:type="dxa"/>
          </w:tcPr>
          <w:p w14:paraId="7864560A" w14:textId="77777777" w:rsidR="008A07E4" w:rsidRPr="00383185" w:rsidRDefault="007D20EA">
            <w:pPr>
              <w:rPr>
                <w:lang w:val="en-US" w:eastAsia="ko-KR"/>
              </w:rPr>
            </w:pPr>
            <w:r w:rsidRPr="00383185">
              <w:rPr>
                <w:rFonts w:eastAsiaTheme="minorEastAsia"/>
                <w:lang w:val="en-US" w:eastAsia="zh-CN"/>
              </w:rPr>
              <w:t>In this case, the RedCap UE can use the bandwidth and location defined by CORESET#0 instead.</w:t>
            </w:r>
          </w:p>
        </w:tc>
      </w:tr>
      <w:tr w:rsidR="008A07E4" w:rsidRPr="00383185" w14:paraId="5F32E4E6" w14:textId="77777777">
        <w:tc>
          <w:tcPr>
            <w:tcW w:w="1479" w:type="dxa"/>
          </w:tcPr>
          <w:p w14:paraId="5A59EEDF"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472DBBF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0912CED" w14:textId="77777777" w:rsidR="008A07E4" w:rsidRPr="00383185" w:rsidRDefault="007D20EA">
            <w:pPr>
              <w:rPr>
                <w:rFonts w:eastAsiaTheme="minorEastAsia"/>
                <w:lang w:val="en-US" w:eastAsia="zh-CN"/>
              </w:rPr>
            </w:pPr>
            <w:r w:rsidRPr="00383185">
              <w:rPr>
                <w:rFonts w:eastAsiaTheme="minorEastAsia"/>
                <w:lang w:val="en-US" w:eastAsia="zh-CN"/>
              </w:rPr>
              <w:t>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initial DL BWP.</w:t>
            </w:r>
          </w:p>
          <w:p w14:paraId="1C756866" w14:textId="77777777" w:rsidR="008A07E4" w:rsidRPr="00383185" w:rsidRDefault="007D20EA">
            <w:pPr>
              <w:rPr>
                <w:rFonts w:eastAsiaTheme="minorEastAsia"/>
                <w:lang w:val="en-US" w:eastAsia="zh-CN"/>
              </w:rPr>
            </w:pPr>
            <w:r w:rsidRPr="00383185">
              <w:rPr>
                <w:rFonts w:eastAsiaTheme="minorEastAsia"/>
                <w:lang w:val="en-US" w:eastAsia="zh-CN"/>
              </w:rPr>
              <w:t>We suggest to modify ‘configured’ in proposal as ‘configured/defined’.</w:t>
            </w:r>
          </w:p>
        </w:tc>
      </w:tr>
      <w:tr w:rsidR="008A07E4" w:rsidRPr="00383185" w14:paraId="0A44E924" w14:textId="77777777">
        <w:tc>
          <w:tcPr>
            <w:tcW w:w="1479" w:type="dxa"/>
          </w:tcPr>
          <w:p w14:paraId="3E842F36"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7013F46B"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4894A9DA" w14:textId="77777777" w:rsidR="008A07E4" w:rsidRPr="00383185" w:rsidRDefault="007D20EA">
            <w:pPr>
              <w:rPr>
                <w:rFonts w:eastAsiaTheme="minorEastAsia"/>
                <w:lang w:val="en-US" w:eastAsia="zh-CN"/>
              </w:rPr>
            </w:pPr>
            <w:r w:rsidRPr="00383185">
              <w:rPr>
                <w:rFonts w:eastAsiaTheme="minorEastAsia"/>
                <w:lang w:val="en-US" w:eastAsia="zh-CN"/>
              </w:rPr>
              <w:t>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8A07E4" w:rsidRPr="00383185" w14:paraId="0AD6E69F" w14:textId="77777777">
        <w:tc>
          <w:tcPr>
            <w:tcW w:w="1479" w:type="dxa"/>
          </w:tcPr>
          <w:p w14:paraId="10B0AE7F"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6522FC40"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0A341359" w14:textId="77777777" w:rsidR="008A07E4" w:rsidRPr="00383185" w:rsidRDefault="007D20EA">
            <w:pPr>
              <w:rPr>
                <w:rFonts w:eastAsiaTheme="minorEastAsia"/>
                <w:lang w:val="en-US" w:eastAsia="zh-CN"/>
              </w:rPr>
            </w:pPr>
            <w:r w:rsidRPr="00383185">
              <w:rPr>
                <w:lang w:val="en-US" w:eastAsia="ko-KR"/>
              </w:rPr>
              <w:t>If the separate iBWP is not configured, CORESET#0 BWP should be assumed by RedCap UEs.</w:t>
            </w:r>
          </w:p>
        </w:tc>
      </w:tr>
      <w:tr w:rsidR="008A07E4" w:rsidRPr="00383185" w14:paraId="58A2A661" w14:textId="77777777">
        <w:tc>
          <w:tcPr>
            <w:tcW w:w="1479" w:type="dxa"/>
          </w:tcPr>
          <w:p w14:paraId="715A1875"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28693146" w14:textId="77777777" w:rsidR="008A07E4" w:rsidRPr="00383185" w:rsidRDefault="007D20EA">
            <w:pPr>
              <w:tabs>
                <w:tab w:val="left" w:pos="551"/>
              </w:tabs>
              <w:spacing w:afterLines="50" w:after="120"/>
              <w:rPr>
                <w:rFonts w:eastAsiaTheme="minorEastAsia"/>
                <w:lang w:val="en-US" w:eastAsia="ko-KR"/>
              </w:rPr>
            </w:pPr>
            <w:r w:rsidRPr="00383185">
              <w:rPr>
                <w:rFonts w:eastAsiaTheme="minorEastAsia"/>
                <w:lang w:val="en-US" w:eastAsia="ko-KR"/>
              </w:rPr>
              <w:t>N</w:t>
            </w:r>
          </w:p>
        </w:tc>
        <w:tc>
          <w:tcPr>
            <w:tcW w:w="6780" w:type="dxa"/>
          </w:tcPr>
          <w:p w14:paraId="66940C24" w14:textId="77777777" w:rsidR="008A07E4" w:rsidRPr="00383185" w:rsidRDefault="007D20EA">
            <w:pPr>
              <w:rPr>
                <w:rFonts w:eastAsiaTheme="minorEastAsia"/>
                <w:lang w:val="en-US" w:eastAsia="ko-KR"/>
              </w:rPr>
            </w:pPr>
            <w:r w:rsidRPr="00383185">
              <w:rPr>
                <w:rFonts w:eastAsiaTheme="minorEastAsia"/>
                <w:lang w:val="en-US" w:eastAsia="ko-KR"/>
              </w:rPr>
              <w:t>Share the view with Intel and Qualcomm.</w:t>
            </w:r>
          </w:p>
        </w:tc>
      </w:tr>
      <w:tr w:rsidR="008A07E4" w:rsidRPr="00383185" w14:paraId="3A6FCCC0" w14:textId="77777777">
        <w:tc>
          <w:tcPr>
            <w:tcW w:w="1479" w:type="dxa"/>
          </w:tcPr>
          <w:p w14:paraId="72D5C74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0E49F7A9" w14:textId="77777777" w:rsidR="008A07E4" w:rsidRPr="00383185" w:rsidRDefault="007D20EA">
            <w:pPr>
              <w:tabs>
                <w:tab w:val="left" w:pos="551"/>
              </w:tabs>
              <w:spacing w:afterLines="50" w:after="120"/>
              <w:rPr>
                <w:rFonts w:eastAsiaTheme="minorEastAsia"/>
                <w:lang w:val="en-US" w:eastAsia="ko-KR"/>
              </w:rPr>
            </w:pPr>
            <w:r w:rsidRPr="00383185">
              <w:t>N</w:t>
            </w:r>
          </w:p>
        </w:tc>
        <w:tc>
          <w:tcPr>
            <w:tcW w:w="6780" w:type="dxa"/>
          </w:tcPr>
          <w:p w14:paraId="46AEC95D" w14:textId="77777777" w:rsidR="008A07E4" w:rsidRPr="00383185" w:rsidRDefault="007D20EA">
            <w:pPr>
              <w:rPr>
                <w:rFonts w:eastAsiaTheme="minorEastAsia"/>
                <w:lang w:val="en-US" w:eastAsia="ko-KR"/>
              </w:rPr>
            </w:pPr>
            <w:r w:rsidRPr="00383185">
              <w:t>A RedCap UE can use the MIB-configured CORESET#0 as its initial DL BWP during initial access if no SIB-configured initial BWP is configured.</w:t>
            </w:r>
          </w:p>
        </w:tc>
      </w:tr>
      <w:tr w:rsidR="008A07E4" w:rsidRPr="00383185" w14:paraId="11CE40EB" w14:textId="77777777">
        <w:tc>
          <w:tcPr>
            <w:tcW w:w="1479" w:type="dxa"/>
          </w:tcPr>
          <w:p w14:paraId="6E0EC507" w14:textId="77777777" w:rsidR="008A07E4" w:rsidRPr="00383185" w:rsidRDefault="007D20EA">
            <w:pPr>
              <w:rPr>
                <w:lang w:val="en-US" w:eastAsia="ko-KR"/>
              </w:rPr>
            </w:pPr>
            <w:r w:rsidRPr="00383185">
              <w:rPr>
                <w:lang w:val="en-US" w:eastAsia="ko-KR"/>
              </w:rPr>
              <w:t>Ericsson</w:t>
            </w:r>
          </w:p>
        </w:tc>
        <w:tc>
          <w:tcPr>
            <w:tcW w:w="1372" w:type="dxa"/>
          </w:tcPr>
          <w:p w14:paraId="47A9913B"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F356FA8" w14:textId="77777777" w:rsidR="008A07E4" w:rsidRPr="00383185" w:rsidRDefault="007D20EA">
            <w:pPr>
              <w:rPr>
                <w:lang w:val="en-US" w:eastAsia="ko-KR"/>
              </w:rPr>
            </w:pPr>
            <w:r w:rsidRPr="00383185">
              <w:rPr>
                <w:lang w:val="en-US" w:eastAsia="ko-KR"/>
              </w:rPr>
              <w:t xml:space="preserve">It is not necessary to </w:t>
            </w:r>
            <w:r w:rsidRPr="00383185">
              <w:rPr>
                <w:b/>
                <w:bCs/>
                <w:lang w:val="en-US" w:eastAsia="ko-KR"/>
              </w:rPr>
              <w:t>always</w:t>
            </w:r>
            <w:r w:rsidRPr="00383185">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50095719" w14:textId="77777777" w:rsidR="008A07E4" w:rsidRPr="00383185" w:rsidRDefault="008A07E4">
            <w:pPr>
              <w:rPr>
                <w:lang w:val="en-US" w:eastAsia="ko-KR"/>
              </w:rPr>
            </w:pPr>
          </w:p>
          <w:p w14:paraId="115F3679" w14:textId="77777777" w:rsidR="008A07E4" w:rsidRPr="00383185" w:rsidRDefault="007D20EA">
            <w:pPr>
              <w:rPr>
                <w:lang w:val="en-US" w:eastAsia="ko-KR"/>
              </w:rPr>
            </w:pPr>
            <w:r w:rsidRPr="00383185">
              <w:rPr>
                <w:noProof/>
                <w:lang w:val="en-US" w:eastAsia="zh-CN"/>
              </w:rPr>
              <w:lastRenderedPageBreak/>
              <w:drawing>
                <wp:inline distT="0" distB="0" distL="0" distR="0" wp14:anchorId="62E4FB32" wp14:editId="05858BCD">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0CB97203" w14:textId="77777777" w:rsidR="008A07E4" w:rsidRPr="00383185" w:rsidRDefault="008A07E4">
            <w:pPr>
              <w:rPr>
                <w:lang w:val="en-US" w:eastAsia="ko-KR"/>
              </w:rPr>
            </w:pPr>
          </w:p>
          <w:p w14:paraId="41579D74" w14:textId="77777777" w:rsidR="008A07E4" w:rsidRPr="00383185" w:rsidRDefault="007D20EA">
            <w:pPr>
              <w:rPr>
                <w:lang w:val="en-US" w:eastAsia="ko-KR"/>
              </w:rPr>
            </w:pPr>
            <w:r w:rsidRPr="00383185">
              <w:rPr>
                <w:lang w:val="en-US" w:eastAsia="ko-KR"/>
              </w:rPr>
              <w:t>Note that, according to TS 38.213, it is not necessary to always configure an initial DL BWP in SIB1 (see below).</w:t>
            </w:r>
          </w:p>
          <w:p w14:paraId="5940461A" w14:textId="77777777" w:rsidR="008A07E4" w:rsidRPr="00383185" w:rsidRDefault="007D20EA">
            <w:pPr>
              <w:rPr>
                <w:i/>
                <w:iCs/>
                <w:lang w:val="en-US" w:eastAsia="ko-KR"/>
              </w:rPr>
            </w:pPr>
            <w:r w:rsidRPr="00383185">
              <w:rPr>
                <w:i/>
                <w:iCs/>
                <w:lang w:eastAsia="ja-JP"/>
              </w:rPr>
              <w:t xml:space="preserve">If a UE is not provided </w:t>
            </w:r>
            <w:r w:rsidRPr="00383185">
              <w:rPr>
                <w:rFonts w:eastAsia="Yu Mincho"/>
                <w:i/>
                <w:iCs/>
              </w:rPr>
              <w:t>initialDownlinkBWP,</w:t>
            </w:r>
            <w:r w:rsidRPr="00383185">
              <w:rPr>
                <w:i/>
                <w:iCs/>
                <w:lang w:eastAsia="ja-JP"/>
              </w:rPr>
              <w:t xml:space="preserve"> an initial DL BWP is defined by a location and number of contiguous PRBs, </w:t>
            </w:r>
            <w:r w:rsidRPr="00383185">
              <w:rPr>
                <w:rFonts w:eastAsia="Yu Mincho"/>
                <w:i/>
                <w:iCs/>
              </w:rPr>
              <w:t xml:space="preserve">starting from a PRB with the lowest index and ending at a PRB with the highest index among PRBs of a CORESET for Type0-PDCCH CSS set, and </w:t>
            </w:r>
            <w:r w:rsidRPr="00383185">
              <w:rPr>
                <w:i/>
                <w:iCs/>
                <w:lang w:eastAsia="ja-JP"/>
              </w:rPr>
              <w:t xml:space="preserve">a SCS and a cyclic prefix for PDCCH reception in the CORESET for Type0-PDCCH </w:t>
            </w:r>
            <w:r w:rsidRPr="00383185">
              <w:rPr>
                <w:rFonts w:eastAsia="Yu Mincho"/>
                <w:i/>
                <w:iCs/>
              </w:rPr>
              <w:t>CSS set</w:t>
            </w:r>
            <w:r w:rsidRPr="00383185">
              <w:rPr>
                <w:i/>
                <w:iCs/>
                <w:lang w:eastAsia="ja-JP"/>
              </w:rPr>
              <w:t xml:space="preserve">; otherwise, the initial DL BWP is provided by </w:t>
            </w:r>
            <w:r w:rsidRPr="00383185">
              <w:rPr>
                <w:rFonts w:eastAsia="Yu Mincho"/>
                <w:i/>
                <w:iCs/>
              </w:rPr>
              <w:t>initialDownlinkBWP</w:t>
            </w:r>
            <w:r w:rsidRPr="00383185">
              <w:rPr>
                <w:i/>
                <w:iCs/>
                <w:lang w:eastAsia="ja-JP"/>
              </w:rPr>
              <w:t>.</w:t>
            </w:r>
          </w:p>
        </w:tc>
      </w:tr>
      <w:tr w:rsidR="008A07E4" w:rsidRPr="00383185" w14:paraId="0C1C10FA" w14:textId="77777777">
        <w:tc>
          <w:tcPr>
            <w:tcW w:w="1479" w:type="dxa"/>
          </w:tcPr>
          <w:p w14:paraId="309D394F"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lastRenderedPageBreak/>
              <w:t>Nokia, NSB</w:t>
            </w:r>
          </w:p>
        </w:tc>
        <w:tc>
          <w:tcPr>
            <w:tcW w:w="1372" w:type="dxa"/>
          </w:tcPr>
          <w:p w14:paraId="1AAC5F8C"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61DA3B26" w14:textId="77777777" w:rsidR="008A07E4" w:rsidRPr="00383185" w:rsidRDefault="007D20EA">
            <w:pPr>
              <w:rPr>
                <w:rFonts w:eastAsiaTheme="minorEastAsia"/>
                <w:lang w:val="en-US" w:eastAsia="zh-CN"/>
              </w:rPr>
            </w:pPr>
            <w:r w:rsidRPr="00383185">
              <w:rPr>
                <w:rFonts w:eastAsiaTheme="minorEastAsia"/>
                <w:lang w:val="en-US" w:eastAsia="zh-CN"/>
              </w:rPr>
              <w:t>It is not necessary to always configure the separate initial DL BWP as the UE can use CORESET#0.</w:t>
            </w:r>
          </w:p>
        </w:tc>
      </w:tr>
      <w:tr w:rsidR="008A07E4" w:rsidRPr="00383185" w14:paraId="3E03D5A8" w14:textId="77777777">
        <w:tc>
          <w:tcPr>
            <w:tcW w:w="1479" w:type="dxa"/>
          </w:tcPr>
          <w:p w14:paraId="2BC3F713" w14:textId="77777777" w:rsidR="008A07E4" w:rsidRPr="00383185" w:rsidRDefault="007D20EA">
            <w:pPr>
              <w:spacing w:afterLines="50" w:after="120"/>
              <w:rPr>
                <w:rFonts w:eastAsiaTheme="minorEastAsia"/>
                <w:lang w:val="en-US" w:eastAsia="zh-CN"/>
              </w:rPr>
            </w:pPr>
            <w:r w:rsidRPr="00383185">
              <w:t>NEC</w:t>
            </w:r>
          </w:p>
        </w:tc>
        <w:tc>
          <w:tcPr>
            <w:tcW w:w="1372" w:type="dxa"/>
          </w:tcPr>
          <w:p w14:paraId="17EA6CD8"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175E6540" w14:textId="77777777" w:rsidR="008A07E4" w:rsidRPr="00383185" w:rsidRDefault="007D20EA">
            <w:r w:rsidRPr="00383185">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1B5F065E" w14:textId="77777777" w:rsidR="008A07E4" w:rsidRPr="00383185" w:rsidRDefault="007D20EA">
            <w:r w:rsidRPr="00383185">
              <w:t>TS 38.331 5.2.2.4.2.</w:t>
            </w:r>
          </w:p>
          <w:p w14:paraId="27840DE1" w14:textId="77777777" w:rsidR="008A07E4" w:rsidRPr="00383185" w:rsidRDefault="007D20EA">
            <w:pPr>
              <w:pStyle w:val="B2"/>
              <w:spacing w:after="0"/>
            </w:pPr>
            <w:r w:rsidRPr="00383185">
              <w:t>2&gt;</w:t>
            </w:r>
            <w:r w:rsidRPr="00383185">
              <w:tab/>
              <w:t>if the UE supports an uplink channel bandwidth with a maximum transmission bandwidth configuration (see TS 38.101-1 [15] and TS 38.101-2 [39]) which</w:t>
            </w:r>
          </w:p>
          <w:p w14:paraId="10154064" w14:textId="77777777" w:rsidR="008A07E4" w:rsidRPr="00383185" w:rsidRDefault="007D20EA">
            <w:pPr>
              <w:pStyle w:val="B3"/>
              <w:spacing w:after="0"/>
            </w:pPr>
            <w:r w:rsidRPr="00383185">
              <w:t>-</w:t>
            </w:r>
            <w:r w:rsidRPr="00383185">
              <w:tab/>
              <w:t xml:space="preserve">is smaller than or equal to the </w:t>
            </w:r>
            <w:r w:rsidRPr="00383185">
              <w:rPr>
                <w:i/>
              </w:rPr>
              <w:t>carrierBandwidth</w:t>
            </w:r>
            <w:r w:rsidRPr="00383185">
              <w:t xml:space="preserve"> (indicated in </w:t>
            </w:r>
            <w:r w:rsidRPr="00383185">
              <w:rPr>
                <w:i/>
              </w:rPr>
              <w:t>uplinkConfigCommon</w:t>
            </w:r>
            <w:r w:rsidRPr="00383185">
              <w:t xml:space="preserve"> for the SCS of the initial uplink BWP), and which</w:t>
            </w:r>
          </w:p>
          <w:p w14:paraId="1A53F307" w14:textId="77777777" w:rsidR="008A07E4" w:rsidRPr="00383185" w:rsidRDefault="007D20EA">
            <w:pPr>
              <w:pStyle w:val="B3"/>
            </w:pPr>
            <w:r w:rsidRPr="00383185">
              <w:t>-</w:t>
            </w:r>
            <w:r w:rsidRPr="00383185">
              <w:tab/>
              <w:t>is wider than or equal to the bandwidth of the initial uplink BWP, and</w:t>
            </w:r>
          </w:p>
          <w:p w14:paraId="219F1DF3" w14:textId="77777777" w:rsidR="008A07E4" w:rsidRPr="00383185" w:rsidRDefault="007D20EA">
            <w:pPr>
              <w:pStyle w:val="B2"/>
              <w:spacing w:after="0"/>
            </w:pPr>
            <w:r w:rsidRPr="00383185">
              <w:t>2&gt;</w:t>
            </w:r>
            <w:r w:rsidRPr="00383185">
              <w:tab/>
              <w:t>if the UE supports a downlink channel bandwidth with a maximum transmission bandwidth configuration (see TS 38.101-1 [15] and TS 38.101-2 [39]) which</w:t>
            </w:r>
          </w:p>
          <w:p w14:paraId="704CB4E9" w14:textId="77777777" w:rsidR="008A07E4" w:rsidRPr="00383185" w:rsidRDefault="007D20EA">
            <w:pPr>
              <w:pStyle w:val="B3"/>
              <w:spacing w:after="0"/>
            </w:pPr>
            <w:r w:rsidRPr="00383185">
              <w:t>-</w:t>
            </w:r>
            <w:r w:rsidRPr="00383185">
              <w:tab/>
              <w:t xml:space="preserve">is smaller than or equal to the </w:t>
            </w:r>
            <w:r w:rsidRPr="00383185">
              <w:rPr>
                <w:i/>
              </w:rPr>
              <w:t>carrierBandwidth</w:t>
            </w:r>
            <w:r w:rsidRPr="00383185">
              <w:t xml:space="preserve"> (indicated in </w:t>
            </w:r>
            <w:r w:rsidRPr="00383185">
              <w:rPr>
                <w:i/>
              </w:rPr>
              <w:t>downlinkConfigCommon</w:t>
            </w:r>
            <w:r w:rsidRPr="00383185">
              <w:t xml:space="preserve"> for the SCS of the initial downlink BWP), and which</w:t>
            </w:r>
          </w:p>
          <w:p w14:paraId="49C55358" w14:textId="77777777" w:rsidR="008A07E4" w:rsidRPr="00383185" w:rsidRDefault="007D20EA">
            <w:pPr>
              <w:pStyle w:val="B3"/>
            </w:pPr>
            <w:r w:rsidRPr="00383185">
              <w:t>-</w:t>
            </w:r>
            <w:r w:rsidRPr="00383185">
              <w:tab/>
              <w:t>is wider than or equal to the bandwidth of the initial downlink BWP:</w:t>
            </w:r>
          </w:p>
          <w:p w14:paraId="321B24D2" w14:textId="77777777" w:rsidR="008A07E4" w:rsidRPr="00383185" w:rsidRDefault="007D20EA">
            <w:r w:rsidRPr="00383185">
              <w:t>&lt;omitted&gt;</w:t>
            </w:r>
          </w:p>
          <w:p w14:paraId="56605B90" w14:textId="77777777" w:rsidR="008A07E4" w:rsidRPr="00383185" w:rsidRDefault="007D20EA">
            <w:pPr>
              <w:pStyle w:val="B2"/>
            </w:pPr>
            <w:r w:rsidRPr="00383185">
              <w:t>2&gt;</w:t>
            </w:r>
            <w:r w:rsidRPr="00383185">
              <w:tab/>
              <w:t>else:</w:t>
            </w:r>
          </w:p>
          <w:p w14:paraId="49A583E5" w14:textId="77777777" w:rsidR="008A07E4" w:rsidRPr="00383185" w:rsidRDefault="007D20EA">
            <w:pPr>
              <w:pStyle w:val="B3"/>
            </w:pPr>
            <w:r w:rsidRPr="00383185">
              <w:t>3&gt;</w:t>
            </w:r>
            <w:r w:rsidRPr="00383185">
              <w:tab/>
              <w:t>consider the cell as barred in accordance with TS 38.304 [20]; and</w:t>
            </w:r>
          </w:p>
          <w:p w14:paraId="6DC1C733" w14:textId="77777777" w:rsidR="008A07E4" w:rsidRPr="00383185" w:rsidRDefault="007D20EA">
            <w:pPr>
              <w:pStyle w:val="B3"/>
            </w:pPr>
            <w:r w:rsidRPr="00383185">
              <w:lastRenderedPageBreak/>
              <w:t>3&gt;</w:t>
            </w:r>
            <w:r w:rsidRPr="00383185">
              <w:tab/>
              <w:t xml:space="preserve">perform barring as if </w:t>
            </w:r>
            <w:r w:rsidRPr="00383185">
              <w:rPr>
                <w:i/>
              </w:rPr>
              <w:t>intraFreqReselection</w:t>
            </w:r>
            <w:r w:rsidRPr="00383185">
              <w:t xml:space="preserve"> is set to </w:t>
            </w:r>
            <w:r w:rsidRPr="00383185">
              <w:rPr>
                <w:i/>
              </w:rPr>
              <w:t>notAllowed</w:t>
            </w:r>
            <w:r w:rsidRPr="00383185">
              <w:t>;</w:t>
            </w:r>
          </w:p>
        </w:tc>
      </w:tr>
      <w:tr w:rsidR="008A07E4" w:rsidRPr="00383185" w14:paraId="32C61D0E" w14:textId="77777777">
        <w:tc>
          <w:tcPr>
            <w:tcW w:w="1479" w:type="dxa"/>
          </w:tcPr>
          <w:p w14:paraId="342857B0" w14:textId="77777777" w:rsidR="008A07E4" w:rsidRPr="00383185" w:rsidRDefault="007D20EA">
            <w:pPr>
              <w:spacing w:afterLines="50" w:after="120"/>
            </w:pPr>
            <w:r w:rsidRPr="00383185">
              <w:lastRenderedPageBreak/>
              <w:t>Lenovo, Motorola Mobility</w:t>
            </w:r>
          </w:p>
        </w:tc>
        <w:tc>
          <w:tcPr>
            <w:tcW w:w="1372" w:type="dxa"/>
          </w:tcPr>
          <w:p w14:paraId="0AB8C39F" w14:textId="77777777" w:rsidR="008A07E4" w:rsidRPr="00383185" w:rsidRDefault="007D20EA">
            <w:pPr>
              <w:tabs>
                <w:tab w:val="left" w:pos="551"/>
              </w:tabs>
              <w:spacing w:afterLines="50" w:after="120"/>
            </w:pPr>
            <w:r w:rsidRPr="00383185">
              <w:t>Y</w:t>
            </w:r>
          </w:p>
        </w:tc>
        <w:tc>
          <w:tcPr>
            <w:tcW w:w="6780" w:type="dxa"/>
          </w:tcPr>
          <w:p w14:paraId="6D356594" w14:textId="77777777" w:rsidR="008A07E4" w:rsidRPr="00383185" w:rsidRDefault="007D20EA">
            <w:r w:rsidRPr="00383185">
              <w:t>A separate initial DL BWP is always configured when the SIB-configured initial DL BWP for non-RedCap UEs is wider than RedCap UE BW.</w:t>
            </w:r>
          </w:p>
          <w:p w14:paraId="3486CF29" w14:textId="77777777" w:rsidR="008A07E4" w:rsidRPr="00383185" w:rsidRDefault="007D20EA">
            <w:pPr>
              <w:pStyle w:val="ListParagraph"/>
              <w:numPr>
                <w:ilvl w:val="0"/>
                <w:numId w:val="16"/>
              </w:numPr>
              <w:rPr>
                <w:rFonts w:ascii="Times New Roman" w:hAnsi="Times New Roman" w:cs="Times New Roman"/>
                <w:sz w:val="20"/>
                <w:szCs w:val="20"/>
                <w:lang w:val="en-US"/>
              </w:rPr>
            </w:pPr>
            <w:r w:rsidRPr="00383185">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8A07E4" w:rsidRPr="00383185" w14:paraId="552C57C3" w14:textId="77777777">
        <w:tc>
          <w:tcPr>
            <w:tcW w:w="1479" w:type="dxa"/>
          </w:tcPr>
          <w:p w14:paraId="75556EA9" w14:textId="0934BD4C" w:rsidR="008A07E4" w:rsidRPr="00383185" w:rsidRDefault="007D20EA">
            <w:pPr>
              <w:spacing w:afterLines="50" w:after="120"/>
            </w:pPr>
            <w:r w:rsidRPr="00383185">
              <w:t>FL2</w:t>
            </w:r>
          </w:p>
        </w:tc>
        <w:tc>
          <w:tcPr>
            <w:tcW w:w="8152" w:type="dxa"/>
            <w:gridSpan w:val="2"/>
          </w:tcPr>
          <w:p w14:paraId="69833BA8" w14:textId="77777777" w:rsidR="008A07E4" w:rsidRPr="00383185" w:rsidRDefault="007D20EA">
            <w:r w:rsidRPr="00383185">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6A949C62" w14:textId="77777777" w:rsidR="008A07E4" w:rsidRPr="00383185" w:rsidRDefault="007D20EA">
            <w:pPr>
              <w:rPr>
                <w:b/>
                <w:bCs/>
                <w:lang w:val="en-US"/>
              </w:rPr>
            </w:pPr>
            <w:r w:rsidRPr="00383185">
              <w:rPr>
                <w:b/>
                <w:highlight w:val="yellow"/>
                <w:lang w:val="en-US"/>
              </w:rPr>
              <w:t>High Priority Proposal 3-2b</w:t>
            </w:r>
            <w:r w:rsidRPr="00383185">
              <w:rPr>
                <w:b/>
                <w:bCs/>
                <w:lang w:val="en-US"/>
              </w:rPr>
              <w:t>:</w:t>
            </w:r>
          </w:p>
          <w:p w14:paraId="62403B35" w14:textId="77777777" w:rsidR="008A07E4" w:rsidRPr="00383185" w:rsidRDefault="007D20EA">
            <w:pPr>
              <w:pStyle w:val="ListParagraph"/>
              <w:numPr>
                <w:ilvl w:val="0"/>
                <w:numId w:val="16"/>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8A07E4" w:rsidRPr="00383185" w14:paraId="449C8A6A" w14:textId="77777777">
        <w:tc>
          <w:tcPr>
            <w:tcW w:w="1479" w:type="dxa"/>
          </w:tcPr>
          <w:p w14:paraId="212FC92E" w14:textId="77777777" w:rsidR="008A07E4" w:rsidRPr="00383185" w:rsidRDefault="007D20EA">
            <w:pPr>
              <w:spacing w:afterLines="50" w:after="120"/>
              <w:rPr>
                <w:rFonts w:eastAsiaTheme="minorEastAsia"/>
                <w:lang w:eastAsia="zh-CN"/>
              </w:rPr>
            </w:pPr>
            <w:r w:rsidRPr="00383185">
              <w:rPr>
                <w:rFonts w:eastAsiaTheme="minorEastAsia"/>
                <w:lang w:eastAsia="zh-CN"/>
              </w:rPr>
              <w:t>OPPO</w:t>
            </w:r>
          </w:p>
        </w:tc>
        <w:tc>
          <w:tcPr>
            <w:tcW w:w="1372" w:type="dxa"/>
          </w:tcPr>
          <w:p w14:paraId="4145AE6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9412E5E" w14:textId="77777777" w:rsidR="008A07E4" w:rsidRPr="00383185" w:rsidRDefault="007D20EA">
            <w:pPr>
              <w:rPr>
                <w:rFonts w:eastAsiaTheme="minorEastAsia"/>
                <w:lang w:eastAsia="zh-CN"/>
              </w:rPr>
            </w:pPr>
            <w:r w:rsidRPr="00383185">
              <w:rPr>
                <w:rFonts w:eastAsiaTheme="minorEastAsia"/>
                <w:lang w:eastAsia="zh-CN"/>
              </w:rPr>
              <w:t xml:space="preserve">Support </w:t>
            </w:r>
            <w:r w:rsidRPr="00383185">
              <w:rPr>
                <w:b/>
                <w:highlight w:val="yellow"/>
                <w:lang w:val="en-US"/>
              </w:rPr>
              <w:t>Proposal 3-2b</w:t>
            </w:r>
          </w:p>
        </w:tc>
      </w:tr>
      <w:tr w:rsidR="008A07E4" w:rsidRPr="00383185" w14:paraId="19EB0576" w14:textId="77777777">
        <w:tc>
          <w:tcPr>
            <w:tcW w:w="1479" w:type="dxa"/>
          </w:tcPr>
          <w:p w14:paraId="4476DC2D"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1EE971C2" w14:textId="77777777" w:rsidR="008A07E4" w:rsidRPr="00383185" w:rsidRDefault="008A07E4">
            <w:pPr>
              <w:tabs>
                <w:tab w:val="left" w:pos="551"/>
              </w:tabs>
              <w:spacing w:afterLines="50" w:after="120"/>
              <w:rPr>
                <w:rFonts w:eastAsiaTheme="minorEastAsia"/>
                <w:lang w:eastAsia="zh-CN"/>
              </w:rPr>
            </w:pPr>
          </w:p>
        </w:tc>
        <w:tc>
          <w:tcPr>
            <w:tcW w:w="6780" w:type="dxa"/>
          </w:tcPr>
          <w:p w14:paraId="7CBDD6EC" w14:textId="77777777" w:rsidR="008A07E4" w:rsidRPr="00383185" w:rsidRDefault="007D20EA">
            <w:pPr>
              <w:rPr>
                <w:rFonts w:eastAsiaTheme="minorEastAsia"/>
                <w:lang w:eastAsia="zh-CN"/>
              </w:rPr>
            </w:pPr>
            <w:r w:rsidRPr="00383185">
              <w:rPr>
                <w:rFonts w:eastAsiaTheme="minorEastAsia"/>
                <w:lang w:eastAsia="zh-CN"/>
              </w:rPr>
              <w:t xml:space="preserve">Acceptable for sake of progress. </w:t>
            </w:r>
          </w:p>
        </w:tc>
      </w:tr>
      <w:tr w:rsidR="008A07E4" w:rsidRPr="00383185" w14:paraId="16539B24" w14:textId="77777777">
        <w:tc>
          <w:tcPr>
            <w:tcW w:w="1479" w:type="dxa"/>
          </w:tcPr>
          <w:p w14:paraId="683D3EBB"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109C74FC"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D40B459" w14:textId="77777777" w:rsidR="008A07E4" w:rsidRPr="00383185" w:rsidRDefault="007D20EA">
            <w:pPr>
              <w:rPr>
                <w:rFonts w:eastAsiaTheme="minorEastAsia"/>
                <w:lang w:eastAsia="zh-CN"/>
              </w:rPr>
            </w:pPr>
            <w:r w:rsidRPr="00383185">
              <w:rPr>
                <w:rFonts w:eastAsiaTheme="minorEastAsia"/>
                <w:lang w:eastAsia="zh-CN"/>
              </w:rPr>
              <w:t>As many companies indicated, the problem is that SIB-configured “</w:t>
            </w:r>
            <w:r w:rsidRPr="00383185">
              <w:rPr>
                <w:rFonts w:eastAsia="Yu Mincho"/>
                <w:i/>
                <w:iCs/>
                <w:lang w:val="en-US" w:eastAsia="ja-JP"/>
              </w:rPr>
              <w:t>locationAndBandwidth</w:t>
            </w:r>
            <w:r w:rsidRPr="00383185">
              <w:rPr>
                <w:rFonts w:eastAsiaTheme="minorEastAsia"/>
                <w:lang w:eastAsia="zh-CN"/>
              </w:rPr>
              <w:t>” is automatically applicable for non-RedCap UEs after initial access, which is usually wider than CORESET#0.</w:t>
            </w:r>
          </w:p>
        </w:tc>
      </w:tr>
      <w:tr w:rsidR="008A07E4" w:rsidRPr="00383185" w14:paraId="189AC00A" w14:textId="77777777">
        <w:tc>
          <w:tcPr>
            <w:tcW w:w="1479" w:type="dxa"/>
          </w:tcPr>
          <w:p w14:paraId="207381A2"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0A40D74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 xml:space="preserve">Almost Yes. </w:t>
            </w:r>
          </w:p>
        </w:tc>
        <w:tc>
          <w:tcPr>
            <w:tcW w:w="6780" w:type="dxa"/>
          </w:tcPr>
          <w:p w14:paraId="748EA350" w14:textId="77777777" w:rsidR="008A07E4" w:rsidRPr="00383185" w:rsidRDefault="007D20EA">
            <w:pPr>
              <w:rPr>
                <w:rFonts w:eastAsiaTheme="minorEastAsia"/>
                <w:lang w:eastAsia="zh-CN"/>
              </w:rPr>
            </w:pPr>
            <w:r w:rsidRPr="00383185">
              <w:rPr>
                <w:rFonts w:eastAsiaTheme="minorEastAsia"/>
                <w:lang w:eastAsia="zh-CN"/>
              </w:rPr>
              <w:t xml:space="preserve">We suggest the following editorial change to make it more precise:  </w:t>
            </w:r>
          </w:p>
          <w:p w14:paraId="1F1C37F0" w14:textId="77777777" w:rsidR="008A07E4" w:rsidRPr="00383185" w:rsidRDefault="007D20EA">
            <w:pPr>
              <w:rPr>
                <w:rFonts w:eastAsiaTheme="minorEastAsia"/>
                <w:lang w:eastAsia="zh-CN"/>
              </w:rPr>
            </w:pPr>
            <w:r w:rsidRPr="00383185">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sidRPr="00383185">
                <w:rPr>
                  <w:b/>
                  <w:bCs/>
                  <w:lang w:val="en-US"/>
                </w:rPr>
                <w:t xml:space="preserve">Redcap </w:t>
              </w:r>
            </w:ins>
            <w:r w:rsidRPr="00383185">
              <w:rPr>
                <w:b/>
                <w:bCs/>
                <w:lang w:val="en-US"/>
              </w:rPr>
              <w:t>UE continues to use MIB-configured CORESET#0.</w:t>
            </w:r>
          </w:p>
        </w:tc>
      </w:tr>
      <w:tr w:rsidR="008A07E4" w:rsidRPr="00383185" w14:paraId="06A51661" w14:textId="77777777">
        <w:tc>
          <w:tcPr>
            <w:tcW w:w="1479" w:type="dxa"/>
          </w:tcPr>
          <w:p w14:paraId="03C60EE9"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6036BAD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EAB8F4C" w14:textId="55DA2A6A" w:rsidR="008A07E4" w:rsidRPr="00383185" w:rsidRDefault="007D20EA">
            <w:pPr>
              <w:rPr>
                <w:rFonts w:eastAsiaTheme="minorEastAsia"/>
                <w:lang w:eastAsia="zh-CN"/>
              </w:rPr>
            </w:pPr>
            <w:r w:rsidRPr="00383185">
              <w:rPr>
                <w:rFonts w:eastAsiaTheme="minorEastAsia"/>
                <w:lang w:eastAsia="zh-CN"/>
              </w:rPr>
              <w:t xml:space="preserve">In our understanding, it is no need to always configure separate SIB-configured initial DL BWP for RedCap UEs, when the initial DL BWP for non-RedCap </w:t>
            </w:r>
            <w:r w:rsidR="002E66A9" w:rsidRPr="00383185">
              <w:rPr>
                <w:rFonts w:eastAsiaTheme="minorEastAsia"/>
                <w:lang w:eastAsia="zh-CN"/>
              </w:rPr>
              <w:t>UEs</w:t>
            </w:r>
            <w:r w:rsidRPr="00383185">
              <w:rPr>
                <w:rFonts w:eastAsiaTheme="minorEastAsia"/>
                <w:lang w:eastAsia="zh-CN"/>
              </w:rPr>
              <w:t xml:space="preserve"> is wider than the maximum RedCap UE bandwidth.</w:t>
            </w:r>
          </w:p>
        </w:tc>
      </w:tr>
      <w:tr w:rsidR="008A07E4" w:rsidRPr="00383185" w14:paraId="0A055008" w14:textId="77777777">
        <w:tc>
          <w:tcPr>
            <w:tcW w:w="1479" w:type="dxa"/>
          </w:tcPr>
          <w:p w14:paraId="06582A75"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7F618C3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Conditional</w:t>
            </w:r>
          </w:p>
        </w:tc>
        <w:tc>
          <w:tcPr>
            <w:tcW w:w="6780" w:type="dxa"/>
          </w:tcPr>
          <w:p w14:paraId="5C4CFF48" w14:textId="77777777" w:rsidR="008A07E4" w:rsidRPr="00383185" w:rsidRDefault="007D20EA">
            <w:pPr>
              <w:rPr>
                <w:rFonts w:eastAsiaTheme="minorEastAsia"/>
                <w:lang w:eastAsia="zh-CN"/>
              </w:rPr>
            </w:pPr>
            <w:r w:rsidRPr="00383185">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10EA5D2D" w14:textId="77777777" w:rsidR="008A07E4" w:rsidRPr="00383185" w:rsidRDefault="007D20EA">
            <w:pPr>
              <w:rPr>
                <w:rFonts w:eastAsiaTheme="minorEastAsia"/>
                <w:lang w:eastAsia="zh-CN"/>
              </w:rPr>
            </w:pPr>
            <w:r w:rsidRPr="00383185">
              <w:rPr>
                <w:rFonts w:eastAsiaTheme="minorEastAsia"/>
                <w:lang w:eastAsia="zh-CN"/>
              </w:rPr>
              <w:t>If this does not imply signalling details (or if it is up to RAN2), we are fine with this proposal.</w:t>
            </w:r>
          </w:p>
        </w:tc>
      </w:tr>
      <w:tr w:rsidR="008A07E4" w:rsidRPr="00383185" w14:paraId="17F70C75" w14:textId="77777777">
        <w:tc>
          <w:tcPr>
            <w:tcW w:w="1479" w:type="dxa"/>
          </w:tcPr>
          <w:p w14:paraId="08DBFDBB"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7AA19299"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 if the description is meant the network operation in principle.</w:t>
            </w:r>
          </w:p>
        </w:tc>
        <w:tc>
          <w:tcPr>
            <w:tcW w:w="6780" w:type="dxa"/>
          </w:tcPr>
          <w:p w14:paraId="2381E31B" w14:textId="47C0267C" w:rsidR="008A07E4" w:rsidRPr="00383185" w:rsidRDefault="007D20EA">
            <w:pPr>
              <w:rPr>
                <w:rFonts w:eastAsia="Yu Mincho"/>
                <w:lang w:eastAsia="ja-JP"/>
              </w:rPr>
            </w:pPr>
            <w:r w:rsidRPr="00383185">
              <w:rPr>
                <w:rFonts w:eastAsia="Yu Mincho"/>
                <w:lang w:eastAsia="ja-JP"/>
              </w:rPr>
              <w:t>Our view is RedCap UE is not required to check "</w:t>
            </w:r>
            <w:r w:rsidRPr="00383185">
              <w:t xml:space="preserve"> </w:t>
            </w:r>
            <w:r w:rsidRPr="00383185">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48F24F76" w14:textId="77777777" w:rsidR="008A07E4" w:rsidRPr="00383185" w:rsidRDefault="007D20EA">
            <w:pPr>
              <w:rPr>
                <w:b/>
                <w:bCs/>
                <w:lang w:val="en-US"/>
              </w:rPr>
            </w:pPr>
            <w:r w:rsidRPr="00383185">
              <w:rPr>
                <w:b/>
                <w:bCs/>
                <w:lang w:val="en-US"/>
              </w:rPr>
              <w:t xml:space="preserve">If a separate SIB-configured initial DL BWP for RedCap UEs is not configured when the initial DL BWP for non-RedCap UEs is wider than the maximum RedCap UE bandwidth, then the </w:t>
            </w:r>
            <w:r w:rsidRPr="00383185">
              <w:rPr>
                <w:b/>
                <w:bCs/>
                <w:color w:val="FF0000"/>
                <w:lang w:val="en-US"/>
              </w:rPr>
              <w:t xml:space="preserve">RedCap </w:t>
            </w:r>
            <w:r w:rsidRPr="00383185">
              <w:rPr>
                <w:b/>
                <w:bCs/>
                <w:lang w:val="en-US"/>
              </w:rPr>
              <w:t>UE continues to use MIB-configured CORESET#0.</w:t>
            </w:r>
          </w:p>
          <w:p w14:paraId="12DF34BE" w14:textId="77777777" w:rsidR="008A07E4" w:rsidRPr="00383185" w:rsidRDefault="007D20EA">
            <w:pPr>
              <w:ind w:leftChars="100" w:left="200"/>
              <w:rPr>
                <w:rFonts w:eastAsia="Yu Mincho"/>
                <w:lang w:eastAsia="ja-JP"/>
              </w:rPr>
            </w:pPr>
            <w:r w:rsidRPr="00383185">
              <w:rPr>
                <w:rFonts w:eastAsia="Yu Mincho"/>
                <w:b/>
                <w:bCs/>
                <w:color w:val="FF0000"/>
                <w:lang w:val="en-US" w:eastAsia="ja-JP"/>
              </w:rPr>
              <w:lastRenderedPageBreak/>
              <w:t xml:space="preserve">Note: RedCap UE just follows a separate SIB-configured initial DL BWP for RedCap UEs and not required to check whether the initial DL BWP for non-RedCap UEs is wider than the maximum RedCap UE bandwidth. </w:t>
            </w:r>
          </w:p>
        </w:tc>
      </w:tr>
      <w:tr w:rsidR="008A07E4" w:rsidRPr="00383185" w14:paraId="009E7C6F" w14:textId="77777777">
        <w:tc>
          <w:tcPr>
            <w:tcW w:w="1479" w:type="dxa"/>
          </w:tcPr>
          <w:p w14:paraId="7BA59727"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Samsung</w:t>
            </w:r>
          </w:p>
        </w:tc>
        <w:tc>
          <w:tcPr>
            <w:tcW w:w="1372" w:type="dxa"/>
          </w:tcPr>
          <w:p w14:paraId="1AA4AB4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3A4BA33A" w14:textId="77777777" w:rsidR="008A07E4" w:rsidRPr="00383185" w:rsidRDefault="007D20EA">
            <w:pPr>
              <w:rPr>
                <w:rFonts w:eastAsiaTheme="minorEastAsia"/>
                <w:lang w:eastAsia="zh-CN"/>
              </w:rPr>
            </w:pPr>
            <w:r w:rsidRPr="00383185">
              <w:rPr>
                <w:rFonts w:eastAsiaTheme="minorEastAsia"/>
                <w:lang w:eastAsia="zh-CN"/>
              </w:rPr>
              <w:t>We have some concerns to use CORESET #0 after initial access for the following aspects:</w:t>
            </w:r>
          </w:p>
          <w:p w14:paraId="02C1B926" w14:textId="77777777" w:rsidR="008A07E4" w:rsidRPr="00383185" w:rsidRDefault="007D20EA">
            <w:pPr>
              <w:pStyle w:val="ListParagraph"/>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Potential different center frequency of UL and DL for TDD, considering iUL might be seperated configured. </w:t>
            </w:r>
          </w:p>
          <w:p w14:paraId="5CE88872" w14:textId="77777777" w:rsidR="008A07E4" w:rsidRPr="00383185" w:rsidRDefault="007D20EA">
            <w:pPr>
              <w:pStyle w:val="ListParagraph"/>
              <w:numPr>
                <w:ilvl w:val="0"/>
                <w:numId w:val="24"/>
              </w:numPr>
              <w:rPr>
                <w:rFonts w:ascii="Times New Roman" w:eastAsiaTheme="minorEastAsia" w:hAnsi="Times New Roman" w:cs="Times New Roman"/>
                <w:sz w:val="20"/>
                <w:szCs w:val="20"/>
                <w:lang w:val="en-US" w:eastAsia="zh-CN"/>
              </w:rPr>
            </w:pPr>
            <w:r w:rsidRPr="00383185">
              <w:rPr>
                <w:rFonts w:ascii="Times New Roman" w:eastAsiaTheme="minorEastAsia" w:hAnsi="Times New Roman" w:cs="Times New Roman"/>
                <w:sz w:val="20"/>
                <w:szCs w:val="20"/>
                <w:lang w:val="en-US" w:eastAsia="zh-CN"/>
              </w:rPr>
              <w:t xml:space="preserve">In this case, we think PDCCH/PDSCH configuration for iDL BWP for non-redcap will be reused. However, the iDL BWP is different from CORESET #0. In order to make it work, it might lead to some restriction on the configurations, e.g., location of CORESETs. </w:t>
            </w:r>
          </w:p>
          <w:p w14:paraId="5FC76C9C" w14:textId="77777777" w:rsidR="008A07E4" w:rsidRPr="00383185" w:rsidRDefault="007D20EA">
            <w:pPr>
              <w:rPr>
                <w:rFonts w:eastAsiaTheme="minorEastAsia"/>
                <w:lang w:eastAsia="zh-CN"/>
              </w:rPr>
            </w:pPr>
            <w:r w:rsidRPr="00383185">
              <w:rPr>
                <w:rFonts w:eastAsiaTheme="minorEastAsia"/>
                <w:lang w:eastAsia="zh-CN"/>
              </w:rPr>
              <w:t xml:space="preserve">We think it is more clean to always configure a separate iDL BWP the iDL BWP for non-RedCap is larger than BW of RedCap. But of course, we need to further study the location, SSB transmission, and whether it can be used for during initial access. </w:t>
            </w:r>
          </w:p>
        </w:tc>
      </w:tr>
      <w:tr w:rsidR="008A07E4" w:rsidRPr="00383185" w14:paraId="4A9C0703" w14:textId="77777777">
        <w:tc>
          <w:tcPr>
            <w:tcW w:w="1479" w:type="dxa"/>
          </w:tcPr>
          <w:p w14:paraId="5B18670B"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5235FE18"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7C61AFA3" w14:textId="77777777" w:rsidR="008A07E4" w:rsidRPr="00383185" w:rsidRDefault="007D20EA">
            <w:pPr>
              <w:rPr>
                <w:rFonts w:eastAsiaTheme="minorEastAsia"/>
                <w:lang w:eastAsia="zh-CN"/>
              </w:rPr>
            </w:pPr>
            <w:r w:rsidRPr="00383185">
              <w:rPr>
                <w:rFonts w:eastAsiaTheme="minorEastAsia"/>
                <w:lang w:eastAsia="zh-CN"/>
              </w:rPr>
              <w:t>Also fine with Apple’s update.</w:t>
            </w:r>
          </w:p>
        </w:tc>
      </w:tr>
      <w:tr w:rsidR="008A07E4" w:rsidRPr="00383185" w14:paraId="63520BBA" w14:textId="77777777">
        <w:tc>
          <w:tcPr>
            <w:tcW w:w="1479" w:type="dxa"/>
          </w:tcPr>
          <w:p w14:paraId="5EC5CF3C"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65AC2622"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183FD16D" w14:textId="77777777" w:rsidR="008A07E4" w:rsidRPr="00383185" w:rsidRDefault="008A07E4">
            <w:pPr>
              <w:rPr>
                <w:rFonts w:eastAsiaTheme="minorEastAsia"/>
                <w:lang w:eastAsia="zh-CN"/>
              </w:rPr>
            </w:pPr>
          </w:p>
        </w:tc>
      </w:tr>
      <w:tr w:rsidR="008A07E4" w:rsidRPr="00383185" w14:paraId="3FB2FADA" w14:textId="77777777">
        <w:tc>
          <w:tcPr>
            <w:tcW w:w="1479" w:type="dxa"/>
          </w:tcPr>
          <w:p w14:paraId="5D98C333" w14:textId="77777777" w:rsidR="008A07E4" w:rsidRPr="00383185" w:rsidRDefault="007D20EA">
            <w:pPr>
              <w:spacing w:afterLines="50" w:after="120"/>
              <w:rPr>
                <w:rFonts w:eastAsia="Yu Mincho"/>
                <w:lang w:eastAsia="ja-JP"/>
              </w:rPr>
            </w:pPr>
            <w:r w:rsidRPr="00383185">
              <w:rPr>
                <w:rFonts w:eastAsiaTheme="minorEastAsia"/>
                <w:lang w:eastAsia="ko-KR"/>
              </w:rPr>
              <w:t>LGE</w:t>
            </w:r>
          </w:p>
        </w:tc>
        <w:tc>
          <w:tcPr>
            <w:tcW w:w="1372" w:type="dxa"/>
          </w:tcPr>
          <w:p w14:paraId="48855331" w14:textId="77777777" w:rsidR="008A07E4" w:rsidRPr="00383185" w:rsidRDefault="008A07E4">
            <w:pPr>
              <w:tabs>
                <w:tab w:val="left" w:pos="551"/>
              </w:tabs>
              <w:spacing w:afterLines="50" w:after="120"/>
              <w:rPr>
                <w:rFonts w:eastAsia="Yu Mincho"/>
                <w:lang w:eastAsia="ja-JP"/>
              </w:rPr>
            </w:pPr>
          </w:p>
        </w:tc>
        <w:tc>
          <w:tcPr>
            <w:tcW w:w="6780" w:type="dxa"/>
          </w:tcPr>
          <w:p w14:paraId="3DD56C92" w14:textId="77777777" w:rsidR="008A07E4" w:rsidRPr="00383185" w:rsidRDefault="007D20EA">
            <w:pPr>
              <w:rPr>
                <w:rFonts w:eastAsiaTheme="minorEastAsia"/>
                <w:lang w:eastAsia="zh-CN"/>
              </w:rPr>
            </w:pPr>
            <w:r w:rsidRPr="00383185">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8A07E4" w:rsidRPr="00383185" w14:paraId="66B0F9F2" w14:textId="77777777">
        <w:tc>
          <w:tcPr>
            <w:tcW w:w="1479" w:type="dxa"/>
          </w:tcPr>
          <w:p w14:paraId="504E408E"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650F6CBD"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1BCB70BE" w14:textId="77777777" w:rsidR="008A07E4" w:rsidRPr="00383185" w:rsidRDefault="008A07E4">
            <w:pPr>
              <w:rPr>
                <w:rFonts w:eastAsiaTheme="minorEastAsia"/>
                <w:lang w:eastAsia="ko-KR"/>
              </w:rPr>
            </w:pPr>
          </w:p>
        </w:tc>
      </w:tr>
      <w:tr w:rsidR="008A07E4" w:rsidRPr="00383185" w14:paraId="1C5A7337" w14:textId="77777777">
        <w:tc>
          <w:tcPr>
            <w:tcW w:w="1479" w:type="dxa"/>
          </w:tcPr>
          <w:p w14:paraId="2E719959" w14:textId="77777777" w:rsidR="008A07E4" w:rsidRPr="00383185" w:rsidRDefault="007D20EA">
            <w:pPr>
              <w:spacing w:afterLines="50" w:after="120"/>
              <w:rPr>
                <w:rFonts w:eastAsiaTheme="minorEastAsia"/>
                <w:lang w:eastAsia="ko-KR"/>
              </w:rPr>
            </w:pPr>
            <w:r w:rsidRPr="00383185">
              <w:rPr>
                <w:rFonts w:eastAsiaTheme="minorEastAsia"/>
                <w:lang w:eastAsia="zh-CN"/>
              </w:rPr>
              <w:t>MediaTek</w:t>
            </w:r>
          </w:p>
        </w:tc>
        <w:tc>
          <w:tcPr>
            <w:tcW w:w="1372" w:type="dxa"/>
          </w:tcPr>
          <w:p w14:paraId="5714BC67" w14:textId="77777777" w:rsidR="008A07E4" w:rsidRPr="00383185" w:rsidRDefault="007D20EA">
            <w:pPr>
              <w:tabs>
                <w:tab w:val="left" w:pos="551"/>
              </w:tabs>
              <w:spacing w:afterLines="50" w:after="120"/>
              <w:rPr>
                <w:rFonts w:eastAsia="Yu Mincho"/>
                <w:lang w:eastAsia="ja-JP"/>
              </w:rPr>
            </w:pPr>
            <w:r w:rsidRPr="00383185">
              <w:rPr>
                <w:rFonts w:eastAsiaTheme="minorEastAsia"/>
                <w:lang w:eastAsia="zh-CN"/>
              </w:rPr>
              <w:t>Y</w:t>
            </w:r>
          </w:p>
        </w:tc>
        <w:tc>
          <w:tcPr>
            <w:tcW w:w="6780" w:type="dxa"/>
          </w:tcPr>
          <w:p w14:paraId="518CA9C9" w14:textId="77777777" w:rsidR="008A07E4" w:rsidRPr="00383185" w:rsidRDefault="008A07E4">
            <w:pPr>
              <w:rPr>
                <w:rFonts w:eastAsiaTheme="minorEastAsia"/>
                <w:lang w:eastAsia="ko-KR"/>
              </w:rPr>
            </w:pPr>
          </w:p>
        </w:tc>
      </w:tr>
      <w:tr w:rsidR="008A07E4" w:rsidRPr="00383185" w14:paraId="4C6E3778" w14:textId="77777777">
        <w:tc>
          <w:tcPr>
            <w:tcW w:w="1479" w:type="dxa"/>
          </w:tcPr>
          <w:p w14:paraId="5502CDBC" w14:textId="77777777" w:rsidR="008A07E4" w:rsidRPr="00383185" w:rsidRDefault="007D20EA">
            <w:pPr>
              <w:spacing w:afterLines="50" w:after="120"/>
              <w:rPr>
                <w:rFonts w:eastAsiaTheme="minorEastAsia"/>
                <w:lang w:eastAsia="zh-CN"/>
              </w:rPr>
            </w:pPr>
            <w:r w:rsidRPr="00383185">
              <w:rPr>
                <w:rFonts w:eastAsiaTheme="minorEastAsia"/>
                <w:lang w:eastAsia="zh-CN"/>
              </w:rPr>
              <w:t>Vodafone</w:t>
            </w:r>
          </w:p>
        </w:tc>
        <w:tc>
          <w:tcPr>
            <w:tcW w:w="1372" w:type="dxa"/>
          </w:tcPr>
          <w:p w14:paraId="679B8D72"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58E3AAF" w14:textId="77777777" w:rsidR="008A07E4" w:rsidRPr="00383185" w:rsidRDefault="007D20EA">
            <w:pPr>
              <w:rPr>
                <w:rFonts w:eastAsiaTheme="minorEastAsia"/>
                <w:lang w:eastAsia="ko-KR"/>
              </w:rPr>
            </w:pPr>
            <w:r w:rsidRPr="00383185">
              <w:rPr>
                <w:rFonts w:eastAsiaTheme="minorEastAsia"/>
                <w:lang w:eastAsia="ko-KR"/>
              </w:rPr>
              <w:t>Fine with Apple’s update</w:t>
            </w:r>
          </w:p>
        </w:tc>
      </w:tr>
      <w:tr w:rsidR="008A07E4" w:rsidRPr="00383185" w14:paraId="66F9403D" w14:textId="77777777">
        <w:tc>
          <w:tcPr>
            <w:tcW w:w="1479" w:type="dxa"/>
          </w:tcPr>
          <w:p w14:paraId="3B52E603"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764EDEB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AC44789" w14:textId="77777777" w:rsidR="008A07E4" w:rsidRPr="00383185" w:rsidRDefault="008A07E4">
            <w:pPr>
              <w:rPr>
                <w:rFonts w:eastAsiaTheme="minorEastAsia"/>
                <w:lang w:eastAsia="ko-KR"/>
              </w:rPr>
            </w:pPr>
          </w:p>
        </w:tc>
      </w:tr>
      <w:tr w:rsidR="008A07E4" w:rsidRPr="00383185" w14:paraId="3CD0FFBD" w14:textId="77777777">
        <w:tc>
          <w:tcPr>
            <w:tcW w:w="1479" w:type="dxa"/>
          </w:tcPr>
          <w:p w14:paraId="03224C77"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55DC1EB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78930FC5" w14:textId="77777777" w:rsidR="008A07E4" w:rsidRPr="00383185" w:rsidRDefault="007D20EA">
            <w:pPr>
              <w:rPr>
                <w:rFonts w:eastAsiaTheme="minorEastAsia"/>
                <w:lang w:eastAsia="ko-KR"/>
              </w:rPr>
            </w:pPr>
            <w:r w:rsidRPr="00383185">
              <w:rPr>
                <w:rFonts w:eastAsiaTheme="minorEastAsia"/>
                <w:lang w:eastAsia="ko-KR"/>
              </w:rPr>
              <w:t xml:space="preserve">Proposal is technical non-sense for BWP configuration Option 2 </w:t>
            </w:r>
          </w:p>
        </w:tc>
      </w:tr>
      <w:tr w:rsidR="008A07E4" w:rsidRPr="00383185" w14:paraId="3694E7D9" w14:textId="77777777">
        <w:tc>
          <w:tcPr>
            <w:tcW w:w="1479" w:type="dxa"/>
          </w:tcPr>
          <w:p w14:paraId="38EFC336" w14:textId="77777777" w:rsidR="008A07E4" w:rsidRPr="00383185" w:rsidRDefault="007D20EA">
            <w:pPr>
              <w:spacing w:afterLines="50" w:after="120"/>
              <w:rPr>
                <w:rFonts w:eastAsiaTheme="minorEastAsia"/>
                <w:lang w:eastAsia="zh-CN"/>
              </w:rPr>
            </w:pPr>
            <w:r w:rsidRPr="00383185">
              <w:rPr>
                <w:rFonts w:eastAsiaTheme="minorEastAsia"/>
                <w:lang w:eastAsia="zh-CN"/>
              </w:rPr>
              <w:t>Xiaomi</w:t>
            </w:r>
          </w:p>
        </w:tc>
        <w:tc>
          <w:tcPr>
            <w:tcW w:w="1372" w:type="dxa"/>
          </w:tcPr>
          <w:p w14:paraId="6120C86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41B4224E" w14:textId="77777777" w:rsidR="008A07E4" w:rsidRPr="00383185" w:rsidRDefault="008A07E4">
            <w:pPr>
              <w:rPr>
                <w:rFonts w:eastAsiaTheme="minorEastAsia"/>
                <w:lang w:eastAsia="ko-KR"/>
              </w:rPr>
            </w:pPr>
          </w:p>
        </w:tc>
      </w:tr>
      <w:tr w:rsidR="008A07E4" w:rsidRPr="00383185" w14:paraId="3099EB85" w14:textId="77777777">
        <w:tc>
          <w:tcPr>
            <w:tcW w:w="1479" w:type="dxa"/>
          </w:tcPr>
          <w:p w14:paraId="098F3DB0"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372" w:type="dxa"/>
          </w:tcPr>
          <w:p w14:paraId="573E31D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B326B" w14:textId="77777777" w:rsidR="008A07E4" w:rsidRPr="00383185" w:rsidRDefault="008A07E4">
            <w:pPr>
              <w:rPr>
                <w:rFonts w:eastAsiaTheme="minorEastAsia"/>
                <w:lang w:eastAsia="ko-KR"/>
              </w:rPr>
            </w:pPr>
          </w:p>
        </w:tc>
      </w:tr>
      <w:tr w:rsidR="009F5B06" w:rsidRPr="00383185" w14:paraId="5BA11DA3" w14:textId="77777777">
        <w:tc>
          <w:tcPr>
            <w:tcW w:w="1479" w:type="dxa"/>
          </w:tcPr>
          <w:p w14:paraId="25ECD9F2" w14:textId="23B7C79D"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0A71E4E5" w14:textId="5C719ED6"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E66DFB6" w14:textId="63C356B6" w:rsidR="009F5B06" w:rsidRPr="00383185" w:rsidRDefault="009F5B06">
            <w:pPr>
              <w:rPr>
                <w:rFonts w:eastAsiaTheme="minorEastAsia"/>
                <w:lang w:eastAsia="ko-KR"/>
              </w:rPr>
            </w:pPr>
            <w:r w:rsidRPr="00383185">
              <w:rPr>
                <w:rFonts w:eastAsiaTheme="minorEastAsia"/>
                <w:lang w:eastAsia="ko-KR"/>
              </w:rPr>
              <w:t>Fine with Apple’s revision</w:t>
            </w:r>
          </w:p>
        </w:tc>
      </w:tr>
      <w:tr w:rsidR="00DC70A3" w:rsidRPr="00383185" w14:paraId="6709068D" w14:textId="77777777">
        <w:tc>
          <w:tcPr>
            <w:tcW w:w="1479" w:type="dxa"/>
          </w:tcPr>
          <w:p w14:paraId="079FD1DB" w14:textId="3DE57AD7" w:rsidR="00DC70A3" w:rsidRPr="00383185" w:rsidRDefault="00DC70A3">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9427928" w14:textId="27A65AE1" w:rsidR="00DC70A3" w:rsidRPr="00383185" w:rsidRDefault="00DC70A3">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87954CC" w14:textId="3B2E2E4C" w:rsidR="00DC70A3" w:rsidRPr="00383185" w:rsidRDefault="00120909">
            <w:pPr>
              <w:rPr>
                <w:rFonts w:eastAsiaTheme="minorEastAsia"/>
                <w:lang w:eastAsia="ko-KR"/>
              </w:rPr>
            </w:pPr>
            <w:r w:rsidRPr="00383185">
              <w:rPr>
                <w:rFonts w:eastAsiaTheme="minorEastAsia"/>
                <w:b/>
                <w:bCs/>
                <w:lang w:eastAsia="ko-KR"/>
              </w:rPr>
              <w:t>@Nordic</w:t>
            </w:r>
            <w:r w:rsidRPr="00383185">
              <w:rPr>
                <w:rFonts w:eastAsiaTheme="minorEastAsia"/>
                <w:lang w:eastAsia="ko-KR"/>
              </w:rPr>
              <w:t xml:space="preserve"> </w:t>
            </w:r>
            <w:r w:rsidR="00E13B2D" w:rsidRPr="00383185">
              <w:rPr>
                <w:rFonts w:eastAsiaTheme="minorEastAsia"/>
                <w:lang w:eastAsia="ko-KR"/>
              </w:rPr>
              <w:t>–</w:t>
            </w:r>
            <w:r w:rsidRPr="00383185">
              <w:rPr>
                <w:rFonts w:eastAsiaTheme="minorEastAsia"/>
                <w:lang w:eastAsia="ko-KR"/>
              </w:rPr>
              <w:t xml:space="preserve"> </w:t>
            </w:r>
            <w:r w:rsidR="00E13B2D" w:rsidRPr="00383185">
              <w:rPr>
                <w:rFonts w:eastAsiaTheme="minorEastAsia"/>
                <w:lang w:eastAsia="ko-KR"/>
              </w:rPr>
              <w:t xml:space="preserve">for BWP configuration option 2, UE </w:t>
            </w:r>
            <w:r w:rsidR="004B71AB" w:rsidRPr="00383185">
              <w:rPr>
                <w:rFonts w:eastAsiaTheme="minorEastAsia"/>
                <w:lang w:eastAsia="ko-KR"/>
              </w:rPr>
              <w:t>would be configured with initial DL BWP with locationAndBandwidth that is same as</w:t>
            </w:r>
            <w:r w:rsidR="000055A9" w:rsidRPr="00383185">
              <w:rPr>
                <w:rFonts w:eastAsiaTheme="minorEastAsia"/>
                <w:lang w:eastAsia="ko-KR"/>
              </w:rPr>
              <w:t xml:space="preserve"> MIB-configured</w:t>
            </w:r>
            <w:r w:rsidR="004B71AB" w:rsidRPr="00383185">
              <w:rPr>
                <w:rFonts w:eastAsiaTheme="minorEastAsia"/>
                <w:lang w:eastAsia="ko-KR"/>
              </w:rPr>
              <w:t xml:space="preserve"> CORESET #0 </w:t>
            </w:r>
            <w:r w:rsidR="000055A9" w:rsidRPr="00383185">
              <w:rPr>
                <w:rFonts w:eastAsiaTheme="minorEastAsia"/>
                <w:lang w:eastAsia="ko-KR"/>
              </w:rPr>
              <w:t xml:space="preserve">as a UE-specific DL BWP configuration. </w:t>
            </w:r>
            <w:r w:rsidR="005A2CE5" w:rsidRPr="00383185">
              <w:rPr>
                <w:rFonts w:eastAsiaTheme="minorEastAsia"/>
                <w:lang w:eastAsia="ko-KR"/>
              </w:rPr>
              <w:t>There is nothing special about it.</w:t>
            </w:r>
            <w:r w:rsidR="006F5467" w:rsidRPr="00383185">
              <w:rPr>
                <w:rFonts w:eastAsiaTheme="minorEastAsia"/>
                <w:lang w:eastAsia="ko-KR"/>
              </w:rPr>
              <w:t xml:space="preserve"> Again, in this case, the UE uses </w:t>
            </w:r>
            <w:r w:rsidR="00DA232C" w:rsidRPr="00383185">
              <w:rPr>
                <w:rFonts w:eastAsiaTheme="minorEastAsia"/>
                <w:lang w:eastAsia="ko-KR"/>
              </w:rPr>
              <w:t xml:space="preserve">the rest of the configuration from iDL BWP configuration provided in SIB1 – the only parameter determined differently is </w:t>
            </w:r>
            <w:r w:rsidR="00DA232C" w:rsidRPr="00383185">
              <w:rPr>
                <w:rFonts w:eastAsiaTheme="minorEastAsia"/>
                <w:b/>
                <w:bCs/>
                <w:i/>
                <w:iCs/>
                <w:lang w:eastAsia="ko-KR"/>
              </w:rPr>
              <w:t>locationAndBandwidth</w:t>
            </w:r>
            <w:r w:rsidR="00DA232C" w:rsidRPr="00383185">
              <w:rPr>
                <w:rFonts w:eastAsiaTheme="minorEastAsia"/>
                <w:lang w:eastAsia="ko-KR"/>
              </w:rPr>
              <w:t>. The latter parameter can even be perfectly aligned with MIB-indicated CORESET #0</w:t>
            </w:r>
            <w:r w:rsidR="00CE5B49" w:rsidRPr="00383185">
              <w:rPr>
                <w:rFonts w:eastAsiaTheme="minorEastAsia"/>
                <w:lang w:eastAsia="ko-KR"/>
              </w:rPr>
              <w:t xml:space="preserve"> when RedCap UE is provided with “separate initial DL BWP”</w:t>
            </w:r>
            <w:r w:rsidR="00DA232C" w:rsidRPr="00383185">
              <w:rPr>
                <w:rFonts w:eastAsiaTheme="minorEastAsia"/>
                <w:lang w:eastAsia="ko-KR"/>
              </w:rPr>
              <w:t xml:space="preserve">, then we have </w:t>
            </w:r>
            <w:r w:rsidR="00CE5B49" w:rsidRPr="00383185">
              <w:rPr>
                <w:rFonts w:eastAsiaTheme="minorEastAsia"/>
                <w:lang w:eastAsia="ko-KR"/>
              </w:rPr>
              <w:t xml:space="preserve">exact same configuration as what is described in the proposal. </w:t>
            </w:r>
          </w:p>
          <w:p w14:paraId="262EA8A8" w14:textId="1840E9EF" w:rsidR="005A2CE5" w:rsidRPr="00383185" w:rsidRDefault="005A2CE5">
            <w:pPr>
              <w:rPr>
                <w:rFonts w:eastAsiaTheme="minorEastAsia"/>
                <w:lang w:eastAsia="ko-KR"/>
              </w:rPr>
            </w:pPr>
            <w:r w:rsidRPr="00383185">
              <w:rPr>
                <w:rFonts w:eastAsiaTheme="minorEastAsia"/>
                <w:lang w:eastAsia="ko-KR"/>
              </w:rPr>
              <w:t xml:space="preserve">We also support the update from Apple. </w:t>
            </w:r>
          </w:p>
        </w:tc>
      </w:tr>
      <w:tr w:rsidR="00274973" w:rsidRPr="00383185" w14:paraId="6367F696" w14:textId="77777777" w:rsidTr="00274973">
        <w:tc>
          <w:tcPr>
            <w:tcW w:w="1479" w:type="dxa"/>
          </w:tcPr>
          <w:p w14:paraId="234BA650" w14:textId="77777777" w:rsidR="00274973" w:rsidRPr="00383185" w:rsidRDefault="00274973"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8380476" w14:textId="77777777" w:rsidR="00274973" w:rsidRPr="00383185" w:rsidRDefault="00274973"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080FDB97" w14:textId="77777777" w:rsidR="00274973" w:rsidRPr="00383185" w:rsidRDefault="00274973" w:rsidP="00DF1A40">
            <w:pPr>
              <w:rPr>
                <w:rFonts w:eastAsiaTheme="minorEastAsia"/>
                <w:lang w:val="en-US" w:eastAsia="zh-CN"/>
              </w:rPr>
            </w:pPr>
            <w:r w:rsidRPr="00383185">
              <w:rPr>
                <w:rFonts w:eastAsiaTheme="minorEastAsia"/>
                <w:lang w:val="en-US" w:eastAsia="zh-CN"/>
              </w:rPr>
              <w:t>OK with update from Apple</w:t>
            </w:r>
          </w:p>
        </w:tc>
      </w:tr>
      <w:tr w:rsidR="001F52C5" w:rsidRPr="00383185" w14:paraId="015D8AB1" w14:textId="77777777" w:rsidTr="001F52C5">
        <w:tc>
          <w:tcPr>
            <w:tcW w:w="1479" w:type="dxa"/>
          </w:tcPr>
          <w:p w14:paraId="14629785" w14:textId="77777777" w:rsidR="001F52C5" w:rsidRPr="00383185" w:rsidRDefault="001F52C5" w:rsidP="00DF1A40">
            <w:pPr>
              <w:spacing w:afterLines="50" w:after="120"/>
            </w:pPr>
            <w:r w:rsidRPr="00383185">
              <w:t>Ericsson</w:t>
            </w:r>
          </w:p>
        </w:tc>
        <w:tc>
          <w:tcPr>
            <w:tcW w:w="1372" w:type="dxa"/>
          </w:tcPr>
          <w:p w14:paraId="255B7915" w14:textId="77777777" w:rsidR="001F52C5" w:rsidRPr="00383185" w:rsidRDefault="001F52C5" w:rsidP="00DF1A40">
            <w:pPr>
              <w:tabs>
                <w:tab w:val="left" w:pos="551"/>
              </w:tabs>
              <w:spacing w:afterLines="50" w:after="120"/>
            </w:pPr>
            <w:r w:rsidRPr="00383185">
              <w:t>Y</w:t>
            </w:r>
          </w:p>
        </w:tc>
        <w:tc>
          <w:tcPr>
            <w:tcW w:w="6780" w:type="dxa"/>
          </w:tcPr>
          <w:p w14:paraId="4140D1D5" w14:textId="77777777" w:rsidR="001F52C5" w:rsidRPr="00383185" w:rsidRDefault="001F52C5" w:rsidP="00DF1A40">
            <w:r w:rsidRPr="00383185">
              <w:t xml:space="preserve">This is a natural behaviour for the UE. For legacy UEs, if a separate initial DL BWP is not configured, the UE uses CORESET #0 as its default initial DL BWP. </w:t>
            </w:r>
          </w:p>
          <w:p w14:paraId="6EBEB510" w14:textId="77777777" w:rsidR="001F52C5" w:rsidRPr="00383185" w:rsidRDefault="001F52C5" w:rsidP="00DF1A40">
            <w:r w:rsidRPr="00383185">
              <w:lastRenderedPageBreak/>
              <w:t>We are also fine with Apple’s update.</w:t>
            </w:r>
          </w:p>
          <w:p w14:paraId="25351B1A" w14:textId="77777777" w:rsidR="001F52C5" w:rsidRPr="00383185" w:rsidRDefault="001F52C5" w:rsidP="00DF1A40">
            <w:r w:rsidRPr="00383185">
              <w:t>The decision could also made in RAN2.</w:t>
            </w:r>
          </w:p>
        </w:tc>
      </w:tr>
      <w:tr w:rsidR="00887F80" w:rsidRPr="00383185" w14:paraId="6A47D881" w14:textId="77777777" w:rsidTr="001F52C5">
        <w:tc>
          <w:tcPr>
            <w:tcW w:w="1479" w:type="dxa"/>
          </w:tcPr>
          <w:p w14:paraId="4AED911D" w14:textId="1B435A7E" w:rsidR="00887F80" w:rsidRPr="00383185" w:rsidRDefault="00887F80" w:rsidP="00DF1A40">
            <w:pPr>
              <w:spacing w:afterLines="50" w:after="120"/>
            </w:pPr>
            <w:r w:rsidRPr="00383185">
              <w:lastRenderedPageBreak/>
              <w:t>Qualcomm</w:t>
            </w:r>
          </w:p>
        </w:tc>
        <w:tc>
          <w:tcPr>
            <w:tcW w:w="1372" w:type="dxa"/>
          </w:tcPr>
          <w:p w14:paraId="16E4EEF6" w14:textId="01F34E39" w:rsidR="00887F80" w:rsidRPr="00383185" w:rsidRDefault="00887F80" w:rsidP="00DF1A40">
            <w:pPr>
              <w:tabs>
                <w:tab w:val="left" w:pos="551"/>
              </w:tabs>
              <w:spacing w:afterLines="50" w:after="120"/>
            </w:pPr>
            <w:r w:rsidRPr="00383185">
              <w:t>Y</w:t>
            </w:r>
          </w:p>
        </w:tc>
        <w:tc>
          <w:tcPr>
            <w:tcW w:w="6780" w:type="dxa"/>
          </w:tcPr>
          <w:p w14:paraId="67B01CA5" w14:textId="7F3C48C5" w:rsidR="00887F80" w:rsidRPr="00383185" w:rsidRDefault="00887F80" w:rsidP="00DF1A40">
            <w:r w:rsidRPr="00383185">
              <w:t>Support Apple’s update</w:t>
            </w:r>
          </w:p>
        </w:tc>
      </w:tr>
      <w:tr w:rsidR="003C7C7F" w:rsidRPr="00383185" w14:paraId="363C831D" w14:textId="77777777" w:rsidTr="00FB2938">
        <w:tc>
          <w:tcPr>
            <w:tcW w:w="1479" w:type="dxa"/>
          </w:tcPr>
          <w:p w14:paraId="37BBB5C5" w14:textId="26CF5C52" w:rsidR="003C7C7F" w:rsidRPr="00383185" w:rsidRDefault="003C7C7F" w:rsidP="003C7C7F">
            <w:pPr>
              <w:spacing w:afterLines="50" w:after="120"/>
            </w:pPr>
            <w:r w:rsidRPr="00383185">
              <w:t>FL</w:t>
            </w:r>
            <w:r>
              <w:t>3</w:t>
            </w:r>
          </w:p>
        </w:tc>
        <w:tc>
          <w:tcPr>
            <w:tcW w:w="8152" w:type="dxa"/>
            <w:gridSpan w:val="2"/>
          </w:tcPr>
          <w:p w14:paraId="0B308DBD" w14:textId="77777777" w:rsidR="008144B0" w:rsidRDefault="003C7C7F" w:rsidP="003C7C7F">
            <w:r w:rsidRPr="00383185">
              <w:t>Based on</w:t>
            </w:r>
            <w:r>
              <w:t xml:space="preserve"> the received responses</w:t>
            </w:r>
            <w:r w:rsidRPr="00383185">
              <w:t>, the following</w:t>
            </w:r>
            <w:r>
              <w:t xml:space="preserve"> updated</w:t>
            </w:r>
            <w:r w:rsidRPr="00383185">
              <w:t xml:space="preserve"> proposal can be considered.</w:t>
            </w:r>
          </w:p>
          <w:p w14:paraId="5466C83D" w14:textId="2757FB63" w:rsidR="003C7C7F" w:rsidRPr="00383185" w:rsidRDefault="00B001AE" w:rsidP="003C7C7F">
            <w:r>
              <w:t xml:space="preserve">Regarding the note proposed by Panasonic, the FL’s understanding is that such a note </w:t>
            </w:r>
            <w:r w:rsidR="00A3749E">
              <w:t>may</w:t>
            </w:r>
            <w:r>
              <w:t xml:space="preserve"> prevent RedCap UEs from using an initial DL BWP for non-RedCap UEs that is no wider than the maximum RedCap UE bandwidth</w:t>
            </w:r>
            <w:r w:rsidR="00310C8F">
              <w:t>, which is perhaps not the intention.</w:t>
            </w:r>
          </w:p>
          <w:p w14:paraId="061CBE94" w14:textId="5D995A2F" w:rsidR="003C7C7F" w:rsidRPr="00C03A63" w:rsidRDefault="003C7C7F" w:rsidP="003C7C7F">
            <w:pPr>
              <w:rPr>
                <w:b/>
                <w:bCs/>
                <w:lang w:val="en-US"/>
              </w:rPr>
            </w:pPr>
            <w:r w:rsidRPr="00C03A63">
              <w:rPr>
                <w:b/>
                <w:highlight w:val="yellow"/>
                <w:lang w:val="en-US"/>
              </w:rPr>
              <w:t>High Priority Proposal 3-2c</w:t>
            </w:r>
            <w:r w:rsidRPr="00C03A63">
              <w:rPr>
                <w:b/>
                <w:bCs/>
                <w:lang w:val="en-US"/>
              </w:rPr>
              <w:t>:</w:t>
            </w:r>
          </w:p>
          <w:p w14:paraId="6F8144CF" w14:textId="4F4A3FB0" w:rsidR="00E05223" w:rsidRPr="00C03A63" w:rsidRDefault="00C03A63" w:rsidP="00E05223">
            <w:pPr>
              <w:pStyle w:val="ListParagraph"/>
              <w:numPr>
                <w:ilvl w:val="0"/>
                <w:numId w:val="58"/>
              </w:numPr>
            </w:pPr>
            <w:r w:rsidRPr="00C03A63">
              <w:rPr>
                <w:b/>
                <w:bCs/>
                <w:sz w:val="20"/>
                <w:szCs w:val="22"/>
                <w:lang w:val="en-US"/>
              </w:rPr>
              <w:t>If</w:t>
            </w:r>
            <w:r w:rsidR="003C7C7F" w:rsidRPr="00C03A63">
              <w:rPr>
                <w:b/>
                <w:bCs/>
                <w:sz w:val="20"/>
                <w:szCs w:val="22"/>
                <w:lang w:val="en-US"/>
              </w:rPr>
              <w:t xml:space="preserve"> a separate SIB-</w:t>
            </w:r>
            <w:r w:rsidR="003C7C7F" w:rsidRPr="003C7C7F">
              <w:rPr>
                <w:b/>
                <w:bCs/>
                <w:sz w:val="20"/>
                <w:szCs w:val="22"/>
                <w:lang w:val="en-US"/>
              </w:rPr>
              <w:t xml:space="preserve">configured initial DL BWP for RedCap UEs is not configured when the initial DL BWP for non-RedCap UEs is wider than the maximum RedCap UE bandwidth, then the </w:t>
            </w:r>
            <w:r w:rsidR="00F0277C" w:rsidRPr="00F0277C">
              <w:rPr>
                <w:b/>
                <w:bCs/>
                <w:color w:val="FF0000"/>
                <w:sz w:val="20"/>
                <w:szCs w:val="22"/>
                <w:lang w:val="en-US"/>
              </w:rPr>
              <w:t xml:space="preserve">RedCap </w:t>
            </w:r>
            <w:r w:rsidR="003C7C7F" w:rsidRPr="003C7C7F">
              <w:rPr>
                <w:b/>
                <w:bCs/>
                <w:sz w:val="20"/>
                <w:szCs w:val="22"/>
                <w:lang w:val="en-US"/>
              </w:rPr>
              <w:t>UE continues to use</w:t>
            </w:r>
            <w:r w:rsidR="004A4212">
              <w:rPr>
                <w:b/>
                <w:bCs/>
                <w:sz w:val="20"/>
                <w:szCs w:val="22"/>
                <w:lang w:val="en-US"/>
              </w:rPr>
              <w:t xml:space="preserve"> </w:t>
            </w:r>
            <w:r w:rsidR="004A4212" w:rsidRPr="004A4212">
              <w:rPr>
                <w:b/>
                <w:bCs/>
                <w:color w:val="FF0000"/>
                <w:sz w:val="20"/>
                <w:szCs w:val="22"/>
                <w:lang w:val="en-US"/>
              </w:rPr>
              <w:t xml:space="preserve">at least the </w:t>
            </w:r>
            <w:r w:rsidR="004A4212" w:rsidRPr="004A4212">
              <w:rPr>
                <w:b/>
                <w:bCs/>
                <w:i/>
                <w:iCs/>
                <w:color w:val="FF0000"/>
                <w:sz w:val="20"/>
                <w:szCs w:val="22"/>
                <w:lang w:val="en-US"/>
              </w:rPr>
              <w:t>locationAndBandwidth</w:t>
            </w:r>
            <w:r w:rsidR="004A4212" w:rsidRPr="004A4212">
              <w:rPr>
                <w:b/>
                <w:bCs/>
                <w:color w:val="FF0000"/>
                <w:sz w:val="20"/>
                <w:szCs w:val="22"/>
                <w:lang w:val="en-US"/>
              </w:rPr>
              <w:t xml:space="preserve"> of the</w:t>
            </w:r>
            <w:r w:rsidR="003C7C7F" w:rsidRPr="004A4212">
              <w:rPr>
                <w:b/>
                <w:bCs/>
                <w:color w:val="FF0000"/>
                <w:sz w:val="20"/>
                <w:szCs w:val="22"/>
                <w:lang w:val="en-US"/>
              </w:rPr>
              <w:t xml:space="preserve"> </w:t>
            </w:r>
            <w:r w:rsidR="003C7C7F" w:rsidRPr="003C7C7F">
              <w:rPr>
                <w:b/>
                <w:bCs/>
                <w:sz w:val="20"/>
                <w:szCs w:val="22"/>
                <w:lang w:val="en-US"/>
              </w:rPr>
              <w:t>MIB-configured CORESET#0.</w:t>
            </w:r>
          </w:p>
          <w:p w14:paraId="22446DFF" w14:textId="4B4A468D" w:rsidR="00C03A63" w:rsidRPr="00C03A63" w:rsidRDefault="00C03A63" w:rsidP="00C03A63">
            <w:pPr>
              <w:pStyle w:val="ListParagraph"/>
              <w:numPr>
                <w:ilvl w:val="1"/>
                <w:numId w:val="58"/>
              </w:numPr>
              <w:rPr>
                <w:b/>
                <w:bCs/>
              </w:rPr>
            </w:pPr>
            <w:r w:rsidRPr="00C03A63">
              <w:rPr>
                <w:b/>
                <w:bCs/>
                <w:color w:val="FF0000"/>
                <w:sz w:val="20"/>
                <w:szCs w:val="22"/>
              </w:rPr>
              <w:t>Signaling details are up to RAN2.</w:t>
            </w:r>
          </w:p>
        </w:tc>
      </w:tr>
      <w:tr w:rsidR="003C7C7F" w:rsidRPr="00383185" w14:paraId="2CDCE1DC" w14:textId="77777777" w:rsidTr="001F52C5">
        <w:tc>
          <w:tcPr>
            <w:tcW w:w="1479" w:type="dxa"/>
          </w:tcPr>
          <w:p w14:paraId="6A9C045F" w14:textId="55F352BB" w:rsidR="003C7C7F" w:rsidRPr="00FB2938" w:rsidRDefault="00FB2938" w:rsidP="00DF1A40">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60A2D9" w14:textId="77777777" w:rsidR="003C7C7F" w:rsidRPr="00383185" w:rsidRDefault="003C7C7F" w:rsidP="00DF1A40">
            <w:pPr>
              <w:tabs>
                <w:tab w:val="left" w:pos="551"/>
              </w:tabs>
              <w:spacing w:afterLines="50" w:after="120"/>
            </w:pPr>
          </w:p>
        </w:tc>
        <w:tc>
          <w:tcPr>
            <w:tcW w:w="6780" w:type="dxa"/>
          </w:tcPr>
          <w:p w14:paraId="5C546614" w14:textId="19994653" w:rsidR="003C7C7F" w:rsidRPr="00FB2938" w:rsidRDefault="00FB2938" w:rsidP="00DF1A40">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4257A1" w:rsidRPr="00383185" w14:paraId="1684B088" w14:textId="77777777" w:rsidTr="001F52C5">
        <w:tc>
          <w:tcPr>
            <w:tcW w:w="1479" w:type="dxa"/>
          </w:tcPr>
          <w:p w14:paraId="6059F7DD" w14:textId="50870A65" w:rsidR="004257A1" w:rsidRDefault="004257A1" w:rsidP="00DF1A40">
            <w:pPr>
              <w:spacing w:afterLines="50" w:after="120"/>
              <w:rPr>
                <w:rFonts w:eastAsiaTheme="minorEastAsia" w:hint="eastAsia"/>
                <w:lang w:eastAsia="zh-CN"/>
              </w:rPr>
            </w:pPr>
            <w:r>
              <w:rPr>
                <w:rFonts w:eastAsiaTheme="minorEastAsia"/>
                <w:lang w:eastAsia="zh-CN"/>
              </w:rPr>
              <w:t>Qualcomm</w:t>
            </w:r>
          </w:p>
        </w:tc>
        <w:tc>
          <w:tcPr>
            <w:tcW w:w="1372" w:type="dxa"/>
          </w:tcPr>
          <w:p w14:paraId="7686BE83" w14:textId="67A6B84E" w:rsidR="004257A1" w:rsidRPr="00383185" w:rsidRDefault="004257A1" w:rsidP="00DF1A40">
            <w:pPr>
              <w:tabs>
                <w:tab w:val="left" w:pos="551"/>
              </w:tabs>
              <w:spacing w:afterLines="50" w:after="120"/>
            </w:pPr>
            <w:r>
              <w:t>Y</w:t>
            </w:r>
          </w:p>
        </w:tc>
        <w:tc>
          <w:tcPr>
            <w:tcW w:w="6780" w:type="dxa"/>
          </w:tcPr>
          <w:p w14:paraId="2A4790A4" w14:textId="77777777" w:rsidR="004257A1" w:rsidRDefault="004257A1" w:rsidP="00DF1A40">
            <w:pPr>
              <w:rPr>
                <w:rFonts w:eastAsiaTheme="minorEastAsia" w:hint="eastAsia"/>
                <w:lang w:eastAsia="zh-CN"/>
              </w:rPr>
            </w:pPr>
          </w:p>
        </w:tc>
      </w:tr>
    </w:tbl>
    <w:p w14:paraId="1BED0D15" w14:textId="77777777" w:rsidR="008A07E4" w:rsidRPr="00383185" w:rsidRDefault="008A07E4">
      <w:pPr>
        <w:jc w:val="both"/>
      </w:pPr>
    </w:p>
    <w:p w14:paraId="701BA835" w14:textId="77777777" w:rsidR="008A07E4" w:rsidRPr="00383185" w:rsidRDefault="007D20EA">
      <w:pPr>
        <w:jc w:val="both"/>
        <w:rPr>
          <w:b/>
          <w:u w:val="single"/>
          <w:lang w:val="en-US"/>
        </w:rPr>
      </w:pPr>
      <w:r w:rsidRPr="00383185">
        <w:rPr>
          <w:b/>
          <w:u w:val="single"/>
          <w:lang w:val="en-US"/>
        </w:rPr>
        <w:t>Regarding the presence of CORESET#0 and other CORESETs/CSSs in the separate initial DL BWP:</w:t>
      </w:r>
    </w:p>
    <w:p w14:paraId="7010E154" w14:textId="77777777" w:rsidR="008A07E4" w:rsidRPr="00383185" w:rsidRDefault="007D20EA">
      <w:pPr>
        <w:pStyle w:val="ArialText"/>
        <w:rPr>
          <w:rFonts w:ascii="Times New Roman" w:hAnsi="Times New Roman" w:cs="Times New Roman"/>
          <w:szCs w:val="20"/>
        </w:rPr>
      </w:pPr>
      <w:r w:rsidRPr="00383185">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8A07E4" w:rsidRPr="00383185" w14:paraId="199900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138E5" w14:textId="77777777" w:rsidR="008A07E4" w:rsidRPr="00383185" w:rsidRDefault="007D20EA">
            <w:pPr>
              <w:spacing w:after="0" w:line="240" w:lineRule="auto"/>
              <w:rPr>
                <w:bCs/>
              </w:rPr>
            </w:pPr>
            <w:r w:rsidRPr="00383185">
              <w:rPr>
                <w:bCs/>
              </w:rPr>
              <w:t>High Priority Proposal 3.2-5-1a:</w:t>
            </w:r>
          </w:p>
          <w:p w14:paraId="0E1079E4" w14:textId="77777777" w:rsidR="008A07E4" w:rsidRPr="00383185" w:rsidRDefault="007D20EA">
            <w:pPr>
              <w:spacing w:after="0" w:line="240" w:lineRule="auto"/>
              <w:rPr>
                <w:bCs/>
              </w:rPr>
            </w:pPr>
            <w:r w:rsidRPr="00383185">
              <w:rPr>
                <w:bCs/>
              </w:rPr>
              <w:t>For FR1,</w:t>
            </w:r>
          </w:p>
          <w:p w14:paraId="2920EB5C" w14:textId="77777777" w:rsidR="008A07E4" w:rsidRPr="00383185" w:rsidRDefault="007D20EA">
            <w:pPr>
              <w:numPr>
                <w:ilvl w:val="0"/>
                <w:numId w:val="13"/>
              </w:numPr>
              <w:spacing w:after="0" w:line="252" w:lineRule="auto"/>
              <w:contextualSpacing/>
              <w:jc w:val="both"/>
              <w:rPr>
                <w:bCs/>
              </w:rPr>
            </w:pPr>
            <w:r w:rsidRPr="00383185">
              <w:rPr>
                <w:bCs/>
              </w:rPr>
              <w:t>If a separate SIB-configured initial DL BWP for RedCap UEs is configured,</w:t>
            </w:r>
          </w:p>
          <w:p w14:paraId="6EF1DF7E"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contains at least one CORESET and at least one CSS.</w:t>
            </w:r>
          </w:p>
          <w:p w14:paraId="5017D205" w14:textId="77777777" w:rsidR="008A07E4" w:rsidRPr="00383185" w:rsidRDefault="007D20EA">
            <w:pPr>
              <w:numPr>
                <w:ilvl w:val="1"/>
                <w:numId w:val="12"/>
              </w:numPr>
              <w:autoSpaceDN w:val="0"/>
              <w:spacing w:after="0" w:line="252" w:lineRule="auto"/>
              <w:contextualSpacing/>
              <w:rPr>
                <w:bCs/>
                <w:lang w:val="en-US"/>
              </w:rPr>
            </w:pPr>
            <w:r w:rsidRPr="00383185">
              <w:rPr>
                <w:bCs/>
                <w:lang w:val="en-US"/>
              </w:rPr>
              <w:t>It can be used both during and after initial access.</w:t>
            </w:r>
          </w:p>
          <w:p w14:paraId="3CE0DD5D" w14:textId="77777777" w:rsidR="008A07E4" w:rsidRPr="00383185" w:rsidRDefault="007D20EA">
            <w:pPr>
              <w:numPr>
                <w:ilvl w:val="0"/>
                <w:numId w:val="13"/>
              </w:numPr>
              <w:spacing w:after="0" w:line="252" w:lineRule="auto"/>
              <w:contextualSpacing/>
              <w:jc w:val="both"/>
              <w:rPr>
                <w:rFonts w:eastAsia="Times New Roman"/>
                <w:bCs/>
                <w:lang w:eastAsia="ja-JP"/>
              </w:rPr>
            </w:pPr>
            <w:r w:rsidRPr="00383185">
              <w:rPr>
                <w:bCs/>
              </w:rPr>
              <w:t xml:space="preserve">FFS: However, if it contains the entire CORESET#0, the RedCap UE </w:t>
            </w:r>
            <w:bookmarkStart w:id="7" w:name="_Hlk86394929"/>
            <w:r w:rsidRPr="00383185">
              <w:rPr>
                <w:bCs/>
              </w:rPr>
              <w:t>shall use the bandwidth and location of the CORESET#0 in DL during initial access.</w:t>
            </w:r>
            <w:bookmarkEnd w:id="7"/>
          </w:p>
        </w:tc>
      </w:tr>
    </w:tbl>
    <w:p w14:paraId="1DB794F7" w14:textId="77777777" w:rsidR="008A07E4" w:rsidRPr="00383185" w:rsidRDefault="007D20EA">
      <w:pPr>
        <w:jc w:val="both"/>
        <w:rPr>
          <w:lang w:val="en-US"/>
        </w:rPr>
      </w:pPr>
      <w:r w:rsidRPr="00383185">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26DA9CDA" w14:textId="77777777" w:rsidR="008A07E4" w:rsidRPr="00383185" w:rsidRDefault="007D20EA">
      <w:pPr>
        <w:rPr>
          <w:b/>
          <w:lang w:val="en-US"/>
        </w:rPr>
      </w:pPr>
      <w:r w:rsidRPr="00383185">
        <w:rPr>
          <w:b/>
          <w:highlight w:val="yellow"/>
          <w:lang w:val="en-US"/>
        </w:rPr>
        <w:t>FL1 High Priority Proposal 3-3a</w:t>
      </w:r>
      <w:r w:rsidRPr="00383185">
        <w:rPr>
          <w:b/>
          <w:lang w:val="en-US"/>
        </w:rPr>
        <w:t>:</w:t>
      </w:r>
    </w:p>
    <w:p w14:paraId="2BC017DC" w14:textId="77777777" w:rsidR="008A07E4" w:rsidRPr="00383185" w:rsidRDefault="007D20EA">
      <w:pPr>
        <w:pStyle w:val="ListParagraph"/>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03602366"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1A3AB6AE"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597EF4A5" w14:textId="77777777" w:rsidR="008A07E4" w:rsidRPr="00383185" w:rsidRDefault="007D20EA">
      <w:pPr>
        <w:pStyle w:val="ListParagraph"/>
        <w:numPr>
          <w:ilvl w:val="2"/>
          <w:numId w:val="17"/>
        </w:numPr>
        <w:rPr>
          <w:rFonts w:ascii="Times New Roman" w:hAnsi="Times New Roman" w:cs="Times New Roman"/>
          <w:b/>
          <w:sz w:val="20"/>
          <w:szCs w:val="20"/>
          <w:lang w:val="en-US"/>
        </w:rPr>
      </w:pPr>
      <w:bookmarkStart w:id="8" w:name="_Hlk87382091"/>
      <w:r w:rsidRPr="00383185">
        <w:rPr>
          <w:rFonts w:ascii="Times New Roman" w:hAnsi="Times New Roman" w:cs="Times New Roman"/>
          <w:b/>
          <w:sz w:val="20"/>
          <w:szCs w:val="20"/>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8A07E4" w:rsidRPr="00383185" w14:paraId="30C8C3B9" w14:textId="77777777">
        <w:tc>
          <w:tcPr>
            <w:tcW w:w="1479" w:type="dxa"/>
            <w:shd w:val="clear" w:color="auto" w:fill="D9D9D9" w:themeFill="background1" w:themeFillShade="D9"/>
          </w:tcPr>
          <w:p w14:paraId="767C4A0F"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193225C6"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3DFEE61" w14:textId="77777777" w:rsidR="008A07E4" w:rsidRPr="00383185" w:rsidRDefault="007D20EA">
            <w:pPr>
              <w:rPr>
                <w:b/>
                <w:bCs/>
                <w:lang w:val="en-US"/>
              </w:rPr>
            </w:pPr>
            <w:r w:rsidRPr="00383185">
              <w:rPr>
                <w:b/>
                <w:bCs/>
                <w:lang w:val="en-US"/>
              </w:rPr>
              <w:t>Comments</w:t>
            </w:r>
          </w:p>
        </w:tc>
      </w:tr>
      <w:tr w:rsidR="008A07E4" w:rsidRPr="00383185" w14:paraId="6F14CFDC" w14:textId="77777777">
        <w:tc>
          <w:tcPr>
            <w:tcW w:w="1479" w:type="dxa"/>
          </w:tcPr>
          <w:p w14:paraId="21096ACC" w14:textId="77777777" w:rsidR="008A07E4" w:rsidRPr="00383185" w:rsidRDefault="007D20EA">
            <w:pPr>
              <w:rPr>
                <w:lang w:val="en-US" w:eastAsia="ko-KR"/>
              </w:rPr>
            </w:pPr>
            <w:r w:rsidRPr="00383185">
              <w:rPr>
                <w:lang w:val="en-US" w:eastAsia="ko-KR"/>
              </w:rPr>
              <w:t>Intel</w:t>
            </w:r>
          </w:p>
        </w:tc>
        <w:tc>
          <w:tcPr>
            <w:tcW w:w="1372" w:type="dxa"/>
          </w:tcPr>
          <w:p w14:paraId="0152DEBE"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6337CF33" w14:textId="77777777" w:rsidR="008A07E4" w:rsidRPr="00383185" w:rsidRDefault="008A07E4">
            <w:pPr>
              <w:rPr>
                <w:lang w:val="en-US" w:eastAsia="ko-KR"/>
              </w:rPr>
            </w:pPr>
          </w:p>
        </w:tc>
      </w:tr>
      <w:tr w:rsidR="008A07E4" w:rsidRPr="00383185" w14:paraId="632AC495" w14:textId="77777777">
        <w:tc>
          <w:tcPr>
            <w:tcW w:w="1479" w:type="dxa"/>
          </w:tcPr>
          <w:p w14:paraId="0C772BA7" w14:textId="77777777" w:rsidR="008A07E4" w:rsidRPr="00383185" w:rsidRDefault="007D20EA">
            <w:pPr>
              <w:rPr>
                <w:lang w:val="en-US" w:eastAsia="ko-KR"/>
              </w:rPr>
            </w:pPr>
            <w:r w:rsidRPr="00383185">
              <w:rPr>
                <w:lang w:val="en-US" w:eastAsia="ko-KR"/>
              </w:rPr>
              <w:t>Qualcomm</w:t>
            </w:r>
          </w:p>
        </w:tc>
        <w:tc>
          <w:tcPr>
            <w:tcW w:w="1372" w:type="dxa"/>
          </w:tcPr>
          <w:p w14:paraId="52D25B8A" w14:textId="77777777" w:rsidR="008A07E4" w:rsidRPr="00383185" w:rsidRDefault="007D20EA">
            <w:pPr>
              <w:tabs>
                <w:tab w:val="left" w:pos="551"/>
              </w:tabs>
              <w:rPr>
                <w:lang w:val="en-US" w:eastAsia="ko-KR"/>
              </w:rPr>
            </w:pPr>
            <w:r w:rsidRPr="00383185">
              <w:rPr>
                <w:lang w:val="en-US" w:eastAsia="ko-KR"/>
              </w:rPr>
              <w:t>FFS</w:t>
            </w:r>
          </w:p>
        </w:tc>
        <w:tc>
          <w:tcPr>
            <w:tcW w:w="6780" w:type="dxa"/>
          </w:tcPr>
          <w:p w14:paraId="6B0EADF9" w14:textId="77777777" w:rsidR="008A07E4" w:rsidRPr="00383185" w:rsidRDefault="007D20EA">
            <w:pPr>
              <w:rPr>
                <w:lang w:val="en-US" w:eastAsia="ko-KR"/>
              </w:rPr>
            </w:pPr>
            <w:r w:rsidRPr="00383185">
              <w:rPr>
                <w:lang w:val="en-US" w:eastAsia="ko-KR"/>
              </w:rPr>
              <w:t xml:space="preserve">We can agree with this proposal, if clarifications are provided for the SSB and CSS configuration. </w:t>
            </w:r>
          </w:p>
          <w:p w14:paraId="2D35186D" w14:textId="77777777" w:rsidR="008A07E4" w:rsidRPr="00383185" w:rsidRDefault="007D20EA">
            <w:pPr>
              <w:rPr>
                <w:lang w:val="en-US" w:eastAsia="ko-KR"/>
              </w:rPr>
            </w:pPr>
            <w:r w:rsidRPr="00383185">
              <w:rPr>
                <w:lang w:val="en-US" w:eastAsia="ko-KR"/>
              </w:rPr>
              <w:t xml:space="preserve">Basically, we think a RedCap UE can support a SIB-configured initial DL BWP which does not contain the entire MIB-configured CORESET#0, as long as this </w:t>
            </w:r>
            <w:r w:rsidRPr="00383185">
              <w:rPr>
                <w:lang w:val="en-US" w:eastAsia="ko-KR"/>
              </w:rPr>
              <w:lastRenderedPageBreak/>
              <w:t>initial DL BWP includes SSB (CD-SSB or NCD-SSB) and CSS for paging and RA.</w:t>
            </w:r>
          </w:p>
          <w:p w14:paraId="68F6E7E2" w14:textId="77777777" w:rsidR="008A07E4" w:rsidRPr="00383185" w:rsidRDefault="007D20EA">
            <w:pPr>
              <w:rPr>
                <w:lang w:val="en-US" w:eastAsia="ko-KR"/>
              </w:rPr>
            </w:pPr>
            <w:r w:rsidRPr="00383185">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8A07E4" w:rsidRPr="00383185" w14:paraId="4C71C8DF" w14:textId="77777777">
        <w:tc>
          <w:tcPr>
            <w:tcW w:w="1479" w:type="dxa"/>
          </w:tcPr>
          <w:p w14:paraId="7AC46F27" w14:textId="77777777" w:rsidR="008A07E4" w:rsidRPr="00383185" w:rsidRDefault="007D20EA">
            <w:pPr>
              <w:rPr>
                <w:lang w:val="en-US" w:eastAsia="ko-KR"/>
              </w:rPr>
            </w:pPr>
            <w:r w:rsidRPr="00383185">
              <w:rPr>
                <w:rFonts w:eastAsiaTheme="minorEastAsia"/>
                <w:lang w:val="en-US" w:eastAsia="zh-CN"/>
              </w:rPr>
              <w:lastRenderedPageBreak/>
              <w:t>vivo</w:t>
            </w:r>
          </w:p>
        </w:tc>
        <w:tc>
          <w:tcPr>
            <w:tcW w:w="1372" w:type="dxa"/>
          </w:tcPr>
          <w:p w14:paraId="5CE92201" w14:textId="77777777" w:rsidR="008A07E4" w:rsidRPr="00383185" w:rsidRDefault="007D20EA">
            <w:pPr>
              <w:tabs>
                <w:tab w:val="left" w:pos="551"/>
              </w:tabs>
              <w:rPr>
                <w:lang w:val="en-US" w:eastAsia="ko-KR"/>
              </w:rPr>
            </w:pPr>
            <w:r w:rsidRPr="00383185">
              <w:rPr>
                <w:rFonts w:eastAsiaTheme="minorEastAsia"/>
                <w:lang w:val="en-US" w:eastAsia="zh-CN"/>
              </w:rPr>
              <w:t>Y</w:t>
            </w:r>
          </w:p>
        </w:tc>
        <w:tc>
          <w:tcPr>
            <w:tcW w:w="6780" w:type="dxa"/>
          </w:tcPr>
          <w:p w14:paraId="76CA5D7F" w14:textId="77777777" w:rsidR="008A07E4" w:rsidRPr="00383185" w:rsidRDefault="008A07E4">
            <w:pPr>
              <w:rPr>
                <w:lang w:val="en-US" w:eastAsia="ko-KR"/>
              </w:rPr>
            </w:pPr>
          </w:p>
        </w:tc>
      </w:tr>
      <w:tr w:rsidR="008A07E4" w:rsidRPr="00383185" w14:paraId="30B6CCDC" w14:textId="77777777">
        <w:tc>
          <w:tcPr>
            <w:tcW w:w="1479" w:type="dxa"/>
          </w:tcPr>
          <w:p w14:paraId="4433F70B" w14:textId="77777777" w:rsidR="008A07E4" w:rsidRPr="00383185" w:rsidRDefault="007D20EA">
            <w:pPr>
              <w:rPr>
                <w:lang w:val="en-US" w:eastAsia="ko-KR"/>
              </w:rPr>
            </w:pPr>
            <w:r w:rsidRPr="00383185">
              <w:rPr>
                <w:lang w:val="en-US" w:eastAsia="ko-KR"/>
              </w:rPr>
              <w:t>HW, HiSi</w:t>
            </w:r>
          </w:p>
        </w:tc>
        <w:tc>
          <w:tcPr>
            <w:tcW w:w="1372" w:type="dxa"/>
          </w:tcPr>
          <w:p w14:paraId="18992748"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4684B72B" w14:textId="77777777" w:rsidR="008A07E4" w:rsidRPr="00383185" w:rsidRDefault="007D20EA">
            <w:pPr>
              <w:rPr>
                <w:lang w:val="en-US" w:eastAsia="ko-KR"/>
              </w:rPr>
            </w:pPr>
            <w:r w:rsidRPr="00383185">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6C73C76F" w14:textId="77777777" w:rsidR="008A07E4" w:rsidRPr="00383185" w:rsidRDefault="007D20EA">
            <w:pPr>
              <w:rPr>
                <w:lang w:val="en-US" w:eastAsia="ko-KR"/>
              </w:rPr>
            </w:pPr>
            <w:r w:rsidRPr="00383185">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8A07E4" w:rsidRPr="00383185" w14:paraId="5500CDF9" w14:textId="77777777">
        <w:tc>
          <w:tcPr>
            <w:tcW w:w="1479" w:type="dxa"/>
          </w:tcPr>
          <w:p w14:paraId="6FDDDE2C" w14:textId="77777777" w:rsidR="008A07E4" w:rsidRPr="00383185" w:rsidRDefault="007D20EA">
            <w:pPr>
              <w:rPr>
                <w:lang w:val="en-US" w:eastAsia="ko-KR"/>
              </w:rPr>
            </w:pPr>
            <w:r w:rsidRPr="00383185">
              <w:rPr>
                <w:rFonts w:eastAsia="Yu Mincho"/>
                <w:lang w:val="en-US" w:eastAsia="ja-JP"/>
              </w:rPr>
              <w:t>DOCOMO</w:t>
            </w:r>
          </w:p>
        </w:tc>
        <w:tc>
          <w:tcPr>
            <w:tcW w:w="1372" w:type="dxa"/>
          </w:tcPr>
          <w:p w14:paraId="2DA13E6A"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1DE428E0" w14:textId="77777777" w:rsidR="008A07E4" w:rsidRPr="00383185" w:rsidRDefault="008A07E4">
            <w:pPr>
              <w:rPr>
                <w:lang w:val="en-US" w:eastAsia="ko-KR"/>
              </w:rPr>
            </w:pPr>
          </w:p>
        </w:tc>
      </w:tr>
      <w:tr w:rsidR="008A07E4" w:rsidRPr="00383185" w14:paraId="3413E136" w14:textId="77777777">
        <w:tc>
          <w:tcPr>
            <w:tcW w:w="1479" w:type="dxa"/>
          </w:tcPr>
          <w:p w14:paraId="1AEAB6EE"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39788A66" w14:textId="77777777" w:rsidR="008A07E4" w:rsidRPr="00383185" w:rsidRDefault="007D20EA">
            <w:pPr>
              <w:tabs>
                <w:tab w:val="left" w:pos="551"/>
              </w:tabs>
              <w:rPr>
                <w:rFonts w:eastAsia="Yu Mincho"/>
                <w:lang w:val="en-US" w:eastAsia="ja-JP"/>
              </w:rPr>
            </w:pPr>
            <w:r w:rsidRPr="00383185">
              <w:rPr>
                <w:lang w:val="en-US" w:eastAsia="ko-KR"/>
              </w:rPr>
              <w:t>N</w:t>
            </w:r>
          </w:p>
        </w:tc>
        <w:tc>
          <w:tcPr>
            <w:tcW w:w="6780" w:type="dxa"/>
          </w:tcPr>
          <w:p w14:paraId="60623EE6" w14:textId="77777777" w:rsidR="008A07E4" w:rsidRPr="00383185" w:rsidRDefault="007D20EA">
            <w:pPr>
              <w:rPr>
                <w:lang w:val="en-US" w:eastAsia="ko-KR"/>
              </w:rPr>
            </w:pPr>
            <w:r w:rsidRPr="00383185">
              <w:rPr>
                <w:lang w:val="en-US" w:eastAsia="ko-KR"/>
              </w:rPr>
              <w:t>Cannot agree on this separately without agreeing also Option 2</w:t>
            </w:r>
          </w:p>
        </w:tc>
      </w:tr>
      <w:tr w:rsidR="008A07E4" w:rsidRPr="00383185" w14:paraId="3DE5A620" w14:textId="77777777">
        <w:tc>
          <w:tcPr>
            <w:tcW w:w="1479" w:type="dxa"/>
          </w:tcPr>
          <w:p w14:paraId="79B39E6B" w14:textId="77777777" w:rsidR="008A07E4" w:rsidRPr="00383185" w:rsidRDefault="007D20EA">
            <w:pPr>
              <w:rPr>
                <w:lang w:val="en-US" w:eastAsia="ko-KR"/>
              </w:rPr>
            </w:pPr>
            <w:r w:rsidRPr="00383185">
              <w:rPr>
                <w:rFonts w:eastAsia="Yu Mincho"/>
                <w:lang w:val="en-US" w:eastAsia="ja-JP"/>
              </w:rPr>
              <w:t>Sharp</w:t>
            </w:r>
          </w:p>
        </w:tc>
        <w:tc>
          <w:tcPr>
            <w:tcW w:w="1372" w:type="dxa"/>
          </w:tcPr>
          <w:p w14:paraId="7AD16BD9" w14:textId="77777777" w:rsidR="008A07E4" w:rsidRPr="00383185" w:rsidRDefault="007D20EA">
            <w:pPr>
              <w:tabs>
                <w:tab w:val="left" w:pos="551"/>
              </w:tabs>
              <w:rPr>
                <w:lang w:val="en-US" w:eastAsia="ko-KR"/>
              </w:rPr>
            </w:pPr>
            <w:r w:rsidRPr="00383185">
              <w:rPr>
                <w:rFonts w:eastAsia="Yu Mincho"/>
                <w:lang w:val="en-US" w:eastAsia="ja-JP"/>
              </w:rPr>
              <w:t>N</w:t>
            </w:r>
          </w:p>
        </w:tc>
        <w:tc>
          <w:tcPr>
            <w:tcW w:w="6780" w:type="dxa"/>
          </w:tcPr>
          <w:p w14:paraId="4F236322" w14:textId="77777777" w:rsidR="008A07E4" w:rsidRPr="00383185" w:rsidRDefault="007D20EA">
            <w:pPr>
              <w:rPr>
                <w:rFonts w:eastAsia="Yu Mincho"/>
                <w:lang w:val="en-US" w:eastAsia="ja-JP"/>
              </w:rPr>
            </w:pPr>
            <w:r w:rsidRPr="00383185">
              <w:rPr>
                <w:rFonts w:eastAsia="Yu Mincho"/>
                <w:lang w:val="en-US" w:eastAsia="ja-JP"/>
              </w:rPr>
              <w:t>We don’t need to have the limitation in last sub-sub bullet.</w:t>
            </w:r>
          </w:p>
          <w:p w14:paraId="1B9F0092" w14:textId="77777777" w:rsidR="008A07E4" w:rsidRPr="00383185" w:rsidRDefault="007D20EA">
            <w:pPr>
              <w:rPr>
                <w:lang w:val="en-US" w:eastAsia="ko-KR"/>
              </w:rPr>
            </w:pPr>
            <w:r w:rsidRPr="00383185">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8A07E4" w:rsidRPr="00383185" w14:paraId="4FA95E2D" w14:textId="77777777">
        <w:tc>
          <w:tcPr>
            <w:tcW w:w="1479" w:type="dxa"/>
          </w:tcPr>
          <w:p w14:paraId="2E22DF3C" w14:textId="77777777" w:rsidR="008A07E4" w:rsidRPr="00383185" w:rsidRDefault="007D20EA">
            <w:pPr>
              <w:rPr>
                <w:rFonts w:eastAsia="Yu Mincho"/>
                <w:lang w:val="en-US" w:eastAsia="ja-JP"/>
              </w:rPr>
            </w:pPr>
            <w:r w:rsidRPr="00383185">
              <w:rPr>
                <w:rFonts w:eastAsia="Yu Mincho"/>
                <w:lang w:val="en-US" w:eastAsia="ja-JP"/>
              </w:rPr>
              <w:t>Panasonic</w:t>
            </w:r>
          </w:p>
        </w:tc>
        <w:tc>
          <w:tcPr>
            <w:tcW w:w="1372" w:type="dxa"/>
          </w:tcPr>
          <w:p w14:paraId="0ADAD0D3" w14:textId="77777777" w:rsidR="008A07E4" w:rsidRPr="00383185" w:rsidRDefault="007D20EA">
            <w:pPr>
              <w:tabs>
                <w:tab w:val="left" w:pos="551"/>
              </w:tabs>
              <w:rPr>
                <w:rFonts w:eastAsia="Yu Mincho"/>
                <w:lang w:val="en-US" w:eastAsia="ja-JP"/>
              </w:rPr>
            </w:pPr>
            <w:r w:rsidRPr="00383185">
              <w:rPr>
                <w:rFonts w:eastAsia="Yu Mincho"/>
                <w:lang w:val="en-US" w:eastAsia="ja-JP"/>
              </w:rPr>
              <w:t>Y</w:t>
            </w:r>
          </w:p>
        </w:tc>
        <w:tc>
          <w:tcPr>
            <w:tcW w:w="6780" w:type="dxa"/>
          </w:tcPr>
          <w:p w14:paraId="0789E1D5" w14:textId="77777777" w:rsidR="008A07E4" w:rsidRPr="00383185" w:rsidRDefault="008A07E4">
            <w:pPr>
              <w:rPr>
                <w:rFonts w:eastAsia="Yu Mincho"/>
                <w:lang w:val="en-US" w:eastAsia="ja-JP"/>
              </w:rPr>
            </w:pPr>
          </w:p>
        </w:tc>
      </w:tr>
      <w:tr w:rsidR="008A07E4" w:rsidRPr="00383185" w14:paraId="3D933BFD" w14:textId="77777777">
        <w:tc>
          <w:tcPr>
            <w:tcW w:w="1479" w:type="dxa"/>
          </w:tcPr>
          <w:p w14:paraId="2F8ECE39" w14:textId="77777777" w:rsidR="008A07E4" w:rsidRPr="00383185" w:rsidRDefault="007D20EA">
            <w:pPr>
              <w:spacing w:afterLines="50" w:after="120"/>
              <w:rPr>
                <w:lang w:val="en-US" w:eastAsia="ja-JP"/>
              </w:rPr>
            </w:pPr>
            <w:r w:rsidRPr="00383185">
              <w:rPr>
                <w:rFonts w:eastAsia="SimSun"/>
                <w:lang w:val="en-US" w:eastAsia="zh-CN"/>
              </w:rPr>
              <w:t>ZTE, Sanechips</w:t>
            </w:r>
          </w:p>
        </w:tc>
        <w:tc>
          <w:tcPr>
            <w:tcW w:w="1372" w:type="dxa"/>
          </w:tcPr>
          <w:p w14:paraId="148A2D70" w14:textId="77777777" w:rsidR="008A07E4" w:rsidRPr="00383185" w:rsidRDefault="008A07E4">
            <w:pPr>
              <w:tabs>
                <w:tab w:val="left" w:pos="551"/>
              </w:tabs>
              <w:spacing w:afterLines="50" w:after="120"/>
              <w:rPr>
                <w:lang w:val="en-US" w:eastAsia="ja-JP"/>
              </w:rPr>
            </w:pPr>
          </w:p>
        </w:tc>
        <w:tc>
          <w:tcPr>
            <w:tcW w:w="6780" w:type="dxa"/>
          </w:tcPr>
          <w:p w14:paraId="13FDD52B"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0BE77DEF"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 Therefore, we prefer to consider the following revision:</w:t>
            </w:r>
          </w:p>
          <w:p w14:paraId="4AD6ECDA"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3249356C" w14:textId="77777777" w:rsidR="008A07E4" w:rsidRPr="00383185" w:rsidRDefault="007D20EA">
            <w:pPr>
              <w:pStyle w:val="ListParagraph"/>
              <w:numPr>
                <w:ilvl w:val="2"/>
                <w:numId w:val="17"/>
              </w:numPr>
              <w:rPr>
                <w:rFonts w:ascii="Times New Roman" w:eastAsia="Batang" w:hAnsi="Times New Roman" w:cs="Times New Roman"/>
                <w:sz w:val="20"/>
                <w:szCs w:val="20"/>
                <w:lang w:val="en-US"/>
              </w:rPr>
            </w:pPr>
            <w:r w:rsidRPr="00383185">
              <w:rPr>
                <w:rFonts w:ascii="Times New Roman" w:hAnsi="Times New Roman" w:cs="Times New Roman"/>
                <w:b/>
                <w:sz w:val="20"/>
                <w:szCs w:val="20"/>
                <w:lang w:val="en-US"/>
              </w:rPr>
              <w:t>If</w:t>
            </w:r>
            <w:r w:rsidRPr="00383185">
              <w:rPr>
                <w:rFonts w:ascii="Times New Roman" w:hAnsi="Times New Roman" w:cs="Times New Roman"/>
                <w:b/>
                <w:strike/>
                <w:sz w:val="20"/>
                <w:szCs w:val="20"/>
                <w:lang w:val="en-US"/>
              </w:rPr>
              <w:t xml:space="preserve">  it contains the entire CORESET#0</w:t>
            </w:r>
            <w:r w:rsidRPr="00383185">
              <w:rPr>
                <w:rFonts w:ascii="Times New Roman" w:hAnsi="Times New Roman" w:cs="Times New Roman"/>
                <w:b/>
                <w:strike/>
                <w:color w:val="FF0000"/>
                <w:sz w:val="20"/>
                <w:szCs w:val="20"/>
                <w:lang w:val="en-US" w:eastAsia="zh-CN"/>
              </w:rPr>
              <w:t xml:space="preserve"> </w:t>
            </w:r>
            <w:r w:rsidRPr="00383185">
              <w:rPr>
                <w:rFonts w:ascii="Times New Roman" w:hAnsi="Times New Roman" w:cs="Times New Roman"/>
                <w:b/>
                <w:color w:val="FF0000"/>
                <w:sz w:val="20"/>
                <w:szCs w:val="20"/>
                <w:lang w:val="en-US" w:eastAsia="zh-CN"/>
              </w:rPr>
              <w:t>separate CSS for RACH  is not configured</w:t>
            </w:r>
            <w:r w:rsidRPr="00383185">
              <w:rPr>
                <w:rFonts w:ascii="Times New Roman" w:hAnsi="Times New Roman" w:cs="Times New Roman"/>
                <w:b/>
                <w:sz w:val="20"/>
                <w:szCs w:val="20"/>
                <w:lang w:val="en-US"/>
              </w:rPr>
              <w:t>, the RedCap UE shall use the bandwidth and location of the CORESET#0 in DL during initial access.</w:t>
            </w:r>
          </w:p>
        </w:tc>
      </w:tr>
      <w:tr w:rsidR="008A07E4" w:rsidRPr="00383185" w14:paraId="4FDE206C" w14:textId="77777777">
        <w:tc>
          <w:tcPr>
            <w:tcW w:w="1479" w:type="dxa"/>
          </w:tcPr>
          <w:p w14:paraId="547124E3" w14:textId="77777777" w:rsidR="008A07E4" w:rsidRPr="00383185" w:rsidRDefault="007D20EA">
            <w:pPr>
              <w:spacing w:afterLines="50" w:after="120"/>
              <w:rPr>
                <w:rFonts w:eastAsia="SimSun"/>
                <w:lang w:val="en-US" w:eastAsia="zh-CN"/>
              </w:rPr>
            </w:pPr>
            <w:r w:rsidRPr="00383185">
              <w:rPr>
                <w:rFonts w:eastAsiaTheme="minorEastAsia"/>
                <w:lang w:val="en-US" w:eastAsia="zh-CN"/>
              </w:rPr>
              <w:t>CATT</w:t>
            </w:r>
          </w:p>
        </w:tc>
        <w:tc>
          <w:tcPr>
            <w:tcW w:w="1372" w:type="dxa"/>
          </w:tcPr>
          <w:p w14:paraId="13A0F95A" w14:textId="77777777" w:rsidR="008A07E4" w:rsidRPr="00383185" w:rsidRDefault="007D20EA">
            <w:pPr>
              <w:tabs>
                <w:tab w:val="left" w:pos="551"/>
              </w:tabs>
              <w:spacing w:afterLines="50" w:after="120"/>
              <w:rPr>
                <w:lang w:val="en-US" w:eastAsia="ja-JP"/>
              </w:rPr>
            </w:pPr>
            <w:r w:rsidRPr="00383185">
              <w:rPr>
                <w:rFonts w:eastAsiaTheme="minorEastAsia"/>
                <w:lang w:val="en-US" w:eastAsia="zh-CN"/>
              </w:rPr>
              <w:t>Y</w:t>
            </w:r>
          </w:p>
        </w:tc>
        <w:tc>
          <w:tcPr>
            <w:tcW w:w="6780" w:type="dxa"/>
          </w:tcPr>
          <w:p w14:paraId="218A9FDA" w14:textId="77777777" w:rsidR="008A07E4" w:rsidRPr="00383185" w:rsidRDefault="007D20EA">
            <w:pPr>
              <w:rPr>
                <w:rFonts w:eastAsiaTheme="minorEastAsia"/>
                <w:lang w:val="en-US" w:eastAsia="zh-CN"/>
              </w:rPr>
            </w:pPr>
            <w:r w:rsidRPr="00383185">
              <w:rPr>
                <w:rFonts w:eastAsiaTheme="minorEastAsia"/>
                <w:lang w:val="en-US" w:eastAsia="zh-CN"/>
              </w:rPr>
              <w:t>For the last sub-sub bullet, we think it is necessary.</w:t>
            </w:r>
          </w:p>
          <w:p w14:paraId="5E2343D6" w14:textId="77777777" w:rsidR="008A07E4" w:rsidRPr="00383185" w:rsidRDefault="007D20EA">
            <w:pPr>
              <w:rPr>
                <w:rFonts w:eastAsiaTheme="minorEastAsia"/>
                <w:lang w:val="en-US" w:eastAsia="zh-CN"/>
              </w:rPr>
            </w:pPr>
            <w:r w:rsidRPr="00383185">
              <w:rPr>
                <w:rFonts w:eastAsiaTheme="minorEastAsia"/>
                <w:lang w:val="en-US" w:eastAsia="zh-CN"/>
              </w:rPr>
              <w:lastRenderedPageBreak/>
              <w:t xml:space="preserve">This is not only because it follows the current NR principle, but also it is still workable for the case </w:t>
            </w:r>
            <w:r w:rsidRPr="00383185">
              <w:rPr>
                <w:rFonts w:eastAsiaTheme="minorEastAsia"/>
                <w:u w:val="single"/>
                <w:lang w:val="en-US" w:eastAsia="zh-CN"/>
              </w:rPr>
              <w:t xml:space="preserve">when early indication of RedCap is done during Msg3 but not Msg1 </w:t>
            </w:r>
            <w:r w:rsidRPr="00383185">
              <w:rPr>
                <w:rFonts w:eastAsiaTheme="minorEastAsia"/>
                <w:lang w:val="en-US" w:eastAsia="zh-CN"/>
              </w:rPr>
              <w:t xml:space="preserve">(i.e. RO and preambles are shared). </w:t>
            </w:r>
          </w:p>
          <w:p w14:paraId="09EE5A30" w14:textId="77777777" w:rsidR="008A07E4" w:rsidRPr="00383185" w:rsidRDefault="007D20EA">
            <w:pPr>
              <w:rPr>
                <w:rFonts w:eastAsiaTheme="minorEastAsia"/>
                <w:lang w:val="en-US" w:eastAsia="zh-CN"/>
              </w:rPr>
            </w:pPr>
            <w:r w:rsidRPr="00383185">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18069711"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8A07E4" w:rsidRPr="00383185" w14:paraId="00220974" w14:textId="77777777">
        <w:tc>
          <w:tcPr>
            <w:tcW w:w="1479" w:type="dxa"/>
          </w:tcPr>
          <w:p w14:paraId="178EA062" w14:textId="77777777" w:rsidR="008A07E4" w:rsidRPr="00383185" w:rsidRDefault="007D20EA">
            <w:pPr>
              <w:rPr>
                <w:rFonts w:eastAsiaTheme="minorEastAsia"/>
                <w:lang w:val="en-US" w:eastAsia="zh-CN"/>
              </w:rPr>
            </w:pPr>
            <w:r w:rsidRPr="00383185">
              <w:rPr>
                <w:rFonts w:eastAsiaTheme="minorEastAsia"/>
                <w:lang w:val="en-US" w:eastAsia="zh-CN"/>
              </w:rPr>
              <w:lastRenderedPageBreak/>
              <w:t>CMCC</w:t>
            </w:r>
          </w:p>
        </w:tc>
        <w:tc>
          <w:tcPr>
            <w:tcW w:w="1372" w:type="dxa"/>
          </w:tcPr>
          <w:p w14:paraId="55AB9E9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3EF587A" w14:textId="77777777" w:rsidR="008A07E4" w:rsidRPr="00383185" w:rsidRDefault="008A07E4">
            <w:pPr>
              <w:rPr>
                <w:rFonts w:eastAsiaTheme="minorEastAsia"/>
                <w:lang w:val="en-US" w:eastAsia="zh-CN"/>
              </w:rPr>
            </w:pPr>
          </w:p>
        </w:tc>
      </w:tr>
      <w:tr w:rsidR="008A07E4" w:rsidRPr="00383185" w14:paraId="5CBD6BD5" w14:textId="77777777">
        <w:tc>
          <w:tcPr>
            <w:tcW w:w="1479" w:type="dxa"/>
          </w:tcPr>
          <w:p w14:paraId="34D1656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Xiaomi</w:t>
            </w:r>
          </w:p>
        </w:tc>
        <w:tc>
          <w:tcPr>
            <w:tcW w:w="1372" w:type="dxa"/>
          </w:tcPr>
          <w:p w14:paraId="602C1E72"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798F793" w14:textId="77777777" w:rsidR="008A07E4" w:rsidRPr="00383185" w:rsidRDefault="008A07E4">
            <w:pPr>
              <w:rPr>
                <w:rFonts w:eastAsiaTheme="minorEastAsia"/>
                <w:lang w:val="en-US" w:eastAsia="zh-CN"/>
              </w:rPr>
            </w:pPr>
          </w:p>
          <w:p w14:paraId="625E750D" w14:textId="77777777" w:rsidR="008A07E4" w:rsidRPr="00383185" w:rsidRDefault="008A07E4">
            <w:pPr>
              <w:rPr>
                <w:rFonts w:eastAsiaTheme="minorEastAsia"/>
                <w:lang w:eastAsia="zh-CN"/>
              </w:rPr>
            </w:pPr>
          </w:p>
        </w:tc>
      </w:tr>
      <w:tr w:rsidR="008A07E4" w:rsidRPr="00383185" w14:paraId="70E97255" w14:textId="77777777">
        <w:tc>
          <w:tcPr>
            <w:tcW w:w="1479" w:type="dxa"/>
          </w:tcPr>
          <w:p w14:paraId="69DEAABC"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MediaTek</w:t>
            </w:r>
          </w:p>
        </w:tc>
        <w:tc>
          <w:tcPr>
            <w:tcW w:w="1372" w:type="dxa"/>
          </w:tcPr>
          <w:p w14:paraId="1E48DEC4"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6C96D154" w14:textId="77777777" w:rsidR="008A07E4" w:rsidRPr="00383185" w:rsidRDefault="008A07E4">
            <w:pPr>
              <w:rPr>
                <w:rFonts w:eastAsiaTheme="minorEastAsia"/>
                <w:lang w:val="en-US" w:eastAsia="zh-CN"/>
              </w:rPr>
            </w:pPr>
          </w:p>
        </w:tc>
      </w:tr>
      <w:tr w:rsidR="008A07E4" w:rsidRPr="00383185" w14:paraId="45C76C67" w14:textId="77777777">
        <w:tc>
          <w:tcPr>
            <w:tcW w:w="1479" w:type="dxa"/>
          </w:tcPr>
          <w:p w14:paraId="46D41998" w14:textId="77777777" w:rsidR="008A07E4" w:rsidRPr="00383185" w:rsidRDefault="007D20EA">
            <w:pPr>
              <w:spacing w:afterLines="50" w:after="120"/>
              <w:rPr>
                <w:rFonts w:eastAsiaTheme="minorEastAsia"/>
                <w:lang w:val="en-US" w:eastAsia="ko-KR"/>
              </w:rPr>
            </w:pPr>
            <w:r w:rsidRPr="00383185">
              <w:rPr>
                <w:rFonts w:eastAsiaTheme="minorEastAsia"/>
                <w:lang w:val="en-US" w:eastAsia="ko-KR"/>
              </w:rPr>
              <w:t>LGE</w:t>
            </w:r>
          </w:p>
        </w:tc>
        <w:tc>
          <w:tcPr>
            <w:tcW w:w="1372" w:type="dxa"/>
          </w:tcPr>
          <w:p w14:paraId="51E6B9A7" w14:textId="77777777" w:rsidR="008A07E4" w:rsidRPr="00383185" w:rsidRDefault="008A07E4">
            <w:pPr>
              <w:tabs>
                <w:tab w:val="left" w:pos="551"/>
              </w:tabs>
              <w:spacing w:afterLines="50" w:after="120"/>
              <w:rPr>
                <w:rFonts w:eastAsiaTheme="minorEastAsia"/>
                <w:lang w:val="en-US" w:eastAsia="zh-CN"/>
              </w:rPr>
            </w:pPr>
          </w:p>
        </w:tc>
        <w:tc>
          <w:tcPr>
            <w:tcW w:w="6780" w:type="dxa"/>
          </w:tcPr>
          <w:p w14:paraId="1B6D28EA" w14:textId="77777777" w:rsidR="008A07E4" w:rsidRPr="00383185" w:rsidRDefault="007D20EA">
            <w:pPr>
              <w:rPr>
                <w:rFonts w:eastAsiaTheme="minorEastAsia"/>
                <w:lang w:val="en-US" w:eastAsia="ko-KR"/>
              </w:rPr>
            </w:pPr>
            <w:r w:rsidRPr="00383185">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8A07E4" w:rsidRPr="00383185" w14:paraId="3CF60720" w14:textId="77777777">
        <w:tc>
          <w:tcPr>
            <w:tcW w:w="1479" w:type="dxa"/>
          </w:tcPr>
          <w:p w14:paraId="0E968BA1" w14:textId="77777777" w:rsidR="008A07E4" w:rsidRPr="00383185" w:rsidRDefault="007D20EA">
            <w:pPr>
              <w:spacing w:afterLines="50" w:after="120"/>
              <w:rPr>
                <w:rFonts w:eastAsiaTheme="minorEastAsia"/>
                <w:lang w:val="en-US" w:eastAsia="ko-KR"/>
              </w:rPr>
            </w:pPr>
            <w:r w:rsidRPr="00383185">
              <w:t>FUTUREWEI</w:t>
            </w:r>
          </w:p>
        </w:tc>
        <w:tc>
          <w:tcPr>
            <w:tcW w:w="1372" w:type="dxa"/>
          </w:tcPr>
          <w:p w14:paraId="40775BA8" w14:textId="77777777" w:rsidR="008A07E4" w:rsidRPr="00383185" w:rsidRDefault="007D20EA">
            <w:pPr>
              <w:tabs>
                <w:tab w:val="left" w:pos="551"/>
              </w:tabs>
              <w:spacing w:afterLines="50" w:after="120"/>
              <w:rPr>
                <w:rFonts w:eastAsiaTheme="minorEastAsia"/>
                <w:lang w:val="en-US" w:eastAsia="zh-CN"/>
              </w:rPr>
            </w:pPr>
            <w:r w:rsidRPr="00383185">
              <w:t>N</w:t>
            </w:r>
          </w:p>
        </w:tc>
        <w:tc>
          <w:tcPr>
            <w:tcW w:w="6780" w:type="dxa"/>
          </w:tcPr>
          <w:p w14:paraId="3E041067" w14:textId="77777777" w:rsidR="008A07E4" w:rsidRPr="00383185" w:rsidRDefault="007D20EA">
            <w:pPr>
              <w:rPr>
                <w:rFonts w:eastAsiaTheme="minorEastAsia"/>
                <w:lang w:val="en-US" w:eastAsia="ko-KR"/>
              </w:rPr>
            </w:pPr>
            <w:r w:rsidRPr="00383185">
              <w:t>The last sub-sub-bullet is not needed</w:t>
            </w:r>
          </w:p>
        </w:tc>
      </w:tr>
      <w:tr w:rsidR="008A07E4" w:rsidRPr="00383185" w14:paraId="28411C02" w14:textId="77777777">
        <w:tc>
          <w:tcPr>
            <w:tcW w:w="1479" w:type="dxa"/>
          </w:tcPr>
          <w:p w14:paraId="457C29F2" w14:textId="77777777" w:rsidR="008A07E4" w:rsidRPr="00383185" w:rsidRDefault="007D20EA">
            <w:pPr>
              <w:rPr>
                <w:lang w:val="en-US" w:eastAsia="ko-KR"/>
              </w:rPr>
            </w:pPr>
            <w:r w:rsidRPr="00383185">
              <w:rPr>
                <w:lang w:val="en-US" w:eastAsia="ko-KR"/>
              </w:rPr>
              <w:t>Ericsson</w:t>
            </w:r>
          </w:p>
        </w:tc>
        <w:tc>
          <w:tcPr>
            <w:tcW w:w="1372" w:type="dxa"/>
          </w:tcPr>
          <w:p w14:paraId="47620227"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15F978D3" w14:textId="77777777" w:rsidR="008A07E4" w:rsidRPr="00383185" w:rsidRDefault="007D20EA">
            <w:pPr>
              <w:rPr>
                <w:lang w:val="en-US" w:eastAsia="ko-KR"/>
              </w:rPr>
            </w:pPr>
            <w:r w:rsidRPr="00383185">
              <w:rPr>
                <w:lang w:val="en-US" w:eastAsia="ko-KR"/>
              </w:rPr>
              <w:t>We are also fine with removing the last sub-bullet.</w:t>
            </w:r>
          </w:p>
          <w:p w14:paraId="1E9CE449" w14:textId="77777777" w:rsidR="008A07E4" w:rsidRPr="00383185" w:rsidRDefault="007D20EA">
            <w:pPr>
              <w:pStyle w:val="ListParagraph"/>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03EE8FC0"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contains at least one CORESET and at least one CSS.</w:t>
            </w:r>
          </w:p>
          <w:p w14:paraId="720D7A4F"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0A1A266F" w14:textId="77777777" w:rsidR="008A07E4" w:rsidRPr="00383185" w:rsidRDefault="007D20EA">
            <w:pPr>
              <w:pStyle w:val="ListParagraph"/>
              <w:numPr>
                <w:ilvl w:val="2"/>
                <w:numId w:val="17"/>
              </w:numPr>
              <w:rPr>
                <w:rFonts w:ascii="Times New Roman" w:hAnsi="Times New Roman" w:cs="Times New Roman"/>
                <w:b/>
                <w:strike/>
                <w:color w:val="7030A0"/>
                <w:sz w:val="20"/>
                <w:szCs w:val="20"/>
                <w:lang w:val="en-US"/>
              </w:rPr>
            </w:pPr>
            <w:r w:rsidRPr="00383185">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8A07E4" w:rsidRPr="00383185" w14:paraId="19B285B0" w14:textId="77777777">
        <w:tc>
          <w:tcPr>
            <w:tcW w:w="1479" w:type="dxa"/>
          </w:tcPr>
          <w:p w14:paraId="64DC4E98"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72BFFD3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4A618184" w14:textId="77777777" w:rsidR="008A07E4" w:rsidRPr="00383185" w:rsidRDefault="008A07E4">
            <w:pPr>
              <w:rPr>
                <w:rFonts w:eastAsiaTheme="minorEastAsia"/>
                <w:lang w:val="en-US" w:eastAsia="zh-CN"/>
              </w:rPr>
            </w:pPr>
          </w:p>
        </w:tc>
      </w:tr>
      <w:tr w:rsidR="008A07E4" w:rsidRPr="00383185" w14:paraId="14C1C553" w14:textId="77777777">
        <w:tc>
          <w:tcPr>
            <w:tcW w:w="1479" w:type="dxa"/>
          </w:tcPr>
          <w:p w14:paraId="70BF7784" w14:textId="77777777" w:rsidR="008A07E4" w:rsidRPr="00383185" w:rsidRDefault="007D20EA">
            <w:pPr>
              <w:spacing w:afterLines="50" w:after="120"/>
              <w:rPr>
                <w:rFonts w:eastAsiaTheme="minorEastAsia"/>
                <w:lang w:val="en-US" w:eastAsia="zh-CN"/>
              </w:rPr>
            </w:pPr>
            <w:r w:rsidRPr="00383185">
              <w:t>NEC</w:t>
            </w:r>
          </w:p>
        </w:tc>
        <w:tc>
          <w:tcPr>
            <w:tcW w:w="1372" w:type="dxa"/>
          </w:tcPr>
          <w:p w14:paraId="7C590733" w14:textId="77777777" w:rsidR="008A07E4" w:rsidRPr="00383185" w:rsidRDefault="007D20EA">
            <w:pPr>
              <w:tabs>
                <w:tab w:val="left" w:pos="551"/>
              </w:tabs>
              <w:spacing w:afterLines="50" w:after="120"/>
              <w:rPr>
                <w:rFonts w:eastAsiaTheme="minorEastAsia"/>
                <w:lang w:val="en-US" w:eastAsia="zh-CN"/>
              </w:rPr>
            </w:pPr>
            <w:r w:rsidRPr="00383185">
              <w:t>Y</w:t>
            </w:r>
          </w:p>
        </w:tc>
        <w:tc>
          <w:tcPr>
            <w:tcW w:w="6780" w:type="dxa"/>
          </w:tcPr>
          <w:p w14:paraId="7E76204A" w14:textId="77777777" w:rsidR="008A07E4" w:rsidRPr="00383185" w:rsidRDefault="007D20EA">
            <w:pPr>
              <w:rPr>
                <w:rFonts w:eastAsiaTheme="minorEastAsia"/>
                <w:lang w:val="en-US" w:eastAsia="zh-CN"/>
              </w:rPr>
            </w:pPr>
            <w:r w:rsidRPr="00383185">
              <w:rPr>
                <w:lang w:val="en-US"/>
              </w:rPr>
              <w:t>We are fine with the proposal but “</w:t>
            </w:r>
            <w:r w:rsidRPr="00383185">
              <w:rPr>
                <w:b/>
                <w:lang w:val="en-US"/>
              </w:rPr>
              <w:t>and at least one CSS</w:t>
            </w:r>
            <w:r w:rsidRPr="00383185">
              <w:rPr>
                <w:lang w:val="en-US"/>
              </w:rPr>
              <w:t>”</w:t>
            </w:r>
            <w:r w:rsidRPr="00383185">
              <w:t xml:space="preserve"> would not be needed. It can be left for the network configuration though if no CSS would be meaningless.</w:t>
            </w:r>
          </w:p>
        </w:tc>
      </w:tr>
      <w:tr w:rsidR="008A07E4" w:rsidRPr="00383185" w14:paraId="170DF3A1" w14:textId="77777777">
        <w:tc>
          <w:tcPr>
            <w:tcW w:w="1479" w:type="dxa"/>
          </w:tcPr>
          <w:p w14:paraId="68BBC02A" w14:textId="77777777" w:rsidR="008A07E4" w:rsidRPr="00383185" w:rsidRDefault="007D20EA">
            <w:pPr>
              <w:spacing w:afterLines="50" w:after="120"/>
            </w:pPr>
            <w:r w:rsidRPr="00383185">
              <w:t>Lenovo, Motorola Mobility</w:t>
            </w:r>
          </w:p>
        </w:tc>
        <w:tc>
          <w:tcPr>
            <w:tcW w:w="1372" w:type="dxa"/>
          </w:tcPr>
          <w:p w14:paraId="05C8023F" w14:textId="77777777" w:rsidR="008A07E4" w:rsidRPr="00383185" w:rsidRDefault="007D20EA">
            <w:pPr>
              <w:tabs>
                <w:tab w:val="left" w:pos="551"/>
              </w:tabs>
              <w:spacing w:afterLines="50" w:after="120"/>
            </w:pPr>
            <w:r w:rsidRPr="00383185">
              <w:t>Y</w:t>
            </w:r>
          </w:p>
        </w:tc>
        <w:tc>
          <w:tcPr>
            <w:tcW w:w="6780" w:type="dxa"/>
          </w:tcPr>
          <w:p w14:paraId="650AEF72" w14:textId="77777777" w:rsidR="008A07E4" w:rsidRPr="00383185" w:rsidRDefault="007D20EA">
            <w:pPr>
              <w:rPr>
                <w:lang w:val="en-US"/>
              </w:rPr>
            </w:pPr>
            <w:r w:rsidRPr="00383185">
              <w:rPr>
                <w:lang w:val="en-US"/>
              </w:rPr>
              <w:t xml:space="preserve">We prefer to add a sub-bullet for the case when the separate initial DL BWP does not contain MIB-configured CORESET#0, </w:t>
            </w:r>
          </w:p>
          <w:p w14:paraId="6F90C9F8"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20A11BF8" w14:textId="77777777" w:rsidR="008A07E4" w:rsidRPr="00383185" w:rsidRDefault="007D20EA">
            <w:pPr>
              <w:pStyle w:val="ListParagraph"/>
              <w:numPr>
                <w:ilvl w:val="2"/>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If it contains the entire CORESET#0, the RedCap UE shall use the bandwidth and location of the CORESET#0 in DL during initial access.</w:t>
            </w:r>
          </w:p>
          <w:p w14:paraId="5FBAA9B8" w14:textId="77777777" w:rsidR="008A07E4" w:rsidRPr="00383185" w:rsidRDefault="007D20EA">
            <w:pPr>
              <w:pStyle w:val="ListParagraph"/>
              <w:numPr>
                <w:ilvl w:val="2"/>
                <w:numId w:val="17"/>
              </w:numPr>
              <w:rPr>
                <w:rFonts w:ascii="Times New Roman" w:hAnsi="Times New Roman" w:cs="Times New Roman"/>
                <w:b/>
                <w:sz w:val="20"/>
                <w:szCs w:val="20"/>
                <w:lang w:val="en-US"/>
              </w:rPr>
            </w:pPr>
            <w:r w:rsidRPr="00383185">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8A07E4" w:rsidRPr="00383185" w14:paraId="49E6ADA4" w14:textId="77777777">
        <w:tc>
          <w:tcPr>
            <w:tcW w:w="1479" w:type="dxa"/>
          </w:tcPr>
          <w:p w14:paraId="0D481DAA" w14:textId="6803A40D" w:rsidR="008A07E4" w:rsidRPr="00383185" w:rsidRDefault="007D20EA">
            <w:pPr>
              <w:spacing w:afterLines="50" w:after="120"/>
            </w:pPr>
            <w:r w:rsidRPr="00383185">
              <w:t>FL2</w:t>
            </w:r>
          </w:p>
        </w:tc>
        <w:tc>
          <w:tcPr>
            <w:tcW w:w="8152" w:type="dxa"/>
            <w:gridSpan w:val="2"/>
          </w:tcPr>
          <w:p w14:paraId="22A6C2C0" w14:textId="77777777" w:rsidR="008A07E4" w:rsidRPr="00383185" w:rsidRDefault="007D20EA">
            <w:pPr>
              <w:rPr>
                <w:lang w:val="en-US"/>
              </w:rPr>
            </w:pPr>
            <w:r w:rsidRPr="00383185">
              <w:rPr>
                <w:lang w:val="en-US"/>
              </w:rPr>
              <w:t>Based on the received responses, the following updated proposal can be considered. The removed sub-sub-bullet can be considered again in a later proposal if desired.</w:t>
            </w:r>
          </w:p>
          <w:p w14:paraId="7289F7DE" w14:textId="77777777" w:rsidR="008A07E4" w:rsidRPr="00383185" w:rsidRDefault="007D20EA">
            <w:pPr>
              <w:rPr>
                <w:b/>
                <w:lang w:val="en-US"/>
              </w:rPr>
            </w:pPr>
            <w:r w:rsidRPr="00383185">
              <w:rPr>
                <w:b/>
                <w:highlight w:val="yellow"/>
                <w:lang w:val="en-US"/>
              </w:rPr>
              <w:t>High Priority Proposal 3-3b</w:t>
            </w:r>
            <w:r w:rsidRPr="00383185">
              <w:rPr>
                <w:b/>
                <w:lang w:val="en-US"/>
              </w:rPr>
              <w:t>:</w:t>
            </w:r>
          </w:p>
          <w:p w14:paraId="31F701BA" w14:textId="77777777" w:rsidR="008A07E4" w:rsidRPr="00383185" w:rsidRDefault="007D20EA">
            <w:pPr>
              <w:pStyle w:val="ListParagraph"/>
              <w:numPr>
                <w:ilvl w:val="0"/>
                <w:numId w:val="25"/>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FR1 and FR2, if a separate SIB-configured initial DL BWP for RedCap UEs is configured,</w:t>
            </w:r>
          </w:p>
          <w:p w14:paraId="6C09FCA2"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lastRenderedPageBreak/>
              <w:t>It contains at least one CORESET and at least one CSS.</w:t>
            </w:r>
          </w:p>
          <w:p w14:paraId="562DB84E" w14:textId="77777777" w:rsidR="008A07E4" w:rsidRPr="00383185" w:rsidRDefault="007D20EA">
            <w:pPr>
              <w:pStyle w:val="ListParagraph"/>
              <w:numPr>
                <w:ilvl w:val="1"/>
                <w:numId w:val="1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It may or may not contain the entire MIB-configured CORESET#0.</w:t>
            </w:r>
          </w:p>
          <w:p w14:paraId="33046014" w14:textId="1ECC0FC0" w:rsidR="00DF1A40" w:rsidRPr="00383185" w:rsidRDefault="007D20EA" w:rsidP="00DF1A40">
            <w:pPr>
              <w:pStyle w:val="ListParagraph"/>
              <w:numPr>
                <w:ilvl w:val="2"/>
                <w:numId w:val="17"/>
              </w:numPr>
              <w:rPr>
                <w:rFonts w:ascii="Times New Roman" w:hAnsi="Times New Roman" w:cs="Times New Roman"/>
                <w:b/>
                <w:strike/>
                <w:color w:val="FF0000"/>
                <w:sz w:val="20"/>
                <w:szCs w:val="20"/>
                <w:lang w:val="en-US"/>
              </w:rPr>
            </w:pPr>
            <w:r w:rsidRPr="00383185">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8A07E4" w:rsidRPr="00383185" w14:paraId="0CEA935D" w14:textId="77777777">
        <w:tc>
          <w:tcPr>
            <w:tcW w:w="1479" w:type="dxa"/>
          </w:tcPr>
          <w:p w14:paraId="31A04645"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OPPO</w:t>
            </w:r>
          </w:p>
        </w:tc>
        <w:tc>
          <w:tcPr>
            <w:tcW w:w="1372" w:type="dxa"/>
          </w:tcPr>
          <w:p w14:paraId="6CB488CD"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4F1021A" w14:textId="77777777" w:rsidR="008A07E4" w:rsidRPr="00383185" w:rsidRDefault="007D20EA">
            <w:pPr>
              <w:rPr>
                <w:rFonts w:eastAsiaTheme="minorEastAsia"/>
                <w:lang w:val="en-US" w:eastAsia="zh-CN"/>
              </w:rPr>
            </w:pPr>
            <w:r w:rsidRPr="00383185">
              <w:rPr>
                <w:rFonts w:eastAsiaTheme="minorEastAsia"/>
                <w:lang w:val="en-US" w:eastAsia="zh-CN"/>
              </w:rPr>
              <w:t xml:space="preserve">Support </w:t>
            </w:r>
            <w:r w:rsidRPr="00383185">
              <w:rPr>
                <w:b/>
                <w:lang w:val="en-US"/>
              </w:rPr>
              <w:t>Proposal 3-3b</w:t>
            </w:r>
          </w:p>
        </w:tc>
      </w:tr>
      <w:tr w:rsidR="008A07E4" w:rsidRPr="00383185" w14:paraId="2AD276B5" w14:textId="77777777">
        <w:tc>
          <w:tcPr>
            <w:tcW w:w="1479" w:type="dxa"/>
          </w:tcPr>
          <w:p w14:paraId="1E240A30" w14:textId="77777777" w:rsidR="008A07E4" w:rsidRPr="00383185" w:rsidRDefault="007D20EA">
            <w:pPr>
              <w:spacing w:afterLines="50" w:after="120"/>
              <w:rPr>
                <w:rFonts w:eastAsiaTheme="minorEastAsia"/>
                <w:lang w:eastAsia="zh-CN"/>
              </w:rPr>
            </w:pPr>
            <w:r w:rsidRPr="00383185">
              <w:rPr>
                <w:rFonts w:eastAsiaTheme="minorEastAsia"/>
                <w:lang w:eastAsia="zh-CN"/>
              </w:rPr>
              <w:t>vivo</w:t>
            </w:r>
          </w:p>
        </w:tc>
        <w:tc>
          <w:tcPr>
            <w:tcW w:w="1372" w:type="dxa"/>
          </w:tcPr>
          <w:p w14:paraId="67A79E2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46AA897" w14:textId="77777777" w:rsidR="008A07E4" w:rsidRPr="00383185" w:rsidRDefault="008A07E4">
            <w:pPr>
              <w:rPr>
                <w:rFonts w:eastAsiaTheme="minorEastAsia"/>
                <w:lang w:val="en-US" w:eastAsia="zh-CN"/>
              </w:rPr>
            </w:pPr>
          </w:p>
        </w:tc>
      </w:tr>
      <w:tr w:rsidR="008A07E4" w:rsidRPr="00383185" w14:paraId="44BDC050" w14:textId="77777777">
        <w:tc>
          <w:tcPr>
            <w:tcW w:w="1479" w:type="dxa"/>
          </w:tcPr>
          <w:p w14:paraId="6720CD07" w14:textId="77777777" w:rsidR="008A07E4" w:rsidRPr="00383185" w:rsidRDefault="007D20EA">
            <w:pPr>
              <w:spacing w:afterLines="50" w:after="120"/>
              <w:rPr>
                <w:rFonts w:eastAsiaTheme="minorEastAsia"/>
                <w:lang w:eastAsia="zh-CN"/>
              </w:rPr>
            </w:pPr>
            <w:r w:rsidRPr="00383185">
              <w:rPr>
                <w:rFonts w:eastAsiaTheme="minorEastAsia"/>
                <w:lang w:eastAsia="zh-CN"/>
              </w:rPr>
              <w:t>Spreadtrum</w:t>
            </w:r>
          </w:p>
        </w:tc>
        <w:tc>
          <w:tcPr>
            <w:tcW w:w="1372" w:type="dxa"/>
          </w:tcPr>
          <w:p w14:paraId="7066661F"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2368B8A3" w14:textId="77777777" w:rsidR="008A07E4" w:rsidRPr="00383185" w:rsidRDefault="007D20EA">
            <w:pPr>
              <w:rPr>
                <w:rFonts w:eastAsiaTheme="minorEastAsia"/>
                <w:lang w:val="en-US" w:eastAsia="zh-CN"/>
              </w:rPr>
            </w:pPr>
            <w:r w:rsidRPr="00383185">
              <w:rPr>
                <w:rFonts w:eastAsiaTheme="minorEastAsia"/>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8A07E4" w:rsidRPr="00383185" w14:paraId="614BDAC3" w14:textId="77777777">
              <w:tc>
                <w:tcPr>
                  <w:tcW w:w="6554" w:type="dxa"/>
                </w:tcPr>
                <w:p w14:paraId="038004FC" w14:textId="77777777" w:rsidR="008A07E4" w:rsidRPr="00383185" w:rsidRDefault="007D20EA">
                  <w:pPr>
                    <w:spacing w:line="240" w:lineRule="auto"/>
                    <w:rPr>
                      <w:rFonts w:eastAsia="SimSun"/>
                      <w:color w:val="000000"/>
                    </w:rPr>
                  </w:pPr>
                  <w:r w:rsidRPr="00383185">
                    <w:rPr>
                      <w:rFonts w:eastAsia="SimSun"/>
                      <w:color w:val="000000"/>
                    </w:rPr>
                    <w:t xml:space="preserve">For a PDSCH scheduled with a DCI format 1_0 in any type of PDCCH common search space, regardless of which bandwidth part is the active bandwidth part, </w:t>
                  </w:r>
                  <w:r w:rsidRPr="00383185">
                    <w:rPr>
                      <w:rFonts w:eastAsia="SimSun"/>
                      <w:color w:val="FF0000"/>
                    </w:rPr>
                    <w:t>RB numbering starts from the lowest RB of the CORESET in which the DCI was received</w:t>
                  </w:r>
                  <w:r w:rsidRPr="00383185">
                    <w:rPr>
                      <w:rFonts w:eastAsia="SimSun"/>
                      <w:color w:val="000000"/>
                    </w:rPr>
                    <w:t>; otherwise RB numbering starts from the lowest RB in the determined downlink bandwidth part.</w:t>
                  </w:r>
                </w:p>
              </w:tc>
            </w:tr>
          </w:tbl>
          <w:p w14:paraId="361452EB" w14:textId="77777777" w:rsidR="008A07E4" w:rsidRPr="00383185" w:rsidRDefault="008A07E4">
            <w:pPr>
              <w:rPr>
                <w:rFonts w:eastAsiaTheme="minorEastAsia"/>
                <w:lang w:val="en-US" w:eastAsia="zh-CN"/>
              </w:rPr>
            </w:pPr>
          </w:p>
        </w:tc>
      </w:tr>
      <w:tr w:rsidR="008A07E4" w:rsidRPr="00383185" w14:paraId="63B442F5" w14:textId="77777777">
        <w:tc>
          <w:tcPr>
            <w:tcW w:w="1479" w:type="dxa"/>
          </w:tcPr>
          <w:p w14:paraId="3E8786B8"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Apple </w:t>
            </w:r>
          </w:p>
        </w:tc>
        <w:tc>
          <w:tcPr>
            <w:tcW w:w="1372" w:type="dxa"/>
          </w:tcPr>
          <w:p w14:paraId="70480986" w14:textId="77777777" w:rsidR="008A07E4" w:rsidRPr="00383185" w:rsidRDefault="008A07E4">
            <w:pPr>
              <w:tabs>
                <w:tab w:val="left" w:pos="551"/>
              </w:tabs>
              <w:spacing w:afterLines="50" w:after="120"/>
              <w:rPr>
                <w:rFonts w:eastAsiaTheme="minorEastAsia"/>
                <w:lang w:eastAsia="zh-CN"/>
              </w:rPr>
            </w:pPr>
          </w:p>
        </w:tc>
        <w:tc>
          <w:tcPr>
            <w:tcW w:w="6780" w:type="dxa"/>
          </w:tcPr>
          <w:p w14:paraId="16A23ADD" w14:textId="77777777" w:rsidR="008A07E4" w:rsidRPr="00383185" w:rsidRDefault="007D20EA">
            <w:pPr>
              <w:rPr>
                <w:rFonts w:eastAsiaTheme="minorEastAsia"/>
                <w:lang w:val="en-US" w:eastAsia="zh-CN"/>
              </w:rPr>
            </w:pPr>
            <w:r w:rsidRPr="00383185">
              <w:rPr>
                <w:rFonts w:eastAsiaTheme="minorEastAsia"/>
                <w:lang w:val="en-US" w:eastAsia="zh-CN"/>
              </w:rPr>
              <w:t xml:space="preserve">We can be ok with this Proposal. </w:t>
            </w:r>
          </w:p>
          <w:p w14:paraId="68B8FA63"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Qualcomm view above that: </w:t>
            </w:r>
          </w:p>
          <w:p w14:paraId="1B6A9A75" w14:textId="77777777" w:rsidR="008A07E4" w:rsidRPr="00383185" w:rsidRDefault="007D20EA">
            <w:pPr>
              <w:rPr>
                <w:rFonts w:eastAsiaTheme="minorEastAsia"/>
                <w:lang w:val="en-US" w:eastAsia="zh-CN"/>
              </w:rPr>
            </w:pPr>
            <w:r w:rsidRPr="00383185">
              <w:rPr>
                <w:rFonts w:eastAsiaTheme="minorEastAsia"/>
                <w:u w:val="single"/>
                <w:lang w:val="en-US" w:eastAsia="zh-CN"/>
              </w:rPr>
              <w:t>Without additional agreement</w:t>
            </w:r>
            <w:r w:rsidRPr="00383185">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8A07E4" w:rsidRPr="00383185" w14:paraId="09B964F0" w14:textId="77777777">
        <w:tc>
          <w:tcPr>
            <w:tcW w:w="1479" w:type="dxa"/>
          </w:tcPr>
          <w:p w14:paraId="1579A3A6" w14:textId="77777777" w:rsidR="008A07E4" w:rsidRPr="00383185" w:rsidRDefault="007D20EA">
            <w:pPr>
              <w:spacing w:afterLines="50" w:after="120"/>
              <w:rPr>
                <w:rFonts w:eastAsiaTheme="minorEastAsia"/>
                <w:lang w:eastAsia="zh-CN"/>
              </w:rPr>
            </w:pPr>
            <w:r w:rsidRPr="00383185">
              <w:rPr>
                <w:rFonts w:eastAsiaTheme="minorEastAsia"/>
                <w:lang w:eastAsia="zh-CN"/>
              </w:rPr>
              <w:t>China Telecom</w:t>
            </w:r>
          </w:p>
        </w:tc>
        <w:tc>
          <w:tcPr>
            <w:tcW w:w="1372" w:type="dxa"/>
          </w:tcPr>
          <w:p w14:paraId="7687C755"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51F6F247" w14:textId="77777777" w:rsidR="008A07E4" w:rsidRPr="00383185" w:rsidRDefault="007D20EA">
            <w:pPr>
              <w:rPr>
                <w:rFonts w:eastAsiaTheme="minorEastAsia"/>
                <w:lang w:val="en-US" w:eastAsia="zh-CN"/>
              </w:rPr>
            </w:pPr>
            <w:r w:rsidRPr="00383185">
              <w:rPr>
                <w:rFonts w:eastAsiaTheme="minorEastAsia"/>
                <w:lang w:val="en-US" w:eastAsia="zh-CN"/>
              </w:rPr>
              <w:t>We support FL proposal.</w:t>
            </w:r>
          </w:p>
        </w:tc>
      </w:tr>
      <w:tr w:rsidR="008A07E4" w:rsidRPr="00383185" w14:paraId="3005CEAC" w14:textId="77777777">
        <w:tc>
          <w:tcPr>
            <w:tcW w:w="1479" w:type="dxa"/>
          </w:tcPr>
          <w:p w14:paraId="2862082E" w14:textId="77777777" w:rsidR="008A07E4" w:rsidRPr="00383185" w:rsidRDefault="007D20EA">
            <w:pPr>
              <w:spacing w:afterLines="50" w:after="120"/>
              <w:rPr>
                <w:rFonts w:eastAsiaTheme="minorEastAsia"/>
                <w:lang w:eastAsia="zh-CN"/>
              </w:rPr>
            </w:pPr>
            <w:r w:rsidRPr="00383185">
              <w:rPr>
                <w:rFonts w:eastAsiaTheme="minorEastAsia"/>
                <w:lang w:eastAsia="zh-CN"/>
              </w:rPr>
              <w:t>NEC</w:t>
            </w:r>
          </w:p>
        </w:tc>
        <w:tc>
          <w:tcPr>
            <w:tcW w:w="1372" w:type="dxa"/>
          </w:tcPr>
          <w:p w14:paraId="53E0A10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6B8D8A76" w14:textId="77777777" w:rsidR="008A07E4" w:rsidRPr="00383185" w:rsidRDefault="008A07E4">
            <w:pPr>
              <w:rPr>
                <w:rFonts w:eastAsiaTheme="minorEastAsia"/>
                <w:lang w:val="en-US" w:eastAsia="zh-CN"/>
              </w:rPr>
            </w:pPr>
          </w:p>
        </w:tc>
      </w:tr>
      <w:tr w:rsidR="008A07E4" w:rsidRPr="00383185" w14:paraId="36A3A0CA" w14:textId="77777777">
        <w:tc>
          <w:tcPr>
            <w:tcW w:w="1479" w:type="dxa"/>
          </w:tcPr>
          <w:p w14:paraId="69D6756C" w14:textId="77777777" w:rsidR="008A07E4" w:rsidRPr="00383185" w:rsidRDefault="007D20EA">
            <w:pPr>
              <w:spacing w:afterLines="50" w:after="120"/>
              <w:rPr>
                <w:rFonts w:eastAsia="Yu Mincho"/>
                <w:lang w:eastAsia="ja-JP"/>
              </w:rPr>
            </w:pPr>
            <w:r w:rsidRPr="00383185">
              <w:rPr>
                <w:rFonts w:eastAsia="Yu Mincho"/>
                <w:lang w:eastAsia="ja-JP"/>
              </w:rPr>
              <w:t>Panasonic</w:t>
            </w:r>
          </w:p>
        </w:tc>
        <w:tc>
          <w:tcPr>
            <w:tcW w:w="1372" w:type="dxa"/>
          </w:tcPr>
          <w:p w14:paraId="6363A160"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0032C45C" w14:textId="77777777" w:rsidR="008A07E4" w:rsidRPr="00383185" w:rsidRDefault="008A07E4">
            <w:pPr>
              <w:rPr>
                <w:rFonts w:eastAsiaTheme="minorEastAsia"/>
                <w:lang w:val="en-US" w:eastAsia="zh-CN"/>
              </w:rPr>
            </w:pPr>
          </w:p>
        </w:tc>
      </w:tr>
      <w:tr w:rsidR="008A07E4" w:rsidRPr="00383185" w14:paraId="768077D9" w14:textId="77777777">
        <w:tc>
          <w:tcPr>
            <w:tcW w:w="1479" w:type="dxa"/>
          </w:tcPr>
          <w:p w14:paraId="3E5C3509" w14:textId="77777777" w:rsidR="008A07E4" w:rsidRPr="00383185" w:rsidRDefault="007D20EA">
            <w:pPr>
              <w:spacing w:afterLines="50" w:after="120"/>
              <w:rPr>
                <w:rFonts w:eastAsiaTheme="minorEastAsia"/>
                <w:lang w:eastAsia="zh-CN"/>
              </w:rPr>
            </w:pPr>
            <w:r w:rsidRPr="00383185">
              <w:rPr>
                <w:rFonts w:eastAsiaTheme="minorEastAsia"/>
                <w:lang w:eastAsia="zh-CN"/>
              </w:rPr>
              <w:t>Samsung</w:t>
            </w:r>
          </w:p>
        </w:tc>
        <w:tc>
          <w:tcPr>
            <w:tcW w:w="1372" w:type="dxa"/>
          </w:tcPr>
          <w:p w14:paraId="726B5F5A"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FFS</w:t>
            </w:r>
          </w:p>
        </w:tc>
        <w:tc>
          <w:tcPr>
            <w:tcW w:w="6780" w:type="dxa"/>
          </w:tcPr>
          <w:p w14:paraId="1C35EBAB"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it is too early to agree on the iDL BWP “may not” contain CORESET #0 part, without selecting between two options. </w:t>
            </w:r>
          </w:p>
          <w:p w14:paraId="5B9ECF38" w14:textId="77777777" w:rsidR="008A07E4" w:rsidRPr="00383185" w:rsidRDefault="007D20EA">
            <w:pPr>
              <w:rPr>
                <w:rFonts w:eastAsiaTheme="minorEastAsia"/>
                <w:lang w:val="en-US" w:eastAsia="zh-CN"/>
              </w:rPr>
            </w:pPr>
            <w:r w:rsidRPr="00383185">
              <w:rPr>
                <w:rFonts w:eastAsiaTheme="minorEastAsia"/>
                <w:lang w:val="en-US" w:eastAsia="zh-CN"/>
              </w:rPr>
              <w:t xml:space="preserve">It is fine with the first sub-bullet only and remove the second sub-bullet. </w:t>
            </w:r>
          </w:p>
        </w:tc>
      </w:tr>
      <w:tr w:rsidR="008A07E4" w:rsidRPr="00383185" w14:paraId="712ED464" w14:textId="77777777">
        <w:tc>
          <w:tcPr>
            <w:tcW w:w="1479" w:type="dxa"/>
          </w:tcPr>
          <w:p w14:paraId="3982BE3D" w14:textId="77777777" w:rsidR="008A07E4" w:rsidRPr="00383185" w:rsidRDefault="007D20EA">
            <w:pPr>
              <w:spacing w:afterLines="50" w:after="120"/>
              <w:rPr>
                <w:rFonts w:eastAsiaTheme="minorEastAsia"/>
                <w:lang w:eastAsia="zh-CN"/>
              </w:rPr>
            </w:pPr>
            <w:r w:rsidRPr="00383185">
              <w:rPr>
                <w:rFonts w:eastAsiaTheme="minorEastAsia"/>
                <w:lang w:eastAsia="zh-CN"/>
              </w:rPr>
              <w:t>CATT</w:t>
            </w:r>
          </w:p>
        </w:tc>
        <w:tc>
          <w:tcPr>
            <w:tcW w:w="1372" w:type="dxa"/>
          </w:tcPr>
          <w:p w14:paraId="67C8EE1E"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2263EB70" w14:textId="77777777" w:rsidR="008A07E4" w:rsidRPr="00383185" w:rsidRDefault="007D20EA">
            <w:pPr>
              <w:rPr>
                <w:rFonts w:eastAsiaTheme="minorEastAsia"/>
                <w:lang w:val="en-US" w:eastAsia="zh-CN"/>
              </w:rPr>
            </w:pPr>
            <w:r w:rsidRPr="00383185">
              <w:rPr>
                <w:rFonts w:eastAsiaTheme="minorEastAsia"/>
                <w:lang w:val="en-US" w:eastAsia="zh-CN"/>
              </w:rPr>
              <w:t xml:space="preserve">As mentioned before, the last sub-sub-bullet is not only because it follows the current NR principle, but also </w:t>
            </w:r>
            <w:r w:rsidRPr="00383185">
              <w:rPr>
                <w:rFonts w:eastAsiaTheme="minorEastAsia"/>
                <w:u w:val="single"/>
                <w:lang w:val="en-US" w:eastAsia="zh-CN"/>
              </w:rPr>
              <w:t xml:space="preserve">it is essential for co-existence when early indication of RedCap is done during Msg3 but not Msg1 </w:t>
            </w:r>
            <w:r w:rsidRPr="00383185">
              <w:rPr>
                <w:rFonts w:eastAsiaTheme="minorEastAsia"/>
                <w:lang w:val="en-US" w:eastAsia="zh-CN"/>
              </w:rPr>
              <w:t xml:space="preserve">(i.e. RO and preambles are shared). </w:t>
            </w:r>
          </w:p>
          <w:p w14:paraId="6E4BE8CC" w14:textId="77777777" w:rsidR="008A07E4" w:rsidRPr="00383185" w:rsidRDefault="007D20EA">
            <w:pPr>
              <w:rPr>
                <w:rFonts w:eastAsiaTheme="minorEastAsia"/>
                <w:lang w:val="en-US" w:eastAsia="zh-CN"/>
              </w:rPr>
            </w:pPr>
            <w:r w:rsidRPr="00383185">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8A07E4" w:rsidRPr="00383185" w14:paraId="360EADC0" w14:textId="77777777">
        <w:tc>
          <w:tcPr>
            <w:tcW w:w="1479" w:type="dxa"/>
          </w:tcPr>
          <w:p w14:paraId="2C96EAF4" w14:textId="77777777" w:rsidR="008A07E4" w:rsidRPr="00383185" w:rsidRDefault="007D20EA">
            <w:pPr>
              <w:spacing w:afterLines="50" w:after="120"/>
              <w:rPr>
                <w:rFonts w:eastAsia="Yu Mincho"/>
                <w:lang w:eastAsia="ja-JP"/>
              </w:rPr>
            </w:pPr>
            <w:r w:rsidRPr="00383185">
              <w:rPr>
                <w:rFonts w:eastAsia="Yu Mincho"/>
                <w:lang w:eastAsia="ja-JP"/>
              </w:rPr>
              <w:t>DOCOMO</w:t>
            </w:r>
          </w:p>
        </w:tc>
        <w:tc>
          <w:tcPr>
            <w:tcW w:w="1372" w:type="dxa"/>
          </w:tcPr>
          <w:p w14:paraId="34C05866" w14:textId="77777777" w:rsidR="008A07E4" w:rsidRPr="00383185" w:rsidRDefault="007D20EA">
            <w:pPr>
              <w:tabs>
                <w:tab w:val="left" w:pos="551"/>
              </w:tabs>
              <w:spacing w:afterLines="50" w:after="120"/>
              <w:rPr>
                <w:rFonts w:eastAsia="Yu Mincho"/>
                <w:lang w:eastAsia="ja-JP"/>
              </w:rPr>
            </w:pPr>
            <w:r w:rsidRPr="00383185">
              <w:rPr>
                <w:rFonts w:eastAsia="Yu Mincho"/>
                <w:lang w:eastAsia="ja-JP"/>
              </w:rPr>
              <w:t>Y</w:t>
            </w:r>
          </w:p>
        </w:tc>
        <w:tc>
          <w:tcPr>
            <w:tcW w:w="6780" w:type="dxa"/>
          </w:tcPr>
          <w:p w14:paraId="520C1F04" w14:textId="77777777" w:rsidR="008A07E4" w:rsidRPr="00383185" w:rsidRDefault="008A07E4">
            <w:pPr>
              <w:rPr>
                <w:rFonts w:eastAsiaTheme="minorEastAsia"/>
                <w:lang w:val="en-US" w:eastAsia="zh-CN"/>
              </w:rPr>
            </w:pPr>
          </w:p>
        </w:tc>
      </w:tr>
      <w:tr w:rsidR="008A07E4" w:rsidRPr="00383185" w14:paraId="30F246BC" w14:textId="77777777">
        <w:tc>
          <w:tcPr>
            <w:tcW w:w="1479" w:type="dxa"/>
          </w:tcPr>
          <w:p w14:paraId="6C2C7BA9" w14:textId="77777777" w:rsidR="008A07E4" w:rsidRPr="00383185" w:rsidRDefault="007D20EA">
            <w:pPr>
              <w:spacing w:afterLines="50" w:after="120"/>
              <w:rPr>
                <w:rFonts w:eastAsia="Yu Mincho"/>
                <w:lang w:eastAsia="ja-JP"/>
              </w:rPr>
            </w:pPr>
            <w:r w:rsidRPr="00383185">
              <w:rPr>
                <w:rFonts w:eastAsiaTheme="minorEastAsia"/>
                <w:lang w:eastAsia="ko-KR"/>
              </w:rPr>
              <w:t>LGE</w:t>
            </w:r>
          </w:p>
        </w:tc>
        <w:tc>
          <w:tcPr>
            <w:tcW w:w="1372" w:type="dxa"/>
          </w:tcPr>
          <w:p w14:paraId="0190E53B" w14:textId="77777777" w:rsidR="008A07E4" w:rsidRPr="00383185" w:rsidRDefault="007D20EA">
            <w:pPr>
              <w:tabs>
                <w:tab w:val="left" w:pos="551"/>
              </w:tabs>
              <w:spacing w:afterLines="50" w:after="120"/>
              <w:rPr>
                <w:rFonts w:eastAsia="Yu Mincho"/>
                <w:lang w:eastAsia="ja-JP"/>
              </w:rPr>
            </w:pPr>
            <w:r w:rsidRPr="00383185">
              <w:rPr>
                <w:rFonts w:eastAsiaTheme="minorEastAsia"/>
                <w:lang w:eastAsia="ko-KR"/>
              </w:rPr>
              <w:t>Y</w:t>
            </w:r>
          </w:p>
        </w:tc>
        <w:tc>
          <w:tcPr>
            <w:tcW w:w="6780" w:type="dxa"/>
          </w:tcPr>
          <w:p w14:paraId="2EB6AC07" w14:textId="77777777" w:rsidR="008A07E4" w:rsidRPr="00383185" w:rsidRDefault="007D20EA">
            <w:pPr>
              <w:rPr>
                <w:rFonts w:eastAsiaTheme="minorEastAsia"/>
                <w:lang w:val="en-US" w:eastAsia="zh-CN"/>
              </w:rPr>
            </w:pPr>
            <w:r w:rsidRPr="00383185">
              <w:rPr>
                <w:rFonts w:eastAsiaTheme="minorEastAsia"/>
                <w:lang w:val="en-US" w:eastAsia="ko-KR"/>
              </w:rPr>
              <w:t xml:space="preserve">We support </w:t>
            </w:r>
            <w:r w:rsidRPr="00383185">
              <w:rPr>
                <w:b/>
                <w:highlight w:val="yellow"/>
                <w:lang w:val="en-US"/>
              </w:rPr>
              <w:t>High Priority Proposal 3-3b</w:t>
            </w:r>
            <w:r w:rsidRPr="00383185">
              <w:rPr>
                <w:rFonts w:eastAsiaTheme="minorEastAsia"/>
                <w:lang w:val="en-US" w:eastAsia="ko-KR"/>
              </w:rPr>
              <w:t>.</w:t>
            </w:r>
          </w:p>
        </w:tc>
      </w:tr>
      <w:tr w:rsidR="008A07E4" w:rsidRPr="00383185" w14:paraId="757646BC" w14:textId="77777777">
        <w:tc>
          <w:tcPr>
            <w:tcW w:w="1479" w:type="dxa"/>
          </w:tcPr>
          <w:p w14:paraId="5990767F" w14:textId="77777777" w:rsidR="008A07E4" w:rsidRPr="00383185" w:rsidRDefault="007D20EA">
            <w:pPr>
              <w:spacing w:afterLines="50" w:after="120"/>
              <w:rPr>
                <w:rFonts w:eastAsiaTheme="minorEastAsia"/>
                <w:lang w:eastAsia="ko-KR"/>
              </w:rPr>
            </w:pPr>
            <w:r w:rsidRPr="00383185">
              <w:rPr>
                <w:rFonts w:eastAsiaTheme="minorEastAsia"/>
                <w:lang w:eastAsia="ko-KR"/>
              </w:rPr>
              <w:t>IDCC</w:t>
            </w:r>
          </w:p>
        </w:tc>
        <w:tc>
          <w:tcPr>
            <w:tcW w:w="1372" w:type="dxa"/>
          </w:tcPr>
          <w:p w14:paraId="161EC051"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ko-KR"/>
              </w:rPr>
              <w:t>Y</w:t>
            </w:r>
          </w:p>
        </w:tc>
        <w:tc>
          <w:tcPr>
            <w:tcW w:w="6780" w:type="dxa"/>
          </w:tcPr>
          <w:p w14:paraId="34C49AE0" w14:textId="77777777" w:rsidR="008A07E4" w:rsidRPr="00383185" w:rsidRDefault="008A07E4">
            <w:pPr>
              <w:rPr>
                <w:rFonts w:eastAsiaTheme="minorEastAsia"/>
                <w:lang w:val="en-US" w:eastAsia="ko-KR"/>
              </w:rPr>
            </w:pPr>
          </w:p>
        </w:tc>
      </w:tr>
      <w:tr w:rsidR="008A07E4" w:rsidRPr="00383185" w14:paraId="27E7FAAF" w14:textId="77777777">
        <w:tc>
          <w:tcPr>
            <w:tcW w:w="1479" w:type="dxa"/>
          </w:tcPr>
          <w:p w14:paraId="55847F73" w14:textId="77777777" w:rsidR="008A07E4" w:rsidRPr="00383185" w:rsidRDefault="007D20EA">
            <w:pPr>
              <w:spacing w:afterLines="50" w:after="120"/>
              <w:rPr>
                <w:rFonts w:eastAsiaTheme="minorEastAsia"/>
                <w:lang w:eastAsia="ko-KR"/>
              </w:rPr>
            </w:pPr>
            <w:r w:rsidRPr="00383185">
              <w:rPr>
                <w:rFonts w:eastAsiaTheme="minorEastAsia"/>
                <w:lang w:eastAsia="zh-CN"/>
              </w:rPr>
              <w:t>MediaTek</w:t>
            </w:r>
          </w:p>
        </w:tc>
        <w:tc>
          <w:tcPr>
            <w:tcW w:w="1372" w:type="dxa"/>
          </w:tcPr>
          <w:p w14:paraId="571A4102" w14:textId="77777777" w:rsidR="008A07E4" w:rsidRPr="00383185" w:rsidRDefault="007D20EA">
            <w:pPr>
              <w:tabs>
                <w:tab w:val="left" w:pos="551"/>
              </w:tabs>
              <w:spacing w:afterLines="50" w:after="120"/>
              <w:rPr>
                <w:rFonts w:eastAsiaTheme="minorEastAsia"/>
                <w:lang w:eastAsia="ko-KR"/>
              </w:rPr>
            </w:pPr>
            <w:r w:rsidRPr="00383185">
              <w:rPr>
                <w:rFonts w:eastAsiaTheme="minorEastAsia"/>
                <w:lang w:eastAsia="zh-CN"/>
              </w:rPr>
              <w:t>Y as WA</w:t>
            </w:r>
          </w:p>
        </w:tc>
        <w:tc>
          <w:tcPr>
            <w:tcW w:w="6780" w:type="dxa"/>
          </w:tcPr>
          <w:p w14:paraId="253CC896" w14:textId="77777777" w:rsidR="008A07E4" w:rsidRPr="00383185" w:rsidRDefault="007D20EA">
            <w:pPr>
              <w:rPr>
                <w:rFonts w:eastAsiaTheme="minorEastAsia"/>
                <w:lang w:val="en-US" w:eastAsia="ko-KR"/>
              </w:rPr>
            </w:pPr>
            <w:r w:rsidRPr="00383185">
              <w:rPr>
                <w:rFonts w:eastAsiaTheme="minorEastAsia"/>
                <w:lang w:val="en-US" w:eastAsia="zh-CN"/>
              </w:rPr>
              <w:t>This should be WA as the possibility of having separate initial DL BWP without CORESET#0 and CD-SSB will depend on the discussion of NCD-SSB.</w:t>
            </w:r>
          </w:p>
        </w:tc>
      </w:tr>
      <w:tr w:rsidR="008A07E4" w:rsidRPr="00383185" w14:paraId="268D00FA" w14:textId="77777777">
        <w:tc>
          <w:tcPr>
            <w:tcW w:w="1479" w:type="dxa"/>
          </w:tcPr>
          <w:p w14:paraId="0988DD66" w14:textId="77777777" w:rsidR="008A07E4" w:rsidRPr="00383185" w:rsidRDefault="007D20EA">
            <w:pPr>
              <w:spacing w:afterLines="50" w:after="120"/>
              <w:rPr>
                <w:rFonts w:eastAsiaTheme="minorEastAsia"/>
                <w:lang w:eastAsia="zh-CN"/>
              </w:rPr>
            </w:pPr>
            <w:r w:rsidRPr="00383185">
              <w:rPr>
                <w:rFonts w:eastAsiaTheme="minorEastAsia"/>
                <w:lang w:eastAsia="zh-CN"/>
              </w:rPr>
              <w:t>CMCC</w:t>
            </w:r>
          </w:p>
        </w:tc>
        <w:tc>
          <w:tcPr>
            <w:tcW w:w="1372" w:type="dxa"/>
          </w:tcPr>
          <w:p w14:paraId="62A25304"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Y</w:t>
            </w:r>
          </w:p>
        </w:tc>
        <w:tc>
          <w:tcPr>
            <w:tcW w:w="6780" w:type="dxa"/>
          </w:tcPr>
          <w:p w14:paraId="0857ACCE" w14:textId="77777777" w:rsidR="008A07E4" w:rsidRPr="00383185" w:rsidRDefault="008A07E4">
            <w:pPr>
              <w:rPr>
                <w:rFonts w:eastAsiaTheme="minorEastAsia"/>
                <w:lang w:val="en-US" w:eastAsia="zh-CN"/>
              </w:rPr>
            </w:pPr>
          </w:p>
        </w:tc>
      </w:tr>
      <w:tr w:rsidR="008A07E4" w:rsidRPr="00383185" w14:paraId="30696E55" w14:textId="77777777">
        <w:tc>
          <w:tcPr>
            <w:tcW w:w="1479" w:type="dxa"/>
          </w:tcPr>
          <w:p w14:paraId="0A6B3BC2" w14:textId="77777777" w:rsidR="008A07E4" w:rsidRPr="00383185" w:rsidRDefault="007D20EA">
            <w:pPr>
              <w:spacing w:afterLines="50" w:after="120"/>
              <w:rPr>
                <w:rFonts w:eastAsiaTheme="minorEastAsia"/>
                <w:lang w:eastAsia="zh-CN"/>
              </w:rPr>
            </w:pPr>
            <w:r w:rsidRPr="00383185">
              <w:rPr>
                <w:rFonts w:eastAsiaTheme="minorEastAsia"/>
                <w:lang w:eastAsia="zh-CN"/>
              </w:rPr>
              <w:t xml:space="preserve">Nordic </w:t>
            </w:r>
          </w:p>
        </w:tc>
        <w:tc>
          <w:tcPr>
            <w:tcW w:w="1372" w:type="dxa"/>
          </w:tcPr>
          <w:p w14:paraId="4EE03926"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0AFD3F13" w14:textId="77777777" w:rsidR="008A07E4" w:rsidRPr="00383185" w:rsidRDefault="007D20EA">
            <w:pPr>
              <w:rPr>
                <w:rFonts w:eastAsiaTheme="minorEastAsia"/>
                <w:lang w:val="en-US" w:eastAsia="zh-CN"/>
              </w:rPr>
            </w:pPr>
            <w:r w:rsidRPr="00383185">
              <w:rPr>
                <w:rFonts w:eastAsiaTheme="minorEastAsia"/>
                <w:lang w:val="en-US" w:eastAsia="zh-CN"/>
              </w:rPr>
              <w:t>same comment as last time</w:t>
            </w:r>
          </w:p>
        </w:tc>
      </w:tr>
      <w:tr w:rsidR="008A07E4" w:rsidRPr="00383185" w14:paraId="7C19A51D" w14:textId="77777777">
        <w:tc>
          <w:tcPr>
            <w:tcW w:w="1479" w:type="dxa"/>
          </w:tcPr>
          <w:p w14:paraId="57BA6FB8" w14:textId="77777777" w:rsidR="008A07E4" w:rsidRPr="00383185" w:rsidRDefault="007D20EA">
            <w:pPr>
              <w:spacing w:afterLines="50" w:after="120"/>
              <w:rPr>
                <w:rFonts w:eastAsiaTheme="minorEastAsia"/>
                <w:lang w:eastAsia="zh-CN"/>
              </w:rPr>
            </w:pPr>
            <w:r w:rsidRPr="00383185">
              <w:rPr>
                <w:rFonts w:eastAsiaTheme="minorEastAsia"/>
                <w:lang w:eastAsia="zh-CN"/>
              </w:rPr>
              <w:lastRenderedPageBreak/>
              <w:t>Xiaomi</w:t>
            </w:r>
          </w:p>
        </w:tc>
        <w:tc>
          <w:tcPr>
            <w:tcW w:w="1372" w:type="dxa"/>
          </w:tcPr>
          <w:p w14:paraId="265CD291" w14:textId="77777777" w:rsidR="008A07E4" w:rsidRPr="00383185" w:rsidRDefault="007D20EA">
            <w:pPr>
              <w:tabs>
                <w:tab w:val="left" w:pos="551"/>
              </w:tabs>
              <w:spacing w:afterLines="50" w:after="120"/>
              <w:rPr>
                <w:rFonts w:eastAsiaTheme="minorEastAsia"/>
                <w:lang w:eastAsia="zh-CN"/>
              </w:rPr>
            </w:pPr>
            <w:r w:rsidRPr="00383185">
              <w:rPr>
                <w:rFonts w:eastAsiaTheme="minorEastAsia"/>
                <w:lang w:eastAsia="zh-CN"/>
              </w:rPr>
              <w:t>N</w:t>
            </w:r>
          </w:p>
        </w:tc>
        <w:tc>
          <w:tcPr>
            <w:tcW w:w="6780" w:type="dxa"/>
          </w:tcPr>
          <w:p w14:paraId="5206CDA8"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similar view with CATT. </w:t>
            </w:r>
          </w:p>
          <w:p w14:paraId="6A0C7CB9" w14:textId="77777777" w:rsidR="008A07E4" w:rsidRPr="00383185" w:rsidRDefault="007D20EA">
            <w:pPr>
              <w:rPr>
                <w:rFonts w:eastAsiaTheme="minorEastAsia"/>
                <w:lang w:val="en-US" w:eastAsia="zh-CN"/>
              </w:rPr>
            </w:pPr>
            <w:r w:rsidRPr="00383185">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8A07E4" w:rsidRPr="00383185" w14:paraId="4EEA6A38" w14:textId="77777777">
        <w:tc>
          <w:tcPr>
            <w:tcW w:w="1479" w:type="dxa"/>
          </w:tcPr>
          <w:p w14:paraId="7EE0368D" w14:textId="77777777" w:rsidR="008A07E4" w:rsidRPr="00383185" w:rsidRDefault="007D20EA">
            <w:pPr>
              <w:spacing w:afterLines="50" w:after="120"/>
              <w:rPr>
                <w:rFonts w:eastAsiaTheme="minorEastAsia"/>
                <w:lang w:val="en-US" w:eastAsia="zh-CN"/>
              </w:rPr>
            </w:pPr>
            <w:r w:rsidRPr="00383185">
              <w:rPr>
                <w:rFonts w:eastAsiaTheme="minorEastAsia"/>
                <w:lang w:val="en-US" w:eastAsia="zh-CN"/>
              </w:rPr>
              <w:t>ZTE, Sanechips</w:t>
            </w:r>
          </w:p>
        </w:tc>
        <w:tc>
          <w:tcPr>
            <w:tcW w:w="1372" w:type="dxa"/>
          </w:tcPr>
          <w:p w14:paraId="7A99CA83"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8FAF733" w14:textId="77777777" w:rsidR="008A07E4" w:rsidRPr="00383185" w:rsidRDefault="008A07E4">
            <w:pPr>
              <w:rPr>
                <w:rFonts w:eastAsiaTheme="minorEastAsia"/>
                <w:lang w:val="en-US" w:eastAsia="zh-CN"/>
              </w:rPr>
            </w:pPr>
          </w:p>
        </w:tc>
      </w:tr>
      <w:tr w:rsidR="009F5B06" w:rsidRPr="00383185" w14:paraId="21641616" w14:textId="77777777">
        <w:tc>
          <w:tcPr>
            <w:tcW w:w="1479" w:type="dxa"/>
          </w:tcPr>
          <w:p w14:paraId="3B6D9F7D" w14:textId="297155E3"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778C49EF" w14:textId="77777777" w:rsidR="009F5B06" w:rsidRPr="00383185" w:rsidRDefault="009F5B06">
            <w:pPr>
              <w:tabs>
                <w:tab w:val="left" w:pos="551"/>
              </w:tabs>
              <w:spacing w:afterLines="50" w:after="120"/>
              <w:rPr>
                <w:rFonts w:eastAsiaTheme="minorEastAsia"/>
                <w:lang w:val="en-US" w:eastAsia="zh-CN"/>
              </w:rPr>
            </w:pPr>
          </w:p>
        </w:tc>
        <w:tc>
          <w:tcPr>
            <w:tcW w:w="6780" w:type="dxa"/>
          </w:tcPr>
          <w:p w14:paraId="5BFD599F" w14:textId="6D61B63E" w:rsidR="009F5B06" w:rsidRPr="00383185" w:rsidRDefault="009F5B06">
            <w:pPr>
              <w:rPr>
                <w:rFonts w:eastAsiaTheme="minorEastAsia"/>
                <w:lang w:val="en-US" w:eastAsia="zh-CN"/>
              </w:rPr>
            </w:pPr>
            <w:r w:rsidRPr="00383185">
              <w:rPr>
                <w:rFonts w:eastAsiaTheme="minorEastAsia"/>
                <w:lang w:val="en-US" w:eastAsia="zh-CN"/>
              </w:rPr>
              <w:t>This proposal and proposal 3-1b are very similar. They should be treated together</w:t>
            </w:r>
          </w:p>
        </w:tc>
      </w:tr>
      <w:tr w:rsidR="00EE29BB" w:rsidRPr="00383185" w14:paraId="5439AF90" w14:textId="77777777">
        <w:tc>
          <w:tcPr>
            <w:tcW w:w="1479" w:type="dxa"/>
          </w:tcPr>
          <w:p w14:paraId="1FFBDEFC" w14:textId="7C0367AC" w:rsidR="00EE29BB" w:rsidRPr="00383185" w:rsidRDefault="00EE29BB">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1CA633A7" w14:textId="29AD2C4B" w:rsidR="00EE29BB" w:rsidRPr="00383185" w:rsidRDefault="00EE29BB">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F1859CC" w14:textId="77777777" w:rsidR="00EE29BB" w:rsidRPr="00383185" w:rsidRDefault="00EE29BB">
            <w:pPr>
              <w:rPr>
                <w:rFonts w:eastAsiaTheme="minorEastAsia"/>
                <w:lang w:val="en-US" w:eastAsia="zh-CN"/>
              </w:rPr>
            </w:pPr>
          </w:p>
        </w:tc>
      </w:tr>
      <w:tr w:rsidR="002A3111" w:rsidRPr="00383185" w14:paraId="25FFBB5B" w14:textId="77777777" w:rsidTr="002A3111">
        <w:tc>
          <w:tcPr>
            <w:tcW w:w="1479" w:type="dxa"/>
          </w:tcPr>
          <w:p w14:paraId="2F467581" w14:textId="77777777" w:rsidR="002A3111" w:rsidRPr="00383185" w:rsidRDefault="002A3111"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3D16A344" w14:textId="77777777" w:rsidR="002A3111" w:rsidRPr="00383185" w:rsidRDefault="002A3111" w:rsidP="00DF1A40">
            <w:pPr>
              <w:tabs>
                <w:tab w:val="left" w:pos="551"/>
              </w:tabs>
              <w:spacing w:afterLines="50" w:after="120"/>
              <w:rPr>
                <w:rFonts w:eastAsiaTheme="minorEastAsia"/>
                <w:lang w:val="en-US" w:eastAsia="zh-CN"/>
              </w:rPr>
            </w:pPr>
          </w:p>
        </w:tc>
        <w:tc>
          <w:tcPr>
            <w:tcW w:w="6780" w:type="dxa"/>
          </w:tcPr>
          <w:p w14:paraId="28823388" w14:textId="77777777" w:rsidR="002A3111" w:rsidRPr="00383185" w:rsidRDefault="002A3111" w:rsidP="00DF1A40">
            <w:pPr>
              <w:rPr>
                <w:rFonts w:eastAsiaTheme="minorEastAsia"/>
                <w:lang w:val="en-US" w:eastAsia="zh-CN"/>
              </w:rPr>
            </w:pPr>
            <w:r w:rsidRPr="00383185">
              <w:rPr>
                <w:rFonts w:eastAsiaTheme="minorEastAsia"/>
                <w:lang w:val="en-US" w:eastAsia="zh-CN"/>
              </w:rPr>
              <w:t xml:space="preserve">We prefer to keep the last sub-bullet. </w:t>
            </w:r>
          </w:p>
        </w:tc>
      </w:tr>
      <w:tr w:rsidR="00113F70" w:rsidRPr="00383185" w14:paraId="19BBBD8C" w14:textId="77777777" w:rsidTr="00113F70">
        <w:tc>
          <w:tcPr>
            <w:tcW w:w="1479" w:type="dxa"/>
          </w:tcPr>
          <w:p w14:paraId="6E6A14C8" w14:textId="77777777" w:rsidR="00113F70" w:rsidRPr="00383185" w:rsidRDefault="00113F70" w:rsidP="00DF1A40">
            <w:pPr>
              <w:spacing w:afterLines="50" w:after="120"/>
            </w:pPr>
            <w:r w:rsidRPr="00383185">
              <w:t>Ericsson</w:t>
            </w:r>
          </w:p>
        </w:tc>
        <w:tc>
          <w:tcPr>
            <w:tcW w:w="1372" w:type="dxa"/>
          </w:tcPr>
          <w:p w14:paraId="76AC29AD" w14:textId="77777777" w:rsidR="00113F70" w:rsidRPr="00383185" w:rsidRDefault="00113F70" w:rsidP="00DF1A40">
            <w:pPr>
              <w:tabs>
                <w:tab w:val="left" w:pos="551"/>
              </w:tabs>
              <w:spacing w:afterLines="50" w:after="120"/>
            </w:pPr>
            <w:r w:rsidRPr="00383185">
              <w:t>Y</w:t>
            </w:r>
          </w:p>
        </w:tc>
        <w:tc>
          <w:tcPr>
            <w:tcW w:w="6780" w:type="dxa"/>
          </w:tcPr>
          <w:p w14:paraId="45C7B6C7" w14:textId="77777777" w:rsidR="00113F70" w:rsidRPr="00383185" w:rsidRDefault="00113F70" w:rsidP="00DF1A40">
            <w:pPr>
              <w:rPr>
                <w:lang w:val="en-US"/>
              </w:rPr>
            </w:pPr>
            <w:r w:rsidRPr="00383185">
              <w:rPr>
                <w:lang w:val="en-US"/>
              </w:rPr>
              <w:t>We have some sympathy for the point raised by CATT and Xiaomi and think that it needs further discussion, but perhaps it can be addressed in a separate proposal.</w:t>
            </w:r>
          </w:p>
        </w:tc>
      </w:tr>
      <w:tr w:rsidR="00941481" w:rsidRPr="00383185" w14:paraId="3502ED6A" w14:textId="77777777" w:rsidTr="00113F70">
        <w:tc>
          <w:tcPr>
            <w:tcW w:w="1479" w:type="dxa"/>
          </w:tcPr>
          <w:p w14:paraId="3846363B" w14:textId="07C95379" w:rsidR="00941481" w:rsidRPr="00383185" w:rsidRDefault="00941481" w:rsidP="00DF1A40">
            <w:pPr>
              <w:spacing w:afterLines="50" w:after="120"/>
            </w:pPr>
            <w:r w:rsidRPr="00383185">
              <w:t>Qualcomm</w:t>
            </w:r>
          </w:p>
        </w:tc>
        <w:tc>
          <w:tcPr>
            <w:tcW w:w="1372" w:type="dxa"/>
          </w:tcPr>
          <w:p w14:paraId="789B3BCA" w14:textId="519402BA" w:rsidR="00941481" w:rsidRPr="00383185" w:rsidRDefault="00941481" w:rsidP="00DF1A40">
            <w:pPr>
              <w:tabs>
                <w:tab w:val="left" w:pos="551"/>
              </w:tabs>
              <w:spacing w:afterLines="50" w:after="120"/>
            </w:pPr>
            <w:r w:rsidRPr="00383185">
              <w:t>N</w:t>
            </w:r>
          </w:p>
        </w:tc>
        <w:tc>
          <w:tcPr>
            <w:tcW w:w="6780" w:type="dxa"/>
          </w:tcPr>
          <w:p w14:paraId="3BA61EB6" w14:textId="258860D8" w:rsidR="005C738B" w:rsidRPr="00383185" w:rsidRDefault="00941481" w:rsidP="00DF1A40">
            <w:pPr>
              <w:rPr>
                <w:lang w:val="en-US"/>
              </w:rPr>
            </w:pPr>
            <w:r w:rsidRPr="00383185">
              <w:rPr>
                <w:lang w:val="en-US"/>
              </w:rPr>
              <w:t>Regardless NCD-SSB is transmitted or not in the SIB-configured initial DL BWP for RedCap UE,</w:t>
            </w:r>
            <w:r w:rsidR="005C738B" w:rsidRPr="00383185">
              <w:rPr>
                <w:lang w:val="en-US"/>
              </w:rPr>
              <w:t xml:space="preserve"> </w:t>
            </w:r>
            <w:r w:rsidR="00017267" w:rsidRPr="00383185">
              <w:rPr>
                <w:lang w:val="en-US"/>
              </w:rPr>
              <w:t xml:space="preserve">there are issues </w:t>
            </w:r>
            <w:r w:rsidRPr="00383185">
              <w:rPr>
                <w:lang w:val="en-US"/>
              </w:rPr>
              <w:t xml:space="preserve">if the initial DL BWP of RedCap UE contains </w:t>
            </w:r>
            <w:r w:rsidR="0062387D" w:rsidRPr="00383185">
              <w:rPr>
                <w:lang w:val="en-US"/>
              </w:rPr>
              <w:t>CORESET/</w:t>
            </w:r>
            <w:r w:rsidRPr="00383185">
              <w:rPr>
                <w:lang w:val="en-US"/>
              </w:rPr>
              <w:t>CSS for RA but not paging</w:t>
            </w:r>
            <w:r w:rsidR="005C738B" w:rsidRPr="00383185">
              <w:rPr>
                <w:lang w:val="en-US"/>
              </w:rPr>
              <w:t>.</w:t>
            </w:r>
          </w:p>
          <w:p w14:paraId="4731E7DE" w14:textId="6DECCC75" w:rsidR="00960528" w:rsidRPr="00383185" w:rsidRDefault="00354926" w:rsidP="00DF1A40">
            <w:pPr>
              <w:rPr>
                <w:lang w:val="en-US"/>
              </w:rPr>
            </w:pPr>
            <w:r w:rsidRPr="00383185">
              <w:rPr>
                <w:lang w:val="en-US"/>
              </w:rPr>
              <w:t xml:space="preserve">As we know, </w:t>
            </w:r>
            <w:r w:rsidR="0062387D" w:rsidRPr="00383185">
              <w:rPr>
                <w:lang w:val="en-US"/>
              </w:rPr>
              <w:t xml:space="preserve">an idle UE needs to monitor paging and </w:t>
            </w:r>
            <w:r w:rsidRPr="00383185">
              <w:rPr>
                <w:lang w:val="en-US"/>
              </w:rPr>
              <w:t>t</w:t>
            </w:r>
            <w:r w:rsidR="005C738B" w:rsidRPr="00383185">
              <w:rPr>
                <w:lang w:val="en-US"/>
              </w:rPr>
              <w:t xml:space="preserve">he CBRA of an idle UE </w:t>
            </w:r>
            <w:r w:rsidR="00017267" w:rsidRPr="00383185">
              <w:rPr>
                <w:lang w:val="en-US"/>
              </w:rPr>
              <w:t>may take</w:t>
            </w:r>
            <w:r w:rsidR="005C738B" w:rsidRPr="00383185">
              <w:rPr>
                <w:lang w:val="en-US"/>
              </w:rPr>
              <w:t xml:space="preserve"> a long </w:t>
            </w:r>
            <w:r w:rsidRPr="00383185">
              <w:rPr>
                <w:lang w:val="en-US"/>
              </w:rPr>
              <w:t>while</w:t>
            </w:r>
            <w:r w:rsidR="005C738B" w:rsidRPr="00383185">
              <w:rPr>
                <w:lang w:val="en-US"/>
              </w:rPr>
              <w:t xml:space="preserve"> to finish. If the </w:t>
            </w:r>
            <w:r w:rsidR="00831035" w:rsidRPr="00383185">
              <w:rPr>
                <w:lang w:val="en-US"/>
              </w:rPr>
              <w:t xml:space="preserve">CORESET/CSS for </w:t>
            </w:r>
            <w:r w:rsidR="005C738B" w:rsidRPr="00383185">
              <w:rPr>
                <w:lang w:val="en-US"/>
              </w:rPr>
              <w:t xml:space="preserve">RA and paging are in different BWPs, </w:t>
            </w:r>
            <w:r w:rsidR="00941481" w:rsidRPr="00383185">
              <w:rPr>
                <w:lang w:val="en-US"/>
              </w:rPr>
              <w:t>can NW ensure</w:t>
            </w:r>
            <w:r w:rsidR="00960528" w:rsidRPr="00383185">
              <w:rPr>
                <w:lang w:val="en-US"/>
              </w:rPr>
              <w:t>:</w:t>
            </w:r>
          </w:p>
          <w:p w14:paraId="622733D4" w14:textId="75651BEA" w:rsidR="00960528" w:rsidRPr="00383185" w:rsidRDefault="00017267" w:rsidP="00960528">
            <w:pPr>
              <w:pStyle w:val="ListParagraph"/>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the</w:t>
            </w:r>
            <w:r w:rsidR="00354926" w:rsidRPr="00383185">
              <w:rPr>
                <w:rFonts w:ascii="Times New Roman" w:hAnsi="Times New Roman" w:cs="Times New Roman"/>
                <w:sz w:val="20"/>
                <w:szCs w:val="20"/>
                <w:lang w:val="en-US"/>
              </w:rPr>
              <w:t xml:space="preserve"> CSS</w:t>
            </w:r>
            <w:r w:rsidRPr="00383185">
              <w:rPr>
                <w:rFonts w:ascii="Times New Roman" w:hAnsi="Times New Roman" w:cs="Times New Roman"/>
                <w:sz w:val="20"/>
                <w:szCs w:val="20"/>
                <w:lang w:val="en-US"/>
              </w:rPr>
              <w:t xml:space="preserve"> </w:t>
            </w:r>
            <w:r w:rsidR="00354926" w:rsidRPr="00383185">
              <w:rPr>
                <w:rFonts w:ascii="Times New Roman" w:hAnsi="Times New Roman" w:cs="Times New Roman"/>
                <w:sz w:val="20"/>
                <w:szCs w:val="20"/>
                <w:lang w:val="en-US"/>
              </w:rPr>
              <w:t xml:space="preserve">sets </w:t>
            </w:r>
            <w:r w:rsidR="00960528" w:rsidRPr="00383185">
              <w:rPr>
                <w:rFonts w:ascii="Times New Roman" w:hAnsi="Times New Roman" w:cs="Times New Roman"/>
                <w:sz w:val="20"/>
                <w:szCs w:val="20"/>
                <w:lang w:val="en-US"/>
              </w:rPr>
              <w:t>for RA and paging</w:t>
            </w:r>
            <w:r w:rsidR="00354926" w:rsidRPr="00383185">
              <w:rPr>
                <w:rFonts w:ascii="Times New Roman" w:hAnsi="Times New Roman" w:cs="Times New Roman"/>
                <w:sz w:val="20"/>
                <w:szCs w:val="20"/>
                <w:lang w:val="en-US"/>
              </w:rPr>
              <w:t xml:space="preserve"> do</w:t>
            </w:r>
            <w:r w:rsidRPr="00383185">
              <w:rPr>
                <w:rFonts w:ascii="Times New Roman" w:hAnsi="Times New Roman" w:cs="Times New Roman"/>
                <w:sz w:val="20"/>
                <w:szCs w:val="20"/>
                <w:lang w:val="en-US"/>
              </w:rPr>
              <w:t xml:space="preserve"> not overlap in time</w:t>
            </w:r>
            <w:r w:rsidR="00960528" w:rsidRPr="00383185">
              <w:rPr>
                <w:rFonts w:ascii="Times New Roman" w:hAnsi="Times New Roman" w:cs="Times New Roman"/>
                <w:sz w:val="20"/>
                <w:szCs w:val="20"/>
                <w:lang w:val="en-US"/>
              </w:rPr>
              <w:t>, and</w:t>
            </w:r>
          </w:p>
          <w:p w14:paraId="301428C0" w14:textId="7BF80858" w:rsidR="00960528" w:rsidRPr="00383185" w:rsidRDefault="00960528" w:rsidP="00960528">
            <w:pPr>
              <w:pStyle w:val="ListParagraph"/>
              <w:numPr>
                <w:ilvl w:val="0"/>
                <w:numId w:val="53"/>
              </w:numPr>
              <w:rPr>
                <w:rFonts w:ascii="Times New Roman" w:hAnsi="Times New Roman" w:cs="Times New Roman"/>
                <w:sz w:val="20"/>
                <w:szCs w:val="20"/>
                <w:lang w:val="en-US"/>
              </w:rPr>
            </w:pPr>
            <w:r w:rsidRPr="00383185">
              <w:rPr>
                <w:rFonts w:ascii="Times New Roman" w:hAnsi="Times New Roman" w:cs="Times New Roman"/>
                <w:sz w:val="20"/>
                <w:szCs w:val="20"/>
                <w:lang w:val="en-US"/>
              </w:rPr>
              <w:t xml:space="preserve">there is sufficient gap for BWP switching </w:t>
            </w:r>
            <w:r w:rsidR="0062387D" w:rsidRPr="00383185">
              <w:rPr>
                <w:rFonts w:ascii="Times New Roman" w:hAnsi="Times New Roman" w:cs="Times New Roman"/>
                <w:sz w:val="20"/>
                <w:szCs w:val="20"/>
                <w:lang w:val="en-US"/>
              </w:rPr>
              <w:t>between CSS sets for RA and paging</w:t>
            </w:r>
            <w:r w:rsidR="00017267" w:rsidRPr="00383185">
              <w:rPr>
                <w:rFonts w:ascii="Times New Roman" w:hAnsi="Times New Roman" w:cs="Times New Roman"/>
                <w:sz w:val="20"/>
                <w:szCs w:val="20"/>
                <w:lang w:val="en-US"/>
              </w:rPr>
              <w:t xml:space="preserve">? </w:t>
            </w:r>
          </w:p>
          <w:p w14:paraId="7651A3B9" w14:textId="42ECDB44" w:rsidR="00941481" w:rsidRPr="00383185" w:rsidRDefault="005C738B" w:rsidP="00960528">
            <w:pPr>
              <w:rPr>
                <w:lang w:val="en-US"/>
              </w:rPr>
            </w:pPr>
            <w:r w:rsidRPr="00383185">
              <w:rPr>
                <w:lang w:val="en-US"/>
              </w:rPr>
              <w:t xml:space="preserve">If not, the RedCap UE </w:t>
            </w:r>
            <w:r w:rsidR="00017267" w:rsidRPr="00383185">
              <w:rPr>
                <w:lang w:val="en-US"/>
              </w:rPr>
              <w:t xml:space="preserve">may </w:t>
            </w:r>
            <w:r w:rsidR="00960528" w:rsidRPr="00383185">
              <w:rPr>
                <w:lang w:val="en-US"/>
              </w:rPr>
              <w:t xml:space="preserve">miss paging and/or msg2/4/B. </w:t>
            </w:r>
            <w:r w:rsidR="005D74E3" w:rsidRPr="00383185">
              <w:rPr>
                <w:lang w:val="en-US"/>
              </w:rPr>
              <w:t>Will</w:t>
            </w:r>
            <w:r w:rsidR="00960528" w:rsidRPr="00383185">
              <w:rPr>
                <w:lang w:val="en-US"/>
              </w:rPr>
              <w:t xml:space="preserve"> such consequence</w:t>
            </w:r>
            <w:r w:rsidR="005D74E3" w:rsidRPr="00383185">
              <w:rPr>
                <w:lang w:val="en-US"/>
              </w:rPr>
              <w:t>s be</w:t>
            </w:r>
            <w:r w:rsidR="00960528" w:rsidRPr="00383185">
              <w:rPr>
                <w:lang w:val="en-US"/>
              </w:rPr>
              <w:t xml:space="preserve"> acceptable to NW?</w:t>
            </w:r>
          </w:p>
        </w:tc>
      </w:tr>
      <w:tr w:rsidR="003C4EBB" w:rsidRPr="00383185" w14:paraId="6213C4A6" w14:textId="77777777" w:rsidTr="003C4EBB">
        <w:tc>
          <w:tcPr>
            <w:tcW w:w="1479" w:type="dxa"/>
          </w:tcPr>
          <w:p w14:paraId="13A491E7" w14:textId="6B4D5D0D" w:rsidR="003C4EBB" w:rsidRPr="00383185" w:rsidRDefault="003C4EBB" w:rsidP="003C4EBB">
            <w:pPr>
              <w:spacing w:afterLines="50" w:after="120"/>
            </w:pPr>
            <w:r w:rsidRPr="00383185">
              <w:t>FL</w:t>
            </w:r>
            <w:r>
              <w:t>3</w:t>
            </w:r>
          </w:p>
        </w:tc>
        <w:tc>
          <w:tcPr>
            <w:tcW w:w="8152" w:type="dxa"/>
            <w:gridSpan w:val="2"/>
          </w:tcPr>
          <w:p w14:paraId="52996710" w14:textId="45FC6F92" w:rsidR="003C4EBB" w:rsidRPr="003C4EBB" w:rsidRDefault="003C4EBB" w:rsidP="003C4EBB">
            <w:r>
              <w:t>If needed, we can come back to this proposal once Proposals 5-1c and 5-2c</w:t>
            </w:r>
            <w:r w:rsidR="00A80FA9">
              <w:t xml:space="preserve"> have progressed further.</w:t>
            </w:r>
          </w:p>
        </w:tc>
      </w:tr>
    </w:tbl>
    <w:p w14:paraId="11F9C894" w14:textId="77777777" w:rsidR="008A07E4" w:rsidRPr="00383185" w:rsidRDefault="008A07E4">
      <w:pPr>
        <w:tabs>
          <w:tab w:val="left" w:pos="1410"/>
        </w:tabs>
        <w:spacing w:after="100" w:afterAutospacing="1"/>
        <w:jc w:val="both"/>
        <w:rPr>
          <w:rStyle w:val="ListLabel112"/>
          <w:sz w:val="20"/>
          <w:lang w:val="en-US"/>
        </w:rPr>
      </w:pPr>
    </w:p>
    <w:p w14:paraId="36908E43" w14:textId="77777777" w:rsidR="008A07E4" w:rsidRPr="00383185" w:rsidRDefault="007D20EA">
      <w:pPr>
        <w:jc w:val="both"/>
        <w:rPr>
          <w:rStyle w:val="ListLabel112"/>
          <w:b w:val="0"/>
          <w:sz w:val="20"/>
          <w:lang w:val="en-US"/>
        </w:rPr>
      </w:pPr>
      <w:r w:rsidRPr="00383185">
        <w:rPr>
          <w:b/>
          <w:u w:val="single"/>
          <w:lang w:val="en-US"/>
        </w:rPr>
        <w:t>Supported bandwidths in the separate initial DL BWP:</w:t>
      </w:r>
    </w:p>
    <w:p w14:paraId="62AE7887" w14:textId="77777777" w:rsidR="008A07E4" w:rsidRPr="00383185" w:rsidRDefault="007D20EA">
      <w:pPr>
        <w:jc w:val="both"/>
        <w:rPr>
          <w:lang w:val="en-US"/>
        </w:rPr>
      </w:pPr>
      <w:r w:rsidRPr="00383185">
        <w:rPr>
          <w:lang w:val="en-US"/>
        </w:rPr>
        <w:t>There are only a few views on the supported bandwidth of the separate initial DL BWP:</w:t>
      </w:r>
    </w:p>
    <w:p w14:paraId="5A52CB3A" w14:textId="77777777" w:rsidR="008A07E4" w:rsidRPr="00383185" w:rsidRDefault="007D20EA">
      <w:pPr>
        <w:pStyle w:val="ListParagraph"/>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354B5766" w14:textId="77777777" w:rsidR="008A07E4" w:rsidRPr="00383185" w:rsidRDefault="007D20EA">
      <w:pPr>
        <w:pStyle w:val="ListParagraph"/>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[7]: The supported bandwidths in the separate initial DL BWP for RedCap UEs can have any values up to the maximum UE bandwidth.</w:t>
      </w:r>
    </w:p>
    <w:p w14:paraId="2664AA0A" w14:textId="77777777" w:rsidR="008A07E4" w:rsidRPr="00383185" w:rsidRDefault="007D20EA">
      <w:pPr>
        <w:pStyle w:val="ListParagraph"/>
        <w:numPr>
          <w:ilvl w:val="0"/>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[15]: If the separate initial DL BWP is configured by SIB1, limit the supported bandwidth to relieve the capacity limitation in SIB1.</w:t>
      </w:r>
    </w:p>
    <w:p w14:paraId="7EDC0E22" w14:textId="77777777" w:rsidR="008A07E4" w:rsidRPr="00383185" w:rsidRDefault="007D20EA">
      <w:pPr>
        <w:pStyle w:val="ListParagraph"/>
        <w:numPr>
          <w:ilvl w:val="0"/>
          <w:numId w:val="26"/>
        </w:numPr>
        <w:tabs>
          <w:tab w:val="left" w:pos="1410"/>
        </w:tabs>
        <w:spacing w:after="100" w:afterAutospacing="1"/>
        <w:jc w:val="both"/>
        <w:rPr>
          <w:rFonts w:ascii="Times New Roman" w:hAnsi="Times New Roman" w:cs="Times New Roman"/>
          <w:sz w:val="20"/>
          <w:szCs w:val="20"/>
          <w:lang w:val="en-US"/>
        </w:rPr>
      </w:pPr>
      <w:r w:rsidRPr="00383185">
        <w:rPr>
          <w:rFonts w:ascii="Times New Roman" w:hAnsi="Times New Roman" w:cs="Times New Roman"/>
          <w:sz w:val="20"/>
          <w:szCs w:val="20"/>
          <w:lang w:val="en-US"/>
        </w:rPr>
        <w:t>[16]: For RedCap UE being configured with separate initial DL/UL BWP, fallback DCI size for RedCap UE is determined by down-selected following alternatives:</w:t>
      </w:r>
    </w:p>
    <w:p w14:paraId="5B1719A6" w14:textId="77777777" w:rsidR="008A07E4" w:rsidRPr="00383185" w:rsidRDefault="007D20EA">
      <w:pPr>
        <w:pStyle w:val="ListParagraph"/>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Alt 1: Fallback DCI size for RedCap UE is the same as legacy Rel-15/16 which is determined by CORESET#0.</w:t>
      </w:r>
    </w:p>
    <w:p w14:paraId="203FD358" w14:textId="77777777" w:rsidR="008A07E4" w:rsidRPr="00383185" w:rsidRDefault="007D20EA">
      <w:pPr>
        <w:pStyle w:val="ListParagraph"/>
        <w:numPr>
          <w:ilvl w:val="1"/>
          <w:numId w:val="26"/>
        </w:numPr>
        <w:spacing w:after="160" w:line="259" w:lineRule="auto"/>
        <w:rPr>
          <w:rFonts w:ascii="Times New Roman" w:hAnsi="Times New Roman" w:cs="Times New Roman"/>
          <w:sz w:val="20"/>
          <w:szCs w:val="20"/>
          <w:lang w:val="en-US"/>
        </w:rPr>
      </w:pPr>
      <w:r w:rsidRPr="00383185">
        <w:rPr>
          <w:rFonts w:ascii="Times New Roman" w:hAnsi="Times New Roman" w:cs="Times New Roman"/>
          <w:sz w:val="20"/>
          <w:szCs w:val="20"/>
          <w:lang w:val="en-US"/>
        </w:rPr>
        <w:t>Alt 2: Fallback DCI size for RedCap UE can be determined by separate initial UL/DL BWP for RedCap UE.</w:t>
      </w:r>
    </w:p>
    <w:p w14:paraId="4B9B88DF" w14:textId="77777777" w:rsidR="008A07E4" w:rsidRPr="00383185" w:rsidRDefault="007D20EA">
      <w:pPr>
        <w:tabs>
          <w:tab w:val="left" w:pos="1410"/>
        </w:tabs>
        <w:spacing w:after="100" w:afterAutospacing="1"/>
        <w:jc w:val="both"/>
        <w:rPr>
          <w:rStyle w:val="ListLabel112"/>
          <w:sz w:val="20"/>
        </w:rPr>
      </w:pPr>
      <w:r w:rsidRPr="00383185">
        <w:rPr>
          <w:lang w:val="en-US"/>
        </w:rPr>
        <w:t>Based on the presented views, the bandwidth of a separate initial DL BWP can be either be flexible (i.e., various values up to the RedCap UE bandwidth) or limited to a set of pre-defined values such as CORESET#0 bandwidths.</w:t>
      </w:r>
    </w:p>
    <w:p w14:paraId="28DEABCE" w14:textId="29C26261" w:rsidR="008A07E4" w:rsidRPr="00383185" w:rsidRDefault="00BB274A">
      <w:pPr>
        <w:rPr>
          <w:b/>
          <w:lang w:val="en-US"/>
        </w:rPr>
      </w:pPr>
      <w:r w:rsidRPr="00383185">
        <w:rPr>
          <w:b/>
          <w:highlight w:val="cyan"/>
          <w:lang w:val="en-US"/>
        </w:rPr>
        <w:t xml:space="preserve">FL3 </w:t>
      </w:r>
      <w:r w:rsidR="007D20EA" w:rsidRPr="00383185">
        <w:rPr>
          <w:b/>
          <w:highlight w:val="cyan"/>
          <w:lang w:val="en-US"/>
        </w:rPr>
        <w:t>Medium Priority Question 3-4a</w:t>
      </w:r>
      <w:r w:rsidR="007D20EA" w:rsidRPr="00383185">
        <w:rPr>
          <w:b/>
          <w:lang w:val="en-US"/>
        </w:rPr>
        <w:t>:</w:t>
      </w:r>
    </w:p>
    <w:p w14:paraId="0171BAAF" w14:textId="77777777" w:rsidR="008A07E4" w:rsidRPr="00383185" w:rsidRDefault="007D20EA">
      <w:pPr>
        <w:pStyle w:val="ListParagraph"/>
        <w:numPr>
          <w:ilvl w:val="0"/>
          <w:numId w:val="2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For a separate initial DL BWP for RedCap UEs, what bandwidths should be supported?</w:t>
      </w:r>
    </w:p>
    <w:p w14:paraId="03136B93" w14:textId="77777777" w:rsidR="008A07E4" w:rsidRPr="00383185" w:rsidRDefault="007D20EA">
      <w:pPr>
        <w:pStyle w:val="ListParagraph"/>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lastRenderedPageBreak/>
        <w:t>Option A: The supported bandwidths for the separate initial DL BWP for RedCap UEs can have any values up to the maximum UE bandwidth (as in legacy operation).</w:t>
      </w:r>
    </w:p>
    <w:p w14:paraId="1B128906" w14:textId="77777777" w:rsidR="008A07E4" w:rsidRPr="00383185" w:rsidRDefault="007D20EA">
      <w:pPr>
        <w:pStyle w:val="ListParagraph"/>
        <w:numPr>
          <w:ilvl w:val="1"/>
          <w:numId w:val="27"/>
        </w:numPr>
        <w:rPr>
          <w:rFonts w:ascii="Times New Roman" w:hAnsi="Times New Roman" w:cs="Times New Roman"/>
          <w:b/>
          <w:sz w:val="20"/>
          <w:szCs w:val="20"/>
          <w:lang w:val="en-US"/>
        </w:rPr>
      </w:pPr>
      <w:r w:rsidRPr="00383185">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8A07E4" w:rsidRPr="00383185" w14:paraId="2381470F" w14:textId="77777777">
        <w:tc>
          <w:tcPr>
            <w:tcW w:w="1479" w:type="dxa"/>
            <w:shd w:val="clear" w:color="auto" w:fill="D9D9D9" w:themeFill="background1" w:themeFillShade="D9"/>
          </w:tcPr>
          <w:p w14:paraId="311F6702"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1CBF8F48" w14:textId="77777777" w:rsidR="008A07E4" w:rsidRPr="00383185" w:rsidRDefault="007D20EA">
            <w:pPr>
              <w:rPr>
                <w:b/>
                <w:bCs/>
                <w:lang w:val="en-US"/>
              </w:rPr>
            </w:pPr>
            <w:r w:rsidRPr="00383185">
              <w:rPr>
                <w:b/>
                <w:bCs/>
                <w:lang w:val="en-US"/>
              </w:rPr>
              <w:t>Option (A/B)</w:t>
            </w:r>
          </w:p>
        </w:tc>
        <w:tc>
          <w:tcPr>
            <w:tcW w:w="6780" w:type="dxa"/>
            <w:shd w:val="clear" w:color="auto" w:fill="D9D9D9" w:themeFill="background1" w:themeFillShade="D9"/>
          </w:tcPr>
          <w:p w14:paraId="7BE88D4A" w14:textId="77777777" w:rsidR="008A07E4" w:rsidRPr="00383185" w:rsidRDefault="007D20EA">
            <w:pPr>
              <w:rPr>
                <w:b/>
                <w:bCs/>
                <w:lang w:val="en-US"/>
              </w:rPr>
            </w:pPr>
            <w:r w:rsidRPr="00383185">
              <w:rPr>
                <w:b/>
                <w:bCs/>
                <w:lang w:val="en-US"/>
              </w:rPr>
              <w:t>Comments</w:t>
            </w:r>
          </w:p>
        </w:tc>
      </w:tr>
      <w:tr w:rsidR="008A07E4" w:rsidRPr="00383185" w14:paraId="681CA312" w14:textId="77777777">
        <w:tc>
          <w:tcPr>
            <w:tcW w:w="1479" w:type="dxa"/>
          </w:tcPr>
          <w:p w14:paraId="318FCD5D" w14:textId="7206F1C4" w:rsidR="008A07E4" w:rsidRPr="00383185" w:rsidRDefault="00311BDF">
            <w:pPr>
              <w:rPr>
                <w:lang w:val="en-US" w:eastAsia="ko-KR"/>
              </w:rPr>
            </w:pPr>
            <w:r w:rsidRPr="00383185">
              <w:rPr>
                <w:lang w:val="en-US" w:eastAsia="ko-KR"/>
              </w:rPr>
              <w:t>Qualcomm</w:t>
            </w:r>
          </w:p>
        </w:tc>
        <w:tc>
          <w:tcPr>
            <w:tcW w:w="1372" w:type="dxa"/>
          </w:tcPr>
          <w:p w14:paraId="74C62420" w14:textId="0F75D089" w:rsidR="008A07E4" w:rsidRPr="00383185" w:rsidRDefault="00311BDF">
            <w:pPr>
              <w:tabs>
                <w:tab w:val="left" w:pos="551"/>
              </w:tabs>
              <w:rPr>
                <w:lang w:val="en-US" w:eastAsia="ko-KR"/>
              </w:rPr>
            </w:pPr>
            <w:r w:rsidRPr="00383185">
              <w:rPr>
                <w:lang w:val="en-US" w:eastAsia="ko-KR"/>
              </w:rPr>
              <w:t>B</w:t>
            </w:r>
          </w:p>
        </w:tc>
        <w:tc>
          <w:tcPr>
            <w:tcW w:w="6780" w:type="dxa"/>
          </w:tcPr>
          <w:p w14:paraId="7064DA6E" w14:textId="6650DE3B" w:rsidR="008A07E4" w:rsidRPr="00383185" w:rsidRDefault="00311BDF">
            <w:pPr>
              <w:rPr>
                <w:lang w:val="en-US" w:eastAsia="ko-KR"/>
              </w:rPr>
            </w:pPr>
            <w:r w:rsidRPr="00383185">
              <w:rPr>
                <w:lang w:val="en-US" w:eastAsia="ko-KR"/>
              </w:rPr>
              <w:t xml:space="preserve">For the sake of signaling overhead reduction in SIB, </w:t>
            </w:r>
            <w:r w:rsidR="000833A9" w:rsidRPr="00383185">
              <w:rPr>
                <w:lang w:val="en-US" w:eastAsia="ko-KR"/>
              </w:rPr>
              <w:t xml:space="preserve"> quantization for the BW of initial DL BWP (e.g. pre-defined values 24/48/96 PRBs) is preferred. </w:t>
            </w:r>
          </w:p>
        </w:tc>
      </w:tr>
      <w:tr w:rsidR="008A07E4" w:rsidRPr="00383185" w14:paraId="22613295" w14:textId="77777777">
        <w:tc>
          <w:tcPr>
            <w:tcW w:w="1479" w:type="dxa"/>
          </w:tcPr>
          <w:p w14:paraId="2DA8E625" w14:textId="39D3C373" w:rsidR="008A07E4" w:rsidRPr="00FB2938" w:rsidRDefault="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391F5E7" w14:textId="62E55966" w:rsidR="008A07E4" w:rsidRPr="00FB2938" w:rsidRDefault="008A07E4">
            <w:pPr>
              <w:tabs>
                <w:tab w:val="left" w:pos="551"/>
              </w:tabs>
              <w:rPr>
                <w:rFonts w:eastAsiaTheme="minorEastAsia"/>
                <w:lang w:val="en-US" w:eastAsia="zh-CN"/>
              </w:rPr>
            </w:pPr>
          </w:p>
        </w:tc>
        <w:tc>
          <w:tcPr>
            <w:tcW w:w="6780" w:type="dxa"/>
          </w:tcPr>
          <w:p w14:paraId="51937E4D" w14:textId="3F25ECF8" w:rsidR="008A07E4" w:rsidRPr="00FB2938" w:rsidRDefault="00FB2938">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bl>
    <w:p w14:paraId="05DE331B" w14:textId="77777777" w:rsidR="008A07E4" w:rsidRDefault="008A07E4">
      <w:pPr>
        <w:tabs>
          <w:tab w:val="left" w:pos="1410"/>
        </w:tabs>
        <w:spacing w:after="100" w:afterAutospacing="1"/>
        <w:jc w:val="both"/>
        <w:rPr>
          <w:rStyle w:val="ListLabel112"/>
        </w:rPr>
      </w:pPr>
    </w:p>
    <w:p w14:paraId="385B5665" w14:textId="77777777" w:rsidR="008A07E4" w:rsidRDefault="007D20EA">
      <w:pPr>
        <w:pStyle w:val="Heading1"/>
        <w:ind w:left="1134" w:hanging="1134"/>
        <w:rPr>
          <w:lang w:val="en-US"/>
        </w:rPr>
      </w:pPr>
      <w:r>
        <w:rPr>
          <w:lang w:val="en-US"/>
        </w:rPr>
        <w:t>BWP center frequency</w:t>
      </w:r>
    </w:p>
    <w:p w14:paraId="230E3463" w14:textId="77777777" w:rsidR="008A07E4" w:rsidRPr="00383185" w:rsidRDefault="007D20EA">
      <w:pPr>
        <w:jc w:val="both"/>
        <w:rPr>
          <w:lang w:val="en-US"/>
        </w:rPr>
      </w:pPr>
      <w:r w:rsidRPr="00383185">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8A07E4" w:rsidRPr="00383185" w14:paraId="07140311" w14:textId="77777777">
        <w:tc>
          <w:tcPr>
            <w:tcW w:w="9630" w:type="dxa"/>
          </w:tcPr>
          <w:p w14:paraId="72FC8FAE" w14:textId="77777777" w:rsidR="008A07E4" w:rsidRPr="00383185" w:rsidRDefault="007D20EA">
            <w:pPr>
              <w:spacing w:after="0" w:line="240" w:lineRule="auto"/>
              <w:rPr>
                <w:highlight w:val="green"/>
                <w:lang w:val="en-US"/>
              </w:rPr>
            </w:pPr>
            <w:r w:rsidRPr="00383185">
              <w:rPr>
                <w:highlight w:val="green"/>
                <w:lang w:val="en-US"/>
              </w:rPr>
              <w:t>Agreement:</w:t>
            </w:r>
          </w:p>
          <w:p w14:paraId="5E20FE9F" w14:textId="77777777" w:rsidR="008A07E4" w:rsidRPr="00383185" w:rsidRDefault="007D20EA">
            <w:pPr>
              <w:spacing w:line="252" w:lineRule="auto"/>
              <w:contextualSpacing/>
              <w:jc w:val="both"/>
              <w:rPr>
                <w:lang w:val="en-US"/>
              </w:rPr>
            </w:pPr>
            <w:r w:rsidRPr="00383185">
              <w:rPr>
                <w:lang w:val="en-US"/>
              </w:rPr>
              <w:t>For FR1,</w:t>
            </w:r>
          </w:p>
          <w:p w14:paraId="32D4EFB5"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w:t>
            </w:r>
            <w:r w:rsidRPr="00383185">
              <w:rPr>
                <w:highlight w:val="yellow"/>
                <w:lang w:val="en-US"/>
              </w:rPr>
              <w:t>FFS:</w:t>
            </w:r>
            <w:r w:rsidRPr="00383185">
              <w:rPr>
                <w:lang w:val="en-US"/>
              </w:rPr>
              <w:t xml:space="preserve"> if it does not include CD-SSB and the entire CORESET#0) and UL BWPs used during random access for RedCap UEs.</w:t>
            </w:r>
          </w:p>
          <w:p w14:paraId="2DFCB358" w14:textId="77777777" w:rsidR="008A07E4" w:rsidRPr="00383185" w:rsidRDefault="007D20EA">
            <w:pPr>
              <w:numPr>
                <w:ilvl w:val="1"/>
                <w:numId w:val="13"/>
              </w:numPr>
              <w:spacing w:after="0" w:line="252" w:lineRule="auto"/>
              <w:contextualSpacing/>
              <w:jc w:val="both"/>
              <w:rPr>
                <w:lang w:val="en-US"/>
              </w:rPr>
            </w:pPr>
            <w:r w:rsidRPr="00383185">
              <w:rPr>
                <w:highlight w:val="yellow"/>
                <w:lang w:val="en-US"/>
              </w:rPr>
              <w:t>FFS:</w:t>
            </w:r>
            <w:r w:rsidRPr="00383185">
              <w:rPr>
                <w:lang w:val="en-US"/>
              </w:rPr>
              <w:t xml:space="preserve"> For Option 1 and Option 2, whether the case that the center frequencies are different is also supported, and whether RedCap UE can expect CD-SSB and CORESET#0 in this case</w:t>
            </w:r>
          </w:p>
          <w:p w14:paraId="52790079"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tc>
      </w:tr>
    </w:tbl>
    <w:p w14:paraId="25C6663D" w14:textId="77777777" w:rsidR="008A07E4" w:rsidRPr="00383185" w:rsidRDefault="007D20EA">
      <w:pPr>
        <w:jc w:val="both"/>
        <w:rPr>
          <w:lang w:val="en-US"/>
        </w:rPr>
      </w:pPr>
      <w:r w:rsidRPr="00383185">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474CFB71" w14:textId="77777777" w:rsidR="008A07E4" w:rsidRPr="00383185" w:rsidRDefault="007D20EA">
      <w:pPr>
        <w:pStyle w:val="ListParagraph"/>
        <w:numPr>
          <w:ilvl w:val="0"/>
          <w:numId w:val="28"/>
        </w:numPr>
        <w:rPr>
          <w:sz w:val="20"/>
          <w:szCs w:val="20"/>
          <w:lang w:val="en-US"/>
        </w:rPr>
      </w:pPr>
      <w:r w:rsidRPr="00383185">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6F56EA40" w14:textId="77777777" w:rsidR="008A07E4" w:rsidRPr="00383185" w:rsidRDefault="007D20EA">
      <w:pPr>
        <w:pStyle w:val="ListParagraph"/>
        <w:numPr>
          <w:ilvl w:val="0"/>
          <w:numId w:val="28"/>
        </w:numPr>
        <w:rPr>
          <w:sz w:val="20"/>
          <w:szCs w:val="20"/>
          <w:lang w:val="en-US"/>
        </w:rPr>
      </w:pPr>
      <w:r w:rsidRPr="00383185">
        <w:rPr>
          <w:sz w:val="20"/>
          <w:szCs w:val="20"/>
          <w:lang w:val="en-US"/>
        </w:rPr>
        <w:t xml:space="preserve">[4]: For TDD, RAN 1 should down-select between the following cases for RedCap: </w:t>
      </w:r>
    </w:p>
    <w:p w14:paraId="74658F09" w14:textId="77777777" w:rsidR="008A07E4" w:rsidRPr="00383185" w:rsidRDefault="007D20EA">
      <w:pPr>
        <w:pStyle w:val="ListParagraph"/>
        <w:numPr>
          <w:ilvl w:val="1"/>
          <w:numId w:val="28"/>
        </w:numPr>
        <w:rPr>
          <w:sz w:val="20"/>
          <w:szCs w:val="20"/>
          <w:lang w:val="en-US"/>
        </w:rPr>
      </w:pPr>
      <w:r w:rsidRPr="00383185">
        <w:rPr>
          <w:sz w:val="20"/>
          <w:szCs w:val="20"/>
          <w:lang w:val="en-US"/>
        </w:rPr>
        <w:t>Case 1: The center frequencies for initial UL/DL BWPs can be different, but the initial DL BWP always contains the CORESET#0 and SSB.</w:t>
      </w:r>
    </w:p>
    <w:p w14:paraId="772D3AC9" w14:textId="77777777" w:rsidR="008A07E4" w:rsidRPr="00383185" w:rsidRDefault="007D20EA">
      <w:pPr>
        <w:pStyle w:val="ListParagraph"/>
        <w:numPr>
          <w:ilvl w:val="1"/>
          <w:numId w:val="28"/>
        </w:numPr>
        <w:rPr>
          <w:sz w:val="20"/>
          <w:szCs w:val="20"/>
          <w:lang w:val="en-US"/>
        </w:rPr>
      </w:pPr>
      <w:r w:rsidRPr="00383185">
        <w:rPr>
          <w:sz w:val="20"/>
          <w:szCs w:val="20"/>
          <w:lang w:val="en-US"/>
        </w:rPr>
        <w:t>Case 2: The center frequencies for initial UL/DL BWPs are always the same, but the initial DL BWP does not necessarily contain CORESET#0.</w:t>
      </w:r>
    </w:p>
    <w:p w14:paraId="1D352E3A" w14:textId="77777777" w:rsidR="008A07E4" w:rsidRPr="00383185" w:rsidRDefault="007D20EA">
      <w:pPr>
        <w:pStyle w:val="ListParagraph"/>
        <w:numPr>
          <w:ilvl w:val="0"/>
          <w:numId w:val="28"/>
        </w:numPr>
        <w:rPr>
          <w:sz w:val="20"/>
          <w:szCs w:val="20"/>
          <w:lang w:val="en-US"/>
        </w:rPr>
      </w:pPr>
      <w:r w:rsidRPr="00383185">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1C3B2EA1" w14:textId="77777777" w:rsidR="008A07E4" w:rsidRPr="00383185" w:rsidRDefault="007D20EA">
      <w:pPr>
        <w:pStyle w:val="ListParagraph"/>
        <w:numPr>
          <w:ilvl w:val="0"/>
          <w:numId w:val="28"/>
        </w:numPr>
        <w:rPr>
          <w:sz w:val="20"/>
          <w:szCs w:val="20"/>
          <w:lang w:val="en-US"/>
        </w:rPr>
      </w:pPr>
      <w:r w:rsidRPr="00383185">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25789BE0" w14:textId="77777777" w:rsidR="008A07E4" w:rsidRPr="00383185" w:rsidRDefault="007D20EA">
      <w:pPr>
        <w:pStyle w:val="ListParagraph"/>
        <w:numPr>
          <w:ilvl w:val="0"/>
          <w:numId w:val="28"/>
        </w:numPr>
        <w:rPr>
          <w:sz w:val="20"/>
          <w:szCs w:val="20"/>
          <w:lang w:val="en-US"/>
        </w:rPr>
      </w:pPr>
      <w:r w:rsidRPr="00383185">
        <w:rPr>
          <w:sz w:val="20"/>
          <w:szCs w:val="20"/>
          <w:lang w:val="en-US"/>
        </w:rPr>
        <w:t>[15]: Assume the same center frequency for the initial DL and UL BWPs in all cases.</w:t>
      </w:r>
    </w:p>
    <w:p w14:paraId="1F009B7F" w14:textId="77777777" w:rsidR="008A07E4" w:rsidRPr="00383185" w:rsidRDefault="007D20EA">
      <w:pPr>
        <w:pStyle w:val="ListParagraph"/>
        <w:numPr>
          <w:ilvl w:val="0"/>
          <w:numId w:val="28"/>
        </w:numPr>
        <w:rPr>
          <w:sz w:val="20"/>
          <w:szCs w:val="20"/>
          <w:lang w:val="en-US"/>
        </w:rPr>
      </w:pPr>
      <w:r w:rsidRPr="00383185">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55A16AC" w14:textId="77777777" w:rsidR="008A07E4" w:rsidRPr="00383185" w:rsidRDefault="007D20EA">
      <w:pPr>
        <w:pStyle w:val="ListParagraph"/>
        <w:numPr>
          <w:ilvl w:val="0"/>
          <w:numId w:val="28"/>
        </w:numPr>
        <w:rPr>
          <w:sz w:val="20"/>
          <w:szCs w:val="20"/>
          <w:lang w:val="en-US"/>
        </w:rPr>
      </w:pPr>
      <w:r w:rsidRPr="00383185">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1C24C5E3" w14:textId="77777777" w:rsidR="008A07E4" w:rsidRPr="00383185" w:rsidRDefault="007D20EA">
      <w:pPr>
        <w:pStyle w:val="ListParagraph"/>
        <w:numPr>
          <w:ilvl w:val="0"/>
          <w:numId w:val="28"/>
        </w:numPr>
        <w:rPr>
          <w:sz w:val="20"/>
          <w:szCs w:val="20"/>
          <w:lang w:val="en-US"/>
        </w:rPr>
      </w:pPr>
      <w:r w:rsidRPr="00383185">
        <w:rPr>
          <w:sz w:val="20"/>
          <w:szCs w:val="20"/>
          <w:lang w:val="en-US"/>
        </w:rPr>
        <w:t>[19]: Different central frequencies of separate initial DL/UL BWP during random access can be considered if separate initial DL BWP for RedCap includes CD-SSB and CORESET#0.</w:t>
      </w:r>
    </w:p>
    <w:p w14:paraId="49C8639D" w14:textId="77777777" w:rsidR="008A07E4" w:rsidRPr="00383185" w:rsidRDefault="007D20EA">
      <w:pPr>
        <w:pStyle w:val="ListParagraph"/>
        <w:numPr>
          <w:ilvl w:val="0"/>
          <w:numId w:val="28"/>
        </w:numPr>
        <w:rPr>
          <w:sz w:val="20"/>
          <w:szCs w:val="20"/>
          <w:lang w:val="en-US"/>
        </w:rPr>
      </w:pPr>
      <w:r w:rsidRPr="00383185">
        <w:rPr>
          <w:sz w:val="20"/>
          <w:szCs w:val="20"/>
          <w:lang w:val="en-US"/>
        </w:rPr>
        <w:lastRenderedPageBreak/>
        <w:t>[22]: For TDD, the center frequency can be different for the initial BWPs during random access.</w:t>
      </w:r>
    </w:p>
    <w:p w14:paraId="27A2692F" w14:textId="77777777" w:rsidR="008A07E4" w:rsidRPr="00383185" w:rsidRDefault="007D20EA">
      <w:pPr>
        <w:pStyle w:val="ListParagraph"/>
        <w:numPr>
          <w:ilvl w:val="0"/>
          <w:numId w:val="28"/>
        </w:numPr>
        <w:rPr>
          <w:sz w:val="20"/>
          <w:szCs w:val="20"/>
          <w:lang w:val="en-US"/>
        </w:rPr>
      </w:pPr>
      <w:r w:rsidRPr="00383185">
        <w:rPr>
          <w:sz w:val="20"/>
          <w:szCs w:val="20"/>
          <w:lang w:val="en-US"/>
        </w:rPr>
        <w:t>[25]: Support the case that center frequency for initial DL BWP including MIB configured CORESET#0 and separate initial UL BWP for RedCap UEs can be different.</w:t>
      </w:r>
    </w:p>
    <w:p w14:paraId="1CAA002D" w14:textId="77777777" w:rsidR="008A07E4" w:rsidRPr="00383185" w:rsidRDefault="007D20EA">
      <w:pPr>
        <w:pStyle w:val="ListParagraph"/>
        <w:numPr>
          <w:ilvl w:val="0"/>
          <w:numId w:val="28"/>
        </w:numPr>
        <w:rPr>
          <w:sz w:val="20"/>
          <w:szCs w:val="20"/>
          <w:lang w:val="en-US"/>
        </w:rPr>
      </w:pPr>
      <w:r w:rsidRPr="00383185">
        <w:rPr>
          <w:sz w:val="20"/>
          <w:szCs w:val="20"/>
          <w:lang w:val="en-US"/>
        </w:rPr>
        <w:t>[25]: Center frequency should be assumed to be the same for initial DL BWP not including MIB configured CORESET#0 and separate initial UL BWP for RedCap UEs.</w:t>
      </w:r>
    </w:p>
    <w:p w14:paraId="40D5787E" w14:textId="77777777" w:rsidR="008A07E4" w:rsidRPr="00383185" w:rsidRDefault="007D20EA">
      <w:pPr>
        <w:pStyle w:val="ListParagraph"/>
        <w:numPr>
          <w:ilvl w:val="0"/>
          <w:numId w:val="28"/>
        </w:numPr>
        <w:rPr>
          <w:sz w:val="20"/>
          <w:szCs w:val="20"/>
          <w:lang w:val="en-US"/>
        </w:rPr>
      </w:pPr>
      <w:r w:rsidRPr="00383185">
        <w:rPr>
          <w:sz w:val="20"/>
          <w:szCs w:val="20"/>
          <w:lang w:val="en-US"/>
        </w:rPr>
        <w:t>[26]: For TDD, center frequencies are different for DL and UL BWPs with the same BWP id for RedCap UE.</w:t>
      </w:r>
    </w:p>
    <w:p w14:paraId="587C51D0" w14:textId="77777777" w:rsidR="008A07E4" w:rsidRPr="00383185" w:rsidRDefault="007D20EA">
      <w:pPr>
        <w:jc w:val="both"/>
        <w:rPr>
          <w:lang w:val="en-US"/>
        </w:rPr>
      </w:pPr>
      <w:r w:rsidRPr="00383185">
        <w:rPr>
          <w:lang w:val="en-US"/>
        </w:rPr>
        <w:t>Based on the expressed views, the following proposal can be considered.</w:t>
      </w:r>
    </w:p>
    <w:p w14:paraId="345B82D0" w14:textId="77777777" w:rsidR="008A07E4" w:rsidRPr="00383185" w:rsidRDefault="007D20EA">
      <w:pPr>
        <w:rPr>
          <w:b/>
          <w:lang w:val="en-US"/>
        </w:rPr>
      </w:pPr>
      <w:r w:rsidRPr="00383185">
        <w:rPr>
          <w:b/>
          <w:highlight w:val="yellow"/>
          <w:lang w:val="en-US"/>
        </w:rPr>
        <w:t>FL1 High Priority Proposal 4-1a</w:t>
      </w:r>
      <w:r w:rsidRPr="00383185">
        <w:rPr>
          <w:b/>
          <w:lang w:val="en-US"/>
        </w:rPr>
        <w:t>:</w:t>
      </w:r>
    </w:p>
    <w:p w14:paraId="35B62EC5" w14:textId="77777777" w:rsidR="008A07E4" w:rsidRPr="00383185" w:rsidRDefault="007D20EA">
      <w:pPr>
        <w:pStyle w:val="ListParagraph"/>
        <w:numPr>
          <w:ilvl w:val="0"/>
          <w:numId w:val="29"/>
        </w:numPr>
        <w:rPr>
          <w:b/>
          <w:bCs/>
          <w:sz w:val="20"/>
          <w:szCs w:val="20"/>
          <w:lang w:val="en-US"/>
        </w:rPr>
      </w:pPr>
      <w:r w:rsidRPr="00383185">
        <w:rPr>
          <w:b/>
          <w:sz w:val="20"/>
          <w:szCs w:val="20"/>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8A07E4" w:rsidRPr="00383185" w14:paraId="5685BEDF" w14:textId="77777777">
        <w:tc>
          <w:tcPr>
            <w:tcW w:w="1479" w:type="dxa"/>
            <w:shd w:val="clear" w:color="auto" w:fill="D9D9D9" w:themeFill="background1" w:themeFillShade="D9"/>
          </w:tcPr>
          <w:p w14:paraId="292D00CD"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3E848C05"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7DFC6398" w14:textId="77777777" w:rsidR="008A07E4" w:rsidRPr="00383185" w:rsidRDefault="007D20EA">
            <w:pPr>
              <w:rPr>
                <w:b/>
                <w:bCs/>
                <w:lang w:val="en-US"/>
              </w:rPr>
            </w:pPr>
            <w:r w:rsidRPr="00383185">
              <w:rPr>
                <w:b/>
                <w:bCs/>
                <w:lang w:val="en-US"/>
              </w:rPr>
              <w:t>Comments</w:t>
            </w:r>
          </w:p>
        </w:tc>
      </w:tr>
      <w:tr w:rsidR="008A07E4" w:rsidRPr="00383185" w14:paraId="51A70001" w14:textId="77777777">
        <w:tc>
          <w:tcPr>
            <w:tcW w:w="1479" w:type="dxa"/>
          </w:tcPr>
          <w:p w14:paraId="63F84634" w14:textId="77777777" w:rsidR="008A07E4" w:rsidRPr="00383185" w:rsidRDefault="007D20EA">
            <w:pPr>
              <w:rPr>
                <w:lang w:val="en-US" w:eastAsia="ko-KR"/>
              </w:rPr>
            </w:pPr>
            <w:r w:rsidRPr="00383185">
              <w:rPr>
                <w:lang w:val="en-US" w:eastAsia="ko-KR"/>
              </w:rPr>
              <w:t>Intel</w:t>
            </w:r>
          </w:p>
        </w:tc>
        <w:tc>
          <w:tcPr>
            <w:tcW w:w="1372" w:type="dxa"/>
          </w:tcPr>
          <w:p w14:paraId="46AA26E3"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08A29ED2" w14:textId="77777777" w:rsidR="008A07E4" w:rsidRPr="00383185" w:rsidRDefault="007D20EA">
            <w:pPr>
              <w:rPr>
                <w:lang w:val="en-US" w:eastAsia="ko-KR"/>
              </w:rPr>
            </w:pPr>
            <w:r w:rsidRPr="00383185">
              <w:rPr>
                <w:lang w:val="en-US" w:eastAsia="ko-KR"/>
              </w:rPr>
              <w:t>We suggest qualifying the proposal as below:</w:t>
            </w:r>
          </w:p>
          <w:p w14:paraId="61B39549" w14:textId="77777777" w:rsidR="008A07E4" w:rsidRPr="00383185" w:rsidRDefault="007D20EA">
            <w:pPr>
              <w:pStyle w:val="ListParagraph"/>
              <w:numPr>
                <w:ilvl w:val="0"/>
                <w:numId w:val="29"/>
              </w:numPr>
              <w:rPr>
                <w:b/>
                <w:bCs/>
                <w:sz w:val="20"/>
                <w:szCs w:val="20"/>
                <w:lang w:val="en-US"/>
              </w:rPr>
            </w:pPr>
            <w:r w:rsidRPr="00383185">
              <w:rPr>
                <w:b/>
                <w:color w:val="00B0F0"/>
                <w:sz w:val="20"/>
                <w:szCs w:val="20"/>
                <w:lang w:val="en-US"/>
              </w:rPr>
              <w:t>For TDD, t</w:t>
            </w:r>
            <w:r w:rsidRPr="00383185">
              <w:rPr>
                <w:b/>
                <w:sz w:val="20"/>
                <w:szCs w:val="20"/>
                <w:lang w:val="en-US"/>
              </w:rPr>
              <w:t>he center frequency of the MIB-configured CORESET#0 and the initial UL BWP may or may not be aligned</w:t>
            </w:r>
            <w:r w:rsidRPr="00383185">
              <w:rPr>
                <w:b/>
                <w:color w:val="00B0F0"/>
                <w:sz w:val="20"/>
                <w:szCs w:val="20"/>
                <w:lang w:val="en-US"/>
              </w:rPr>
              <w:t>:</w:t>
            </w:r>
          </w:p>
          <w:p w14:paraId="4172F7CC" w14:textId="77777777" w:rsidR="008A07E4" w:rsidRPr="00383185" w:rsidRDefault="007D20EA">
            <w:pPr>
              <w:pStyle w:val="ListParagraph"/>
              <w:numPr>
                <w:ilvl w:val="1"/>
                <w:numId w:val="29"/>
              </w:numPr>
              <w:rPr>
                <w:b/>
                <w:bCs/>
                <w:color w:val="00B0F0"/>
                <w:sz w:val="20"/>
                <w:szCs w:val="20"/>
                <w:lang w:val="en-US"/>
              </w:rPr>
            </w:pPr>
            <w:r w:rsidRPr="00383185">
              <w:rPr>
                <w:b/>
                <w:bCs/>
                <w:color w:val="00B0F0"/>
                <w:sz w:val="20"/>
                <w:szCs w:val="20"/>
                <w:lang w:val="en-US"/>
              </w:rPr>
              <w:t>if the MIB-configured CORESET #0 and initial UL BWP do not span a bandwidth larger than maximum RedCap UE BW, or</w:t>
            </w:r>
          </w:p>
          <w:p w14:paraId="7299249F" w14:textId="77777777" w:rsidR="008A07E4" w:rsidRPr="00383185" w:rsidRDefault="007D20EA">
            <w:pPr>
              <w:pStyle w:val="ListParagraph"/>
              <w:numPr>
                <w:ilvl w:val="1"/>
                <w:numId w:val="29"/>
              </w:numPr>
              <w:rPr>
                <w:b/>
                <w:bCs/>
                <w:color w:val="00B0F0"/>
                <w:sz w:val="20"/>
                <w:szCs w:val="20"/>
                <w:lang w:val="en-US"/>
              </w:rPr>
            </w:pPr>
            <w:r w:rsidRPr="00383185">
              <w:rPr>
                <w:b/>
                <w:color w:val="00B0F0"/>
                <w:sz w:val="20"/>
                <w:szCs w:val="20"/>
                <w:lang w:val="en-US"/>
              </w:rPr>
              <w:t>if the UE is provided with configuration of Type 1 PDCCH CSS for random access in a separate initial DL BWP with same center frequency as initial UL BWP.</w:t>
            </w:r>
          </w:p>
          <w:p w14:paraId="781EEDF5" w14:textId="77777777" w:rsidR="008A07E4" w:rsidRPr="00383185" w:rsidRDefault="007D20EA">
            <w:pPr>
              <w:rPr>
                <w:lang w:val="en-US" w:eastAsia="ko-KR"/>
              </w:rPr>
            </w:pPr>
            <w:r w:rsidRPr="00383185">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559BB621" w14:textId="77777777" w:rsidR="008A07E4" w:rsidRPr="00383185" w:rsidRDefault="007D20EA">
            <w:pPr>
              <w:rPr>
                <w:lang w:val="en-US" w:eastAsia="ko-KR"/>
              </w:rPr>
            </w:pPr>
            <w:r w:rsidRPr="00383185">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8A07E4" w:rsidRPr="00383185" w14:paraId="7E3E4BAA" w14:textId="77777777">
        <w:tc>
          <w:tcPr>
            <w:tcW w:w="1479" w:type="dxa"/>
          </w:tcPr>
          <w:p w14:paraId="0EB81569" w14:textId="77777777" w:rsidR="008A07E4" w:rsidRPr="00383185" w:rsidRDefault="007D20EA">
            <w:pPr>
              <w:rPr>
                <w:lang w:val="en-US" w:eastAsia="ko-KR"/>
              </w:rPr>
            </w:pPr>
            <w:r w:rsidRPr="00383185">
              <w:rPr>
                <w:lang w:val="en-US" w:eastAsia="ko-KR"/>
              </w:rPr>
              <w:t>Qualcomm</w:t>
            </w:r>
          </w:p>
        </w:tc>
        <w:tc>
          <w:tcPr>
            <w:tcW w:w="1372" w:type="dxa"/>
          </w:tcPr>
          <w:p w14:paraId="471A17F7" w14:textId="77777777" w:rsidR="008A07E4" w:rsidRPr="00383185" w:rsidRDefault="007D20EA">
            <w:pPr>
              <w:tabs>
                <w:tab w:val="left" w:pos="551"/>
              </w:tabs>
              <w:rPr>
                <w:lang w:val="en-US" w:eastAsia="ko-KR"/>
              </w:rPr>
            </w:pPr>
            <w:r w:rsidRPr="00383185">
              <w:rPr>
                <w:lang w:val="en-US" w:eastAsia="ko-KR"/>
              </w:rPr>
              <w:t>Y (w/ clarification)</w:t>
            </w:r>
          </w:p>
        </w:tc>
        <w:tc>
          <w:tcPr>
            <w:tcW w:w="6780" w:type="dxa"/>
          </w:tcPr>
          <w:p w14:paraId="4F1628C2" w14:textId="77777777" w:rsidR="008A07E4" w:rsidRPr="00383185" w:rsidRDefault="007D20EA">
            <w:pPr>
              <w:rPr>
                <w:lang w:val="en-US" w:eastAsia="ko-KR"/>
              </w:rPr>
            </w:pPr>
            <w:r w:rsidRPr="00383185">
              <w:rPr>
                <w:lang w:val="en-US" w:eastAsia="ko-KR"/>
              </w:rPr>
              <w:t>In FDD, the center frequencies of MIB-configured CORESET#0 and the initial UL BWP of RedCap UE are always not aligned.</w:t>
            </w:r>
          </w:p>
          <w:p w14:paraId="20268600" w14:textId="77777777" w:rsidR="008A07E4" w:rsidRPr="00383185" w:rsidRDefault="007D20EA">
            <w:pPr>
              <w:rPr>
                <w:lang w:val="en-US" w:eastAsia="ko-KR"/>
              </w:rPr>
            </w:pPr>
            <w:r w:rsidRPr="00383185">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14:paraId="00EF7A95" w14:textId="77777777" w:rsidR="008A07E4" w:rsidRPr="00383185" w:rsidRDefault="008A07E4">
            <w:pPr>
              <w:rPr>
                <w:lang w:val="en-US" w:eastAsia="ko-KR"/>
              </w:rPr>
            </w:pPr>
          </w:p>
        </w:tc>
      </w:tr>
      <w:tr w:rsidR="008A07E4" w:rsidRPr="00383185" w14:paraId="2AD86021" w14:textId="77777777">
        <w:tc>
          <w:tcPr>
            <w:tcW w:w="1479" w:type="dxa"/>
          </w:tcPr>
          <w:p w14:paraId="36E9B90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3F6C727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 xml:space="preserve"> with modifications</w:t>
            </w:r>
          </w:p>
        </w:tc>
        <w:tc>
          <w:tcPr>
            <w:tcW w:w="6780" w:type="dxa"/>
          </w:tcPr>
          <w:p w14:paraId="3E6F79FF" w14:textId="77777777" w:rsidR="008A07E4" w:rsidRPr="00383185" w:rsidRDefault="007D20EA">
            <w:pPr>
              <w:rPr>
                <w:rFonts w:eastAsiaTheme="minorEastAsia"/>
                <w:lang w:val="en-US" w:eastAsia="zh-CN"/>
              </w:rPr>
            </w:pPr>
            <w:r w:rsidRPr="00383185">
              <w:rPr>
                <w:rFonts w:eastAsiaTheme="minorEastAsia"/>
                <w:lang w:val="en-US" w:eastAsia="zh-CN"/>
              </w:rPr>
              <w:t>Suggest modifying as below:</w:t>
            </w:r>
          </w:p>
          <w:p w14:paraId="55A80BC5" w14:textId="77777777" w:rsidR="008A07E4" w:rsidRPr="00383185" w:rsidRDefault="007D20EA">
            <w:pPr>
              <w:pStyle w:val="ListParagraph"/>
              <w:numPr>
                <w:ilvl w:val="0"/>
                <w:numId w:val="29"/>
              </w:numPr>
              <w:rPr>
                <w:b/>
                <w:bCs/>
                <w:sz w:val="20"/>
                <w:szCs w:val="20"/>
                <w:lang w:val="en-US"/>
              </w:rPr>
            </w:pPr>
            <w:r w:rsidRPr="00383185">
              <w:rPr>
                <w:b/>
                <w:sz w:val="20"/>
                <w:szCs w:val="20"/>
                <w:lang w:val="en-US"/>
              </w:rPr>
              <w:t xml:space="preserve">The center frequency of the MIB-configured CORESET#0 and the initial UL BWP may or may not be aligned </w:t>
            </w:r>
            <w:r w:rsidRPr="00383185">
              <w:rPr>
                <w:b/>
                <w:color w:val="FF0000"/>
                <w:sz w:val="20"/>
                <w:szCs w:val="20"/>
                <w:u w:val="single"/>
                <w:lang w:val="en-US"/>
              </w:rPr>
              <w:t>for RedCap UEs</w:t>
            </w:r>
            <w:r w:rsidRPr="00383185">
              <w:rPr>
                <w:b/>
                <w:sz w:val="20"/>
                <w:szCs w:val="20"/>
                <w:lang w:val="en-US"/>
              </w:rPr>
              <w:t>.</w:t>
            </w:r>
          </w:p>
        </w:tc>
      </w:tr>
      <w:tr w:rsidR="008A07E4" w:rsidRPr="00383185" w14:paraId="02689318" w14:textId="77777777">
        <w:tc>
          <w:tcPr>
            <w:tcW w:w="1479" w:type="dxa"/>
          </w:tcPr>
          <w:p w14:paraId="49ECAA7A" w14:textId="77777777" w:rsidR="008A07E4" w:rsidRPr="00383185" w:rsidRDefault="007D20EA">
            <w:pPr>
              <w:rPr>
                <w:lang w:val="en-US" w:eastAsia="ko-KR"/>
              </w:rPr>
            </w:pPr>
            <w:r w:rsidRPr="00383185">
              <w:rPr>
                <w:lang w:val="en-US" w:eastAsia="ko-KR"/>
              </w:rPr>
              <w:t>HW, HiSi</w:t>
            </w:r>
          </w:p>
        </w:tc>
        <w:tc>
          <w:tcPr>
            <w:tcW w:w="1372" w:type="dxa"/>
          </w:tcPr>
          <w:p w14:paraId="1754F805"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1BB884C" w14:textId="77777777" w:rsidR="008A07E4" w:rsidRPr="00383185" w:rsidRDefault="007D20EA">
            <w:pPr>
              <w:rPr>
                <w:lang w:val="en-US" w:eastAsia="ko-KR"/>
              </w:rPr>
            </w:pPr>
            <w:r w:rsidRPr="00383185">
              <w:rPr>
                <w:lang w:val="en-US" w:eastAsia="ko-KR"/>
              </w:rPr>
              <w:t>We think it is possible to be maintained as that in R15.</w:t>
            </w:r>
          </w:p>
        </w:tc>
      </w:tr>
      <w:tr w:rsidR="008A07E4" w:rsidRPr="00383185" w14:paraId="0DB8C7F9" w14:textId="77777777">
        <w:tc>
          <w:tcPr>
            <w:tcW w:w="1479" w:type="dxa"/>
          </w:tcPr>
          <w:p w14:paraId="00DFBE23"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14:paraId="228E03F5"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3D3AA42B" w14:textId="77777777" w:rsidR="008A07E4" w:rsidRPr="00383185" w:rsidRDefault="007D20EA">
            <w:pPr>
              <w:rPr>
                <w:lang w:val="en-US" w:eastAsia="ko-KR"/>
              </w:rPr>
            </w:pPr>
            <w:r w:rsidRPr="00383185">
              <w:rPr>
                <w:rFonts w:eastAsia="Yu Mincho"/>
                <w:lang w:val="en-US" w:eastAsia="ja-JP"/>
              </w:rPr>
              <w:t>As pointed out by Intel and Qualcomm, “for TDD” can be added for the clarification.</w:t>
            </w:r>
          </w:p>
        </w:tc>
      </w:tr>
      <w:tr w:rsidR="008A07E4" w:rsidRPr="00383185" w14:paraId="104D51C1" w14:textId="77777777">
        <w:tc>
          <w:tcPr>
            <w:tcW w:w="1479" w:type="dxa"/>
          </w:tcPr>
          <w:p w14:paraId="04DC5C0D" w14:textId="77777777" w:rsidR="008A07E4" w:rsidRPr="00383185" w:rsidRDefault="007D20EA">
            <w:pPr>
              <w:rPr>
                <w:rFonts w:eastAsia="Yu Mincho"/>
                <w:lang w:val="en-US" w:eastAsia="ja-JP"/>
              </w:rPr>
            </w:pPr>
            <w:r w:rsidRPr="00383185">
              <w:rPr>
                <w:lang w:val="en-US" w:eastAsia="ko-KR"/>
              </w:rPr>
              <w:lastRenderedPageBreak/>
              <w:t xml:space="preserve">Nordic </w:t>
            </w:r>
          </w:p>
        </w:tc>
        <w:tc>
          <w:tcPr>
            <w:tcW w:w="1372" w:type="dxa"/>
          </w:tcPr>
          <w:p w14:paraId="14C401DE" w14:textId="77777777" w:rsidR="008A07E4" w:rsidRPr="00383185" w:rsidRDefault="007D20EA">
            <w:pPr>
              <w:tabs>
                <w:tab w:val="left" w:pos="551"/>
              </w:tabs>
              <w:rPr>
                <w:rFonts w:eastAsia="Yu Mincho"/>
                <w:lang w:val="en-US" w:eastAsia="ja-JP"/>
              </w:rPr>
            </w:pPr>
            <w:r w:rsidRPr="00383185">
              <w:rPr>
                <w:lang w:val="en-US" w:eastAsia="ko-KR"/>
              </w:rPr>
              <w:t>Y with clarification</w:t>
            </w:r>
          </w:p>
        </w:tc>
        <w:tc>
          <w:tcPr>
            <w:tcW w:w="6780" w:type="dxa"/>
          </w:tcPr>
          <w:p w14:paraId="3E885C65" w14:textId="77777777" w:rsidR="008A07E4" w:rsidRPr="00383185" w:rsidRDefault="007D20EA">
            <w:pPr>
              <w:rPr>
                <w:rFonts w:eastAsia="Yu Mincho"/>
                <w:lang w:val="en-US" w:eastAsia="ja-JP"/>
              </w:rPr>
            </w:pPr>
            <w:r w:rsidRPr="00383185">
              <w:rPr>
                <w:lang w:val="en-US" w:eastAsia="ko-KR"/>
              </w:rPr>
              <w:t>Also could be clarified that in TDD CORESET#0 is within BW of initial UL BWP</w:t>
            </w:r>
          </w:p>
        </w:tc>
      </w:tr>
      <w:tr w:rsidR="008A07E4" w:rsidRPr="00383185" w14:paraId="4A95A918" w14:textId="77777777">
        <w:tc>
          <w:tcPr>
            <w:tcW w:w="1479" w:type="dxa"/>
          </w:tcPr>
          <w:p w14:paraId="01462266"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14:paraId="7AA248E4"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3ED3489E" w14:textId="77777777" w:rsidR="008A07E4" w:rsidRPr="00383185" w:rsidRDefault="008A07E4">
            <w:pPr>
              <w:rPr>
                <w:lang w:val="en-US" w:eastAsia="ko-KR"/>
              </w:rPr>
            </w:pPr>
          </w:p>
        </w:tc>
      </w:tr>
      <w:tr w:rsidR="008A07E4" w:rsidRPr="00383185" w14:paraId="3E548E39" w14:textId="77777777">
        <w:tc>
          <w:tcPr>
            <w:tcW w:w="1479" w:type="dxa"/>
          </w:tcPr>
          <w:p w14:paraId="6A84D36F" w14:textId="77777777" w:rsidR="008A07E4" w:rsidRPr="00383185" w:rsidRDefault="007D20EA">
            <w:pPr>
              <w:rPr>
                <w:rFonts w:eastAsiaTheme="minorEastAsia"/>
                <w:lang w:val="en-US" w:eastAsia="ja-JP"/>
              </w:rPr>
            </w:pPr>
            <w:r w:rsidRPr="00383185">
              <w:rPr>
                <w:rFonts w:eastAsia="SimSun" w:hint="eastAsia"/>
                <w:lang w:val="en-US" w:eastAsia="zh-CN"/>
              </w:rPr>
              <w:t>ZTE, Sanechips</w:t>
            </w:r>
          </w:p>
        </w:tc>
        <w:tc>
          <w:tcPr>
            <w:tcW w:w="1372" w:type="dxa"/>
          </w:tcPr>
          <w:p w14:paraId="04B041BD" w14:textId="77777777" w:rsidR="008A07E4" w:rsidRPr="00383185" w:rsidRDefault="007D20EA">
            <w:pPr>
              <w:tabs>
                <w:tab w:val="left" w:pos="551"/>
              </w:tabs>
              <w:rPr>
                <w:rFonts w:eastAsiaTheme="minorEastAsia"/>
                <w:lang w:val="en-US" w:eastAsia="ja-JP"/>
              </w:rPr>
            </w:pPr>
            <w:r w:rsidRPr="00383185">
              <w:rPr>
                <w:rFonts w:eastAsia="SimSun" w:hint="eastAsia"/>
                <w:lang w:val="en-US" w:eastAsia="zh-CN"/>
              </w:rPr>
              <w:t>Y</w:t>
            </w:r>
          </w:p>
        </w:tc>
        <w:tc>
          <w:tcPr>
            <w:tcW w:w="6780" w:type="dxa"/>
          </w:tcPr>
          <w:p w14:paraId="78D69F29" w14:textId="77777777" w:rsidR="008A07E4" w:rsidRPr="00383185" w:rsidRDefault="007D20EA">
            <w:pPr>
              <w:rPr>
                <w:rFonts w:eastAsia="SimSun"/>
                <w:kern w:val="2"/>
                <w:lang w:val="en-US" w:eastAsia="zh-CN"/>
              </w:rPr>
            </w:pPr>
            <w:r w:rsidRPr="00383185">
              <w:rPr>
                <w:rFonts w:eastAsia="SimSun" w:hint="eastAsia"/>
                <w:lang w:val="en-US" w:eastAsia="zh-CN"/>
              </w:rPr>
              <w:t>For non-RedCap UEs in RRC_IDLE/INACTIVE state, the center frequency of the MIB-configured CORESET#0 and the initial UL BWP configured by SIB1 can be the same or different. T</w:t>
            </w:r>
            <w:r w:rsidRPr="00383185">
              <w:rPr>
                <w:rFonts w:eastAsia="SimSun"/>
                <w:kern w:val="2"/>
                <w:lang w:val="en-US" w:eastAsia="zh-CN"/>
              </w:rPr>
              <w:t>o minimize spec effort</w:t>
            </w:r>
            <w:r w:rsidRPr="00383185">
              <w:rPr>
                <w:rFonts w:eastAsia="SimSun" w:hint="eastAsia"/>
                <w:kern w:val="2"/>
                <w:lang w:val="en-US" w:eastAsia="zh-CN"/>
              </w:rPr>
              <w:t xml:space="preserve">, </w:t>
            </w:r>
            <w:r w:rsidRPr="00383185">
              <w:rPr>
                <w:rFonts w:eastAsia="SimSun" w:hint="eastAsia"/>
                <w:lang w:val="en-US" w:eastAsia="zh-CN"/>
              </w:rPr>
              <w:t>t</w:t>
            </w:r>
            <w:r w:rsidRPr="00383185">
              <w:rPr>
                <w:rFonts w:eastAsia="SimSun"/>
                <w:lang w:val="en-US" w:eastAsia="zh-CN"/>
              </w:rPr>
              <w:t xml:space="preserve">he principle </w:t>
            </w:r>
            <w:r w:rsidRPr="00383185">
              <w:rPr>
                <w:rFonts w:eastAsia="SimSun" w:hint="eastAsia"/>
                <w:lang w:val="en-US" w:eastAsia="zh-CN"/>
              </w:rPr>
              <w:t>for non-RedCap UEs in</w:t>
            </w:r>
            <w:r w:rsidRPr="00383185">
              <w:rPr>
                <w:rFonts w:eastAsia="SimSun"/>
                <w:lang w:val="en-US" w:eastAsia="zh-CN"/>
              </w:rPr>
              <w:t xml:space="preserve"> current NR spec should be follow</w:t>
            </w:r>
            <w:r w:rsidRPr="00383185">
              <w:rPr>
                <w:rFonts w:eastAsia="SimSun" w:hint="eastAsia"/>
                <w:lang w:val="en-US" w:eastAsia="zh-CN"/>
              </w:rPr>
              <w:t>ed with unaligned</w:t>
            </w:r>
            <w:r w:rsidRPr="00383185">
              <w:rPr>
                <w:rFonts w:eastAsia="SimSun" w:hint="eastAsia"/>
                <w:kern w:val="2"/>
                <w:lang w:val="en-US" w:eastAsia="zh-CN"/>
              </w:rPr>
              <w:t xml:space="preserve"> center frequency of the MIB-configured CORESET#0 and the initial UL BWP being allowed.</w:t>
            </w:r>
            <w:r w:rsidRPr="00383185">
              <w:rPr>
                <w:rFonts w:eastAsia="SimSun"/>
                <w:kern w:val="2"/>
                <w:lang w:val="en-US" w:eastAsia="zh-CN"/>
              </w:rPr>
              <w:t xml:space="preserve"> </w:t>
            </w:r>
          </w:p>
          <w:p w14:paraId="5CA4EE3D" w14:textId="77777777" w:rsidR="008A07E4" w:rsidRPr="00383185" w:rsidRDefault="007D20EA">
            <w:pPr>
              <w:rPr>
                <w:rFonts w:eastAsia="SimSun"/>
                <w:kern w:val="2"/>
                <w:lang w:val="en-US" w:eastAsia="ko-KR"/>
              </w:rPr>
            </w:pPr>
            <w:r w:rsidRPr="00383185">
              <w:rPr>
                <w:rFonts w:eastAsia="SimSun" w:hint="eastAsia"/>
                <w:kern w:val="2"/>
                <w:lang w:val="en-US" w:eastAsia="zh-CN"/>
              </w:rPr>
              <w:t xml:space="preserve">Additionally, </w:t>
            </w:r>
            <w:r w:rsidRPr="00383185">
              <w:rPr>
                <w:rFonts w:eastAsia="SimSun"/>
                <w:kern w:val="2"/>
                <w:lang w:val="en-US" w:eastAsia="zh-CN"/>
              </w:rPr>
              <w:t>if the</w:t>
            </w:r>
            <w:r w:rsidRPr="00383185">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8A07E4" w:rsidRPr="00383185" w14:paraId="0DD97600" w14:textId="77777777">
        <w:tc>
          <w:tcPr>
            <w:tcW w:w="1479" w:type="dxa"/>
          </w:tcPr>
          <w:p w14:paraId="4CE10868"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1372" w:type="dxa"/>
          </w:tcPr>
          <w:p w14:paraId="700C669A" w14:textId="77777777" w:rsidR="008A07E4" w:rsidRPr="00383185" w:rsidRDefault="007D20EA">
            <w:pPr>
              <w:tabs>
                <w:tab w:val="left" w:pos="551"/>
              </w:tabs>
              <w:rPr>
                <w:rFonts w:eastAsia="SimSun"/>
                <w:lang w:val="en-US" w:eastAsia="zh-CN"/>
              </w:rPr>
            </w:pPr>
            <w:r w:rsidRPr="00383185">
              <w:rPr>
                <w:rFonts w:eastAsiaTheme="minorEastAsia" w:hint="eastAsia"/>
                <w:lang w:val="en-US" w:eastAsia="zh-CN"/>
              </w:rPr>
              <w:t>Y</w:t>
            </w:r>
          </w:p>
        </w:tc>
        <w:tc>
          <w:tcPr>
            <w:tcW w:w="6780" w:type="dxa"/>
          </w:tcPr>
          <w:p w14:paraId="26C92692" w14:textId="77777777" w:rsidR="008A07E4" w:rsidRPr="00383185" w:rsidRDefault="007D20EA">
            <w:pPr>
              <w:rPr>
                <w:rFonts w:eastAsia="SimSun"/>
                <w:lang w:val="en-US" w:eastAsia="zh-CN"/>
              </w:rPr>
            </w:pPr>
            <w:r w:rsidRPr="00383185">
              <w:rPr>
                <w:rFonts w:eastAsiaTheme="minorEastAsia" w:hint="eastAsia"/>
                <w:lang w:val="en-US" w:eastAsia="zh-CN"/>
              </w:rPr>
              <w:t>A</w:t>
            </w:r>
            <w:r w:rsidRPr="00383185">
              <w:rPr>
                <w:rFonts w:eastAsiaTheme="minorEastAsia"/>
                <w:lang w:val="en-US" w:eastAsia="zh-CN"/>
              </w:rPr>
              <w:t>l</w:t>
            </w:r>
            <w:r w:rsidRPr="00383185">
              <w:rPr>
                <w:rFonts w:eastAsiaTheme="minorEastAsia" w:hint="eastAsia"/>
                <w:lang w:val="en-US" w:eastAsia="zh-CN"/>
              </w:rPr>
              <w:t>so prefer to clarify that t</w:t>
            </w:r>
            <w:r w:rsidRPr="00383185">
              <w:rPr>
                <w:rFonts w:eastAsiaTheme="minorEastAsia"/>
                <w:lang w:val="en-US" w:eastAsia="zh-CN"/>
              </w:rPr>
              <w:t>h</w:t>
            </w:r>
            <w:r w:rsidRPr="00383185">
              <w:rPr>
                <w:rFonts w:eastAsiaTheme="minorEastAsia" w:hint="eastAsia"/>
                <w:lang w:val="en-US" w:eastAsia="zh-CN"/>
              </w:rPr>
              <w:t>is is for TDD case.</w:t>
            </w:r>
          </w:p>
        </w:tc>
      </w:tr>
      <w:tr w:rsidR="008A07E4" w:rsidRPr="00383185" w14:paraId="134B9468" w14:textId="77777777">
        <w:tc>
          <w:tcPr>
            <w:tcW w:w="1479" w:type="dxa"/>
          </w:tcPr>
          <w:p w14:paraId="6A9091F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473DE6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CB0BCE6" w14:textId="77777777" w:rsidR="008A07E4" w:rsidRPr="00383185" w:rsidRDefault="007D20EA">
            <w:pPr>
              <w:rPr>
                <w:lang w:val="en-US" w:eastAsia="ko-KR"/>
              </w:rPr>
            </w:pPr>
            <w:r w:rsidRPr="00383185">
              <w:rPr>
                <w:lang w:val="en-US" w:eastAsia="ko-KR"/>
              </w:rPr>
              <w:t xml:space="preserve">It is possible that separate </w:t>
            </w:r>
            <w:r w:rsidRPr="00383185">
              <w:rPr>
                <w:lang w:val="en-US"/>
              </w:rPr>
              <w:t>initial UL BWP locates at edge of carrier to reduce PUSCH fragmentation, initial DL BWP defined by CORESET#0 is used during initial access to reduce overhead of NCD-SSB.</w:t>
            </w:r>
          </w:p>
        </w:tc>
      </w:tr>
      <w:tr w:rsidR="008A07E4" w:rsidRPr="00383185" w14:paraId="74DD32FE" w14:textId="77777777">
        <w:tc>
          <w:tcPr>
            <w:tcW w:w="1479" w:type="dxa"/>
          </w:tcPr>
          <w:p w14:paraId="55890CE2"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05C00F4D" w14:textId="77777777" w:rsidR="008A07E4" w:rsidRPr="00383185" w:rsidRDefault="008A07E4">
            <w:pPr>
              <w:tabs>
                <w:tab w:val="left" w:pos="551"/>
              </w:tabs>
              <w:rPr>
                <w:rFonts w:eastAsiaTheme="minorEastAsia"/>
                <w:lang w:val="en-US" w:eastAsia="zh-CN"/>
              </w:rPr>
            </w:pPr>
          </w:p>
        </w:tc>
        <w:tc>
          <w:tcPr>
            <w:tcW w:w="6780" w:type="dxa"/>
          </w:tcPr>
          <w:p w14:paraId="34179E3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091E7CE1" w14:textId="77777777" w:rsidR="008A07E4" w:rsidRPr="00383185" w:rsidRDefault="007D20EA">
            <w:pPr>
              <w:rPr>
                <w:rFonts w:eastAsiaTheme="minorEastAsia"/>
                <w:lang w:val="en-US" w:eastAsia="zh-CN"/>
              </w:rPr>
            </w:pPr>
            <w:r w:rsidRPr="00383185">
              <w:rPr>
                <w:rFonts w:eastAsiaTheme="minorEastAsia"/>
                <w:lang w:val="en-US" w:eastAsia="zh-CN"/>
              </w:rPr>
              <w:t xml:space="preserve">We propose the following update: </w:t>
            </w:r>
          </w:p>
          <w:p w14:paraId="71A97ABC" w14:textId="77777777" w:rsidR="008A07E4" w:rsidRPr="00383185" w:rsidRDefault="007D20EA">
            <w:pPr>
              <w:pStyle w:val="ListParagraph"/>
              <w:numPr>
                <w:ilvl w:val="0"/>
                <w:numId w:val="29"/>
              </w:numPr>
              <w:rPr>
                <w:b/>
                <w:bCs/>
                <w:sz w:val="20"/>
                <w:szCs w:val="20"/>
                <w:lang w:val="en-US"/>
              </w:rPr>
            </w:pPr>
            <w:r w:rsidRPr="00383185">
              <w:rPr>
                <w:b/>
                <w:color w:val="FF0000"/>
                <w:sz w:val="20"/>
                <w:szCs w:val="20"/>
                <w:lang w:val="en-US"/>
              </w:rPr>
              <w:t>If there is separate initial DL BWP configured for RedCap</w:t>
            </w:r>
            <w:r w:rsidRPr="00383185">
              <w:rPr>
                <w:b/>
                <w:sz w:val="20"/>
                <w:szCs w:val="20"/>
                <w:lang w:val="en-US"/>
              </w:rPr>
              <w:t xml:space="preserve">, the center frequency of the MIB-configured CORESET#0 and the initial UL BWP may or may not be aligned </w:t>
            </w:r>
            <w:r w:rsidRPr="00383185">
              <w:rPr>
                <w:rFonts w:hint="eastAsia"/>
                <w:b/>
                <w:color w:val="FF0000"/>
                <w:sz w:val="20"/>
                <w:szCs w:val="20"/>
                <w:lang w:val="en-US" w:eastAsia="zh-CN"/>
              </w:rPr>
              <w:t>for</w:t>
            </w:r>
            <w:r w:rsidRPr="00383185">
              <w:rPr>
                <w:b/>
                <w:color w:val="FF0000"/>
                <w:sz w:val="20"/>
                <w:szCs w:val="20"/>
                <w:lang w:val="en-US"/>
              </w:rPr>
              <w:t xml:space="preserve"> RedCap in TDD case</w:t>
            </w:r>
          </w:p>
          <w:p w14:paraId="0DD66494" w14:textId="77777777" w:rsidR="008A07E4" w:rsidRPr="00383185" w:rsidRDefault="008A07E4">
            <w:pPr>
              <w:rPr>
                <w:rFonts w:eastAsiaTheme="minorEastAsia"/>
                <w:lang w:val="en-US" w:eastAsia="zh-CN"/>
              </w:rPr>
            </w:pPr>
          </w:p>
        </w:tc>
      </w:tr>
      <w:tr w:rsidR="008A07E4" w:rsidRPr="00383185" w14:paraId="5203EA72" w14:textId="77777777">
        <w:tc>
          <w:tcPr>
            <w:tcW w:w="1479" w:type="dxa"/>
          </w:tcPr>
          <w:p w14:paraId="64FA2113"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6AD3B7D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7404FBA" w14:textId="77777777" w:rsidR="008A07E4" w:rsidRPr="00383185" w:rsidRDefault="007D20EA">
            <w:pPr>
              <w:rPr>
                <w:rFonts w:eastAsiaTheme="minorEastAsia"/>
                <w:lang w:val="en-US" w:eastAsia="zh-CN"/>
              </w:rPr>
            </w:pPr>
            <w:r w:rsidRPr="00383185">
              <w:rPr>
                <w:rFonts w:eastAsiaTheme="minorEastAsia"/>
                <w:lang w:val="en-US" w:eastAsia="zh-CN"/>
              </w:rPr>
              <w:t>We agree with comments from Intel.</w:t>
            </w:r>
          </w:p>
          <w:p w14:paraId="593F7B65" w14:textId="77777777" w:rsidR="008A07E4" w:rsidRPr="00383185" w:rsidRDefault="007D20EA">
            <w:pPr>
              <w:rPr>
                <w:rFonts w:eastAsiaTheme="minorEastAsia"/>
                <w:lang w:val="en-US" w:eastAsia="zh-CN"/>
              </w:rPr>
            </w:pPr>
            <w:r w:rsidRPr="00383185">
              <w:rPr>
                <w:rFonts w:eastAsiaTheme="minorEastAsia"/>
                <w:lang w:val="en-US" w:eastAsia="zh-CN"/>
              </w:rPr>
              <w:t>Due to the difference in the supported BW between RedCap and non-RedCap UEs, the same principle can’t be applied.</w:t>
            </w:r>
          </w:p>
          <w:p w14:paraId="736DAFF3" w14:textId="77777777" w:rsidR="008A07E4" w:rsidRPr="00383185" w:rsidRDefault="007D20EA">
            <w:pPr>
              <w:rPr>
                <w:rFonts w:eastAsiaTheme="minorEastAsia"/>
                <w:lang w:val="en-US" w:eastAsia="zh-CN"/>
              </w:rPr>
            </w:pPr>
            <w:r w:rsidRPr="00383185">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8A07E4" w:rsidRPr="00383185" w14:paraId="6EF86902" w14:textId="77777777">
        <w:tc>
          <w:tcPr>
            <w:tcW w:w="1479" w:type="dxa"/>
          </w:tcPr>
          <w:p w14:paraId="7B460A47"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4905311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clarification</w:t>
            </w:r>
          </w:p>
        </w:tc>
        <w:tc>
          <w:tcPr>
            <w:tcW w:w="6780" w:type="dxa"/>
          </w:tcPr>
          <w:p w14:paraId="67391D63" w14:textId="77777777" w:rsidR="008A07E4" w:rsidRPr="00383185" w:rsidRDefault="007D20EA">
            <w:pPr>
              <w:rPr>
                <w:rFonts w:eastAsiaTheme="minorEastAsia"/>
                <w:lang w:val="en-US" w:eastAsia="zh-CN"/>
              </w:rPr>
            </w:pPr>
            <w:r w:rsidRPr="00383185">
              <w:rPr>
                <w:rFonts w:eastAsiaTheme="minorEastAsia"/>
                <w:lang w:val="en-US" w:eastAsia="zh-CN"/>
              </w:rPr>
              <w:t>We agree with several companies that for FDD, the MIB-configured CORESET#0 and initial UL BWP do not have to be aligned in a relative sense.</w:t>
            </w:r>
          </w:p>
          <w:p w14:paraId="15295D99" w14:textId="77777777" w:rsidR="008A07E4" w:rsidRPr="00383185" w:rsidRDefault="007D20EA">
            <w:pPr>
              <w:rPr>
                <w:rFonts w:eastAsiaTheme="minorEastAsia"/>
                <w:lang w:val="en-US" w:eastAsia="zh-CN"/>
              </w:rPr>
            </w:pPr>
            <w:r w:rsidRPr="00383185">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8A07E4" w:rsidRPr="00383185" w14:paraId="70B01B2C" w14:textId="77777777">
        <w:tc>
          <w:tcPr>
            <w:tcW w:w="1479" w:type="dxa"/>
          </w:tcPr>
          <w:p w14:paraId="4AE154EE" w14:textId="77777777" w:rsidR="008A07E4" w:rsidRPr="00383185" w:rsidRDefault="007D20EA">
            <w:pPr>
              <w:rPr>
                <w:lang w:val="en-US" w:eastAsia="ko-KR"/>
              </w:rPr>
            </w:pPr>
            <w:r w:rsidRPr="00383185">
              <w:rPr>
                <w:lang w:val="en-US" w:eastAsia="ko-KR"/>
              </w:rPr>
              <w:lastRenderedPageBreak/>
              <w:t>Ericsson</w:t>
            </w:r>
          </w:p>
        </w:tc>
        <w:tc>
          <w:tcPr>
            <w:tcW w:w="1372" w:type="dxa"/>
          </w:tcPr>
          <w:p w14:paraId="41841B2F"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0413A30F" w14:textId="77777777" w:rsidR="008A07E4" w:rsidRPr="00383185" w:rsidRDefault="007D20EA">
            <w:pPr>
              <w:rPr>
                <w:lang w:val="en-US" w:eastAsia="ko-KR"/>
              </w:rPr>
            </w:pPr>
            <w:r w:rsidRPr="00383185">
              <w:rPr>
                <w:lang w:val="en-US" w:eastAsia="ko-KR"/>
              </w:rPr>
              <w:t>This is the existing case for legacy UEs as well. For example, we can have the following configuration where the center of CORESET #0 and initial UL BWP are not the same:</w:t>
            </w:r>
          </w:p>
          <w:p w14:paraId="006326C8" w14:textId="77777777" w:rsidR="008A07E4" w:rsidRPr="00383185" w:rsidRDefault="007D20EA">
            <w:pPr>
              <w:rPr>
                <w:lang w:val="en-US" w:eastAsia="ko-KR"/>
              </w:rPr>
            </w:pPr>
            <w:r w:rsidRPr="00383185">
              <w:rPr>
                <w:noProof/>
                <w:lang w:val="en-US" w:eastAsia="zh-CN"/>
              </w:rPr>
              <w:drawing>
                <wp:inline distT="0" distB="0" distL="0" distR="0" wp14:anchorId="6F50FAC1" wp14:editId="10B0C2AA">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76D38033" w14:textId="77777777" w:rsidR="008A07E4" w:rsidRPr="00383185" w:rsidRDefault="008A07E4">
            <w:pPr>
              <w:rPr>
                <w:lang w:val="en-US" w:eastAsia="ko-KR"/>
              </w:rPr>
            </w:pPr>
          </w:p>
          <w:p w14:paraId="2AEA118D" w14:textId="77777777" w:rsidR="008A07E4" w:rsidRPr="00383185" w:rsidRDefault="007D20EA">
            <w:pPr>
              <w:rPr>
                <w:lang w:val="en-US" w:eastAsia="ko-KR"/>
              </w:rPr>
            </w:pPr>
            <w:r w:rsidRPr="00383185">
              <w:rPr>
                <w:lang w:val="en-US" w:eastAsia="ko-KR"/>
              </w:rPr>
              <w:t>It is also good to clarify that the proposal is for the TDD case, as pointed out by other above.</w:t>
            </w:r>
          </w:p>
        </w:tc>
      </w:tr>
      <w:tr w:rsidR="008A07E4" w:rsidRPr="00383185" w14:paraId="72BF9439" w14:textId="77777777">
        <w:tc>
          <w:tcPr>
            <w:tcW w:w="1479" w:type="dxa"/>
          </w:tcPr>
          <w:p w14:paraId="2F0F55BB"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14:paraId="7A58AC64"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DA60C7" w14:textId="77777777" w:rsidR="008A07E4" w:rsidRPr="00383185" w:rsidRDefault="008A07E4">
            <w:pPr>
              <w:rPr>
                <w:rFonts w:eastAsiaTheme="minorEastAsia"/>
                <w:lang w:val="en-US" w:eastAsia="zh-CN"/>
              </w:rPr>
            </w:pPr>
          </w:p>
        </w:tc>
      </w:tr>
      <w:tr w:rsidR="008A07E4" w:rsidRPr="00383185" w14:paraId="4DBF1417" w14:textId="77777777">
        <w:tc>
          <w:tcPr>
            <w:tcW w:w="1479" w:type="dxa"/>
          </w:tcPr>
          <w:p w14:paraId="3AA6380F"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15C159E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5A31DE8" w14:textId="77777777" w:rsidR="008A07E4" w:rsidRPr="00383185" w:rsidRDefault="007D20EA">
            <w:pPr>
              <w:rPr>
                <w:rFonts w:eastAsiaTheme="minorEastAsia"/>
                <w:lang w:val="en-US" w:eastAsia="zh-CN"/>
              </w:rPr>
            </w:pPr>
            <w:r w:rsidRPr="00383185">
              <w:rPr>
                <w:rFonts w:eastAsiaTheme="minorEastAsia"/>
                <w:lang w:val="en-US" w:eastAsia="zh-CN"/>
              </w:rPr>
              <w:t>We assume this only applies in TDD.</w:t>
            </w:r>
          </w:p>
        </w:tc>
      </w:tr>
      <w:tr w:rsidR="008A07E4" w:rsidRPr="00383185" w14:paraId="49EB0848" w14:textId="77777777">
        <w:tc>
          <w:tcPr>
            <w:tcW w:w="1479" w:type="dxa"/>
          </w:tcPr>
          <w:p w14:paraId="367282C9"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621016FC"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E4EA3B5" w14:textId="77777777" w:rsidR="008A07E4" w:rsidRPr="00383185" w:rsidRDefault="007D20EA">
            <w:pPr>
              <w:rPr>
                <w:rFonts w:eastAsiaTheme="minorEastAsia"/>
                <w:lang w:val="en-US" w:eastAsia="zh-CN"/>
              </w:rPr>
            </w:pPr>
            <w:r w:rsidRPr="00383185">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8A07E4" w:rsidRPr="00383185" w14:paraId="0D2F47C7" w14:textId="77777777">
        <w:tc>
          <w:tcPr>
            <w:tcW w:w="1479" w:type="dxa"/>
          </w:tcPr>
          <w:p w14:paraId="58A98E77" w14:textId="56F6B412"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7BCB630A"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44A3617B" w14:textId="77777777" w:rsidR="008A07E4" w:rsidRPr="00383185" w:rsidRDefault="007D20EA">
            <w:pPr>
              <w:rPr>
                <w:b/>
                <w:lang w:val="en-US"/>
              </w:rPr>
            </w:pPr>
            <w:r w:rsidRPr="00383185">
              <w:rPr>
                <w:b/>
                <w:highlight w:val="yellow"/>
                <w:lang w:val="en-US"/>
              </w:rPr>
              <w:t>High Priority Proposal 4-1b</w:t>
            </w:r>
            <w:r w:rsidRPr="00383185">
              <w:rPr>
                <w:b/>
                <w:lang w:val="en-US"/>
              </w:rPr>
              <w:t>:</w:t>
            </w:r>
          </w:p>
          <w:p w14:paraId="4ADF866C" w14:textId="77777777" w:rsidR="008A07E4" w:rsidRPr="00383185" w:rsidRDefault="007D20EA">
            <w:pPr>
              <w:pStyle w:val="ListParagraph"/>
              <w:numPr>
                <w:ilvl w:val="0"/>
                <w:numId w:val="29"/>
              </w:numPr>
              <w:rPr>
                <w:b/>
                <w:bCs/>
                <w:sz w:val="20"/>
                <w:szCs w:val="20"/>
                <w:lang w:val="en-US"/>
              </w:rPr>
            </w:pP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RedCap UEs</w:t>
            </w:r>
            <w:r w:rsidRPr="00383185">
              <w:rPr>
                <w:b/>
                <w:sz w:val="20"/>
                <w:szCs w:val="20"/>
                <w:lang w:val="en-US"/>
              </w:rPr>
              <w:t>.</w:t>
            </w:r>
          </w:p>
          <w:p w14:paraId="7C34B5CC" w14:textId="0959BBB4" w:rsidR="00DF1A40" w:rsidRPr="00383185" w:rsidRDefault="007D20EA" w:rsidP="00DF1A40">
            <w:pPr>
              <w:pStyle w:val="ListParagraph"/>
              <w:numPr>
                <w:ilvl w:val="1"/>
                <w:numId w:val="29"/>
              </w:numPr>
              <w:rPr>
                <w:b/>
                <w:bCs/>
                <w:color w:val="FF0000"/>
                <w:sz w:val="20"/>
                <w:szCs w:val="20"/>
                <w:lang w:val="en-US"/>
              </w:rPr>
            </w:pPr>
            <w:r w:rsidRPr="00383185">
              <w:rPr>
                <w:b/>
                <w:color w:val="FF0000"/>
                <w:sz w:val="20"/>
                <w:szCs w:val="20"/>
                <w:lang w:val="en-US"/>
              </w:rPr>
              <w:t>This corresponds to legacy behavior.</w:t>
            </w:r>
          </w:p>
        </w:tc>
      </w:tr>
      <w:tr w:rsidR="008A07E4" w:rsidRPr="00383185" w14:paraId="3CD784EC" w14:textId="77777777">
        <w:tc>
          <w:tcPr>
            <w:tcW w:w="1479" w:type="dxa"/>
          </w:tcPr>
          <w:p w14:paraId="69E149B9"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02D63366" w14:textId="77777777" w:rsidR="008A07E4" w:rsidRPr="00383185" w:rsidRDefault="008A07E4">
            <w:pPr>
              <w:tabs>
                <w:tab w:val="left" w:pos="551"/>
              </w:tabs>
              <w:rPr>
                <w:rFonts w:eastAsiaTheme="minorEastAsia"/>
                <w:lang w:val="en-US" w:eastAsia="zh-CN"/>
              </w:rPr>
            </w:pPr>
          </w:p>
        </w:tc>
        <w:tc>
          <w:tcPr>
            <w:tcW w:w="6780" w:type="dxa"/>
          </w:tcPr>
          <w:p w14:paraId="6E7E86D3"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hare similar understanding with intel/MTK/xiaomi.</w:t>
            </w:r>
          </w:p>
          <w:p w14:paraId="07074465" w14:textId="77777777" w:rsidR="008A07E4" w:rsidRPr="00383185" w:rsidRDefault="007D20EA">
            <w:pPr>
              <w:rPr>
                <w:rFonts w:eastAsiaTheme="minorEastAsia"/>
                <w:lang w:val="en-US" w:eastAsia="zh-CN"/>
              </w:rPr>
            </w:pPr>
            <w:r w:rsidRPr="00383185">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8A07E4" w:rsidRPr="00383185" w14:paraId="17C884FB" w14:textId="77777777">
        <w:tc>
          <w:tcPr>
            <w:tcW w:w="1479" w:type="dxa"/>
          </w:tcPr>
          <w:p w14:paraId="33132E5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01E5D34B" w14:textId="77777777" w:rsidR="008A07E4" w:rsidRPr="00383185" w:rsidRDefault="008A07E4">
            <w:pPr>
              <w:tabs>
                <w:tab w:val="left" w:pos="551"/>
              </w:tabs>
              <w:rPr>
                <w:rFonts w:eastAsiaTheme="minorEastAsia"/>
                <w:lang w:val="en-US" w:eastAsia="zh-CN"/>
              </w:rPr>
            </w:pPr>
          </w:p>
        </w:tc>
        <w:tc>
          <w:tcPr>
            <w:tcW w:w="6780" w:type="dxa"/>
          </w:tcPr>
          <w:p w14:paraId="68E7983F"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 xml:space="preserve">e are fine with the proposal for progress. </w:t>
            </w:r>
          </w:p>
        </w:tc>
      </w:tr>
      <w:tr w:rsidR="008A07E4" w:rsidRPr="00383185" w14:paraId="2EF72E07" w14:textId="77777777">
        <w:tc>
          <w:tcPr>
            <w:tcW w:w="1479" w:type="dxa"/>
          </w:tcPr>
          <w:p w14:paraId="02A23E5F" w14:textId="77777777" w:rsidR="008A07E4" w:rsidRPr="00383185" w:rsidRDefault="007D20EA">
            <w:pPr>
              <w:rPr>
                <w:rFonts w:eastAsiaTheme="minorEastAsia"/>
                <w:lang w:val="en-US" w:eastAsia="zh-CN"/>
              </w:rPr>
            </w:pPr>
            <w:r w:rsidRPr="00383185">
              <w:rPr>
                <w:rFonts w:eastAsiaTheme="minorEastAsia"/>
                <w:lang w:val="en-US" w:eastAsia="zh-CN"/>
              </w:rPr>
              <w:t>Spreadtrum</w:t>
            </w:r>
          </w:p>
        </w:tc>
        <w:tc>
          <w:tcPr>
            <w:tcW w:w="1372" w:type="dxa"/>
          </w:tcPr>
          <w:p w14:paraId="253F63E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r w:rsidRPr="00383185">
              <w:rPr>
                <w:rFonts w:eastAsiaTheme="minorEastAsia"/>
                <w:lang w:val="en-US" w:eastAsia="zh-CN"/>
              </w:rPr>
              <w:t>es, but</w:t>
            </w:r>
          </w:p>
        </w:tc>
        <w:tc>
          <w:tcPr>
            <w:tcW w:w="6780" w:type="dxa"/>
          </w:tcPr>
          <w:p w14:paraId="0BE97BC1" w14:textId="4A5A8A1C" w:rsidR="008A07E4" w:rsidRPr="00383185" w:rsidRDefault="007D20EA">
            <w:pPr>
              <w:rPr>
                <w:lang w:eastAsia="zh-CN"/>
              </w:rPr>
            </w:pPr>
            <w:r w:rsidRPr="00383185">
              <w:rPr>
                <w:rFonts w:eastAsiaTheme="minorEastAsia"/>
                <w:lang w:val="en-US" w:eastAsia="zh-CN"/>
              </w:rPr>
              <w:t>we are not sure about whether it is the legacy behavior and whether the figure shown by E/// is valid for the legacy UE. It was discussed in RAN1#95 in R15 [</w:t>
            </w:r>
            <w:hyperlink r:id="rId16" w:history="1">
              <w:r w:rsidRPr="007A0679">
                <w:rPr>
                  <w:rStyle w:val="Hyperlink"/>
                  <w:lang w:eastAsia="zh-CN"/>
                </w:rPr>
                <w:t>R1-1</w:t>
              </w:r>
              <w:r w:rsidRPr="007A0679">
                <w:rPr>
                  <w:rStyle w:val="Hyperlink"/>
                  <w:rFonts w:hint="eastAsia"/>
                  <w:lang w:eastAsia="zh-CN"/>
                </w:rPr>
                <w:t>8</w:t>
              </w:r>
              <w:r w:rsidRPr="007A0679">
                <w:rPr>
                  <w:rStyle w:val="Hyperlink"/>
                  <w:lang w:eastAsia="zh-CN"/>
                </w:rPr>
                <w:t>13988</w:t>
              </w:r>
            </w:hyperlink>
            <w:r w:rsidRPr="00383185">
              <w:rPr>
                <w:lang w:eastAsia="zh-CN"/>
              </w:rPr>
              <w:t>], but there was no consensus and no spec update, so we understand the alignment is still in the spec. In the RAN1#95 discussion [</w:t>
            </w:r>
            <w:hyperlink r:id="rId17" w:history="1">
              <w:r w:rsidRPr="007A0679">
                <w:rPr>
                  <w:rStyle w:val="Hyperlink"/>
                  <w:lang w:eastAsia="zh-CN"/>
                </w:rPr>
                <w:t>R1-1812183</w:t>
              </w:r>
            </w:hyperlink>
            <w:r w:rsidRPr="00383185">
              <w:rPr>
                <w:lang w:eastAsia="zh-CN"/>
              </w:rPr>
              <w:t>], HW shown the alignment and misalignment both. According to the current spec, we think the spec supports the left figure.</w:t>
            </w:r>
          </w:p>
          <w:p w14:paraId="173D60E0" w14:textId="77777777" w:rsidR="008A07E4" w:rsidRPr="00383185" w:rsidRDefault="007D20EA">
            <w:pPr>
              <w:rPr>
                <w:rFonts w:eastAsiaTheme="minorEastAsia"/>
                <w:lang w:val="en-US" w:eastAsia="zh-CN"/>
              </w:rPr>
            </w:pPr>
            <w:r w:rsidRPr="00383185">
              <w:rPr>
                <w:noProof/>
                <w:lang w:val="en-US" w:eastAsia="zh-CN"/>
              </w:rPr>
              <w:lastRenderedPageBreak/>
              <w:drawing>
                <wp:inline distT="0" distB="0" distL="0" distR="0" wp14:anchorId="6828B3AB" wp14:editId="7C81A4FF">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28BA28F9" w14:textId="77777777" w:rsidR="008A07E4" w:rsidRPr="00383185" w:rsidRDefault="007D20EA">
            <w:pPr>
              <w:rPr>
                <w:rFonts w:eastAsiaTheme="minorEastAsia"/>
                <w:lang w:val="en-US" w:eastAsia="zh-CN"/>
              </w:rPr>
            </w:pPr>
            <w:r w:rsidRPr="00383185">
              <w:rPr>
                <w:rFonts w:eastAsiaTheme="minorEastAsia"/>
                <w:lang w:val="en-US" w:eastAsia="zh-CN"/>
              </w:rPr>
              <w:t>Therefore, we suggest removing the sub-bullet currently.</w:t>
            </w:r>
          </w:p>
          <w:p w14:paraId="08C2A9C2" w14:textId="77777777" w:rsidR="008A07E4" w:rsidRPr="00383185" w:rsidRDefault="007D20EA">
            <w:pPr>
              <w:rPr>
                <w:rFonts w:eastAsiaTheme="minorEastAsia"/>
                <w:lang w:val="en-US" w:eastAsia="zh-CN"/>
              </w:rPr>
            </w:pPr>
            <w:r w:rsidRPr="00383185">
              <w:rPr>
                <w:b/>
                <w:strike/>
                <w:color w:val="FF0000"/>
                <w:lang w:val="en-US"/>
              </w:rPr>
              <w:t>This corresponds to legacy behavior.</w:t>
            </w:r>
          </w:p>
        </w:tc>
      </w:tr>
      <w:tr w:rsidR="008A07E4" w:rsidRPr="00383185" w14:paraId="32A90A08" w14:textId="77777777">
        <w:tc>
          <w:tcPr>
            <w:tcW w:w="1479" w:type="dxa"/>
          </w:tcPr>
          <w:p w14:paraId="5BAD7F02"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w:t>
            </w:r>
            <w:r w:rsidRPr="00383185">
              <w:rPr>
                <w:rFonts w:eastAsiaTheme="minorEastAsia"/>
                <w:lang w:val="en-US" w:eastAsia="zh-CN"/>
              </w:rPr>
              <w:t>hina Telecom</w:t>
            </w:r>
          </w:p>
        </w:tc>
        <w:tc>
          <w:tcPr>
            <w:tcW w:w="1372" w:type="dxa"/>
          </w:tcPr>
          <w:p w14:paraId="29EE5FF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8E48AAE" w14:textId="77777777" w:rsidR="008A07E4" w:rsidRPr="00383185" w:rsidRDefault="007D20EA">
            <w:pPr>
              <w:rPr>
                <w:rFonts w:eastAsiaTheme="minorEastAsia"/>
                <w:lang w:val="en-US" w:eastAsia="zh-CN"/>
              </w:rPr>
            </w:pPr>
            <w:r w:rsidRPr="00383185">
              <w:rPr>
                <w:rFonts w:eastAsiaTheme="minorEastAsia" w:hint="eastAsia"/>
                <w:lang w:val="en-US" w:eastAsia="zh-CN"/>
              </w:rPr>
              <w:t>W</w:t>
            </w:r>
            <w:r w:rsidRPr="00383185">
              <w:rPr>
                <w:rFonts w:eastAsiaTheme="minorEastAsia"/>
                <w:lang w:val="en-US" w:eastAsia="zh-CN"/>
              </w:rPr>
              <w:t>e support to add “for TDD” in FL proposal.</w:t>
            </w:r>
          </w:p>
        </w:tc>
      </w:tr>
      <w:tr w:rsidR="008A07E4" w:rsidRPr="00383185" w14:paraId="656F7596" w14:textId="77777777">
        <w:tc>
          <w:tcPr>
            <w:tcW w:w="1479" w:type="dxa"/>
          </w:tcPr>
          <w:p w14:paraId="19F2A010"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0BF3406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DFAB146" w14:textId="77777777" w:rsidR="008A07E4" w:rsidRPr="00383185" w:rsidRDefault="008A07E4">
            <w:pPr>
              <w:rPr>
                <w:rFonts w:eastAsiaTheme="minorEastAsia"/>
                <w:lang w:val="en-US" w:eastAsia="zh-CN"/>
              </w:rPr>
            </w:pPr>
          </w:p>
        </w:tc>
      </w:tr>
      <w:tr w:rsidR="008A07E4" w:rsidRPr="00383185" w14:paraId="5D4ACEF6" w14:textId="77777777">
        <w:tc>
          <w:tcPr>
            <w:tcW w:w="1479" w:type="dxa"/>
          </w:tcPr>
          <w:p w14:paraId="7FFEED4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71E2C62A"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D92AC7" w14:textId="77777777" w:rsidR="008A07E4" w:rsidRPr="00383185" w:rsidRDefault="008A07E4">
            <w:pPr>
              <w:rPr>
                <w:rFonts w:eastAsiaTheme="minorEastAsia"/>
                <w:lang w:val="en-US" w:eastAsia="zh-CN"/>
              </w:rPr>
            </w:pPr>
          </w:p>
        </w:tc>
      </w:tr>
      <w:tr w:rsidR="008A07E4" w:rsidRPr="00383185" w14:paraId="30326CF4" w14:textId="77777777">
        <w:tc>
          <w:tcPr>
            <w:tcW w:w="1479" w:type="dxa"/>
          </w:tcPr>
          <w:p w14:paraId="19F295D3" w14:textId="77777777" w:rsidR="008A07E4" w:rsidRPr="00383185" w:rsidRDefault="007D20EA">
            <w:pPr>
              <w:rPr>
                <w:rFonts w:eastAsiaTheme="minorEastAsia"/>
                <w:lang w:val="en-US" w:eastAsia="zh-CN"/>
              </w:rPr>
            </w:pPr>
            <w:r w:rsidRPr="00383185">
              <w:rPr>
                <w:rFonts w:eastAsiaTheme="minorEastAsia" w:hint="eastAsia"/>
                <w:lang w:val="en-US" w:eastAsia="zh-CN"/>
              </w:rPr>
              <w:t>CATT</w:t>
            </w:r>
          </w:p>
        </w:tc>
        <w:tc>
          <w:tcPr>
            <w:tcW w:w="1372" w:type="dxa"/>
          </w:tcPr>
          <w:p w14:paraId="0A6A8D0F"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4B21DEA" w14:textId="77777777" w:rsidR="008A07E4" w:rsidRPr="00383185" w:rsidRDefault="008A07E4">
            <w:pPr>
              <w:rPr>
                <w:rFonts w:eastAsiaTheme="minorEastAsia"/>
                <w:lang w:val="en-US" w:eastAsia="zh-CN"/>
              </w:rPr>
            </w:pPr>
          </w:p>
        </w:tc>
      </w:tr>
      <w:tr w:rsidR="008A07E4" w:rsidRPr="00383185" w14:paraId="23F3CBEA" w14:textId="77777777">
        <w:tc>
          <w:tcPr>
            <w:tcW w:w="1479" w:type="dxa"/>
          </w:tcPr>
          <w:p w14:paraId="198AA968"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7791A94F" w14:textId="77777777" w:rsidR="008A07E4" w:rsidRPr="00383185" w:rsidRDefault="008A07E4">
            <w:pPr>
              <w:tabs>
                <w:tab w:val="left" w:pos="551"/>
              </w:tabs>
              <w:rPr>
                <w:rFonts w:eastAsiaTheme="minorEastAsia"/>
                <w:lang w:val="en-US" w:eastAsia="zh-CN"/>
              </w:rPr>
            </w:pPr>
          </w:p>
        </w:tc>
        <w:tc>
          <w:tcPr>
            <w:tcW w:w="6780" w:type="dxa"/>
          </w:tcPr>
          <w:p w14:paraId="2A193430" w14:textId="77777777"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8A07E4" w:rsidRPr="00383185" w14:paraId="3162E39A" w14:textId="77777777">
        <w:tc>
          <w:tcPr>
            <w:tcW w:w="1479" w:type="dxa"/>
          </w:tcPr>
          <w:p w14:paraId="5AE28581" w14:textId="77777777" w:rsidR="008A07E4" w:rsidRPr="00383185" w:rsidRDefault="007D20EA">
            <w:pPr>
              <w:rPr>
                <w:rFonts w:eastAsia="Yu Mincho"/>
                <w:lang w:val="en-US" w:eastAsia="ja-JP"/>
              </w:rPr>
            </w:pPr>
            <w:r w:rsidRPr="00383185">
              <w:rPr>
                <w:rFonts w:eastAsiaTheme="minorEastAsia"/>
                <w:lang w:val="en-US" w:eastAsia="zh-CN"/>
              </w:rPr>
              <w:t>MediaTek</w:t>
            </w:r>
          </w:p>
        </w:tc>
        <w:tc>
          <w:tcPr>
            <w:tcW w:w="1372" w:type="dxa"/>
          </w:tcPr>
          <w:p w14:paraId="3F289A3A"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13B18049" w14:textId="77777777" w:rsidR="008A07E4" w:rsidRPr="00383185" w:rsidRDefault="007D20EA">
            <w:pPr>
              <w:rPr>
                <w:rFonts w:eastAsiaTheme="minorEastAsia"/>
                <w:lang w:val="en-US" w:eastAsia="zh-CN"/>
              </w:rPr>
            </w:pPr>
            <w:r w:rsidRPr="00383185">
              <w:rPr>
                <w:rFonts w:eastAsiaTheme="minorEastAsia"/>
                <w:lang w:val="en-US" w:eastAsia="zh-CN"/>
              </w:rPr>
              <w:t>We can agree on having different center frequencies (between CORESET#0 and UL iBWP) if the total BW is not larger than the RedCap UE BW. This illustrated in the figure below.</w:t>
            </w:r>
          </w:p>
          <w:p w14:paraId="1B932280" w14:textId="77777777" w:rsidR="008A07E4" w:rsidRPr="00383185" w:rsidRDefault="007D20EA">
            <w:pPr>
              <w:jc w:val="center"/>
              <w:rPr>
                <w:rFonts w:eastAsiaTheme="minorEastAsia"/>
                <w:lang w:val="en-US" w:eastAsia="zh-CN"/>
              </w:rPr>
            </w:pPr>
            <w:r w:rsidRPr="00383185">
              <w:rPr>
                <w:rFonts w:eastAsiaTheme="minorEastAsia"/>
                <w:noProof/>
                <w:lang w:val="en-US" w:eastAsia="zh-CN"/>
              </w:rPr>
              <w:drawing>
                <wp:inline distT="0" distB="0" distL="0" distR="0" wp14:anchorId="14A3D0D6" wp14:editId="6B8F6181">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769F41E4" w14:textId="77777777" w:rsidR="008A07E4" w:rsidRPr="00383185" w:rsidRDefault="007D20EA">
            <w:pPr>
              <w:rPr>
                <w:rFonts w:eastAsiaTheme="minorEastAsia"/>
                <w:lang w:val="en-US" w:eastAsia="zh-CN"/>
              </w:rPr>
            </w:pPr>
            <w:r w:rsidRPr="00383185">
              <w:rPr>
                <w:rFonts w:eastAsiaTheme="minorEastAsia"/>
                <w:lang w:val="en-US" w:eastAsia="zh-CN"/>
              </w:rPr>
              <w:t>However, we don’t agree on having different center frequencies (between CORESET#0 and UL iBWP) if the total BW is larger than the RedCap UE BW, as illustrated in the example below. This will require RF re-tuning between CORESET#0 and UL iBWP.</w:t>
            </w:r>
          </w:p>
          <w:p w14:paraId="56AFCD46" w14:textId="77777777" w:rsidR="008A07E4" w:rsidRPr="00383185" w:rsidRDefault="007D20EA">
            <w:pPr>
              <w:jc w:val="center"/>
              <w:rPr>
                <w:rFonts w:eastAsiaTheme="minorEastAsia"/>
                <w:lang w:val="en-US" w:eastAsia="zh-CN"/>
              </w:rPr>
            </w:pPr>
            <w:r w:rsidRPr="00383185">
              <w:rPr>
                <w:rFonts w:eastAsiaTheme="minorEastAsia"/>
                <w:noProof/>
                <w:lang w:val="en-US" w:eastAsia="zh-CN"/>
              </w:rPr>
              <w:lastRenderedPageBreak/>
              <w:drawing>
                <wp:inline distT="0" distB="0" distL="0" distR="0" wp14:anchorId="769C81CE" wp14:editId="6D2CA40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8A07E4" w:rsidRPr="00383185" w14:paraId="05052762" w14:textId="77777777">
        <w:tc>
          <w:tcPr>
            <w:tcW w:w="1479" w:type="dxa"/>
          </w:tcPr>
          <w:p w14:paraId="39C2575F"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CMCC</w:t>
            </w:r>
          </w:p>
        </w:tc>
        <w:tc>
          <w:tcPr>
            <w:tcW w:w="1372" w:type="dxa"/>
          </w:tcPr>
          <w:p w14:paraId="6F9EBB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7990943" w14:textId="77777777" w:rsidR="008A07E4" w:rsidRPr="00383185" w:rsidRDefault="008A07E4">
            <w:pPr>
              <w:rPr>
                <w:rFonts w:eastAsiaTheme="minorEastAsia"/>
                <w:lang w:val="en-US" w:eastAsia="zh-CN"/>
              </w:rPr>
            </w:pPr>
          </w:p>
        </w:tc>
      </w:tr>
      <w:tr w:rsidR="008A07E4" w:rsidRPr="00383185" w14:paraId="3AC83E66" w14:textId="77777777">
        <w:tc>
          <w:tcPr>
            <w:tcW w:w="1479" w:type="dxa"/>
          </w:tcPr>
          <w:p w14:paraId="31C49E7D"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F00EA9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13574A2" w14:textId="77777777" w:rsidR="008A07E4" w:rsidRPr="00383185" w:rsidRDefault="007D20EA">
            <w:pPr>
              <w:rPr>
                <w:rFonts w:eastAsiaTheme="minorEastAsia"/>
                <w:lang w:val="en-US" w:eastAsia="zh-CN"/>
              </w:rPr>
            </w:pPr>
            <w:r w:rsidRPr="00383185">
              <w:rPr>
                <w:rFonts w:eastAsiaTheme="minorEastAsia"/>
                <w:lang w:val="en-US" w:eastAsia="zh-CN"/>
              </w:rPr>
              <w:t>Same comment as before, CORESET#0 must be within BW of initial UL BWP</w:t>
            </w:r>
          </w:p>
        </w:tc>
      </w:tr>
      <w:tr w:rsidR="008A07E4" w:rsidRPr="00383185" w14:paraId="39381DFD" w14:textId="77777777">
        <w:tc>
          <w:tcPr>
            <w:tcW w:w="1479" w:type="dxa"/>
          </w:tcPr>
          <w:p w14:paraId="2F0E96D6"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5DBD6A0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0" w:type="dxa"/>
          </w:tcPr>
          <w:p w14:paraId="46998A06" w14:textId="77777777" w:rsidR="008A07E4" w:rsidRPr="00383185" w:rsidRDefault="007D20EA">
            <w:pPr>
              <w:rPr>
                <w:rFonts w:eastAsiaTheme="minorEastAsia"/>
                <w:lang w:val="en-US" w:eastAsia="zh-CN"/>
              </w:rPr>
            </w:pPr>
            <w:r w:rsidRPr="00383185">
              <w:rPr>
                <w:rFonts w:eastAsiaTheme="minorEastAsia" w:hint="eastAsia"/>
                <w:lang w:val="en-US" w:eastAsia="zh-CN"/>
              </w:rPr>
              <w:t>I</w:t>
            </w:r>
            <w:r w:rsidRPr="00383185">
              <w:rPr>
                <w:rFonts w:eastAsiaTheme="minorEastAsia"/>
                <w:lang w:val="en-US" w:eastAsia="zh-CN"/>
              </w:rPr>
              <w:t>f we understand correctly, the legacy behavior mainly refers to the following agreement</w:t>
            </w:r>
          </w:p>
          <w:p w14:paraId="0B50EF36" w14:textId="77777777" w:rsidR="008A07E4" w:rsidRPr="00383185" w:rsidRDefault="007D20EA">
            <w:pPr>
              <w:ind w:firstLine="360"/>
              <w:rPr>
                <w:i/>
                <w:lang w:val="fi-FI"/>
              </w:rPr>
            </w:pPr>
            <w:r w:rsidRPr="00383185">
              <w:rPr>
                <w:i/>
                <w:lang w:eastAsia="zh-CN"/>
              </w:rPr>
              <w:t>Agreements in RAN1#94:</w:t>
            </w:r>
          </w:p>
          <w:p w14:paraId="3AF594BA" w14:textId="77777777" w:rsidR="008A07E4" w:rsidRPr="00383185" w:rsidRDefault="007D20EA">
            <w:pPr>
              <w:numPr>
                <w:ilvl w:val="0"/>
                <w:numId w:val="30"/>
              </w:numPr>
              <w:spacing w:after="0" w:line="240" w:lineRule="auto"/>
              <w:rPr>
                <w:i/>
                <w:lang w:val="fi-FI"/>
              </w:rPr>
            </w:pPr>
            <w:r w:rsidRPr="00383185">
              <w:rPr>
                <w:i/>
                <w:lang w:eastAsia="zh-CN"/>
              </w:rPr>
              <w:t>For PCell, the initial DL BWP can be configured in SIB1 to be the same as or different with the initial DL BWP as initially defined by CORESET#0</w:t>
            </w:r>
          </w:p>
          <w:p w14:paraId="7A57808E" w14:textId="77777777" w:rsidR="008A07E4" w:rsidRPr="00383185" w:rsidRDefault="007D20EA">
            <w:pPr>
              <w:numPr>
                <w:ilvl w:val="1"/>
                <w:numId w:val="30"/>
              </w:numPr>
              <w:spacing w:after="0" w:line="240" w:lineRule="auto"/>
              <w:rPr>
                <w:i/>
                <w:lang w:val="fi-FI"/>
              </w:rPr>
            </w:pPr>
            <w:r w:rsidRPr="00383185">
              <w:rPr>
                <w:i/>
                <w:lang w:eastAsia="zh-CN"/>
              </w:rPr>
              <w:t>The initial DL BWP configured in SIB1 includes the bandwidth of CORESET#0</w:t>
            </w:r>
          </w:p>
          <w:p w14:paraId="09EBB163" w14:textId="77777777" w:rsidR="008A07E4" w:rsidRPr="00383185" w:rsidRDefault="007D20EA">
            <w:pPr>
              <w:numPr>
                <w:ilvl w:val="1"/>
                <w:numId w:val="30"/>
              </w:numPr>
              <w:spacing w:after="0" w:line="240" w:lineRule="auto"/>
              <w:rPr>
                <w:i/>
                <w:lang w:val="fi-FI"/>
              </w:rPr>
            </w:pPr>
            <w:r w:rsidRPr="00383185">
              <w:rPr>
                <w:i/>
                <w:lang w:eastAsia="zh-CN"/>
              </w:rPr>
              <w:t>If the initial DL BWP configured by SIB1 is different with the initial DL BWP as initially defined by CORESET#0, the configuration of the initial DL BWP configured by SIB1 is applicable after the initial access</w:t>
            </w:r>
          </w:p>
          <w:p w14:paraId="3200E8B9" w14:textId="77777777" w:rsidR="008A07E4" w:rsidRPr="00383185" w:rsidRDefault="008A07E4">
            <w:pPr>
              <w:rPr>
                <w:rFonts w:eastAsiaTheme="minorEastAsia"/>
                <w:lang w:val="fi-FI" w:eastAsia="zh-CN"/>
              </w:rPr>
            </w:pPr>
          </w:p>
          <w:p w14:paraId="67ECDF2A" w14:textId="77777777" w:rsidR="008A07E4" w:rsidRPr="00383185" w:rsidRDefault="007D20EA">
            <w:pPr>
              <w:rPr>
                <w:rFonts w:eastAsiaTheme="minorEastAsia"/>
                <w:lang w:val="fi-FI" w:eastAsia="zh-CN"/>
              </w:rPr>
            </w:pPr>
            <w:r w:rsidRPr="00383185">
              <w:rPr>
                <w:rFonts w:eastAsiaTheme="minorEastAsia"/>
                <w:lang w:val="fi-FI" w:eastAsia="zh-CN"/>
              </w:rPr>
              <w:t xml:space="preserve">Therefore, the condition of center frequency misalignment between MIB-configured CORESET#0 and initial UL BWP is a SIB-configured initial DL BWP. Considering this point, we suggest the following update </w:t>
            </w:r>
          </w:p>
          <w:p w14:paraId="57892AD9" w14:textId="2FF7CC43" w:rsidR="007D6AEF" w:rsidRPr="007D6AEF" w:rsidRDefault="007D20EA" w:rsidP="007D6AEF">
            <w:pPr>
              <w:pStyle w:val="ListParagraph"/>
              <w:numPr>
                <w:ilvl w:val="0"/>
                <w:numId w:val="29"/>
              </w:numPr>
              <w:rPr>
                <w:b/>
                <w:bCs/>
                <w:sz w:val="20"/>
                <w:szCs w:val="20"/>
                <w:lang w:val="en-US"/>
              </w:rPr>
            </w:pPr>
            <w:r w:rsidRPr="00383185">
              <w:rPr>
                <w:b/>
                <w:color w:val="7030A0"/>
                <w:sz w:val="20"/>
                <w:szCs w:val="20"/>
                <w:lang w:val="en-US"/>
              </w:rPr>
              <w:t xml:space="preserve">If there is separate initial DL BWP configured for RedCap, </w:t>
            </w:r>
            <w:r w:rsidRPr="00383185">
              <w:rPr>
                <w:b/>
                <w:color w:val="FF0000"/>
                <w:sz w:val="20"/>
                <w:szCs w:val="20"/>
                <w:lang w:val="en-US"/>
              </w:rPr>
              <w:t xml:space="preserve">For TDD, </w:t>
            </w:r>
            <w:r w:rsidRPr="00383185">
              <w:rPr>
                <w:b/>
                <w:sz w:val="20"/>
                <w:szCs w:val="20"/>
                <w:lang w:val="en-US"/>
              </w:rPr>
              <w:t>the center frequency of the MIB-configured CORESET#0 and the initial UL BWP may or may not be aligned</w:t>
            </w:r>
            <w:r w:rsidRPr="00383185">
              <w:rPr>
                <w:b/>
                <w:color w:val="FF0000"/>
                <w:sz w:val="20"/>
                <w:szCs w:val="20"/>
                <w:lang w:val="en-US"/>
              </w:rPr>
              <w:t xml:space="preserve"> for RedCap UEs</w:t>
            </w:r>
            <w:r w:rsidRPr="00383185">
              <w:rPr>
                <w:b/>
                <w:sz w:val="20"/>
                <w:szCs w:val="20"/>
                <w:lang w:val="en-US"/>
              </w:rPr>
              <w:t>.</w:t>
            </w:r>
          </w:p>
          <w:p w14:paraId="27992549" w14:textId="31F23A3D" w:rsidR="008A07E4" w:rsidRPr="00411BB8" w:rsidRDefault="007D20EA" w:rsidP="00411BB8">
            <w:pPr>
              <w:pStyle w:val="ListParagraph"/>
              <w:numPr>
                <w:ilvl w:val="1"/>
                <w:numId w:val="29"/>
              </w:numPr>
              <w:rPr>
                <w:b/>
                <w:bCs/>
                <w:sz w:val="20"/>
                <w:szCs w:val="20"/>
                <w:lang w:val="en-US"/>
              </w:rPr>
            </w:pPr>
            <w:r w:rsidRPr="00411BB8">
              <w:rPr>
                <w:b/>
                <w:color w:val="FF0000"/>
                <w:sz w:val="20"/>
                <w:szCs w:val="22"/>
                <w:lang w:val="en-US"/>
              </w:rPr>
              <w:t>This corresponds to legacy behavior.</w:t>
            </w:r>
          </w:p>
        </w:tc>
      </w:tr>
      <w:tr w:rsidR="008A07E4" w:rsidRPr="00383185" w14:paraId="0A55002A" w14:textId="77777777">
        <w:tc>
          <w:tcPr>
            <w:tcW w:w="1479" w:type="dxa"/>
          </w:tcPr>
          <w:p w14:paraId="38E33CCA"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ZTE, Sanechips</w:t>
            </w:r>
          </w:p>
        </w:tc>
        <w:tc>
          <w:tcPr>
            <w:tcW w:w="1372" w:type="dxa"/>
          </w:tcPr>
          <w:p w14:paraId="009FEEF9"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129F74EA" w14:textId="77777777" w:rsidR="008A07E4" w:rsidRPr="00383185" w:rsidRDefault="008A07E4">
            <w:pPr>
              <w:rPr>
                <w:b/>
                <w:color w:val="FF0000"/>
                <w:lang w:val="en-US"/>
              </w:rPr>
            </w:pPr>
          </w:p>
        </w:tc>
      </w:tr>
      <w:tr w:rsidR="009F5B06" w:rsidRPr="00383185" w14:paraId="56425FEA" w14:textId="77777777">
        <w:tc>
          <w:tcPr>
            <w:tcW w:w="1479" w:type="dxa"/>
          </w:tcPr>
          <w:p w14:paraId="20F6991E" w14:textId="0946D51E"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2F5CDA1C" w14:textId="770BF977"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18281F38" w14:textId="1EE5ABB5" w:rsidR="009F5B06" w:rsidRPr="00383185" w:rsidRDefault="009F5B06">
            <w:pPr>
              <w:rPr>
                <w:b/>
                <w:color w:val="FF0000"/>
                <w:lang w:val="en-US"/>
              </w:rPr>
            </w:pPr>
            <w:r w:rsidRPr="00383185">
              <w:rPr>
                <w:rFonts w:eastAsiaTheme="minorEastAsia"/>
                <w:lang w:val="en-US" w:eastAsia="zh-CN"/>
              </w:rPr>
              <w:t>The subbullet on legacy behavior is unclear and is not needed</w:t>
            </w:r>
          </w:p>
        </w:tc>
      </w:tr>
      <w:tr w:rsidR="005E16F6" w:rsidRPr="00383185" w14:paraId="065F6B6E" w14:textId="77777777">
        <w:tc>
          <w:tcPr>
            <w:tcW w:w="1479" w:type="dxa"/>
          </w:tcPr>
          <w:p w14:paraId="1E4468C0" w14:textId="79EC4121" w:rsidR="005E16F6" w:rsidRPr="00383185" w:rsidRDefault="005E16F6">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41735E00" w14:textId="4E7E43CB" w:rsidR="005E16F6" w:rsidRPr="00383185" w:rsidRDefault="005E16F6">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14B2063A" w14:textId="77777777" w:rsidR="005E16F6" w:rsidRPr="00383185" w:rsidRDefault="005E16F6">
            <w:pPr>
              <w:rPr>
                <w:rFonts w:eastAsiaTheme="minorEastAsia"/>
                <w:lang w:val="en-US" w:eastAsia="zh-CN"/>
              </w:rPr>
            </w:pPr>
            <w:r w:rsidRPr="00383185">
              <w:rPr>
                <w:rFonts w:eastAsiaTheme="minorEastAsia"/>
                <w:lang w:val="en-US" w:eastAsia="zh-CN"/>
              </w:rPr>
              <w:t>Same reasons as before</w:t>
            </w:r>
            <w:r w:rsidR="002F6575" w:rsidRPr="00383185">
              <w:rPr>
                <w:rFonts w:eastAsiaTheme="minorEastAsia"/>
                <w:lang w:val="en-US" w:eastAsia="zh-CN"/>
              </w:rPr>
              <w:t>. First of all, it seems “</w:t>
            </w:r>
            <w:r w:rsidR="00207236" w:rsidRPr="00383185">
              <w:rPr>
                <w:rFonts w:eastAsiaTheme="minorEastAsia"/>
                <w:lang w:val="en-US" w:eastAsia="zh-CN"/>
              </w:rPr>
              <w:t xml:space="preserve">legacy </w:t>
            </w:r>
            <w:r w:rsidR="0033120C" w:rsidRPr="00383185">
              <w:rPr>
                <w:rFonts w:eastAsiaTheme="minorEastAsia"/>
                <w:lang w:val="en-US" w:eastAsia="zh-CN"/>
              </w:rPr>
              <w:t xml:space="preserve">behavior” itself is unclear. Secondly, it is not clear if with the proposal we also need to define </w:t>
            </w:r>
            <w:r w:rsidR="00A328A1" w:rsidRPr="00383185">
              <w:rPr>
                <w:rFonts w:eastAsiaTheme="minorEastAsia"/>
                <w:lang w:val="en-US" w:eastAsia="zh-CN"/>
              </w:rPr>
              <w:t>RF retuning gaps to allow the UE to switch between CORESET #0 and initial UL BWP. If gaps are not defined</w:t>
            </w:r>
            <w:r w:rsidR="003404E3" w:rsidRPr="00383185">
              <w:rPr>
                <w:rFonts w:eastAsiaTheme="minorEastAsia"/>
                <w:lang w:val="en-US" w:eastAsia="zh-CN"/>
              </w:rPr>
              <w:t>, it’d be good to understand how UE can retune w/o any provisioned gaps</w:t>
            </w:r>
            <w:r w:rsidR="003E0859" w:rsidRPr="00383185">
              <w:rPr>
                <w:rFonts w:eastAsiaTheme="minorEastAsia"/>
                <w:lang w:val="en-US" w:eastAsia="zh-CN"/>
              </w:rPr>
              <w:t xml:space="preserve"> in such cases, while it needs center frequency alignment between the iDL BWP and iUL BWP only if iDL BWP does NOT include CD-SSB and MIB-configured CORESET #0.</w:t>
            </w:r>
          </w:p>
          <w:p w14:paraId="01E9EE16" w14:textId="359ACEE4" w:rsidR="003E0859" w:rsidRPr="00383185" w:rsidRDefault="003E0859">
            <w:pPr>
              <w:rPr>
                <w:rFonts w:eastAsiaTheme="minorEastAsia"/>
                <w:lang w:val="en-US" w:eastAsia="zh-CN"/>
              </w:rPr>
            </w:pPr>
            <w:r w:rsidRPr="00383185">
              <w:rPr>
                <w:rFonts w:eastAsiaTheme="minorEastAsia"/>
                <w:lang w:val="en-US" w:eastAsia="zh-CN"/>
              </w:rPr>
              <w:t xml:space="preserve">In fact, </w:t>
            </w:r>
            <w:r w:rsidR="00340D25" w:rsidRPr="00383185">
              <w:rPr>
                <w:rFonts w:eastAsiaTheme="minorEastAsia"/>
                <w:lang w:val="en-US" w:eastAsia="zh-CN"/>
              </w:rPr>
              <w:t xml:space="preserve">given that we have agreed on center frequency alignment for TDD between iDL and iUL BWPs used for random access, </w:t>
            </w:r>
            <w:r w:rsidRPr="00383185">
              <w:rPr>
                <w:rFonts w:eastAsiaTheme="minorEastAsia"/>
                <w:lang w:val="en-US" w:eastAsia="zh-CN"/>
              </w:rPr>
              <w:t xml:space="preserve">we do not see </w:t>
            </w:r>
            <w:r w:rsidR="005F7F3F" w:rsidRPr="00383185">
              <w:rPr>
                <w:rFonts w:eastAsiaTheme="minorEastAsia"/>
                <w:lang w:val="en-US" w:eastAsia="zh-CN"/>
              </w:rPr>
              <w:t xml:space="preserve">a need for the proposal in the first place. </w:t>
            </w:r>
          </w:p>
        </w:tc>
      </w:tr>
      <w:tr w:rsidR="0022570A" w:rsidRPr="00383185" w14:paraId="635C2C89" w14:textId="77777777" w:rsidTr="0022570A">
        <w:tc>
          <w:tcPr>
            <w:tcW w:w="1479" w:type="dxa"/>
          </w:tcPr>
          <w:p w14:paraId="65C912D6" w14:textId="77777777" w:rsidR="0022570A" w:rsidRPr="00383185" w:rsidRDefault="0022570A"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6DE49B7E" w14:textId="77777777" w:rsidR="0022570A" w:rsidRPr="00383185" w:rsidRDefault="0022570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762E255C" w14:textId="77777777" w:rsidR="0022570A" w:rsidRPr="00383185" w:rsidRDefault="0022570A" w:rsidP="00DF1A40">
            <w:pPr>
              <w:rPr>
                <w:rFonts w:eastAsiaTheme="minorEastAsia"/>
                <w:lang w:val="en-US" w:eastAsia="zh-CN"/>
              </w:rPr>
            </w:pPr>
          </w:p>
        </w:tc>
      </w:tr>
      <w:tr w:rsidR="00423FE5" w:rsidRPr="00383185" w14:paraId="7E2869CB" w14:textId="77777777" w:rsidTr="00423FE5">
        <w:tc>
          <w:tcPr>
            <w:tcW w:w="1479" w:type="dxa"/>
          </w:tcPr>
          <w:p w14:paraId="49D9F684" w14:textId="77777777" w:rsidR="00423FE5" w:rsidRPr="00383185" w:rsidRDefault="00423FE5" w:rsidP="00DF1A40">
            <w:pPr>
              <w:rPr>
                <w:rFonts w:eastAsiaTheme="minorEastAsia"/>
                <w:lang w:val="en-US" w:eastAsia="zh-CN"/>
              </w:rPr>
            </w:pPr>
            <w:r w:rsidRPr="00383185">
              <w:rPr>
                <w:rFonts w:eastAsiaTheme="minorEastAsia"/>
                <w:lang w:val="en-US" w:eastAsia="zh-CN"/>
              </w:rPr>
              <w:lastRenderedPageBreak/>
              <w:t>Ericsson</w:t>
            </w:r>
          </w:p>
        </w:tc>
        <w:tc>
          <w:tcPr>
            <w:tcW w:w="1372" w:type="dxa"/>
          </w:tcPr>
          <w:p w14:paraId="49D30855" w14:textId="77777777" w:rsidR="00423FE5" w:rsidRPr="00383185" w:rsidRDefault="00423FE5"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FF391AD" w14:textId="4CFDFCDC" w:rsidR="00423FE5" w:rsidRPr="00383185" w:rsidRDefault="00423FE5" w:rsidP="00DF1A40">
            <w:pPr>
              <w:tabs>
                <w:tab w:val="left" w:pos="1000"/>
              </w:tabs>
              <w:rPr>
                <w:rFonts w:eastAsiaTheme="minorEastAsia"/>
                <w:lang w:val="en-US" w:eastAsia="zh-CN"/>
              </w:rPr>
            </w:pPr>
            <w:r w:rsidRPr="00383185">
              <w:rPr>
                <w:rFonts w:eastAsiaTheme="minorEastAsia"/>
                <w:lang w:val="en-US" w:eastAsia="zh-CN"/>
              </w:rPr>
              <w:t>We are also fine with Xiaomi’s update to the proposal.</w:t>
            </w:r>
          </w:p>
        </w:tc>
      </w:tr>
      <w:tr w:rsidR="003114DD" w:rsidRPr="00383185" w14:paraId="05B137F4" w14:textId="77777777" w:rsidTr="00423FE5">
        <w:tc>
          <w:tcPr>
            <w:tcW w:w="1479" w:type="dxa"/>
          </w:tcPr>
          <w:p w14:paraId="65463810" w14:textId="2BB1E090" w:rsidR="003114DD" w:rsidRPr="00383185" w:rsidRDefault="003114DD" w:rsidP="00DF1A40">
            <w:pPr>
              <w:rPr>
                <w:rFonts w:eastAsiaTheme="minorEastAsia"/>
                <w:lang w:val="en-US" w:eastAsia="zh-CN"/>
              </w:rPr>
            </w:pPr>
            <w:r w:rsidRPr="00383185">
              <w:rPr>
                <w:rFonts w:eastAsiaTheme="minorEastAsia"/>
                <w:lang w:val="en-US" w:eastAsia="zh-CN"/>
              </w:rPr>
              <w:t>Qualcomm</w:t>
            </w:r>
          </w:p>
        </w:tc>
        <w:tc>
          <w:tcPr>
            <w:tcW w:w="1372" w:type="dxa"/>
          </w:tcPr>
          <w:p w14:paraId="51E19A6C" w14:textId="77777777" w:rsidR="003114DD" w:rsidRPr="00383185" w:rsidRDefault="003114DD" w:rsidP="00DF1A40">
            <w:pPr>
              <w:tabs>
                <w:tab w:val="left" w:pos="551"/>
              </w:tabs>
              <w:rPr>
                <w:rFonts w:eastAsiaTheme="minorEastAsia"/>
                <w:lang w:val="en-US" w:eastAsia="zh-CN"/>
              </w:rPr>
            </w:pPr>
          </w:p>
        </w:tc>
        <w:tc>
          <w:tcPr>
            <w:tcW w:w="6780" w:type="dxa"/>
          </w:tcPr>
          <w:p w14:paraId="4DCDEEC0" w14:textId="2E6BE556" w:rsidR="008E34AC" w:rsidRPr="00383185" w:rsidRDefault="008E34AC" w:rsidP="00DF1A40">
            <w:pPr>
              <w:tabs>
                <w:tab w:val="left" w:pos="1000"/>
              </w:tabs>
              <w:rPr>
                <w:rFonts w:eastAsiaTheme="minorEastAsia"/>
                <w:lang w:val="en-US" w:eastAsia="zh-CN"/>
              </w:rPr>
            </w:pPr>
            <w:r w:rsidRPr="00383185">
              <w:rPr>
                <w:rFonts w:eastAsiaTheme="minorEastAsia"/>
                <w:lang w:val="en-US" w:eastAsia="zh-CN"/>
              </w:rPr>
              <w:t xml:space="preserve">The proposal does not mention whether or not the initial DL BWP of RedCap UE contains MIB-configured CORESET#0. </w:t>
            </w:r>
            <w:r w:rsidR="00AD02F8" w:rsidRPr="00383185">
              <w:rPr>
                <w:rFonts w:eastAsiaTheme="minorEastAsia"/>
                <w:lang w:val="en-US" w:eastAsia="zh-CN"/>
              </w:rPr>
              <w:t xml:space="preserve">In our view, the configuration of separate initial UL BWP is also a main reason for the center frequency misalignment in TDD. </w:t>
            </w:r>
          </w:p>
          <w:p w14:paraId="699EE31D" w14:textId="3ADD3904" w:rsidR="003114DD" w:rsidRPr="00383185" w:rsidRDefault="009148F3" w:rsidP="00DF1A40">
            <w:pPr>
              <w:tabs>
                <w:tab w:val="left" w:pos="1000"/>
              </w:tabs>
              <w:rPr>
                <w:rFonts w:eastAsiaTheme="minorEastAsia"/>
                <w:lang w:val="en-US" w:eastAsia="zh-CN"/>
              </w:rPr>
            </w:pPr>
            <w:r w:rsidRPr="00383185">
              <w:rPr>
                <w:rFonts w:eastAsiaTheme="minorEastAsia"/>
                <w:lang w:val="en-US" w:eastAsia="zh-CN"/>
              </w:rPr>
              <w:t>Therefore, we s</w:t>
            </w:r>
            <w:r w:rsidR="003114DD" w:rsidRPr="00383185">
              <w:rPr>
                <w:rFonts w:eastAsiaTheme="minorEastAsia"/>
                <w:lang w:val="en-US" w:eastAsia="zh-CN"/>
              </w:rPr>
              <w:t>uggest to clarify the FL proposal as</w:t>
            </w:r>
            <w:r w:rsidR="008E34AC" w:rsidRPr="00383185">
              <w:rPr>
                <w:rFonts w:eastAsiaTheme="minorEastAsia"/>
                <w:lang w:val="en-US" w:eastAsia="zh-CN"/>
              </w:rPr>
              <w:t xml:space="preserve"> the following:</w:t>
            </w:r>
          </w:p>
          <w:p w14:paraId="56EE0E8E" w14:textId="71A21E38" w:rsidR="003114DD" w:rsidRPr="00383185" w:rsidRDefault="008E34AC" w:rsidP="006843BF">
            <w:pPr>
              <w:rPr>
                <w:b/>
                <w:bCs/>
                <w:lang w:val="en-US"/>
              </w:rPr>
            </w:pPr>
            <w:r w:rsidRPr="00383185">
              <w:rPr>
                <w:b/>
                <w:lang w:val="en-US"/>
              </w:rPr>
              <w:t>For</w:t>
            </w:r>
            <w:r w:rsidR="003114DD" w:rsidRPr="00383185">
              <w:rPr>
                <w:b/>
                <w:lang w:val="en-US"/>
              </w:rPr>
              <w:t xml:space="preserve"> TDD, </w:t>
            </w:r>
            <w:r w:rsidR="003114DD" w:rsidRPr="00383185">
              <w:rPr>
                <w:b/>
                <w:color w:val="FF0000"/>
                <w:lang w:val="en-US"/>
              </w:rPr>
              <w:t xml:space="preserve">if there is a separate initial </w:t>
            </w:r>
            <w:r w:rsidRPr="00383185">
              <w:rPr>
                <w:b/>
                <w:color w:val="FF0000"/>
                <w:lang w:val="en-US"/>
              </w:rPr>
              <w:t xml:space="preserve">UL and/or </w:t>
            </w:r>
            <w:r w:rsidR="003114DD" w:rsidRPr="00383185">
              <w:rPr>
                <w:b/>
                <w:color w:val="FF0000"/>
                <w:lang w:val="en-US"/>
              </w:rPr>
              <w:t>DL BWP configured for RedCap</w:t>
            </w:r>
            <w:r w:rsidRPr="00383185">
              <w:rPr>
                <w:b/>
                <w:color w:val="FF0000"/>
                <w:lang w:val="en-US"/>
              </w:rPr>
              <w:t xml:space="preserve"> UE, and the initial DL BWP of RedCap UE contains the entire MIB-configured CORESET#0</w:t>
            </w:r>
            <w:r w:rsidR="003114DD" w:rsidRPr="00383185">
              <w:rPr>
                <w:b/>
                <w:color w:val="FF0000"/>
                <w:lang w:val="en-US"/>
              </w:rPr>
              <w:t xml:space="preserve">, </w:t>
            </w:r>
            <w:r w:rsidR="003114DD" w:rsidRPr="00383185">
              <w:rPr>
                <w:b/>
                <w:lang w:val="en-US"/>
              </w:rPr>
              <w:t xml:space="preserve">the center frequency of the MIB-configured CORESET#0 and the initial UL BWP </w:t>
            </w:r>
            <w:r w:rsidRPr="00383185">
              <w:rPr>
                <w:b/>
                <w:color w:val="FF0000"/>
                <w:lang w:val="en-US"/>
              </w:rPr>
              <w:t xml:space="preserve">of RedCap UE </w:t>
            </w:r>
            <w:r w:rsidR="003114DD" w:rsidRPr="00383185">
              <w:rPr>
                <w:b/>
                <w:lang w:val="en-US"/>
              </w:rPr>
              <w:t>may or may not be aligned</w:t>
            </w:r>
            <w:r w:rsidR="003114DD" w:rsidRPr="00383185">
              <w:rPr>
                <w:b/>
                <w:color w:val="FF0000"/>
                <w:lang w:val="en-US"/>
              </w:rPr>
              <w:t xml:space="preserve"> </w:t>
            </w:r>
            <w:r w:rsidR="003114DD" w:rsidRPr="00383185">
              <w:rPr>
                <w:b/>
                <w:dstrike/>
                <w:color w:val="FF0000"/>
                <w:lang w:val="en-US"/>
              </w:rPr>
              <w:t>for RedCap UEs</w:t>
            </w:r>
            <w:r w:rsidR="003114DD" w:rsidRPr="00383185">
              <w:rPr>
                <w:b/>
                <w:lang w:val="en-US"/>
              </w:rPr>
              <w:t>.</w:t>
            </w:r>
          </w:p>
        </w:tc>
      </w:tr>
      <w:tr w:rsidR="00951389" w:rsidRPr="00383185" w14:paraId="50DBB3F4" w14:textId="77777777" w:rsidTr="00FB2938">
        <w:tc>
          <w:tcPr>
            <w:tcW w:w="1479" w:type="dxa"/>
          </w:tcPr>
          <w:p w14:paraId="112C8E77" w14:textId="7BF8EFF9" w:rsidR="00951389" w:rsidRPr="00383185" w:rsidRDefault="00951389" w:rsidP="00951389">
            <w:pPr>
              <w:rPr>
                <w:rFonts w:eastAsiaTheme="minorEastAsia"/>
                <w:lang w:val="en-US" w:eastAsia="zh-CN"/>
              </w:rPr>
            </w:pPr>
            <w:r w:rsidRPr="00383185">
              <w:rPr>
                <w:rFonts w:eastAsiaTheme="minorEastAsia"/>
                <w:lang w:val="en-US" w:eastAsia="zh-CN"/>
              </w:rPr>
              <w:t>FL</w:t>
            </w:r>
            <w:r>
              <w:rPr>
                <w:rFonts w:eastAsiaTheme="minorEastAsia"/>
                <w:lang w:val="en-US" w:eastAsia="zh-CN"/>
              </w:rPr>
              <w:t>3</w:t>
            </w:r>
          </w:p>
        </w:tc>
        <w:tc>
          <w:tcPr>
            <w:tcW w:w="8152" w:type="dxa"/>
            <w:gridSpan w:val="2"/>
          </w:tcPr>
          <w:p w14:paraId="1DA791E4" w14:textId="0BF4A304" w:rsidR="009A2539" w:rsidRDefault="00951389" w:rsidP="00951389">
            <w:pPr>
              <w:rPr>
                <w:rFonts w:eastAsiaTheme="minorEastAsia"/>
                <w:lang w:val="en-US" w:eastAsia="zh-CN"/>
              </w:rPr>
            </w:pPr>
            <w:r w:rsidRPr="00383185">
              <w:rPr>
                <w:rFonts w:eastAsiaTheme="minorEastAsia"/>
                <w:lang w:val="en-US" w:eastAsia="zh-CN"/>
              </w:rPr>
              <w:t>Note that there is already a RAN1#106bis-e agreement that “For TDD, center frequencies are assumed to be the same for the initial DL and UL BWPs used during random access for RedCap UEs”</w:t>
            </w:r>
            <w:r w:rsidR="009A2539">
              <w:rPr>
                <w:rFonts w:eastAsiaTheme="minorEastAsia"/>
                <w:lang w:val="en-US" w:eastAsia="zh-CN"/>
              </w:rPr>
              <w:t xml:space="preserve"> and that “</w:t>
            </w:r>
            <w:r w:rsidR="009A2539" w:rsidRPr="009A2539">
              <w:rPr>
                <w:rFonts w:eastAsiaTheme="minorEastAsia"/>
                <w:lang w:val="en-US" w:eastAsia="zh-CN"/>
              </w:rPr>
              <w:t>For TDD, center frequencies are assumed to be the same for non-initial DL and UL BWPs with the same BWP id for a RedCap UE</w:t>
            </w:r>
            <w:r w:rsidR="009A2539">
              <w:rPr>
                <w:rFonts w:eastAsiaTheme="minorEastAsia"/>
                <w:lang w:val="en-US" w:eastAsia="zh-CN"/>
              </w:rPr>
              <w:t>”</w:t>
            </w:r>
            <w:r w:rsidRPr="00383185">
              <w:rPr>
                <w:rFonts w:eastAsiaTheme="minorEastAsia"/>
                <w:lang w:val="en-US" w:eastAsia="zh-CN"/>
              </w:rPr>
              <w:t>, so it does not seem to be necessary to update this proposal to address that aspect.</w:t>
            </w:r>
          </w:p>
          <w:p w14:paraId="431E85E1" w14:textId="336759E5" w:rsidR="001F0117" w:rsidRDefault="001F0117" w:rsidP="00951389">
            <w:pPr>
              <w:rPr>
                <w:rFonts w:eastAsiaTheme="minorEastAsia"/>
                <w:lang w:val="en-US" w:eastAsia="zh-CN"/>
              </w:rPr>
            </w:pPr>
            <w:r>
              <w:rPr>
                <w:rFonts w:eastAsiaTheme="minorEastAsia"/>
                <w:lang w:val="en-US" w:eastAsia="zh-CN"/>
              </w:rPr>
              <w:t>Regarding Spreadtrum’s comment, please note the following Conclusion from RAN1#98:</w:t>
            </w:r>
          </w:p>
          <w:p w14:paraId="3AA6DFE2" w14:textId="77777777" w:rsidR="001F0117" w:rsidRPr="001F0117" w:rsidRDefault="001F0117" w:rsidP="001F0117">
            <w:pPr>
              <w:numPr>
                <w:ilvl w:val="0"/>
                <w:numId w:val="59"/>
              </w:numPr>
              <w:spacing w:after="0" w:line="240" w:lineRule="auto"/>
              <w:rPr>
                <w:lang w:val="en-US" w:eastAsia="x-none"/>
              </w:rPr>
            </w:pPr>
            <w:r w:rsidRPr="001F0117">
              <w:rPr>
                <w:lang w:val="en-US" w:eastAsia="x-none"/>
              </w:rPr>
              <w:t>For unpaired spectrum, the center frequencies of CORESET#0 and the initial DL/UL BWP configured by SIB1 can be the same or different.</w:t>
            </w:r>
          </w:p>
          <w:p w14:paraId="2EE7A3A4" w14:textId="77777777" w:rsidR="001F0117" w:rsidRPr="001F0117" w:rsidRDefault="001F0117" w:rsidP="001F0117">
            <w:pPr>
              <w:numPr>
                <w:ilvl w:val="1"/>
                <w:numId w:val="59"/>
              </w:numPr>
              <w:spacing w:after="0" w:line="240" w:lineRule="auto"/>
              <w:rPr>
                <w:lang w:val="en-US" w:eastAsia="x-none"/>
              </w:rPr>
            </w:pPr>
            <w:r w:rsidRPr="001F0117">
              <w:rPr>
                <w:lang w:val="en-US" w:eastAsia="x-none"/>
              </w:rPr>
              <w:t>This does not change the following RAN1 agreement</w:t>
            </w:r>
          </w:p>
          <w:p w14:paraId="077D8972" w14:textId="77777777" w:rsidR="001F0117" w:rsidRPr="001F0117" w:rsidRDefault="001F0117" w:rsidP="001F0117">
            <w:pPr>
              <w:pStyle w:val="ListParagraph"/>
              <w:numPr>
                <w:ilvl w:val="0"/>
                <w:numId w:val="59"/>
              </w:numPr>
              <w:overflowPunct w:val="0"/>
              <w:autoSpaceDE w:val="0"/>
              <w:autoSpaceDN w:val="0"/>
              <w:adjustRightInd w:val="0"/>
              <w:spacing w:after="0" w:line="240" w:lineRule="auto"/>
              <w:rPr>
                <w:rFonts w:ascii="Times New Roman" w:hAnsi="Times New Roman" w:cs="Times New Roman"/>
                <w:sz w:val="20"/>
                <w:szCs w:val="20"/>
                <w:lang w:val="en-US" w:eastAsia="x-none"/>
              </w:rPr>
            </w:pPr>
            <w:r w:rsidRPr="001F0117">
              <w:rPr>
                <w:rFonts w:ascii="Times New Roman" w:hAnsi="Times New Roman" w:cs="Times New Roman"/>
                <w:sz w:val="20"/>
                <w:szCs w:val="20"/>
                <w:lang w:val="en-US" w:eastAsia="x-none"/>
              </w:rPr>
              <w:t>Agreements in RAN1#94:</w:t>
            </w:r>
          </w:p>
          <w:p w14:paraId="760E9D19" w14:textId="77777777" w:rsidR="001F0117" w:rsidRPr="001F0117" w:rsidRDefault="001F0117" w:rsidP="001F0117">
            <w:pPr>
              <w:numPr>
                <w:ilvl w:val="0"/>
                <w:numId w:val="59"/>
              </w:numPr>
              <w:spacing w:after="0" w:line="240" w:lineRule="auto"/>
              <w:rPr>
                <w:lang w:val="en-US" w:eastAsia="x-none"/>
              </w:rPr>
            </w:pPr>
            <w:r w:rsidRPr="001F0117">
              <w:rPr>
                <w:lang w:val="en-US" w:eastAsia="x-none"/>
              </w:rPr>
              <w:t>For PCell, the initial DL BWP can be configured in SIB1 to be the same as or different with the initial DL BWP as initially defined by CORESET#0</w:t>
            </w:r>
          </w:p>
          <w:p w14:paraId="29ADBB40" w14:textId="77777777" w:rsidR="001F0117" w:rsidRPr="001F0117" w:rsidRDefault="001F0117" w:rsidP="001F0117">
            <w:pPr>
              <w:numPr>
                <w:ilvl w:val="1"/>
                <w:numId w:val="59"/>
              </w:numPr>
              <w:spacing w:after="0" w:line="240" w:lineRule="auto"/>
              <w:rPr>
                <w:lang w:val="en-US" w:eastAsia="x-none"/>
              </w:rPr>
            </w:pPr>
            <w:r w:rsidRPr="001F0117">
              <w:rPr>
                <w:lang w:val="en-US" w:eastAsia="x-none"/>
              </w:rPr>
              <w:t>The initial DL BWP configured in SIB1 includes the bandwidth of CORESET#0</w:t>
            </w:r>
          </w:p>
          <w:p w14:paraId="08F540C6" w14:textId="6EB5AEEE" w:rsidR="001F0117" w:rsidRDefault="001F0117" w:rsidP="001F0117">
            <w:pPr>
              <w:numPr>
                <w:ilvl w:val="1"/>
                <w:numId w:val="59"/>
              </w:numPr>
              <w:spacing w:after="0" w:line="240" w:lineRule="auto"/>
              <w:rPr>
                <w:lang w:val="en-US" w:eastAsia="x-none"/>
              </w:rPr>
            </w:pPr>
            <w:r w:rsidRPr="001F0117">
              <w:rPr>
                <w:lang w:val="en-US" w:eastAsia="x-none"/>
              </w:rPr>
              <w:t>If the initial DL BWP configured by SIB1 is different with the initial DL BWP as initially defined by CORESET#0, the configuration of the initial DL BWP configured by SIB1 is applicable after the initial access</w:t>
            </w:r>
          </w:p>
          <w:p w14:paraId="4B04D7AC" w14:textId="13D2BB07" w:rsidR="001F0117" w:rsidRDefault="001F0117" w:rsidP="001F0117">
            <w:pPr>
              <w:spacing w:after="0" w:line="240" w:lineRule="auto"/>
              <w:rPr>
                <w:lang w:val="en-US" w:eastAsia="x-none"/>
              </w:rPr>
            </w:pPr>
          </w:p>
          <w:p w14:paraId="34885F1D" w14:textId="77777777" w:rsidR="001F0117" w:rsidRDefault="001F0117" w:rsidP="001F0117">
            <w:pPr>
              <w:rPr>
                <w:rFonts w:eastAsiaTheme="minorEastAsia"/>
                <w:lang w:val="en-US" w:eastAsia="zh-CN"/>
              </w:rPr>
            </w:pPr>
            <w:r w:rsidRPr="00383185">
              <w:rPr>
                <w:rFonts w:eastAsiaTheme="minorEastAsia"/>
                <w:lang w:val="en-US" w:eastAsia="zh-CN"/>
              </w:rPr>
              <w:t>Based on the received responses, the following updated proposal can be considered.</w:t>
            </w:r>
          </w:p>
          <w:p w14:paraId="03348542" w14:textId="16079259" w:rsidR="00951389" w:rsidRPr="00383185" w:rsidRDefault="00951389" w:rsidP="00951389">
            <w:pPr>
              <w:rPr>
                <w:b/>
                <w:lang w:val="en-US"/>
              </w:rPr>
            </w:pPr>
            <w:r w:rsidRPr="00383185">
              <w:rPr>
                <w:b/>
                <w:highlight w:val="yellow"/>
                <w:lang w:val="en-US"/>
              </w:rPr>
              <w:t>High Priority Proposal 4-1</w:t>
            </w:r>
            <w:r>
              <w:rPr>
                <w:b/>
                <w:highlight w:val="yellow"/>
                <w:lang w:val="en-US"/>
              </w:rPr>
              <w:t>c</w:t>
            </w:r>
            <w:r w:rsidRPr="00383185">
              <w:rPr>
                <w:b/>
                <w:lang w:val="en-US"/>
              </w:rPr>
              <w:t>:</w:t>
            </w:r>
          </w:p>
          <w:p w14:paraId="7B339F9C" w14:textId="71A0D48F" w:rsidR="00951389" w:rsidRPr="00951389" w:rsidRDefault="008F7632" w:rsidP="00951389">
            <w:pPr>
              <w:pStyle w:val="ListParagraph"/>
              <w:numPr>
                <w:ilvl w:val="0"/>
                <w:numId w:val="29"/>
              </w:numPr>
              <w:rPr>
                <w:b/>
                <w:bCs/>
                <w:sz w:val="20"/>
                <w:szCs w:val="20"/>
                <w:lang w:val="en-US"/>
              </w:rPr>
            </w:pPr>
            <w:r>
              <w:rPr>
                <w:b/>
                <w:sz w:val="20"/>
                <w:szCs w:val="20"/>
                <w:lang w:val="en-US"/>
              </w:rPr>
              <w:t>F</w:t>
            </w:r>
            <w:r w:rsidR="00951389" w:rsidRPr="00951389">
              <w:rPr>
                <w:b/>
                <w:sz w:val="20"/>
                <w:szCs w:val="20"/>
                <w:lang w:val="en-US"/>
              </w:rPr>
              <w:t xml:space="preserve">or TDD, </w:t>
            </w:r>
            <w:r>
              <w:rPr>
                <w:b/>
                <w:color w:val="FF0000"/>
                <w:sz w:val="20"/>
                <w:szCs w:val="20"/>
                <w:lang w:val="en-US"/>
              </w:rPr>
              <w:t>if</w:t>
            </w:r>
            <w:r w:rsidRPr="007306A5">
              <w:rPr>
                <w:b/>
                <w:color w:val="FF0000"/>
                <w:sz w:val="20"/>
                <w:szCs w:val="20"/>
                <w:lang w:val="en-US"/>
              </w:rPr>
              <w:t xml:space="preserve"> there is separate initial DL BWP configured for RedCap, </w:t>
            </w:r>
            <w:r w:rsidR="00951389" w:rsidRPr="00951389">
              <w:rPr>
                <w:b/>
                <w:sz w:val="20"/>
                <w:szCs w:val="20"/>
                <w:lang w:val="en-US"/>
              </w:rPr>
              <w:t>the center frequency of the MIB-configured CORESET#0 and the initial UL BWP may or may not be aligned for RedCap UEs.</w:t>
            </w:r>
          </w:p>
          <w:p w14:paraId="5043B74C" w14:textId="2E678D67" w:rsidR="00E61E34" w:rsidRPr="00E61E34" w:rsidRDefault="00951389" w:rsidP="00E61E34">
            <w:pPr>
              <w:pStyle w:val="ListParagraph"/>
              <w:numPr>
                <w:ilvl w:val="1"/>
                <w:numId w:val="29"/>
              </w:numPr>
              <w:rPr>
                <w:b/>
                <w:bCs/>
                <w:strike/>
                <w:color w:val="FF0000"/>
                <w:sz w:val="20"/>
                <w:szCs w:val="20"/>
                <w:lang w:val="en-US"/>
              </w:rPr>
            </w:pPr>
            <w:r w:rsidRPr="00E61E34">
              <w:rPr>
                <w:b/>
                <w:strike/>
                <w:color w:val="FF0000"/>
                <w:sz w:val="20"/>
                <w:szCs w:val="22"/>
                <w:lang w:val="en-US"/>
              </w:rPr>
              <w:t>This corresponds to legacy behavior.</w:t>
            </w:r>
          </w:p>
        </w:tc>
      </w:tr>
      <w:tr w:rsidR="00951389" w:rsidRPr="00383185" w14:paraId="56B54474" w14:textId="77777777" w:rsidTr="00423FE5">
        <w:tc>
          <w:tcPr>
            <w:tcW w:w="1479" w:type="dxa"/>
          </w:tcPr>
          <w:p w14:paraId="0D19AF73" w14:textId="2C2B5251" w:rsidR="00951389" w:rsidRPr="00383185" w:rsidRDefault="00FB2938" w:rsidP="00DF1A40">
            <w:pPr>
              <w:rPr>
                <w:rFonts w:eastAsiaTheme="minorEastAsia"/>
                <w:lang w:val="en-US" w:eastAsia="zh-CN"/>
              </w:rPr>
            </w:pPr>
            <w:r>
              <w:rPr>
                <w:rFonts w:eastAsiaTheme="minorEastAsia"/>
                <w:lang w:val="en-US" w:eastAsia="zh-CN"/>
              </w:rPr>
              <w:t>vivo</w:t>
            </w:r>
          </w:p>
        </w:tc>
        <w:tc>
          <w:tcPr>
            <w:tcW w:w="1372" w:type="dxa"/>
          </w:tcPr>
          <w:p w14:paraId="2D6C7D16" w14:textId="1501C758" w:rsidR="00951389" w:rsidRPr="00383185" w:rsidRDefault="00FB2938" w:rsidP="00DF1A40">
            <w:pPr>
              <w:tabs>
                <w:tab w:val="left" w:pos="551"/>
              </w:tabs>
              <w:rPr>
                <w:rFonts w:eastAsiaTheme="minorEastAsia"/>
                <w:lang w:val="en-US" w:eastAsia="zh-CN"/>
              </w:rPr>
            </w:pPr>
            <w:r>
              <w:rPr>
                <w:rFonts w:eastAsiaTheme="minorEastAsia" w:hint="eastAsia"/>
                <w:lang w:val="en-US" w:eastAsia="zh-CN"/>
              </w:rPr>
              <w:t>Y</w:t>
            </w:r>
          </w:p>
        </w:tc>
        <w:tc>
          <w:tcPr>
            <w:tcW w:w="6780" w:type="dxa"/>
          </w:tcPr>
          <w:p w14:paraId="36077236" w14:textId="77777777" w:rsidR="00951389" w:rsidRPr="00383185" w:rsidRDefault="00951389" w:rsidP="00DF1A40">
            <w:pPr>
              <w:tabs>
                <w:tab w:val="left" w:pos="1000"/>
              </w:tabs>
              <w:rPr>
                <w:rFonts w:eastAsiaTheme="minorEastAsia"/>
                <w:lang w:val="en-US" w:eastAsia="zh-CN"/>
              </w:rPr>
            </w:pPr>
          </w:p>
        </w:tc>
      </w:tr>
      <w:tr w:rsidR="004257A1" w:rsidRPr="00383185" w14:paraId="24D4C08A" w14:textId="77777777" w:rsidTr="00423FE5">
        <w:tc>
          <w:tcPr>
            <w:tcW w:w="1479" w:type="dxa"/>
          </w:tcPr>
          <w:p w14:paraId="0645F1AC" w14:textId="7AD6B2E0" w:rsidR="004257A1" w:rsidRDefault="004257A1" w:rsidP="00DF1A40">
            <w:pPr>
              <w:rPr>
                <w:rFonts w:eastAsiaTheme="minorEastAsia"/>
                <w:lang w:val="en-US" w:eastAsia="zh-CN"/>
              </w:rPr>
            </w:pPr>
            <w:r>
              <w:rPr>
                <w:rFonts w:eastAsiaTheme="minorEastAsia"/>
                <w:lang w:val="en-US" w:eastAsia="zh-CN"/>
              </w:rPr>
              <w:t>Qualcomm</w:t>
            </w:r>
          </w:p>
        </w:tc>
        <w:tc>
          <w:tcPr>
            <w:tcW w:w="1372" w:type="dxa"/>
          </w:tcPr>
          <w:p w14:paraId="4454F906" w14:textId="199931EA" w:rsidR="004257A1" w:rsidRDefault="004257A1" w:rsidP="00DF1A40">
            <w:pPr>
              <w:tabs>
                <w:tab w:val="left" w:pos="551"/>
              </w:tabs>
              <w:rPr>
                <w:rFonts w:eastAsiaTheme="minorEastAsia" w:hint="eastAsia"/>
                <w:lang w:val="en-US" w:eastAsia="zh-CN"/>
              </w:rPr>
            </w:pPr>
            <w:r>
              <w:rPr>
                <w:rFonts w:eastAsiaTheme="minorEastAsia"/>
                <w:lang w:val="en-US" w:eastAsia="zh-CN"/>
              </w:rPr>
              <w:t>Y</w:t>
            </w:r>
          </w:p>
        </w:tc>
        <w:tc>
          <w:tcPr>
            <w:tcW w:w="6780" w:type="dxa"/>
          </w:tcPr>
          <w:p w14:paraId="0AE24098" w14:textId="7EC6E6DB" w:rsidR="004257A1" w:rsidRPr="00383185" w:rsidRDefault="004257A1" w:rsidP="00DF1A40">
            <w:pPr>
              <w:tabs>
                <w:tab w:val="left" w:pos="1000"/>
              </w:tabs>
              <w:rPr>
                <w:rFonts w:eastAsiaTheme="minorEastAsia"/>
                <w:lang w:val="en-US" w:eastAsia="zh-CN"/>
              </w:rPr>
            </w:pPr>
          </w:p>
        </w:tc>
      </w:tr>
    </w:tbl>
    <w:p w14:paraId="79F4115A" w14:textId="77777777" w:rsidR="008A07E4" w:rsidRPr="00383185" w:rsidRDefault="008A07E4">
      <w:pPr>
        <w:jc w:val="both"/>
        <w:rPr>
          <w:lang w:val="en-US"/>
        </w:rPr>
      </w:pPr>
    </w:p>
    <w:p w14:paraId="234A93D5" w14:textId="77777777" w:rsidR="008A07E4" w:rsidRPr="00383185" w:rsidRDefault="007D20EA">
      <w:pPr>
        <w:rPr>
          <w:b/>
          <w:bCs/>
          <w:lang w:val="en-US"/>
        </w:rPr>
      </w:pPr>
      <w:r w:rsidRPr="00383185">
        <w:rPr>
          <w:b/>
          <w:highlight w:val="yellow"/>
          <w:lang w:val="en-US"/>
        </w:rPr>
        <w:t>FL1 High Priority Proposal 4-2a</w:t>
      </w:r>
      <w:r w:rsidRPr="00383185">
        <w:rPr>
          <w:b/>
          <w:lang w:val="en-US"/>
        </w:rPr>
        <w:t>:</w:t>
      </w:r>
    </w:p>
    <w:p w14:paraId="7F16246C"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F803F78"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60F985D"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8A07E4" w:rsidRPr="00383185" w14:paraId="3ED67864" w14:textId="77777777">
        <w:tc>
          <w:tcPr>
            <w:tcW w:w="1479" w:type="dxa"/>
            <w:shd w:val="clear" w:color="auto" w:fill="D9D9D9" w:themeFill="background1" w:themeFillShade="D9"/>
          </w:tcPr>
          <w:p w14:paraId="5F550359"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5B6E45D2"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307976FC" w14:textId="77777777" w:rsidR="008A07E4" w:rsidRPr="00383185" w:rsidRDefault="007D20EA">
            <w:pPr>
              <w:rPr>
                <w:b/>
                <w:bCs/>
                <w:lang w:val="en-US"/>
              </w:rPr>
            </w:pPr>
            <w:r w:rsidRPr="00383185">
              <w:rPr>
                <w:b/>
                <w:bCs/>
                <w:lang w:val="en-US"/>
              </w:rPr>
              <w:t>Comments</w:t>
            </w:r>
          </w:p>
        </w:tc>
      </w:tr>
      <w:tr w:rsidR="008A07E4" w:rsidRPr="00383185" w14:paraId="023D4DFB" w14:textId="77777777">
        <w:tc>
          <w:tcPr>
            <w:tcW w:w="1479" w:type="dxa"/>
          </w:tcPr>
          <w:p w14:paraId="44D55BCF" w14:textId="77777777" w:rsidR="008A07E4" w:rsidRPr="00383185" w:rsidRDefault="007D20EA">
            <w:pPr>
              <w:rPr>
                <w:lang w:val="en-US" w:eastAsia="ko-KR"/>
              </w:rPr>
            </w:pPr>
            <w:r w:rsidRPr="00383185">
              <w:rPr>
                <w:lang w:val="en-US" w:eastAsia="ko-KR"/>
              </w:rPr>
              <w:t>Intel</w:t>
            </w:r>
          </w:p>
        </w:tc>
        <w:tc>
          <w:tcPr>
            <w:tcW w:w="1372" w:type="dxa"/>
          </w:tcPr>
          <w:p w14:paraId="482FF8FA"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736F746C" w14:textId="77777777" w:rsidR="008A07E4" w:rsidRPr="00383185" w:rsidRDefault="007D20EA">
            <w:pPr>
              <w:rPr>
                <w:b/>
                <w:lang w:val="en-US"/>
              </w:rPr>
            </w:pPr>
            <w:r w:rsidRPr="00383185">
              <w:rPr>
                <w:lang w:val="en-US" w:eastAsia="ko-KR"/>
              </w:rPr>
              <w:t xml:space="preserve">As explained in response to </w:t>
            </w:r>
            <w:r w:rsidRPr="00383185">
              <w:rPr>
                <w:b/>
                <w:highlight w:val="yellow"/>
                <w:lang w:val="en-US"/>
              </w:rPr>
              <w:t>Proposal 4-1a</w:t>
            </w:r>
            <w:r w:rsidRPr="00383185">
              <w:rPr>
                <w:lang w:val="en-US" w:eastAsia="ko-KR"/>
              </w:rPr>
              <w:t xml:space="preserve">, the second sub-bullet is not acceptable as the two bullets are not consistent in terms of expectations from the </w:t>
            </w:r>
            <w:r w:rsidRPr="00383185">
              <w:rPr>
                <w:lang w:val="en-US" w:eastAsia="ko-KR"/>
              </w:rPr>
              <w:lastRenderedPageBreak/>
              <w:t>UE. Presence of CD-SSB/CORESET #0 does NOT impact retuning behavior between DL and UL BWPs in relation to the respective center frequencies.</w:t>
            </w:r>
            <w:r w:rsidRPr="00383185">
              <w:rPr>
                <w:b/>
                <w:lang w:val="en-US"/>
              </w:rPr>
              <w:t xml:space="preserve"> </w:t>
            </w:r>
          </w:p>
          <w:p w14:paraId="15D238C4" w14:textId="77777777" w:rsidR="008A07E4" w:rsidRPr="00383185" w:rsidRDefault="007D20EA">
            <w:pPr>
              <w:rPr>
                <w:lang w:val="en-US" w:eastAsia="ko-KR"/>
              </w:rPr>
            </w:pPr>
            <w:r w:rsidRPr="00383185">
              <w:rPr>
                <w:lang w:val="en-US" w:eastAsia="ko-KR"/>
              </w:rPr>
              <w:t xml:space="preserve">We can accept the following version: </w:t>
            </w:r>
          </w:p>
          <w:p w14:paraId="3CD86F7A"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6395E9B"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71EF3E7E" w14:textId="77777777" w:rsidR="008A07E4" w:rsidRPr="00383185" w:rsidRDefault="007D20EA">
            <w:pPr>
              <w:pStyle w:val="ListParagraph"/>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rsidRPr="00383185" w14:paraId="1CF9F70C" w14:textId="77777777">
        <w:tc>
          <w:tcPr>
            <w:tcW w:w="1479" w:type="dxa"/>
          </w:tcPr>
          <w:p w14:paraId="04E5405F" w14:textId="77777777" w:rsidR="008A07E4" w:rsidRPr="00383185" w:rsidRDefault="007D20EA">
            <w:pPr>
              <w:rPr>
                <w:lang w:val="en-US" w:eastAsia="ko-KR"/>
              </w:rPr>
            </w:pPr>
            <w:r w:rsidRPr="00383185">
              <w:rPr>
                <w:lang w:val="en-US" w:eastAsia="ko-KR"/>
              </w:rPr>
              <w:lastRenderedPageBreak/>
              <w:t>Qualcomm</w:t>
            </w:r>
          </w:p>
        </w:tc>
        <w:tc>
          <w:tcPr>
            <w:tcW w:w="1372" w:type="dxa"/>
          </w:tcPr>
          <w:p w14:paraId="69E33A1A"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D38F41E" w14:textId="77777777" w:rsidR="008A07E4" w:rsidRPr="00383185" w:rsidRDefault="008A07E4">
            <w:pPr>
              <w:rPr>
                <w:lang w:val="en-US" w:eastAsia="ko-KR"/>
              </w:rPr>
            </w:pPr>
          </w:p>
        </w:tc>
      </w:tr>
      <w:tr w:rsidR="008A07E4" w:rsidRPr="00383185" w14:paraId="137BBFF5" w14:textId="77777777">
        <w:tc>
          <w:tcPr>
            <w:tcW w:w="1479" w:type="dxa"/>
          </w:tcPr>
          <w:p w14:paraId="3C873A29"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2ACF169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5A203E1" w14:textId="77777777" w:rsidR="008A07E4" w:rsidRPr="00383185" w:rsidRDefault="007D20EA">
            <w:pPr>
              <w:rPr>
                <w:rFonts w:eastAsiaTheme="minorEastAsia"/>
                <w:lang w:val="en-US" w:eastAsia="zh-CN"/>
              </w:rPr>
            </w:pPr>
            <w:r w:rsidRPr="00383185">
              <w:rPr>
                <w:rFonts w:eastAsiaTheme="minorEastAsia"/>
                <w:lang w:val="en-US" w:eastAsia="zh-CN"/>
              </w:rPr>
              <w:t xml:space="preserve">We are fine with the proposal for progress. </w:t>
            </w:r>
          </w:p>
        </w:tc>
      </w:tr>
      <w:tr w:rsidR="008A07E4" w:rsidRPr="00383185" w14:paraId="19A2F6A8" w14:textId="77777777">
        <w:tc>
          <w:tcPr>
            <w:tcW w:w="1479" w:type="dxa"/>
          </w:tcPr>
          <w:p w14:paraId="0D7FDF17" w14:textId="77777777" w:rsidR="008A07E4" w:rsidRPr="00383185" w:rsidRDefault="007D20EA">
            <w:pPr>
              <w:rPr>
                <w:lang w:val="en-US" w:eastAsia="ko-KR"/>
              </w:rPr>
            </w:pPr>
            <w:r w:rsidRPr="00383185">
              <w:rPr>
                <w:lang w:val="en-US" w:eastAsia="ko-KR"/>
              </w:rPr>
              <w:t>HW, HiSi</w:t>
            </w:r>
          </w:p>
        </w:tc>
        <w:tc>
          <w:tcPr>
            <w:tcW w:w="1372" w:type="dxa"/>
          </w:tcPr>
          <w:p w14:paraId="7D9E3AF6"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3A48E5C1" w14:textId="77777777" w:rsidR="008A07E4" w:rsidRPr="00383185" w:rsidRDefault="007D20EA">
            <w:pPr>
              <w:rPr>
                <w:lang w:val="en-US" w:eastAsia="ko-KR"/>
              </w:rPr>
            </w:pPr>
            <w:r w:rsidRPr="00383185">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8A07E4" w:rsidRPr="00383185" w14:paraId="3DB8BA6D" w14:textId="77777777">
        <w:tc>
          <w:tcPr>
            <w:tcW w:w="1479" w:type="dxa"/>
          </w:tcPr>
          <w:p w14:paraId="1BDD40D5"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14:paraId="120CEEE4"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15356D8F" w14:textId="77777777" w:rsidR="008A07E4" w:rsidRPr="00383185" w:rsidRDefault="008A07E4">
            <w:pPr>
              <w:rPr>
                <w:lang w:val="en-US" w:eastAsia="ko-KR"/>
              </w:rPr>
            </w:pPr>
          </w:p>
        </w:tc>
      </w:tr>
      <w:tr w:rsidR="008A07E4" w:rsidRPr="00383185" w14:paraId="04431D19" w14:textId="77777777">
        <w:tc>
          <w:tcPr>
            <w:tcW w:w="1479" w:type="dxa"/>
          </w:tcPr>
          <w:p w14:paraId="72D4B944"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65D46574" w14:textId="77777777" w:rsidR="008A07E4" w:rsidRPr="00383185" w:rsidRDefault="007D20EA">
            <w:pPr>
              <w:tabs>
                <w:tab w:val="left" w:pos="551"/>
              </w:tabs>
              <w:rPr>
                <w:rFonts w:eastAsia="Yu Mincho"/>
                <w:lang w:val="en-US" w:eastAsia="ja-JP"/>
              </w:rPr>
            </w:pPr>
            <w:r w:rsidRPr="00383185">
              <w:rPr>
                <w:lang w:val="en-US" w:eastAsia="ko-KR"/>
              </w:rPr>
              <w:t>Y, with clarification</w:t>
            </w:r>
          </w:p>
        </w:tc>
        <w:tc>
          <w:tcPr>
            <w:tcW w:w="6780" w:type="dxa"/>
          </w:tcPr>
          <w:p w14:paraId="204507CE"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13493C8F"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sidRPr="00383185">
              <w:rPr>
                <w:rFonts w:ascii="Times New Roman" w:hAnsi="Times New Roman" w:cs="Times New Roman"/>
                <w:b/>
                <w:bCs/>
                <w:color w:val="FF0000"/>
                <w:sz w:val="20"/>
                <w:szCs w:val="20"/>
                <w:lang w:val="en-US"/>
              </w:rPr>
              <w:t>until MSG4</w:t>
            </w:r>
            <w:r w:rsidRPr="00383185">
              <w:rPr>
                <w:rFonts w:ascii="Times New Roman" w:hAnsi="Times New Roman" w:cs="Times New Roman"/>
                <w:b/>
                <w:bCs/>
                <w:sz w:val="20"/>
                <w:szCs w:val="20"/>
                <w:lang w:val="en-US"/>
              </w:rPr>
              <w:t>.</w:t>
            </w:r>
          </w:p>
          <w:p w14:paraId="7BA501CD"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CD-SSB and the entire CORESET#0) and UL BWPs </w:t>
            </w:r>
            <w:r w:rsidRPr="00383185">
              <w:rPr>
                <w:b/>
                <w:bCs/>
                <w:color w:val="FF0000"/>
                <w:sz w:val="20"/>
                <w:szCs w:val="20"/>
                <w:lang w:val="en-US"/>
              </w:rPr>
              <w:t>until MSG4</w:t>
            </w:r>
            <w:r w:rsidRPr="00383185">
              <w:rPr>
                <w:b/>
                <w:bCs/>
                <w:sz w:val="20"/>
                <w:szCs w:val="20"/>
                <w:lang w:val="en-US"/>
              </w:rPr>
              <w:t>.</w:t>
            </w:r>
          </w:p>
        </w:tc>
      </w:tr>
      <w:tr w:rsidR="008A07E4" w:rsidRPr="00383185" w14:paraId="73BD85DF" w14:textId="77777777">
        <w:tc>
          <w:tcPr>
            <w:tcW w:w="1479" w:type="dxa"/>
          </w:tcPr>
          <w:p w14:paraId="1DBFF2DE"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14:paraId="67D4FD9F"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7112A7D5" w14:textId="77777777" w:rsidR="008A07E4" w:rsidRPr="00383185" w:rsidRDefault="008A07E4">
            <w:pPr>
              <w:rPr>
                <w:b/>
                <w:bCs/>
                <w:lang w:val="en-US"/>
              </w:rPr>
            </w:pPr>
          </w:p>
        </w:tc>
      </w:tr>
      <w:tr w:rsidR="008A07E4" w:rsidRPr="00383185" w14:paraId="4AA92197" w14:textId="77777777">
        <w:tc>
          <w:tcPr>
            <w:tcW w:w="1479" w:type="dxa"/>
          </w:tcPr>
          <w:p w14:paraId="48C5A0A4" w14:textId="77777777" w:rsidR="008A07E4" w:rsidRPr="00383185" w:rsidRDefault="007D20EA">
            <w:pPr>
              <w:rPr>
                <w:lang w:val="en-US" w:eastAsia="ja-JP"/>
              </w:rPr>
            </w:pPr>
            <w:r w:rsidRPr="00383185">
              <w:rPr>
                <w:rFonts w:eastAsia="SimSun"/>
                <w:lang w:val="en-US" w:eastAsia="zh-CN"/>
              </w:rPr>
              <w:t>ZTE, Sanechips</w:t>
            </w:r>
          </w:p>
        </w:tc>
        <w:tc>
          <w:tcPr>
            <w:tcW w:w="1372" w:type="dxa"/>
          </w:tcPr>
          <w:p w14:paraId="60B08B51" w14:textId="77777777" w:rsidR="008A07E4" w:rsidRPr="00383185" w:rsidRDefault="007D20EA">
            <w:pPr>
              <w:tabs>
                <w:tab w:val="left" w:pos="551"/>
              </w:tabs>
              <w:rPr>
                <w:lang w:val="en-US" w:eastAsia="ja-JP"/>
              </w:rPr>
            </w:pPr>
            <w:r w:rsidRPr="00383185">
              <w:rPr>
                <w:rFonts w:eastAsia="SimSun"/>
                <w:lang w:val="en-US" w:eastAsia="zh-CN"/>
              </w:rPr>
              <w:t>Y</w:t>
            </w:r>
          </w:p>
        </w:tc>
        <w:tc>
          <w:tcPr>
            <w:tcW w:w="6780" w:type="dxa"/>
          </w:tcPr>
          <w:p w14:paraId="6FDD9729" w14:textId="77777777" w:rsidR="008A07E4" w:rsidRPr="00383185" w:rsidRDefault="007D20EA">
            <w:pPr>
              <w:pStyle w:val="ListParagraph"/>
              <w:widowControl w:val="0"/>
              <w:snapToGrid w:val="0"/>
              <w:spacing w:afterLines="50" w:after="120"/>
              <w:ind w:left="0"/>
              <w:jc w:val="both"/>
              <w:rPr>
                <w:rFonts w:ascii="Times New Roman" w:hAnsi="Times New Roman" w:cs="Times New Roman"/>
                <w:sz w:val="20"/>
                <w:szCs w:val="20"/>
                <w:lang w:val="en-US" w:eastAsia="zh-CN"/>
              </w:rPr>
            </w:pPr>
            <w:r w:rsidRPr="00383185">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sidRPr="00383185">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2FCFFF3" w14:textId="77777777" w:rsidR="008A07E4" w:rsidRPr="00383185" w:rsidRDefault="008A07E4">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5EF3D116" w14:textId="77777777" w:rsidR="008A07E4" w:rsidRPr="00383185" w:rsidRDefault="007D20EA">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sidRPr="00383185">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8A07E4" w:rsidRPr="00383185" w14:paraId="71D61D48" w14:textId="77777777">
        <w:tc>
          <w:tcPr>
            <w:tcW w:w="1479" w:type="dxa"/>
          </w:tcPr>
          <w:p w14:paraId="557A8D93"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1372" w:type="dxa"/>
          </w:tcPr>
          <w:p w14:paraId="59961392" w14:textId="77777777" w:rsidR="008A07E4" w:rsidRPr="00383185" w:rsidRDefault="007D20EA">
            <w:pPr>
              <w:tabs>
                <w:tab w:val="left" w:pos="551"/>
              </w:tabs>
              <w:rPr>
                <w:rFonts w:eastAsia="SimSun"/>
                <w:lang w:val="en-US" w:eastAsia="zh-CN"/>
              </w:rPr>
            </w:pPr>
            <w:r w:rsidRPr="00383185">
              <w:rPr>
                <w:rFonts w:eastAsiaTheme="minorEastAsia" w:hint="eastAsia"/>
                <w:lang w:val="en-US" w:eastAsia="zh-CN"/>
              </w:rPr>
              <w:t>Y</w:t>
            </w:r>
          </w:p>
        </w:tc>
        <w:tc>
          <w:tcPr>
            <w:tcW w:w="6780" w:type="dxa"/>
          </w:tcPr>
          <w:p w14:paraId="6D79B9B4" w14:textId="77777777" w:rsidR="008A07E4" w:rsidRPr="00383185"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sidRPr="00383185">
              <w:rPr>
                <w:rFonts w:eastAsiaTheme="minorEastAsia" w:hint="eastAsia"/>
                <w:bCs/>
                <w:sz w:val="20"/>
                <w:szCs w:val="20"/>
                <w:lang w:val="en-US" w:eastAsia="zh-CN"/>
              </w:rPr>
              <w:t>Both the cases can be supported by spec.</w:t>
            </w:r>
          </w:p>
        </w:tc>
      </w:tr>
      <w:tr w:rsidR="008A07E4" w:rsidRPr="00383185" w14:paraId="0F139473" w14:textId="77777777">
        <w:tc>
          <w:tcPr>
            <w:tcW w:w="1479" w:type="dxa"/>
          </w:tcPr>
          <w:p w14:paraId="3E2E4CC4"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1143CD8D"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1316599"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5A740713" w14:textId="77777777">
        <w:tc>
          <w:tcPr>
            <w:tcW w:w="1479" w:type="dxa"/>
          </w:tcPr>
          <w:p w14:paraId="7D32A89C"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1B7B68A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86A8B6F"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can live with this proposal for progress</w:t>
            </w:r>
          </w:p>
        </w:tc>
      </w:tr>
      <w:tr w:rsidR="008A07E4" w:rsidRPr="00383185" w14:paraId="23EE07E8" w14:textId="77777777">
        <w:tc>
          <w:tcPr>
            <w:tcW w:w="1479" w:type="dxa"/>
          </w:tcPr>
          <w:p w14:paraId="3040575E"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2F64877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3EADC3A9"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not clear to us why a UE that can support different center frequencies in the second bullet-point is not able to do so for the first bullet-point!</w:t>
            </w:r>
          </w:p>
          <w:p w14:paraId="2B3805A9"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will be good to get some technical clarification on how these two cases are different from UE implementation perspective.</w:t>
            </w:r>
          </w:p>
          <w:p w14:paraId="1F3DE104"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support the modified proposal from Intel.</w:t>
            </w:r>
          </w:p>
        </w:tc>
      </w:tr>
      <w:tr w:rsidR="008A07E4" w:rsidRPr="00383185" w14:paraId="0D7834C9" w14:textId="77777777">
        <w:tc>
          <w:tcPr>
            <w:tcW w:w="1479" w:type="dxa"/>
          </w:tcPr>
          <w:p w14:paraId="7DB2249F" w14:textId="77777777" w:rsidR="008A07E4" w:rsidRPr="00383185" w:rsidRDefault="007D20EA">
            <w:pPr>
              <w:rPr>
                <w:rFonts w:eastAsiaTheme="minorEastAsia"/>
                <w:lang w:val="en-US" w:eastAsia="zh-CN"/>
              </w:rPr>
            </w:pPr>
            <w:r w:rsidRPr="00383185">
              <w:rPr>
                <w:rFonts w:eastAsiaTheme="minorEastAsia"/>
                <w:lang w:val="en-US" w:eastAsia="zh-CN"/>
              </w:rPr>
              <w:lastRenderedPageBreak/>
              <w:t>FUTUREWEI</w:t>
            </w:r>
          </w:p>
        </w:tc>
        <w:tc>
          <w:tcPr>
            <w:tcW w:w="1372" w:type="dxa"/>
          </w:tcPr>
          <w:p w14:paraId="3633E3B2"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B2E7EC"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52CDDCF6" w14:textId="77777777">
        <w:tc>
          <w:tcPr>
            <w:tcW w:w="1479" w:type="dxa"/>
          </w:tcPr>
          <w:p w14:paraId="578DB3CC" w14:textId="77777777" w:rsidR="008A07E4" w:rsidRPr="00383185" w:rsidRDefault="007D20EA">
            <w:pPr>
              <w:rPr>
                <w:lang w:val="en-US" w:eastAsia="ko-KR"/>
              </w:rPr>
            </w:pPr>
            <w:r w:rsidRPr="00383185">
              <w:rPr>
                <w:lang w:val="en-US" w:eastAsia="ko-KR"/>
              </w:rPr>
              <w:t>Ericsson</w:t>
            </w:r>
          </w:p>
        </w:tc>
        <w:tc>
          <w:tcPr>
            <w:tcW w:w="1372" w:type="dxa"/>
          </w:tcPr>
          <w:p w14:paraId="72377C76" w14:textId="77777777" w:rsidR="008A07E4" w:rsidRPr="00383185" w:rsidRDefault="007D20EA">
            <w:pPr>
              <w:tabs>
                <w:tab w:val="left" w:pos="551"/>
              </w:tabs>
              <w:rPr>
                <w:lang w:val="en-US" w:eastAsia="ko-KR"/>
              </w:rPr>
            </w:pPr>
            <w:r w:rsidRPr="00383185">
              <w:rPr>
                <w:lang w:val="en-US" w:eastAsia="ko-KR"/>
              </w:rPr>
              <w:t>Y, with minor changes</w:t>
            </w:r>
          </w:p>
        </w:tc>
        <w:tc>
          <w:tcPr>
            <w:tcW w:w="6780" w:type="dxa"/>
          </w:tcPr>
          <w:p w14:paraId="55AEB586" w14:textId="77777777" w:rsidR="008A07E4" w:rsidRPr="00383185" w:rsidRDefault="007D20EA">
            <w:pPr>
              <w:rPr>
                <w:lang w:val="en-US" w:eastAsia="ko-KR"/>
              </w:rPr>
            </w:pPr>
            <w:r w:rsidRPr="00383185">
              <w:rPr>
                <w:lang w:val="en-US" w:eastAsia="ko-KR"/>
              </w:rPr>
              <w:t>By supporting different center frequencies for initial UL/DL BWPs for RedCap in TDD, the initial DL BWP can always contain CD-SSB/CORESET#0/SIB (at least in FR1). Also, note that the initial BWPs can be used in all RRC states.</w:t>
            </w:r>
          </w:p>
          <w:p w14:paraId="2A76BCDC" w14:textId="77777777" w:rsidR="008A07E4" w:rsidRPr="00383185" w:rsidRDefault="007D20EA">
            <w:pPr>
              <w:rPr>
                <w:lang w:val="en-US" w:eastAsia="ko-KR"/>
              </w:rPr>
            </w:pPr>
            <w:r w:rsidRPr="00383185">
              <w:rPr>
                <w:lang w:val="en-US" w:eastAsia="ko-KR"/>
              </w:rPr>
              <w:t>We propose the following update:</w:t>
            </w:r>
          </w:p>
          <w:p w14:paraId="2837FBF8"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06CA2DD7"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sidRPr="00383185">
              <w:rPr>
                <w:rFonts w:ascii="Times New Roman" w:hAnsi="Times New Roman" w:cs="Times New Roman"/>
                <w:b/>
                <w:bCs/>
                <w:color w:val="7030A0"/>
                <w:sz w:val="20"/>
                <w:szCs w:val="20"/>
                <w:lang w:val="en-US"/>
              </w:rPr>
              <w:t xml:space="preserve">at least </w:t>
            </w:r>
            <w:r w:rsidRPr="00383185">
              <w:rPr>
                <w:rFonts w:ascii="Times New Roman" w:hAnsi="Times New Roman" w:cs="Times New Roman"/>
                <w:b/>
                <w:bCs/>
                <w:sz w:val="20"/>
                <w:szCs w:val="20"/>
                <w:lang w:val="en-US"/>
              </w:rPr>
              <w:t>during random access for RedCap UEs.</w:t>
            </w:r>
          </w:p>
          <w:p w14:paraId="154D554B"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tc>
      </w:tr>
      <w:tr w:rsidR="008A07E4" w:rsidRPr="00383185" w14:paraId="579C2715" w14:textId="77777777">
        <w:tc>
          <w:tcPr>
            <w:tcW w:w="1479" w:type="dxa"/>
          </w:tcPr>
          <w:p w14:paraId="3EA2A47B"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1372" w:type="dxa"/>
          </w:tcPr>
          <w:p w14:paraId="008CD7BB"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63CDAA1"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39CB568C" w14:textId="77777777">
        <w:tc>
          <w:tcPr>
            <w:tcW w:w="1479" w:type="dxa"/>
          </w:tcPr>
          <w:p w14:paraId="1C9438B5"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D5036B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94F1452"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1B75E003" w14:textId="77777777">
        <w:tc>
          <w:tcPr>
            <w:tcW w:w="1479" w:type="dxa"/>
          </w:tcPr>
          <w:p w14:paraId="48C3FAA5"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2173783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65D79B83" w14:textId="77777777" w:rsidR="008A07E4" w:rsidRPr="00383185" w:rsidRDefault="007D20EA">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sidRPr="00383185">
              <w:rPr>
                <w:rFonts w:ascii="Times New Roman" w:eastAsiaTheme="minorEastAsia" w:hAnsi="Times New Roman" w:cs="Times New Roman"/>
                <w:bCs/>
                <w:sz w:val="20"/>
                <w:szCs w:val="20"/>
                <w:lang w:val="en-US" w:eastAsia="zh-CN"/>
              </w:rPr>
              <w:t xml:space="preserve">We understand </w:t>
            </w:r>
            <w:r w:rsidRPr="00383185">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8A07E4" w:rsidRPr="00383185" w14:paraId="30AC6961" w14:textId="77777777">
        <w:tc>
          <w:tcPr>
            <w:tcW w:w="1479" w:type="dxa"/>
          </w:tcPr>
          <w:p w14:paraId="141F8A64" w14:textId="49280438"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90CD3C1" w14:textId="77777777" w:rsidR="008A07E4" w:rsidRPr="00383185" w:rsidRDefault="007D20EA">
            <w:r w:rsidRPr="00383185">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sidRPr="00383185">
              <w:rPr>
                <w:lang w:val="en-US"/>
              </w:rPr>
              <w:t>center</w:t>
            </w:r>
            <w:r w:rsidRPr="00383185">
              <w:t xml:space="preserve"> frequencies are assumed to be the same for the initial DL and UL BWPs used during random access for RedCap UEs”, but this was already agreed in RAN1#106bis-e, with some FFSs, and this proposal is an attempt to address the FFSs.</w:t>
            </w:r>
          </w:p>
          <w:p w14:paraId="1C245A26"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same proposal can be considered again.</w:t>
            </w:r>
          </w:p>
          <w:p w14:paraId="39A31EC6" w14:textId="77777777" w:rsidR="008A07E4" w:rsidRPr="00383185" w:rsidRDefault="007D20EA">
            <w:pPr>
              <w:rPr>
                <w:b/>
                <w:bCs/>
                <w:lang w:val="en-US"/>
              </w:rPr>
            </w:pPr>
            <w:r w:rsidRPr="00383185">
              <w:rPr>
                <w:b/>
                <w:highlight w:val="yellow"/>
                <w:lang w:val="en-US"/>
              </w:rPr>
              <w:t>High Priority Proposal 4-2b</w:t>
            </w:r>
            <w:r w:rsidRPr="00383185">
              <w:rPr>
                <w:b/>
                <w:lang w:val="en-US"/>
              </w:rPr>
              <w:t>:</w:t>
            </w:r>
          </w:p>
          <w:p w14:paraId="41E069E5"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594B5978"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AB44449" w14:textId="1DD510BC" w:rsidR="00DF1A40" w:rsidRPr="00383185" w:rsidRDefault="007D20EA" w:rsidP="00DF1A40">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rsidRPr="00383185" w14:paraId="1D92EC7E" w14:textId="77777777">
        <w:tc>
          <w:tcPr>
            <w:tcW w:w="1479" w:type="dxa"/>
          </w:tcPr>
          <w:p w14:paraId="6153854E"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5C2DDDB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669FDA9F"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this proposal for sake of progress.</w:t>
            </w:r>
          </w:p>
        </w:tc>
      </w:tr>
      <w:tr w:rsidR="008A07E4" w:rsidRPr="00383185" w14:paraId="018484E5" w14:textId="77777777">
        <w:tc>
          <w:tcPr>
            <w:tcW w:w="1479" w:type="dxa"/>
          </w:tcPr>
          <w:p w14:paraId="28875260"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6A6FF3FB" w14:textId="77777777" w:rsidR="008A07E4" w:rsidRPr="00383185" w:rsidRDefault="008A07E4">
            <w:pPr>
              <w:tabs>
                <w:tab w:val="left" w:pos="551"/>
              </w:tabs>
              <w:rPr>
                <w:rFonts w:eastAsiaTheme="minorEastAsia"/>
                <w:lang w:val="en-US" w:eastAsia="zh-CN"/>
              </w:rPr>
            </w:pPr>
          </w:p>
        </w:tc>
        <w:tc>
          <w:tcPr>
            <w:tcW w:w="6780" w:type="dxa"/>
          </w:tcPr>
          <w:p w14:paraId="63EFCC7B"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sz w:val="20"/>
                <w:szCs w:val="20"/>
                <w:lang w:val="en-US" w:eastAsia="zh-CN"/>
              </w:rPr>
              <w:t>W</w:t>
            </w:r>
            <w:r w:rsidRPr="00383185">
              <w:rPr>
                <w:rFonts w:eastAsiaTheme="minorEastAsia"/>
                <w:sz w:val="20"/>
                <w:szCs w:val="20"/>
                <w:lang w:val="en-US" w:eastAsia="zh-CN"/>
              </w:rPr>
              <w:t xml:space="preserve">e are fine with the proposal for progress. </w:t>
            </w:r>
          </w:p>
        </w:tc>
      </w:tr>
      <w:tr w:rsidR="008A07E4" w:rsidRPr="00383185" w14:paraId="36BF85CB" w14:textId="77777777">
        <w:tc>
          <w:tcPr>
            <w:tcW w:w="1479" w:type="dxa"/>
          </w:tcPr>
          <w:p w14:paraId="53EB027B"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9CB18D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7F854546" w14:textId="77777777" w:rsidR="008A07E4" w:rsidRPr="00383185" w:rsidRDefault="007D20EA">
            <w:pPr>
              <w:pStyle w:val="ListParagraph"/>
              <w:widowControl w:val="0"/>
              <w:snapToGrid w:val="0"/>
              <w:spacing w:afterLines="50" w:after="120"/>
              <w:ind w:left="0"/>
              <w:jc w:val="both"/>
              <w:rPr>
                <w:rFonts w:eastAsiaTheme="minorEastAsia"/>
                <w:sz w:val="20"/>
                <w:szCs w:val="20"/>
                <w:lang w:val="en-US" w:eastAsia="zh-CN"/>
              </w:rPr>
            </w:pPr>
            <w:r w:rsidRPr="00383185">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8A07E4" w:rsidRPr="00383185" w14:paraId="2F83F9B1" w14:textId="77777777">
        <w:tc>
          <w:tcPr>
            <w:tcW w:w="1479" w:type="dxa"/>
          </w:tcPr>
          <w:p w14:paraId="6C7C7DDB"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7EF534D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F906BB"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W</w:t>
            </w:r>
            <w:r w:rsidRPr="00383185">
              <w:rPr>
                <w:rFonts w:eastAsiaTheme="minorEastAsia"/>
                <w:bCs/>
                <w:sz w:val="20"/>
                <w:szCs w:val="20"/>
                <w:lang w:val="en-US" w:eastAsia="zh-CN"/>
              </w:rPr>
              <w:t>e are fine with FL proposal.</w:t>
            </w:r>
          </w:p>
        </w:tc>
      </w:tr>
      <w:tr w:rsidR="008A07E4" w:rsidRPr="00383185" w14:paraId="480FA053" w14:textId="77777777">
        <w:tc>
          <w:tcPr>
            <w:tcW w:w="1479" w:type="dxa"/>
          </w:tcPr>
          <w:p w14:paraId="750ED942"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55B1B0A3"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CD23A34"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36C50C43" w14:textId="77777777">
        <w:tc>
          <w:tcPr>
            <w:tcW w:w="1479" w:type="dxa"/>
          </w:tcPr>
          <w:p w14:paraId="1A867C47"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345A6764" w14:textId="77777777" w:rsidR="008A07E4" w:rsidRPr="00383185" w:rsidRDefault="008A07E4">
            <w:pPr>
              <w:tabs>
                <w:tab w:val="left" w:pos="551"/>
              </w:tabs>
              <w:rPr>
                <w:rFonts w:eastAsiaTheme="minorEastAsia"/>
                <w:lang w:val="en-US" w:eastAsia="zh-CN"/>
              </w:rPr>
            </w:pPr>
          </w:p>
        </w:tc>
        <w:tc>
          <w:tcPr>
            <w:tcW w:w="6780" w:type="dxa"/>
          </w:tcPr>
          <w:p w14:paraId="0B3D38A1"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freq of CORESET #0 and iUL BWP may not be the same. However, we think the center frequency of iDL configured in SIB and </w:t>
            </w:r>
            <w:r w:rsidRPr="00383185">
              <w:rPr>
                <w:rFonts w:eastAsiaTheme="minorEastAsia"/>
                <w:bCs/>
                <w:sz w:val="20"/>
                <w:szCs w:val="20"/>
                <w:lang w:val="en-US" w:eastAsia="zh-CN"/>
              </w:rPr>
              <w:lastRenderedPageBreak/>
              <w:t xml:space="preserve">iUL are the same.  </w:t>
            </w:r>
          </w:p>
          <w:p w14:paraId="46B22F09" w14:textId="5B2B3F53"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14:paraId="3CC34F1A"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iDL BWP is configured and includes CD-SSB and entire CORESET #0, the center frequency of iDL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iUL BWP. In this case, UE will use CORESET #0 frequency range for DL reception during initial access.</w:t>
            </w:r>
          </w:p>
          <w:p w14:paraId="2BBE6254"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iDL BWP is configured and includes CD-SSB and entire CORESET #0, the center frequency of iDL BWP </w:t>
            </w:r>
            <w:r w:rsidRPr="00383185">
              <w:rPr>
                <w:rFonts w:eastAsiaTheme="minorEastAsia"/>
                <w:b/>
                <w:bCs/>
                <w:lang w:val="en-US" w:eastAsia="zh-CN"/>
              </w:rPr>
              <w:t>can be different from</w:t>
            </w:r>
            <w:r w:rsidRPr="00383185">
              <w:rPr>
                <w:rFonts w:eastAsiaTheme="minorEastAsia"/>
                <w:bCs/>
                <w:lang w:val="en-US" w:eastAsia="zh-CN"/>
              </w:rPr>
              <w:t xml:space="preserve"> iUL BWP. </w:t>
            </w:r>
          </w:p>
          <w:p w14:paraId="41CEE7BD" w14:textId="77777777" w:rsidR="008A07E4" w:rsidRPr="00383185" w:rsidRDefault="007D20EA">
            <w:pPr>
              <w:jc w:val="both"/>
              <w:rPr>
                <w:highlight w:val="green"/>
                <w:lang w:val="en-US"/>
              </w:rPr>
            </w:pPr>
            <w:r w:rsidRPr="00383185">
              <w:rPr>
                <w:highlight w:val="green"/>
                <w:lang w:val="en-US"/>
              </w:rPr>
              <w:t>Agreement:</w:t>
            </w:r>
            <w:r w:rsidRPr="00383185">
              <w:rPr>
                <w:lang w:val="en-US"/>
              </w:rPr>
              <w:t xml:space="preserve"> </w:t>
            </w:r>
            <w:r w:rsidRPr="00383185">
              <w:rPr>
                <w:rFonts w:cs="Times"/>
                <w:color w:val="FF0000"/>
              </w:rPr>
              <w:t>[38.213]</w:t>
            </w:r>
          </w:p>
          <w:p w14:paraId="399D127B" w14:textId="77777777" w:rsidR="008A07E4" w:rsidRPr="00383185" w:rsidRDefault="007D20EA">
            <w:pPr>
              <w:spacing w:line="252" w:lineRule="auto"/>
              <w:contextualSpacing/>
              <w:jc w:val="both"/>
              <w:rPr>
                <w:lang w:val="en-US"/>
              </w:rPr>
            </w:pPr>
            <w:r w:rsidRPr="00383185">
              <w:rPr>
                <w:lang w:val="en-US"/>
              </w:rPr>
              <w:t>For FR1,</w:t>
            </w:r>
          </w:p>
          <w:p w14:paraId="59DAC3D6"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14:paraId="3897C9B3" w14:textId="77777777" w:rsidR="008A07E4" w:rsidRPr="00383185" w:rsidRDefault="007D20EA">
            <w:pPr>
              <w:numPr>
                <w:ilvl w:val="1"/>
                <w:numId w:val="13"/>
              </w:numPr>
              <w:spacing w:after="0" w:line="252" w:lineRule="auto"/>
              <w:contextualSpacing/>
              <w:jc w:val="both"/>
              <w:rPr>
                <w:lang w:val="en-US"/>
              </w:rPr>
            </w:pPr>
            <w:r w:rsidRPr="00383185">
              <w:rPr>
                <w:lang w:val="en-US"/>
              </w:rPr>
              <w:t>FFS: For Option 1 and Option 2, whether the case that the center frequencies are different is also supported, and whether RedCap UE can expect CD-SSB and CORESET#0 in this case</w:t>
            </w:r>
          </w:p>
          <w:p w14:paraId="3221B384"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14:paraId="51F0A079" w14:textId="77777777" w:rsidR="008A07E4" w:rsidRPr="00383185" w:rsidRDefault="008A07E4">
            <w:pPr>
              <w:spacing w:after="0" w:line="252" w:lineRule="auto"/>
              <w:contextualSpacing/>
              <w:jc w:val="both"/>
              <w:rPr>
                <w:lang w:val="en-US"/>
              </w:rPr>
            </w:pPr>
          </w:p>
          <w:p w14:paraId="174933C7" w14:textId="77777777"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to keep the door open to potential support RF retuning during initial access. </w:t>
            </w:r>
          </w:p>
          <w:p w14:paraId="6E540965" w14:textId="77777777" w:rsidR="008A07E4" w:rsidRPr="00383185" w:rsidRDefault="008A07E4">
            <w:pPr>
              <w:spacing w:after="0" w:line="252" w:lineRule="auto"/>
              <w:contextualSpacing/>
              <w:jc w:val="both"/>
              <w:rPr>
                <w:lang w:val="en-US"/>
              </w:rPr>
            </w:pPr>
          </w:p>
          <w:p w14:paraId="28F9590F"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00DA678D"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p w14:paraId="55C32A31"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3B368CD1"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and UL BWPs used during random access for RedCap UEs.</w:t>
            </w:r>
          </w:p>
        </w:tc>
      </w:tr>
      <w:tr w:rsidR="008A07E4" w:rsidRPr="00383185" w14:paraId="6581FBDA" w14:textId="77777777">
        <w:tc>
          <w:tcPr>
            <w:tcW w:w="1479" w:type="dxa"/>
          </w:tcPr>
          <w:p w14:paraId="4074341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14:paraId="45002B3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32864E98"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it is a safer and robust version.</w:t>
            </w:r>
          </w:p>
        </w:tc>
      </w:tr>
      <w:tr w:rsidR="008A07E4" w:rsidRPr="00383185" w14:paraId="436BE28F" w14:textId="77777777">
        <w:tc>
          <w:tcPr>
            <w:tcW w:w="1479" w:type="dxa"/>
          </w:tcPr>
          <w:p w14:paraId="46A7C3D8"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2D1113A8"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032BD3E0"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781D3C59" w14:textId="77777777">
        <w:tc>
          <w:tcPr>
            <w:tcW w:w="1479" w:type="dxa"/>
          </w:tcPr>
          <w:p w14:paraId="1CDF6BE9"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423B7999" w14:textId="77777777" w:rsidR="008A07E4" w:rsidRPr="00383185" w:rsidRDefault="007D20EA">
            <w:pPr>
              <w:tabs>
                <w:tab w:val="left" w:pos="551"/>
              </w:tabs>
              <w:rPr>
                <w:rFonts w:eastAsia="Yu Mincho"/>
                <w:lang w:val="en-US" w:eastAsia="ja-JP"/>
              </w:rPr>
            </w:pPr>
            <w:r w:rsidRPr="00383185">
              <w:rPr>
                <w:rFonts w:eastAsiaTheme="minorEastAsia"/>
                <w:lang w:val="en-US" w:eastAsia="ko-KR"/>
              </w:rPr>
              <w:t>N</w:t>
            </w:r>
          </w:p>
        </w:tc>
        <w:tc>
          <w:tcPr>
            <w:tcW w:w="6780" w:type="dxa"/>
          </w:tcPr>
          <w:p w14:paraId="7EB4C602"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share the same view with Intel.</w:t>
            </w:r>
          </w:p>
        </w:tc>
      </w:tr>
      <w:tr w:rsidR="008A07E4" w:rsidRPr="00383185" w14:paraId="0A763350" w14:textId="77777777">
        <w:tc>
          <w:tcPr>
            <w:tcW w:w="1479" w:type="dxa"/>
          </w:tcPr>
          <w:p w14:paraId="14A12BD4"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061B237C"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N</w:t>
            </w:r>
          </w:p>
        </w:tc>
        <w:tc>
          <w:tcPr>
            <w:tcW w:w="6780" w:type="dxa"/>
          </w:tcPr>
          <w:p w14:paraId="5A2CF9C0"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50FFAC22" w14:textId="77777777">
        <w:tc>
          <w:tcPr>
            <w:tcW w:w="1479" w:type="dxa"/>
          </w:tcPr>
          <w:p w14:paraId="739B4180"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262CC9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1F3F0DC3"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625A6B67" w14:textId="77777777">
        <w:tc>
          <w:tcPr>
            <w:tcW w:w="1479" w:type="dxa"/>
          </w:tcPr>
          <w:p w14:paraId="7B7B7A53"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4B10CA8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5E3640A2"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71BEA321" w14:textId="77777777">
        <w:tc>
          <w:tcPr>
            <w:tcW w:w="1479" w:type="dxa"/>
          </w:tcPr>
          <w:p w14:paraId="41D7457B" w14:textId="77777777" w:rsidR="008A07E4" w:rsidRPr="00383185" w:rsidRDefault="007D20EA">
            <w:pPr>
              <w:rPr>
                <w:rFonts w:eastAsiaTheme="minorEastAsia"/>
                <w:lang w:val="en-US" w:eastAsia="zh-CN"/>
              </w:rPr>
            </w:pPr>
            <w:r w:rsidRPr="00383185">
              <w:rPr>
                <w:rFonts w:eastAsiaTheme="minorEastAsia"/>
                <w:lang w:val="en-US" w:eastAsia="zh-CN"/>
              </w:rPr>
              <w:t>Lenovo, Motorola Mobility</w:t>
            </w:r>
          </w:p>
        </w:tc>
        <w:tc>
          <w:tcPr>
            <w:tcW w:w="1372" w:type="dxa"/>
          </w:tcPr>
          <w:p w14:paraId="7A914B35" w14:textId="77777777" w:rsidR="008A07E4" w:rsidRPr="00383185" w:rsidRDefault="008A07E4">
            <w:pPr>
              <w:tabs>
                <w:tab w:val="left" w:pos="551"/>
              </w:tabs>
              <w:rPr>
                <w:rFonts w:eastAsiaTheme="minorEastAsia"/>
                <w:lang w:val="en-US" w:eastAsia="zh-CN"/>
              </w:rPr>
            </w:pPr>
          </w:p>
        </w:tc>
        <w:tc>
          <w:tcPr>
            <w:tcW w:w="6780" w:type="dxa"/>
          </w:tcPr>
          <w:p w14:paraId="32FF340E"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share similar view Nordic. </w:t>
            </w:r>
          </w:p>
          <w:p w14:paraId="037CC40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6479B45C" w14:textId="77777777" w:rsidR="008A07E4" w:rsidRPr="00383185" w:rsidRDefault="007D20EA">
            <w:pPr>
              <w:rPr>
                <w:rFonts w:ascii="Times" w:eastAsiaTheme="minorEastAsia" w:hAnsi="Times" w:cs="Times"/>
                <w:bCs/>
                <w:lang w:val="en-US" w:eastAsia="zh-CN"/>
              </w:rPr>
            </w:pPr>
            <w:r w:rsidRPr="00383185">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2C090983"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GB" w:eastAsia="zh-CN"/>
              </w:rPr>
            </w:pPr>
          </w:p>
        </w:tc>
      </w:tr>
      <w:tr w:rsidR="008A07E4" w:rsidRPr="00383185" w14:paraId="1FD9231E" w14:textId="77777777">
        <w:tc>
          <w:tcPr>
            <w:tcW w:w="1479" w:type="dxa"/>
          </w:tcPr>
          <w:p w14:paraId="39852033"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X</w:t>
            </w:r>
            <w:r w:rsidRPr="00383185">
              <w:rPr>
                <w:rFonts w:eastAsiaTheme="minorEastAsia"/>
                <w:lang w:val="en-US" w:eastAsia="zh-CN"/>
              </w:rPr>
              <w:t>iaomi</w:t>
            </w:r>
          </w:p>
        </w:tc>
        <w:tc>
          <w:tcPr>
            <w:tcW w:w="1372" w:type="dxa"/>
          </w:tcPr>
          <w:p w14:paraId="43311E11"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E5B4E56"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 live with proposal for progress</w:t>
            </w:r>
          </w:p>
        </w:tc>
      </w:tr>
      <w:tr w:rsidR="008A07E4" w:rsidRPr="00383185" w14:paraId="66CE5EF5" w14:textId="77777777">
        <w:tc>
          <w:tcPr>
            <w:tcW w:w="1479" w:type="dxa"/>
          </w:tcPr>
          <w:p w14:paraId="6825029F"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ZTE, Sanechips</w:t>
            </w:r>
          </w:p>
        </w:tc>
        <w:tc>
          <w:tcPr>
            <w:tcW w:w="1372" w:type="dxa"/>
          </w:tcPr>
          <w:p w14:paraId="6EE28DF6"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046D0E68"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A40B37" w:rsidRPr="00383185" w14:paraId="26E08413" w14:textId="77777777">
        <w:tc>
          <w:tcPr>
            <w:tcW w:w="1479" w:type="dxa"/>
          </w:tcPr>
          <w:p w14:paraId="034EFCA1" w14:textId="40AC740A" w:rsidR="00A40B37" w:rsidRPr="00383185" w:rsidRDefault="00A40B37">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083E4F55" w14:textId="32EC7DB3" w:rsidR="00A40B37" w:rsidRPr="00383185" w:rsidRDefault="00A40B37">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F2BBD5A" w14:textId="6A47F990" w:rsidR="00A40B37" w:rsidRPr="00383185" w:rsidRDefault="00A61F29">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It is true that wi</w:t>
            </w:r>
            <w:r w:rsidR="00A40B37" w:rsidRPr="00383185">
              <w:rPr>
                <w:rFonts w:eastAsiaTheme="minorEastAsia"/>
                <w:bCs/>
                <w:sz w:val="20"/>
                <w:szCs w:val="20"/>
                <w:lang w:val="en-US" w:eastAsia="zh-CN"/>
              </w:rPr>
              <w:t>th our earlier suggestion</w:t>
            </w:r>
            <w:r w:rsidR="00730014" w:rsidRPr="00383185">
              <w:rPr>
                <w:rFonts w:eastAsiaTheme="minorEastAsia"/>
                <w:bCs/>
                <w:sz w:val="20"/>
                <w:szCs w:val="20"/>
                <w:lang w:val="en-US" w:eastAsia="zh-CN"/>
              </w:rPr>
              <w:t xml:space="preserve"> (copied below)</w:t>
            </w:r>
            <w:r w:rsidR="00A40B37" w:rsidRPr="00383185">
              <w:rPr>
                <w:rFonts w:eastAsiaTheme="minorEastAsia"/>
                <w:bCs/>
                <w:sz w:val="20"/>
                <w:szCs w:val="20"/>
                <w:lang w:val="en-US" w:eastAsia="zh-CN"/>
              </w:rPr>
              <w:t xml:space="preserve">, the proposal </w:t>
            </w:r>
            <w:r w:rsidR="00A472A4" w:rsidRPr="00383185">
              <w:rPr>
                <w:rFonts w:eastAsiaTheme="minorEastAsia"/>
                <w:bCs/>
                <w:sz w:val="20"/>
                <w:szCs w:val="20"/>
                <w:lang w:val="en-US" w:eastAsia="zh-CN"/>
              </w:rPr>
              <w:t>appears very</w:t>
            </w:r>
            <w:r w:rsidR="00C72E27" w:rsidRPr="00383185">
              <w:rPr>
                <w:rFonts w:eastAsiaTheme="minorEastAsia"/>
                <w:bCs/>
                <w:sz w:val="20"/>
                <w:szCs w:val="20"/>
                <w:lang w:val="en-US" w:eastAsia="zh-CN"/>
              </w:rPr>
              <w:t xml:space="preserve"> similar</w:t>
            </w:r>
            <w:r w:rsidRPr="00383185">
              <w:rPr>
                <w:rFonts w:eastAsiaTheme="minorEastAsia"/>
                <w:bCs/>
                <w:sz w:val="20"/>
                <w:szCs w:val="20"/>
                <w:lang w:val="en-US" w:eastAsia="zh-CN"/>
              </w:rPr>
              <w:t xml:space="preserve"> to the earlier agreement</w:t>
            </w:r>
            <w:r w:rsidR="00C72E27" w:rsidRPr="00383185">
              <w:rPr>
                <w:rFonts w:eastAsiaTheme="minorEastAsia"/>
                <w:bCs/>
                <w:sz w:val="20"/>
                <w:szCs w:val="20"/>
                <w:lang w:val="en-US" w:eastAsia="zh-CN"/>
              </w:rPr>
              <w:t xml:space="preserve">, but not quite. </w:t>
            </w:r>
          </w:p>
          <w:p w14:paraId="37B6F2D9" w14:textId="1598136F" w:rsidR="00C72E27" w:rsidRPr="00383185" w:rsidRDefault="00C72E27">
            <w:pPr>
              <w:pStyle w:val="ListParagraph"/>
              <w:widowControl w:val="0"/>
              <w:snapToGrid w:val="0"/>
              <w:spacing w:afterLines="50" w:after="120"/>
              <w:ind w:left="0"/>
              <w:jc w:val="both"/>
              <w:rPr>
                <w:rFonts w:eastAsiaTheme="minorEastAsia"/>
                <w:bCs/>
                <w:sz w:val="20"/>
                <w:szCs w:val="20"/>
                <w:lang w:val="en-US" w:eastAsia="zh-CN"/>
              </w:rPr>
            </w:pPr>
          </w:p>
          <w:p w14:paraId="371033F2" w14:textId="77777777" w:rsidR="00730014" w:rsidRPr="00383185" w:rsidRDefault="00730014" w:rsidP="00730014">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FR1,</w:t>
            </w:r>
          </w:p>
          <w:p w14:paraId="633E3650" w14:textId="77777777" w:rsidR="00730014" w:rsidRPr="00383185" w:rsidRDefault="00730014" w:rsidP="00730014">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062E3E14" w14:textId="1E8B5B67" w:rsidR="00730014" w:rsidRPr="00383185" w:rsidRDefault="00730014" w:rsidP="00730014">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31DDD268" w14:textId="77777777" w:rsidR="00C72E27" w:rsidRPr="00383185" w:rsidRDefault="00C72E27">
            <w:pPr>
              <w:pStyle w:val="ListParagraph"/>
              <w:widowControl w:val="0"/>
              <w:snapToGrid w:val="0"/>
              <w:spacing w:afterLines="50" w:after="120"/>
              <w:ind w:left="0"/>
              <w:jc w:val="both"/>
              <w:rPr>
                <w:rFonts w:eastAsiaTheme="minorEastAsia"/>
                <w:bCs/>
                <w:sz w:val="20"/>
                <w:szCs w:val="20"/>
                <w:lang w:val="en-US" w:eastAsia="zh-CN"/>
              </w:rPr>
            </w:pPr>
          </w:p>
          <w:p w14:paraId="5976351D" w14:textId="01835605" w:rsidR="00A61F29" w:rsidRPr="00383185" w:rsidRDefault="00A472A4">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In fact, t</w:t>
            </w:r>
            <w:r w:rsidR="00730014" w:rsidRPr="00383185">
              <w:rPr>
                <w:rFonts w:eastAsiaTheme="minorEastAsia"/>
                <w:bCs/>
                <w:sz w:val="20"/>
                <w:szCs w:val="20"/>
                <w:lang w:val="en-US" w:eastAsia="zh-CN"/>
              </w:rPr>
              <w:t xml:space="preserve">he above also answers the “FFS” points from RAN1 #106bis-e meeting and specifically says that </w:t>
            </w:r>
            <w:r w:rsidR="00045344" w:rsidRPr="00383185">
              <w:rPr>
                <w:rFonts w:eastAsiaTheme="minorEastAsia"/>
                <w:bCs/>
                <w:sz w:val="20"/>
                <w:szCs w:val="20"/>
                <w:lang w:val="en-US" w:eastAsia="zh-CN"/>
              </w:rPr>
              <w:t xml:space="preserve">presence of CD-SSB/CORESET #0 does NOT affect the center frequency alignment between iDL and iUL BWPs. </w:t>
            </w:r>
          </w:p>
        </w:tc>
      </w:tr>
      <w:tr w:rsidR="00AD5367" w:rsidRPr="00383185" w14:paraId="4B05F2D0" w14:textId="77777777" w:rsidTr="00AD5367">
        <w:tc>
          <w:tcPr>
            <w:tcW w:w="1479" w:type="dxa"/>
          </w:tcPr>
          <w:p w14:paraId="2D83AC62" w14:textId="77777777" w:rsidR="00AD5367" w:rsidRPr="00383185" w:rsidRDefault="00AD5367"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2F79007F" w14:textId="77777777" w:rsidR="00AD5367" w:rsidRPr="00383185" w:rsidRDefault="00AD5367"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5014DA42" w14:textId="77777777" w:rsidR="00AD5367" w:rsidRPr="00383185" w:rsidRDefault="00AD5367" w:rsidP="00DF1A40">
            <w:pPr>
              <w:rPr>
                <w:rFonts w:eastAsiaTheme="minorEastAsia"/>
                <w:lang w:val="en-US" w:eastAsia="zh-CN"/>
              </w:rPr>
            </w:pPr>
          </w:p>
        </w:tc>
      </w:tr>
      <w:tr w:rsidR="00E60561" w:rsidRPr="00383185" w14:paraId="54135125" w14:textId="77777777" w:rsidTr="00E60561">
        <w:tc>
          <w:tcPr>
            <w:tcW w:w="1479" w:type="dxa"/>
          </w:tcPr>
          <w:p w14:paraId="492820CB" w14:textId="77777777" w:rsidR="00E60561" w:rsidRPr="00383185" w:rsidRDefault="00E60561" w:rsidP="00DF1A40">
            <w:r w:rsidRPr="00383185">
              <w:t>Ericsson</w:t>
            </w:r>
          </w:p>
        </w:tc>
        <w:tc>
          <w:tcPr>
            <w:tcW w:w="1372" w:type="dxa"/>
          </w:tcPr>
          <w:p w14:paraId="237EE331" w14:textId="77777777" w:rsidR="00E60561" w:rsidRPr="00383185" w:rsidRDefault="00E60561" w:rsidP="00DF1A40">
            <w:pPr>
              <w:tabs>
                <w:tab w:val="left" w:pos="551"/>
              </w:tabs>
            </w:pPr>
            <w:r w:rsidRPr="00383185">
              <w:t>Y</w:t>
            </w:r>
          </w:p>
        </w:tc>
        <w:tc>
          <w:tcPr>
            <w:tcW w:w="6780" w:type="dxa"/>
          </w:tcPr>
          <w:p w14:paraId="55DE814D" w14:textId="77777777" w:rsidR="00E60561" w:rsidRPr="00383185" w:rsidRDefault="00E60561" w:rsidP="00DF1A40">
            <w:pPr>
              <w:widowControl w:val="0"/>
              <w:snapToGrid w:val="0"/>
              <w:spacing w:afterLines="50" w:after="120"/>
              <w:jc w:val="both"/>
            </w:pPr>
            <w:r w:rsidRPr="00383185">
              <w:t xml:space="preserve"> </w:t>
            </w:r>
          </w:p>
        </w:tc>
      </w:tr>
      <w:tr w:rsidR="00623DFE" w:rsidRPr="00383185" w14:paraId="3C71BF45" w14:textId="77777777" w:rsidTr="00E60561">
        <w:tc>
          <w:tcPr>
            <w:tcW w:w="1479" w:type="dxa"/>
          </w:tcPr>
          <w:p w14:paraId="6B103549" w14:textId="53A6CDA7" w:rsidR="00623DFE" w:rsidRPr="00383185" w:rsidRDefault="00623DFE" w:rsidP="00DF1A40">
            <w:r w:rsidRPr="00383185">
              <w:t>Qualcomm</w:t>
            </w:r>
          </w:p>
        </w:tc>
        <w:tc>
          <w:tcPr>
            <w:tcW w:w="1372" w:type="dxa"/>
          </w:tcPr>
          <w:p w14:paraId="67D91C4A" w14:textId="412C5D67" w:rsidR="00623DFE" w:rsidRPr="00383185" w:rsidRDefault="00623DFE" w:rsidP="00DF1A40">
            <w:pPr>
              <w:tabs>
                <w:tab w:val="left" w:pos="551"/>
              </w:tabs>
            </w:pPr>
            <w:r w:rsidRPr="00383185">
              <w:t>Y</w:t>
            </w:r>
          </w:p>
        </w:tc>
        <w:tc>
          <w:tcPr>
            <w:tcW w:w="6780" w:type="dxa"/>
          </w:tcPr>
          <w:p w14:paraId="0F1F3CF2" w14:textId="77777777" w:rsidR="00623DFE" w:rsidRPr="00383185" w:rsidRDefault="00623DFE" w:rsidP="00DF1A40">
            <w:pPr>
              <w:widowControl w:val="0"/>
              <w:snapToGrid w:val="0"/>
              <w:spacing w:afterLines="50" w:after="120"/>
              <w:jc w:val="both"/>
            </w:pPr>
          </w:p>
        </w:tc>
      </w:tr>
      <w:tr w:rsidR="00AF4AB9" w:rsidRPr="00383185" w14:paraId="4573A909" w14:textId="77777777" w:rsidTr="00FB2938">
        <w:tc>
          <w:tcPr>
            <w:tcW w:w="1479" w:type="dxa"/>
          </w:tcPr>
          <w:p w14:paraId="0827F278" w14:textId="28CE117A" w:rsidR="00AF4AB9" w:rsidRPr="00383185" w:rsidRDefault="00AF4AB9" w:rsidP="00AF4AB9">
            <w:r w:rsidRPr="00472DAB">
              <w:t>FL3</w:t>
            </w:r>
          </w:p>
        </w:tc>
        <w:tc>
          <w:tcPr>
            <w:tcW w:w="8152" w:type="dxa"/>
            <w:gridSpan w:val="2"/>
          </w:tcPr>
          <w:p w14:paraId="778F09B0" w14:textId="01D9DC15" w:rsidR="004A5FF3" w:rsidRPr="00472DAB" w:rsidRDefault="00472DAB" w:rsidP="00472DAB">
            <w:r>
              <w:t>We can come back to this topic later once other topics have progressed further.</w:t>
            </w:r>
          </w:p>
        </w:tc>
      </w:tr>
    </w:tbl>
    <w:p w14:paraId="161DB92B" w14:textId="77777777" w:rsidR="008A07E4" w:rsidRPr="00383185" w:rsidRDefault="008A07E4">
      <w:pPr>
        <w:tabs>
          <w:tab w:val="left" w:pos="1410"/>
        </w:tabs>
        <w:spacing w:after="100" w:afterAutospacing="1"/>
        <w:jc w:val="both"/>
        <w:rPr>
          <w:rStyle w:val="ListLabel112"/>
          <w:sz w:val="20"/>
          <w:lang w:val="en-US"/>
        </w:rPr>
      </w:pPr>
    </w:p>
    <w:p w14:paraId="0D556A23" w14:textId="77777777" w:rsidR="008A07E4" w:rsidRPr="00383185" w:rsidRDefault="007D20EA">
      <w:pPr>
        <w:rPr>
          <w:b/>
          <w:bCs/>
          <w:lang w:val="en-US"/>
        </w:rPr>
      </w:pPr>
      <w:r w:rsidRPr="00383185">
        <w:rPr>
          <w:b/>
          <w:highlight w:val="yellow"/>
          <w:lang w:val="en-US"/>
        </w:rPr>
        <w:t>FL1 High Priority Question 4-3a</w:t>
      </w:r>
      <w:r w:rsidRPr="00383185">
        <w:rPr>
          <w:b/>
          <w:lang w:val="en-US"/>
        </w:rPr>
        <w:t>:</w:t>
      </w:r>
    </w:p>
    <w:p w14:paraId="20D56715"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14:paraId="35E0441B"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7A1917A"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0C56F514"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8A07E4" w:rsidRPr="00383185" w14:paraId="0F62EF2A" w14:textId="77777777">
        <w:tc>
          <w:tcPr>
            <w:tcW w:w="1479" w:type="dxa"/>
            <w:shd w:val="clear" w:color="auto" w:fill="D9D9D9" w:themeFill="background1" w:themeFillShade="D9"/>
          </w:tcPr>
          <w:p w14:paraId="7F04A833"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70B5A59C"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039F3FE5" w14:textId="77777777" w:rsidR="008A07E4" w:rsidRPr="00383185" w:rsidRDefault="007D20EA">
            <w:pPr>
              <w:rPr>
                <w:b/>
                <w:bCs/>
                <w:lang w:val="en-US"/>
              </w:rPr>
            </w:pPr>
            <w:r w:rsidRPr="00383185">
              <w:rPr>
                <w:b/>
                <w:bCs/>
                <w:lang w:val="en-US"/>
              </w:rPr>
              <w:t>Comments</w:t>
            </w:r>
          </w:p>
        </w:tc>
      </w:tr>
      <w:tr w:rsidR="008A07E4" w:rsidRPr="00383185" w14:paraId="346BDAB7" w14:textId="77777777">
        <w:tc>
          <w:tcPr>
            <w:tcW w:w="1479" w:type="dxa"/>
          </w:tcPr>
          <w:p w14:paraId="617DCFDC" w14:textId="77777777" w:rsidR="008A07E4" w:rsidRPr="00383185" w:rsidRDefault="007D20EA">
            <w:pPr>
              <w:rPr>
                <w:lang w:val="en-US" w:eastAsia="ko-KR"/>
              </w:rPr>
            </w:pPr>
            <w:r w:rsidRPr="00383185">
              <w:rPr>
                <w:lang w:val="en-US" w:eastAsia="ko-KR"/>
              </w:rPr>
              <w:t>Intel</w:t>
            </w:r>
          </w:p>
        </w:tc>
        <w:tc>
          <w:tcPr>
            <w:tcW w:w="1372" w:type="dxa"/>
          </w:tcPr>
          <w:p w14:paraId="329C0E34" w14:textId="77777777" w:rsidR="008A07E4" w:rsidRPr="00383185" w:rsidRDefault="007D20EA">
            <w:pPr>
              <w:tabs>
                <w:tab w:val="left" w:pos="551"/>
              </w:tabs>
              <w:rPr>
                <w:lang w:val="en-US" w:eastAsia="ko-KR"/>
              </w:rPr>
            </w:pPr>
            <w:r w:rsidRPr="00383185">
              <w:rPr>
                <w:lang w:val="en-US" w:eastAsia="ko-KR"/>
              </w:rPr>
              <w:t>N</w:t>
            </w:r>
          </w:p>
        </w:tc>
        <w:tc>
          <w:tcPr>
            <w:tcW w:w="6780" w:type="dxa"/>
          </w:tcPr>
          <w:p w14:paraId="27D9AE38" w14:textId="77777777" w:rsidR="008A07E4" w:rsidRPr="00383185" w:rsidRDefault="007D20EA">
            <w:pPr>
              <w:rPr>
                <w:lang w:val="en-US" w:eastAsia="ko-KR"/>
              </w:rPr>
            </w:pPr>
            <w:r w:rsidRPr="00383185">
              <w:rPr>
                <w:lang w:val="en-US" w:eastAsia="ko-KR"/>
              </w:rPr>
              <w:t xml:space="preserve">We agree with the same handling for FR1 and FR2. </w:t>
            </w:r>
          </w:p>
          <w:p w14:paraId="64FD5F33" w14:textId="77777777" w:rsidR="008A07E4" w:rsidRPr="00383185" w:rsidRDefault="007D20EA">
            <w:pPr>
              <w:rPr>
                <w:lang w:val="en-US" w:eastAsia="ko-KR"/>
              </w:rPr>
            </w:pPr>
            <w:r w:rsidRPr="00383185">
              <w:rPr>
                <w:lang w:val="en-US" w:eastAsia="ko-KR"/>
              </w:rPr>
              <w:t xml:space="preserve">We also support NOT optimizing for particular SSB/CORESET #0 patterns. </w:t>
            </w:r>
          </w:p>
          <w:p w14:paraId="673A24F5" w14:textId="77777777" w:rsidR="008A07E4" w:rsidRPr="00383185" w:rsidRDefault="007D20EA">
            <w:pPr>
              <w:rPr>
                <w:lang w:val="en-US" w:eastAsia="ko-KR"/>
              </w:rPr>
            </w:pPr>
            <w:r w:rsidRPr="00383185">
              <w:rPr>
                <w:lang w:val="en-US" w:eastAsia="ko-KR"/>
              </w:rPr>
              <w:t xml:space="preserve">However, for the same reasons as described in responses to </w:t>
            </w:r>
            <w:r w:rsidRPr="00383185">
              <w:rPr>
                <w:b/>
                <w:highlight w:val="yellow"/>
                <w:lang w:val="en-US"/>
              </w:rPr>
              <w:t>Proposal 4-1a</w:t>
            </w:r>
            <w:r w:rsidRPr="00383185">
              <w:rPr>
                <w:b/>
                <w:lang w:val="en-US"/>
              </w:rPr>
              <w:t xml:space="preserve"> and </w:t>
            </w:r>
            <w:r w:rsidRPr="00383185">
              <w:rPr>
                <w:b/>
                <w:highlight w:val="yellow"/>
                <w:lang w:val="en-US"/>
              </w:rPr>
              <w:t>Proposal 4-2a</w:t>
            </w:r>
            <w:r w:rsidRPr="00383185">
              <w:rPr>
                <w:lang w:val="en-US" w:eastAsia="ko-KR"/>
              </w:rPr>
              <w:t>, we can accept the above proposal with the following modifications.</w:t>
            </w:r>
          </w:p>
          <w:p w14:paraId="3CA8A764"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 can the following (which is copied from FR1 Proposal 4-2a) apply?</w:t>
            </w:r>
          </w:p>
          <w:p w14:paraId="2D2A7FBF"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w:t>
            </w:r>
            <w:r w:rsidRPr="00383185">
              <w:rPr>
                <w:rFonts w:ascii="Times New Roman" w:hAnsi="Times New Roman" w:cs="Times New Roman"/>
                <w:b/>
                <w:bCs/>
                <w:strike/>
                <w:color w:val="00B0F0"/>
                <w:sz w:val="20"/>
                <w:szCs w:val="20"/>
                <w:lang w:val="en-US"/>
              </w:rPr>
              <w:t>(if it does not include CD-SSB and the entire CORESET#0)</w:t>
            </w:r>
            <w:r w:rsidRPr="00383185">
              <w:rPr>
                <w:rFonts w:ascii="Times New Roman" w:hAnsi="Times New Roman" w:cs="Times New Roman"/>
                <w:b/>
                <w:bCs/>
                <w:color w:val="00B0F0"/>
                <w:sz w:val="20"/>
                <w:szCs w:val="20"/>
                <w:lang w:val="en-US"/>
              </w:rPr>
              <w:t xml:space="preserve"> </w:t>
            </w:r>
            <w:r w:rsidRPr="00383185">
              <w:rPr>
                <w:rFonts w:ascii="Times New Roman" w:hAnsi="Times New Roman" w:cs="Times New Roman"/>
                <w:b/>
                <w:bCs/>
                <w:sz w:val="20"/>
                <w:szCs w:val="20"/>
                <w:lang w:val="en-US"/>
              </w:rPr>
              <w:t>and UL BWPs used during random access for RedCap UEs.</w:t>
            </w:r>
          </w:p>
          <w:p w14:paraId="527382C0" w14:textId="77777777" w:rsidR="008A07E4" w:rsidRPr="00383185" w:rsidRDefault="007D20EA">
            <w:pPr>
              <w:pStyle w:val="ListParagraph"/>
              <w:numPr>
                <w:ilvl w:val="1"/>
                <w:numId w:val="29"/>
              </w:numPr>
              <w:rPr>
                <w:rFonts w:ascii="Times New Roman" w:hAnsi="Times New Roman" w:cs="Times New Roman"/>
                <w:b/>
                <w:bCs/>
                <w:strike/>
                <w:color w:val="00B0F0"/>
                <w:sz w:val="20"/>
                <w:szCs w:val="20"/>
                <w:lang w:val="en-US"/>
              </w:rPr>
            </w:pPr>
            <w:r w:rsidRPr="00383185">
              <w:rPr>
                <w:rFonts w:ascii="Times New Roman" w:hAnsi="Times New Roman" w:cs="Times New Roman"/>
                <w:b/>
                <w:bCs/>
                <w:strike/>
                <w:color w:val="00B0F0"/>
                <w:sz w:val="20"/>
                <w:szCs w:val="20"/>
                <w:lang w:val="en-US"/>
              </w:rPr>
              <w:lastRenderedPageBreak/>
              <w:t>For TDD, the center frequencies can be different for the initial DL (if it includes CD-SSB and the entire CORESET#0) and UL BWPs used during random access for RedCap UEs.</w:t>
            </w:r>
          </w:p>
        </w:tc>
      </w:tr>
      <w:tr w:rsidR="008A07E4" w:rsidRPr="00383185" w14:paraId="5AB95282" w14:textId="77777777">
        <w:tc>
          <w:tcPr>
            <w:tcW w:w="1479" w:type="dxa"/>
          </w:tcPr>
          <w:p w14:paraId="28B26597" w14:textId="77777777" w:rsidR="008A07E4" w:rsidRPr="00383185" w:rsidRDefault="007D20EA">
            <w:pPr>
              <w:rPr>
                <w:lang w:val="en-US" w:eastAsia="ko-KR"/>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1372" w:type="dxa"/>
          </w:tcPr>
          <w:p w14:paraId="5EF013CA"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0" w:type="dxa"/>
          </w:tcPr>
          <w:p w14:paraId="3B342697" w14:textId="77777777" w:rsidR="008A07E4" w:rsidRPr="00383185" w:rsidRDefault="008A07E4">
            <w:pPr>
              <w:rPr>
                <w:lang w:val="en-US" w:eastAsia="ko-KR"/>
              </w:rPr>
            </w:pPr>
          </w:p>
        </w:tc>
      </w:tr>
      <w:tr w:rsidR="008A07E4" w:rsidRPr="00383185" w14:paraId="41667B5C" w14:textId="77777777">
        <w:tc>
          <w:tcPr>
            <w:tcW w:w="1479" w:type="dxa"/>
          </w:tcPr>
          <w:p w14:paraId="129F3566" w14:textId="77777777" w:rsidR="008A07E4" w:rsidRPr="00383185" w:rsidRDefault="007D20EA">
            <w:pPr>
              <w:rPr>
                <w:lang w:val="en-US" w:eastAsia="ko-KR"/>
              </w:rPr>
            </w:pPr>
            <w:r w:rsidRPr="00383185">
              <w:rPr>
                <w:lang w:val="en-US" w:eastAsia="ko-KR"/>
              </w:rPr>
              <w:t>HW, HiSi</w:t>
            </w:r>
          </w:p>
        </w:tc>
        <w:tc>
          <w:tcPr>
            <w:tcW w:w="1372" w:type="dxa"/>
          </w:tcPr>
          <w:p w14:paraId="00D03A50" w14:textId="77777777" w:rsidR="008A07E4" w:rsidRPr="00383185" w:rsidRDefault="007D20EA">
            <w:pPr>
              <w:tabs>
                <w:tab w:val="left" w:pos="551"/>
              </w:tabs>
              <w:rPr>
                <w:lang w:val="en-US" w:eastAsia="ko-KR"/>
              </w:rPr>
            </w:pPr>
            <w:r w:rsidRPr="00383185">
              <w:rPr>
                <w:lang w:val="en-US" w:eastAsia="ko-KR"/>
              </w:rPr>
              <w:t>Y</w:t>
            </w:r>
          </w:p>
        </w:tc>
        <w:tc>
          <w:tcPr>
            <w:tcW w:w="6780" w:type="dxa"/>
          </w:tcPr>
          <w:p w14:paraId="4F59C1A3" w14:textId="77777777" w:rsidR="008A07E4" w:rsidRPr="00383185" w:rsidRDefault="008A07E4">
            <w:pPr>
              <w:rPr>
                <w:lang w:val="en-US" w:eastAsia="ko-KR"/>
              </w:rPr>
            </w:pPr>
          </w:p>
        </w:tc>
      </w:tr>
      <w:tr w:rsidR="008A07E4" w:rsidRPr="00383185" w14:paraId="15EF32E9" w14:textId="77777777">
        <w:tc>
          <w:tcPr>
            <w:tcW w:w="1479" w:type="dxa"/>
          </w:tcPr>
          <w:p w14:paraId="13974201"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1372" w:type="dxa"/>
          </w:tcPr>
          <w:p w14:paraId="2CCBE214" w14:textId="77777777" w:rsidR="008A07E4" w:rsidRPr="00383185" w:rsidRDefault="007D20EA">
            <w:pPr>
              <w:tabs>
                <w:tab w:val="left" w:pos="551"/>
              </w:tabs>
              <w:rPr>
                <w:lang w:val="en-US" w:eastAsia="ko-KR"/>
              </w:rPr>
            </w:pPr>
            <w:r w:rsidRPr="00383185">
              <w:rPr>
                <w:rFonts w:eastAsia="Yu Mincho" w:hint="eastAsia"/>
                <w:lang w:val="en-US" w:eastAsia="ja-JP"/>
              </w:rPr>
              <w:t>Y</w:t>
            </w:r>
          </w:p>
        </w:tc>
        <w:tc>
          <w:tcPr>
            <w:tcW w:w="6780" w:type="dxa"/>
          </w:tcPr>
          <w:p w14:paraId="24ACD835" w14:textId="77777777" w:rsidR="008A07E4" w:rsidRPr="00383185" w:rsidRDefault="008A07E4">
            <w:pPr>
              <w:rPr>
                <w:lang w:val="en-US" w:eastAsia="ko-KR"/>
              </w:rPr>
            </w:pPr>
          </w:p>
        </w:tc>
      </w:tr>
      <w:tr w:rsidR="008A07E4" w:rsidRPr="00383185" w14:paraId="63F30596" w14:textId="77777777">
        <w:tc>
          <w:tcPr>
            <w:tcW w:w="1479" w:type="dxa"/>
          </w:tcPr>
          <w:p w14:paraId="1480DD54" w14:textId="77777777" w:rsidR="008A07E4" w:rsidRPr="00383185" w:rsidRDefault="007D20EA">
            <w:pPr>
              <w:rPr>
                <w:rFonts w:eastAsia="Yu Mincho"/>
                <w:lang w:val="en-US" w:eastAsia="ja-JP"/>
              </w:rPr>
            </w:pPr>
            <w:r w:rsidRPr="00383185">
              <w:rPr>
                <w:lang w:val="en-US" w:eastAsia="ko-KR"/>
              </w:rPr>
              <w:t xml:space="preserve">Nordic </w:t>
            </w:r>
          </w:p>
        </w:tc>
        <w:tc>
          <w:tcPr>
            <w:tcW w:w="1372" w:type="dxa"/>
          </w:tcPr>
          <w:p w14:paraId="2EB79A56" w14:textId="77777777" w:rsidR="008A07E4" w:rsidRPr="00383185" w:rsidRDefault="007D20EA">
            <w:pPr>
              <w:tabs>
                <w:tab w:val="left" w:pos="551"/>
              </w:tabs>
              <w:rPr>
                <w:rFonts w:eastAsia="Yu Mincho"/>
                <w:lang w:val="en-US" w:eastAsia="ja-JP"/>
              </w:rPr>
            </w:pPr>
            <w:r w:rsidRPr="00383185">
              <w:rPr>
                <w:lang w:val="en-US" w:eastAsia="ko-KR"/>
              </w:rPr>
              <w:t>Y</w:t>
            </w:r>
          </w:p>
        </w:tc>
        <w:tc>
          <w:tcPr>
            <w:tcW w:w="6780" w:type="dxa"/>
          </w:tcPr>
          <w:p w14:paraId="54A89F45" w14:textId="77777777" w:rsidR="008A07E4" w:rsidRPr="00383185" w:rsidRDefault="007D20EA">
            <w:pPr>
              <w:rPr>
                <w:lang w:val="en-US" w:eastAsia="ko-KR"/>
              </w:rPr>
            </w:pPr>
            <w:r w:rsidRPr="00383185">
              <w:rPr>
                <w:lang w:val="en-US" w:eastAsia="ko-KR"/>
              </w:rPr>
              <w:t>We support QC proposal</w:t>
            </w:r>
          </w:p>
        </w:tc>
      </w:tr>
      <w:tr w:rsidR="008A07E4" w:rsidRPr="00383185" w14:paraId="4719320F" w14:textId="77777777">
        <w:tc>
          <w:tcPr>
            <w:tcW w:w="1479" w:type="dxa"/>
          </w:tcPr>
          <w:p w14:paraId="7D2A3E6E"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72" w:type="dxa"/>
          </w:tcPr>
          <w:p w14:paraId="58A9F43A"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0B0B2F10" w14:textId="77777777" w:rsidR="008A07E4" w:rsidRPr="00383185" w:rsidRDefault="008A07E4">
            <w:pPr>
              <w:rPr>
                <w:lang w:val="en-US" w:eastAsia="ko-KR"/>
              </w:rPr>
            </w:pPr>
          </w:p>
        </w:tc>
      </w:tr>
      <w:tr w:rsidR="008A07E4" w:rsidRPr="00383185" w14:paraId="676278A9" w14:textId="77777777">
        <w:tc>
          <w:tcPr>
            <w:tcW w:w="1479" w:type="dxa"/>
          </w:tcPr>
          <w:p w14:paraId="2CA23A99" w14:textId="77777777" w:rsidR="008A07E4" w:rsidRPr="00383185" w:rsidRDefault="007D20EA">
            <w:pPr>
              <w:rPr>
                <w:lang w:val="en-US" w:eastAsia="ja-JP"/>
              </w:rPr>
            </w:pPr>
            <w:r w:rsidRPr="00383185">
              <w:rPr>
                <w:rFonts w:eastAsia="SimSun"/>
                <w:lang w:val="en-US" w:eastAsia="zh-CN"/>
              </w:rPr>
              <w:t>ZTE, Sanechips</w:t>
            </w:r>
          </w:p>
        </w:tc>
        <w:tc>
          <w:tcPr>
            <w:tcW w:w="1372" w:type="dxa"/>
          </w:tcPr>
          <w:p w14:paraId="66AECE8E" w14:textId="77777777" w:rsidR="008A07E4" w:rsidRPr="00383185" w:rsidRDefault="007D20EA">
            <w:pPr>
              <w:tabs>
                <w:tab w:val="left" w:pos="551"/>
              </w:tabs>
              <w:rPr>
                <w:lang w:val="en-US" w:eastAsia="ja-JP"/>
              </w:rPr>
            </w:pPr>
            <w:r w:rsidRPr="00383185">
              <w:rPr>
                <w:rFonts w:hint="eastAsia"/>
                <w:lang w:val="en-US" w:eastAsia="zh-CN"/>
              </w:rPr>
              <w:t>Y with modification</w:t>
            </w:r>
          </w:p>
        </w:tc>
        <w:tc>
          <w:tcPr>
            <w:tcW w:w="6780" w:type="dxa"/>
          </w:tcPr>
          <w:p w14:paraId="5B3708A8" w14:textId="77777777" w:rsidR="008A07E4" w:rsidRPr="00383185" w:rsidRDefault="007D20EA">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69540486" w14:textId="77777777" w:rsidR="008A07E4" w:rsidRPr="00383185" w:rsidRDefault="008A07E4">
            <w:pPr>
              <w:pStyle w:val="ListParagraph"/>
              <w:ind w:left="0"/>
              <w:jc w:val="both"/>
              <w:rPr>
                <w:rFonts w:ascii="Times New Roman" w:hAnsi="Times New Roman" w:cs="Times New Roman"/>
                <w:sz w:val="20"/>
                <w:szCs w:val="20"/>
                <w:lang w:val="en-US" w:eastAsia="zh-CN"/>
              </w:rPr>
            </w:pPr>
          </w:p>
          <w:p w14:paraId="573E6D4F" w14:textId="77777777" w:rsidR="008A07E4" w:rsidRPr="00383185" w:rsidRDefault="007D20EA">
            <w:pPr>
              <w:pStyle w:val="ListParagraph"/>
              <w:ind w:left="0"/>
              <w:jc w:val="both"/>
              <w:rPr>
                <w:rFonts w:ascii="Times New Roman" w:hAnsi="Times New Roman" w:cs="Times New Roman"/>
                <w:sz w:val="20"/>
                <w:szCs w:val="20"/>
                <w:lang w:val="en-US"/>
              </w:rPr>
            </w:pPr>
            <w:r w:rsidRPr="00383185">
              <w:rPr>
                <w:rFonts w:ascii="Times New Roman" w:hAnsi="Times New Roman" w:cs="Times New Roman" w:hint="eastAsia"/>
                <w:sz w:val="20"/>
                <w:szCs w:val="20"/>
                <w:lang w:val="en-US" w:eastAsia="zh-CN"/>
              </w:rPr>
              <w:t>If CORESET0 and/or SSB is included in the initial DL BWP</w:t>
            </w:r>
            <w:r w:rsidRPr="00383185">
              <w:rPr>
                <w:rFonts w:ascii="Times New Roman" w:hAnsi="Times New Roman" w:cs="Times New Roman" w:hint="eastAsia"/>
                <w:sz w:val="20"/>
                <w:szCs w:val="20"/>
                <w:lang w:val="en-US"/>
              </w:rPr>
              <w:t>, center frequency alignment may not be guaranteed</w:t>
            </w:r>
            <w:r w:rsidRPr="00383185">
              <w:rPr>
                <w:rFonts w:ascii="Times New Roman" w:hAnsi="Times New Roman" w:cs="Times New Roman" w:hint="eastAsia"/>
                <w:sz w:val="20"/>
                <w:szCs w:val="20"/>
                <w:lang w:val="en-US" w:eastAsia="zh-CN"/>
              </w:rPr>
              <w:t xml:space="preserve"> </w:t>
            </w:r>
            <w:r w:rsidRPr="00383185">
              <w:rPr>
                <w:rFonts w:ascii="Times New Roman" w:hAnsi="Times New Roman" w:cs="Times New Roman" w:hint="eastAsia"/>
                <w:sz w:val="20"/>
                <w:szCs w:val="20"/>
                <w:lang w:val="en-US"/>
              </w:rPr>
              <w:t>since the initial UL BWP for RedCap UEs is placed at the carrier edge to mitigate PUSCH resource fragmentation.</w:t>
            </w:r>
          </w:p>
          <w:p w14:paraId="10F4475E" w14:textId="77777777" w:rsidR="008A07E4" w:rsidRPr="00383185" w:rsidRDefault="008A07E4">
            <w:pPr>
              <w:pStyle w:val="ListParagraph"/>
              <w:ind w:left="0"/>
              <w:jc w:val="both"/>
              <w:rPr>
                <w:rFonts w:ascii="Times New Roman" w:hAnsi="Times New Roman" w:cs="Times New Roman"/>
                <w:sz w:val="20"/>
                <w:szCs w:val="20"/>
                <w:lang w:val="en-US"/>
              </w:rPr>
            </w:pPr>
          </w:p>
          <w:p w14:paraId="0662A88F" w14:textId="77777777" w:rsidR="008A07E4" w:rsidRPr="00383185" w:rsidRDefault="007D20EA">
            <w:pPr>
              <w:pStyle w:val="ListParagraph"/>
              <w:ind w:left="0"/>
              <w:jc w:val="both"/>
              <w:rPr>
                <w:rFonts w:ascii="Times New Roman" w:hAnsi="Times New Roman" w:cs="Times New Roman"/>
                <w:b/>
                <w:bCs/>
                <w:sz w:val="20"/>
                <w:szCs w:val="20"/>
                <w:lang w:val="en-US"/>
              </w:rPr>
            </w:pPr>
            <w:r w:rsidRPr="00383185">
              <w:rPr>
                <w:rFonts w:ascii="Times New Roman" w:hAnsi="Times New Roman" w:cs="Times New Roman" w:hint="eastAsia"/>
                <w:sz w:val="20"/>
                <w:szCs w:val="20"/>
                <w:lang w:val="en-US"/>
              </w:rPr>
              <w:t>Therefore, we suggest the following minor revision:</w:t>
            </w:r>
          </w:p>
          <w:p w14:paraId="11E92D66"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97F656A" w14:textId="77777777" w:rsidR="008A07E4" w:rsidRPr="00383185" w:rsidRDefault="007D20EA">
            <w:pPr>
              <w:pStyle w:val="ListParagraph"/>
              <w:numPr>
                <w:ilvl w:val="1"/>
                <w:numId w:val="29"/>
              </w:numPr>
              <w:rPr>
                <w:rFonts w:ascii="Times New Roman" w:eastAsia="Batang" w:hAnsi="Times New Roman" w:cs="Times New Roman"/>
                <w:sz w:val="20"/>
                <w:szCs w:val="20"/>
                <w:lang w:val="en-US" w:eastAsia="ko-KR"/>
              </w:rPr>
            </w:pPr>
            <w:r w:rsidRPr="00383185">
              <w:rPr>
                <w:rFonts w:ascii="Times New Roman" w:hAnsi="Times New Roman" w:cs="Times New Roman"/>
                <w:b/>
                <w:bCs/>
                <w:sz w:val="20"/>
                <w:szCs w:val="20"/>
                <w:lang w:val="en-US"/>
              </w:rPr>
              <w:t>For TDD, the center frequencies can be different for the initial DL (if it includes CD-SSB and</w:t>
            </w:r>
            <w:r w:rsidRPr="00383185">
              <w:rPr>
                <w:rFonts w:ascii="Times New Roman" w:hAnsi="Times New Roman" w:cs="Times New Roman" w:hint="eastAsia"/>
                <w:b/>
                <w:bCs/>
                <w:color w:val="FF0000"/>
                <w:sz w:val="20"/>
                <w:szCs w:val="20"/>
                <w:lang w:val="en-US" w:eastAsia="zh-CN"/>
              </w:rPr>
              <w:t>/or</w:t>
            </w:r>
            <w:r w:rsidRPr="00383185">
              <w:rPr>
                <w:rFonts w:ascii="Times New Roman" w:hAnsi="Times New Roman" w:cs="Times New Roman"/>
                <w:b/>
                <w:bCs/>
                <w:color w:val="FF0000"/>
                <w:sz w:val="20"/>
                <w:szCs w:val="20"/>
                <w:lang w:val="en-US"/>
              </w:rPr>
              <w:t xml:space="preserve"> </w:t>
            </w:r>
            <w:r w:rsidRPr="00383185">
              <w:rPr>
                <w:rFonts w:ascii="Times New Roman" w:hAnsi="Times New Roman" w:cs="Times New Roman"/>
                <w:b/>
                <w:bCs/>
                <w:sz w:val="20"/>
                <w:szCs w:val="20"/>
                <w:lang w:val="en-US"/>
              </w:rPr>
              <w:t>the entire CORESET#0) and UL BWPs used during random access for RedCap UEs.</w:t>
            </w:r>
          </w:p>
        </w:tc>
      </w:tr>
      <w:tr w:rsidR="008A07E4" w:rsidRPr="00383185" w14:paraId="3A2D6C14" w14:textId="77777777">
        <w:tc>
          <w:tcPr>
            <w:tcW w:w="1479" w:type="dxa"/>
          </w:tcPr>
          <w:p w14:paraId="47BBCD7A"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1372" w:type="dxa"/>
          </w:tcPr>
          <w:p w14:paraId="0AC6923F" w14:textId="77777777" w:rsidR="008A07E4" w:rsidRPr="00383185" w:rsidRDefault="007D20EA">
            <w:pPr>
              <w:tabs>
                <w:tab w:val="left" w:pos="551"/>
              </w:tabs>
              <w:rPr>
                <w:lang w:val="en-US" w:eastAsia="zh-CN"/>
              </w:rPr>
            </w:pPr>
            <w:r w:rsidRPr="00383185">
              <w:rPr>
                <w:rFonts w:eastAsiaTheme="minorEastAsia" w:hint="eastAsia"/>
                <w:lang w:val="en-US" w:eastAsia="zh-CN"/>
              </w:rPr>
              <w:t>Y</w:t>
            </w:r>
          </w:p>
        </w:tc>
        <w:tc>
          <w:tcPr>
            <w:tcW w:w="6780" w:type="dxa"/>
          </w:tcPr>
          <w:p w14:paraId="7EE534F4"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2F8F8D04" w14:textId="77777777">
        <w:tc>
          <w:tcPr>
            <w:tcW w:w="1479" w:type="dxa"/>
          </w:tcPr>
          <w:p w14:paraId="7B98036B"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11C81D01"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50D7007"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2AC659A8" w14:textId="77777777">
        <w:tc>
          <w:tcPr>
            <w:tcW w:w="1479" w:type="dxa"/>
          </w:tcPr>
          <w:p w14:paraId="3121AF71"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7454457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FFA922B"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004E5E03" w14:textId="77777777">
        <w:tc>
          <w:tcPr>
            <w:tcW w:w="1479" w:type="dxa"/>
          </w:tcPr>
          <w:p w14:paraId="166A5A4D"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1372" w:type="dxa"/>
          </w:tcPr>
          <w:p w14:paraId="0916EE67"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FC4A242" w14:textId="77777777" w:rsidR="008A07E4" w:rsidRPr="00383185" w:rsidRDefault="007D20EA">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Please see our response to “Proposal 4-2a”.</w:t>
            </w:r>
          </w:p>
          <w:p w14:paraId="4591AAB3" w14:textId="77777777" w:rsidR="008A07E4" w:rsidRPr="00383185" w:rsidRDefault="007D20EA">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We can support the modified proposal from Intel.</w:t>
            </w:r>
          </w:p>
        </w:tc>
      </w:tr>
      <w:tr w:rsidR="008A07E4" w:rsidRPr="00383185" w14:paraId="3882C116" w14:textId="77777777">
        <w:tc>
          <w:tcPr>
            <w:tcW w:w="1479" w:type="dxa"/>
          </w:tcPr>
          <w:p w14:paraId="5979496B" w14:textId="77777777" w:rsidR="008A07E4" w:rsidRPr="00383185" w:rsidRDefault="007D20EA">
            <w:pPr>
              <w:rPr>
                <w:rFonts w:eastAsiaTheme="minorEastAsia"/>
                <w:lang w:val="en-US" w:eastAsia="zh-CN"/>
              </w:rPr>
            </w:pPr>
            <w:r w:rsidRPr="00383185">
              <w:rPr>
                <w:rFonts w:eastAsiaTheme="minorEastAsia"/>
                <w:lang w:val="en-US" w:eastAsia="zh-CN"/>
              </w:rPr>
              <w:t>FUTUREWEI</w:t>
            </w:r>
          </w:p>
        </w:tc>
        <w:tc>
          <w:tcPr>
            <w:tcW w:w="1372" w:type="dxa"/>
          </w:tcPr>
          <w:p w14:paraId="1D026DC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 with comments</w:t>
            </w:r>
          </w:p>
        </w:tc>
        <w:tc>
          <w:tcPr>
            <w:tcW w:w="6780" w:type="dxa"/>
          </w:tcPr>
          <w:p w14:paraId="013A66B4" w14:textId="77777777" w:rsidR="008A07E4" w:rsidRPr="00383185" w:rsidRDefault="007D20EA">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8A07E4" w:rsidRPr="00383185" w14:paraId="01058038" w14:textId="77777777">
        <w:tc>
          <w:tcPr>
            <w:tcW w:w="1479" w:type="dxa"/>
          </w:tcPr>
          <w:p w14:paraId="0B363D97" w14:textId="77777777" w:rsidR="008A07E4" w:rsidRPr="00383185" w:rsidRDefault="007D20EA">
            <w:pPr>
              <w:jc w:val="both"/>
              <w:rPr>
                <w:lang w:val="en-US" w:eastAsia="ko-KR"/>
              </w:rPr>
            </w:pPr>
            <w:r w:rsidRPr="00383185">
              <w:rPr>
                <w:lang w:val="en-US" w:eastAsia="ko-KR"/>
              </w:rPr>
              <w:t>Ericsson</w:t>
            </w:r>
          </w:p>
        </w:tc>
        <w:tc>
          <w:tcPr>
            <w:tcW w:w="1372" w:type="dxa"/>
          </w:tcPr>
          <w:p w14:paraId="3AE58B91" w14:textId="77777777" w:rsidR="008A07E4" w:rsidRPr="00383185" w:rsidRDefault="008A07E4">
            <w:pPr>
              <w:tabs>
                <w:tab w:val="left" w:pos="551"/>
              </w:tabs>
              <w:jc w:val="both"/>
              <w:rPr>
                <w:lang w:val="en-US" w:eastAsia="ko-KR"/>
              </w:rPr>
            </w:pPr>
          </w:p>
        </w:tc>
        <w:tc>
          <w:tcPr>
            <w:tcW w:w="6780" w:type="dxa"/>
          </w:tcPr>
          <w:p w14:paraId="13281EFB" w14:textId="77777777" w:rsidR="008A07E4" w:rsidRPr="00383185" w:rsidRDefault="007D20EA">
            <w:pPr>
              <w:jc w:val="both"/>
              <w:rPr>
                <w:lang w:val="en-US" w:eastAsia="ko-KR"/>
              </w:rPr>
            </w:pPr>
            <w:r w:rsidRPr="00383185">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05394CD8" w14:textId="77777777" w:rsidR="008A07E4" w:rsidRPr="00383185" w:rsidRDefault="007D20EA">
            <w:pPr>
              <w:jc w:val="both"/>
              <w:rPr>
                <w:lang w:val="en-US" w:eastAsia="ko-KR"/>
              </w:rPr>
            </w:pPr>
            <w:r w:rsidRPr="00383185">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kssb is the number of subcarriers indicating SSB offset from the PRB grid. Therefore, in this case the DL BWP cannot contain both SSB and CORESET #0.  </w:t>
            </w:r>
          </w:p>
          <w:p w14:paraId="02459CCA" w14:textId="77777777" w:rsidR="008A07E4" w:rsidRPr="00383185" w:rsidRDefault="007D20EA">
            <w:pPr>
              <w:jc w:val="both"/>
              <w:rPr>
                <w:lang w:val="en-US" w:eastAsia="ko-KR"/>
              </w:rPr>
            </w:pPr>
            <w:r w:rsidRPr="00383185">
              <w:rPr>
                <w:noProof/>
                <w:lang w:val="en-US" w:eastAsia="zh-CN"/>
              </w:rPr>
              <w:lastRenderedPageBreak/>
              <w:drawing>
                <wp:inline distT="0" distB="0" distL="0" distR="0" wp14:anchorId="649EC6C3" wp14:editId="3A3C15A9">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1" cstate="print"/>
                          <a:stretch>
                            <a:fillRect/>
                          </a:stretch>
                        </pic:blipFill>
                        <pic:spPr>
                          <a:xfrm>
                            <a:off x="0" y="0"/>
                            <a:ext cx="4187882" cy="854954"/>
                          </a:xfrm>
                          <a:prstGeom prst="rect">
                            <a:avLst/>
                          </a:prstGeom>
                        </pic:spPr>
                      </pic:pic>
                    </a:graphicData>
                  </a:graphic>
                </wp:inline>
              </w:drawing>
            </w:r>
          </w:p>
          <w:p w14:paraId="439CAC34" w14:textId="77777777" w:rsidR="008A07E4" w:rsidRPr="00383185" w:rsidRDefault="007D20EA">
            <w:pPr>
              <w:jc w:val="both"/>
              <w:rPr>
                <w:lang w:val="en-US" w:eastAsia="ko-KR"/>
              </w:rPr>
            </w:pPr>
            <w:r w:rsidRPr="00383185">
              <w:rPr>
                <w:lang w:val="en-US" w:eastAsia="ko-KR"/>
              </w:rPr>
              <w:t xml:space="preserve">We agree with the proposal for </w:t>
            </w:r>
            <w:r w:rsidRPr="00383185">
              <w:rPr>
                <w:lang w:val="en-US"/>
              </w:rPr>
              <w:t>SSB/CORESET#0 multiplexing pattern 1 (if “at least” is added before “random access”, as we suggested for the FR1 case). For patterns 2 and 3, the following update can be considered:</w:t>
            </w:r>
          </w:p>
          <w:p w14:paraId="6C8710EB" w14:textId="77777777" w:rsidR="008A07E4" w:rsidRPr="00383185" w:rsidRDefault="007D20EA">
            <w:pPr>
              <w:pStyle w:val="ListParagraph"/>
              <w:numPr>
                <w:ilvl w:val="1"/>
                <w:numId w:val="29"/>
              </w:numPr>
              <w:jc w:val="both"/>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strike/>
                <w:color w:val="7030A0"/>
                <w:sz w:val="20"/>
                <w:szCs w:val="20"/>
                <w:lang w:val="en-US"/>
              </w:rPr>
              <w:t xml:space="preserve">CD-SSB and </w:t>
            </w:r>
            <w:r w:rsidRPr="00383185">
              <w:rPr>
                <w:rFonts w:ascii="Times New Roman" w:hAnsi="Times New Roman" w:cs="Times New Roman"/>
                <w:b/>
                <w:bCs/>
                <w:sz w:val="20"/>
                <w:szCs w:val="20"/>
                <w:lang w:val="en-US"/>
              </w:rPr>
              <w:t xml:space="preserve">the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during random access for RedCap UEs.</w:t>
            </w:r>
          </w:p>
          <w:p w14:paraId="14A109E6" w14:textId="77777777" w:rsidR="008A07E4" w:rsidRPr="00383185" w:rsidRDefault="007D20EA">
            <w:pPr>
              <w:pStyle w:val="ListParagraph"/>
              <w:numPr>
                <w:ilvl w:val="1"/>
                <w:numId w:val="29"/>
              </w:numPr>
              <w:jc w:val="both"/>
              <w:rPr>
                <w:rFonts w:ascii="Times New Roman" w:hAnsi="Times New Roman" w:cs="Times New Roman"/>
                <w:b/>
                <w:bCs/>
                <w:sz w:val="20"/>
                <w:szCs w:val="20"/>
                <w:lang w:val="en-US"/>
              </w:rPr>
            </w:pPr>
            <w:r w:rsidRPr="00383185">
              <w:rPr>
                <w:b/>
                <w:bCs/>
                <w:sz w:val="20"/>
                <w:szCs w:val="20"/>
                <w:lang w:val="en-US"/>
              </w:rPr>
              <w:t xml:space="preserve">For TDD, the center frequencies can be different for the initial DL (if it includes </w:t>
            </w:r>
            <w:r w:rsidRPr="00383185">
              <w:rPr>
                <w:b/>
                <w:bCs/>
                <w:strike/>
                <w:color w:val="7030A0"/>
                <w:sz w:val="20"/>
                <w:szCs w:val="20"/>
                <w:lang w:val="en-US"/>
              </w:rPr>
              <w:t>CD-SSB and the</w:t>
            </w:r>
            <w:r w:rsidRPr="00383185">
              <w:rPr>
                <w:b/>
                <w:bCs/>
                <w:sz w:val="20"/>
                <w:szCs w:val="20"/>
                <w:lang w:val="en-US"/>
              </w:rPr>
              <w:t xml:space="preserve"> entire CORESET#0) and UL BWPs used </w:t>
            </w:r>
            <w:r w:rsidRPr="00383185">
              <w:rPr>
                <w:rFonts w:ascii="Times New Roman" w:hAnsi="Times New Roman" w:cs="Times New Roman"/>
                <w:b/>
                <w:bCs/>
                <w:color w:val="7030A0"/>
                <w:sz w:val="20"/>
                <w:szCs w:val="20"/>
                <w:lang w:val="en-US"/>
              </w:rPr>
              <w:t>at least</w:t>
            </w:r>
            <w:r w:rsidRPr="00383185">
              <w:rPr>
                <w:rFonts w:ascii="Times New Roman" w:hAnsi="Times New Roman" w:cs="Times New Roman"/>
                <w:b/>
                <w:bCs/>
                <w:sz w:val="20"/>
                <w:szCs w:val="20"/>
                <w:lang w:val="en-US"/>
              </w:rPr>
              <w:t xml:space="preserve"> </w:t>
            </w:r>
            <w:r w:rsidRPr="00383185">
              <w:rPr>
                <w:b/>
                <w:bCs/>
                <w:sz w:val="20"/>
                <w:szCs w:val="20"/>
                <w:lang w:val="en-US"/>
              </w:rPr>
              <w:t>during random access for RedCap UEs.</w:t>
            </w:r>
          </w:p>
        </w:tc>
      </w:tr>
      <w:tr w:rsidR="008A07E4" w:rsidRPr="00383185" w14:paraId="04458139" w14:textId="77777777">
        <w:tc>
          <w:tcPr>
            <w:tcW w:w="1479" w:type="dxa"/>
          </w:tcPr>
          <w:p w14:paraId="4B1498A5" w14:textId="77777777" w:rsidR="008A07E4" w:rsidRPr="00383185" w:rsidRDefault="007D20EA">
            <w:pPr>
              <w:rPr>
                <w:rFonts w:eastAsiaTheme="minorEastAsia"/>
                <w:lang w:val="en-US" w:eastAsia="zh-CN"/>
              </w:rPr>
            </w:pPr>
            <w:r w:rsidRPr="00383185">
              <w:rPr>
                <w:rFonts w:eastAsiaTheme="minorEastAsia"/>
                <w:lang w:val="en-US" w:eastAsia="zh-CN"/>
              </w:rPr>
              <w:lastRenderedPageBreak/>
              <w:t>Nokia, NSB</w:t>
            </w:r>
          </w:p>
        </w:tc>
        <w:tc>
          <w:tcPr>
            <w:tcW w:w="1372" w:type="dxa"/>
          </w:tcPr>
          <w:p w14:paraId="7030C389"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19CA6305"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6DE891B6" w14:textId="77777777">
        <w:tc>
          <w:tcPr>
            <w:tcW w:w="1479" w:type="dxa"/>
          </w:tcPr>
          <w:p w14:paraId="797B2957"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04EDF34F"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79BC530"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1982ECFB" w14:textId="77777777">
        <w:tc>
          <w:tcPr>
            <w:tcW w:w="1479" w:type="dxa"/>
          </w:tcPr>
          <w:p w14:paraId="0E2AD3B4" w14:textId="62932D8D" w:rsidR="008A07E4" w:rsidRPr="00383185" w:rsidRDefault="007D20EA">
            <w:pPr>
              <w:rPr>
                <w:rFonts w:eastAsiaTheme="minorEastAsia"/>
                <w:lang w:val="en-US" w:eastAsia="zh-CN"/>
              </w:rPr>
            </w:pPr>
            <w:r w:rsidRPr="00383185">
              <w:rPr>
                <w:rFonts w:eastAsiaTheme="minorEastAsia"/>
                <w:lang w:val="en-US" w:eastAsia="zh-CN"/>
              </w:rPr>
              <w:t>FL2</w:t>
            </w:r>
          </w:p>
        </w:tc>
        <w:tc>
          <w:tcPr>
            <w:tcW w:w="8152" w:type="dxa"/>
            <w:gridSpan w:val="2"/>
          </w:tcPr>
          <w:p w14:paraId="1C08591D" w14:textId="77777777" w:rsidR="008A07E4" w:rsidRPr="00383185" w:rsidRDefault="007D20EA">
            <w:pPr>
              <w:rPr>
                <w:rFonts w:eastAsiaTheme="minorEastAsia"/>
                <w:lang w:val="en-US" w:eastAsia="zh-CN"/>
              </w:rPr>
            </w:pPr>
            <w:r w:rsidRPr="00383185">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074F7445" w14:textId="77777777" w:rsidR="008A07E4" w:rsidRPr="00383185" w:rsidRDefault="007D20EA">
            <w:pPr>
              <w:rPr>
                <w:b/>
                <w:bCs/>
                <w:lang w:val="en-US"/>
              </w:rPr>
            </w:pPr>
            <w:r w:rsidRPr="00383185">
              <w:rPr>
                <w:b/>
                <w:highlight w:val="yellow"/>
                <w:lang w:val="en-US"/>
              </w:rPr>
              <w:t>High Priority Proposal 4-3b</w:t>
            </w:r>
            <w:r w:rsidRPr="00383185">
              <w:rPr>
                <w:b/>
                <w:lang w:val="en-US"/>
              </w:rPr>
              <w:t>:</w:t>
            </w:r>
          </w:p>
          <w:p w14:paraId="0E2C4087"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52B43D21"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99FCC5" w14:textId="14C9BBCF" w:rsidR="00421DEF" w:rsidRPr="00383185" w:rsidRDefault="007D20EA" w:rsidP="00421DEF">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rsidRPr="00383185" w14:paraId="0D1F015B" w14:textId="77777777">
        <w:tc>
          <w:tcPr>
            <w:tcW w:w="1479" w:type="dxa"/>
          </w:tcPr>
          <w:p w14:paraId="4ECA23BD"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3BC9D93C"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499FA8E4"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5ECD2A53" w14:textId="77777777">
        <w:tc>
          <w:tcPr>
            <w:tcW w:w="1479" w:type="dxa"/>
          </w:tcPr>
          <w:p w14:paraId="7983C151"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4E9C48A5"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C9BC478"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2FB5FE62" w14:textId="77777777">
        <w:tc>
          <w:tcPr>
            <w:tcW w:w="1479" w:type="dxa"/>
          </w:tcPr>
          <w:p w14:paraId="7FDDA038" w14:textId="77777777" w:rsidR="008A07E4" w:rsidRPr="00383185" w:rsidRDefault="007D20EA">
            <w:pPr>
              <w:rPr>
                <w:rFonts w:eastAsiaTheme="minorEastAsia"/>
                <w:lang w:val="en-US" w:eastAsia="zh-CN"/>
              </w:rPr>
            </w:pPr>
            <w:r w:rsidRPr="00383185">
              <w:rPr>
                <w:rFonts w:eastAsiaTheme="minorEastAsia"/>
                <w:lang w:val="en-US" w:eastAsia="zh-CN"/>
              </w:rPr>
              <w:t xml:space="preserve">Apple </w:t>
            </w:r>
          </w:p>
        </w:tc>
        <w:tc>
          <w:tcPr>
            <w:tcW w:w="1372" w:type="dxa"/>
          </w:tcPr>
          <w:p w14:paraId="74587E06"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01E7ABC9"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51EA4048" w14:textId="77777777">
        <w:tc>
          <w:tcPr>
            <w:tcW w:w="1479" w:type="dxa"/>
          </w:tcPr>
          <w:p w14:paraId="73ECD090" w14:textId="77777777" w:rsidR="008A07E4" w:rsidRPr="00383185" w:rsidRDefault="007D20EA">
            <w:pPr>
              <w:rPr>
                <w:rFonts w:eastAsiaTheme="minorEastAsia"/>
                <w:lang w:val="en-US" w:eastAsia="zh-CN"/>
              </w:rPr>
            </w:pPr>
            <w:r w:rsidRPr="00383185">
              <w:rPr>
                <w:rFonts w:eastAsiaTheme="minorEastAsia" w:hint="eastAsia"/>
                <w:lang w:val="en-US" w:eastAsia="zh-CN"/>
              </w:rPr>
              <w:t>C</w:t>
            </w:r>
            <w:r w:rsidRPr="00383185">
              <w:rPr>
                <w:rFonts w:eastAsiaTheme="minorEastAsia"/>
                <w:lang w:val="en-US" w:eastAsia="zh-CN"/>
              </w:rPr>
              <w:t>hina Telecom</w:t>
            </w:r>
          </w:p>
        </w:tc>
        <w:tc>
          <w:tcPr>
            <w:tcW w:w="1372" w:type="dxa"/>
          </w:tcPr>
          <w:p w14:paraId="5F0A28C9"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23CB8641"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41AEA204" w14:textId="77777777">
        <w:tc>
          <w:tcPr>
            <w:tcW w:w="1479" w:type="dxa"/>
          </w:tcPr>
          <w:p w14:paraId="22B0EDBD" w14:textId="77777777" w:rsidR="008A07E4" w:rsidRPr="00383185" w:rsidRDefault="007D20EA">
            <w:pPr>
              <w:rPr>
                <w:rFonts w:eastAsiaTheme="minorEastAsia"/>
                <w:lang w:val="en-US" w:eastAsia="zh-CN"/>
              </w:rPr>
            </w:pPr>
            <w:r w:rsidRPr="00383185">
              <w:rPr>
                <w:rFonts w:eastAsiaTheme="minorEastAsia"/>
                <w:lang w:val="en-US" w:eastAsia="zh-CN"/>
              </w:rPr>
              <w:t>NEC</w:t>
            </w:r>
          </w:p>
        </w:tc>
        <w:tc>
          <w:tcPr>
            <w:tcW w:w="1372" w:type="dxa"/>
          </w:tcPr>
          <w:p w14:paraId="789D2E7E"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410D98E0" w14:textId="77777777" w:rsidR="008A07E4" w:rsidRPr="00383185" w:rsidRDefault="008A07E4">
            <w:pPr>
              <w:pStyle w:val="ListParagraph"/>
              <w:ind w:left="0"/>
              <w:jc w:val="both"/>
              <w:rPr>
                <w:rFonts w:ascii="Times New Roman" w:hAnsi="Times New Roman" w:cs="Times New Roman"/>
                <w:sz w:val="20"/>
                <w:szCs w:val="20"/>
                <w:lang w:val="en-US" w:eastAsia="zh-CN"/>
              </w:rPr>
            </w:pPr>
          </w:p>
        </w:tc>
      </w:tr>
      <w:tr w:rsidR="008A07E4" w:rsidRPr="00383185" w14:paraId="34AAC7FD" w14:textId="77777777">
        <w:tc>
          <w:tcPr>
            <w:tcW w:w="1479" w:type="dxa"/>
          </w:tcPr>
          <w:p w14:paraId="638A48B8"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4B14AFCE" w14:textId="77777777" w:rsidR="008A07E4" w:rsidRPr="00383185" w:rsidRDefault="008A07E4">
            <w:pPr>
              <w:tabs>
                <w:tab w:val="left" w:pos="551"/>
              </w:tabs>
              <w:rPr>
                <w:rFonts w:eastAsiaTheme="minorEastAsia"/>
                <w:lang w:val="en-US" w:eastAsia="zh-CN"/>
              </w:rPr>
            </w:pPr>
          </w:p>
        </w:tc>
        <w:tc>
          <w:tcPr>
            <w:tcW w:w="6780" w:type="dxa"/>
          </w:tcPr>
          <w:p w14:paraId="73A9606D"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understand that in R15 the center freq of CORESET #0 and iUL BWP may not be the same. However, we think the center frequency of iDL configured in SIB and iUL are the same.  </w:t>
            </w:r>
          </w:p>
          <w:p w14:paraId="43E539B2" w14:textId="77777777" w:rsidR="008A07E4" w:rsidRPr="00383185" w:rsidRDefault="007D20EA">
            <w:pPr>
              <w:rPr>
                <w:rFonts w:eastAsiaTheme="minorEastAsia"/>
                <w:bCs/>
                <w:lang w:val="en-US" w:eastAsia="zh-CN"/>
              </w:rPr>
            </w:pPr>
            <w:r w:rsidRPr="00383185">
              <w:rPr>
                <w:rFonts w:eastAsiaTheme="minorEastAsia" w:hint="eastAsia"/>
                <w:bCs/>
                <w:lang w:val="en-US" w:eastAsia="zh-CN"/>
              </w:rPr>
              <w:t>B</w:t>
            </w:r>
            <w:r w:rsidRPr="00383185">
              <w:rPr>
                <w:rFonts w:eastAsiaTheme="minorEastAsia"/>
                <w:bCs/>
                <w:lang w:val="en-US" w:eastAsia="zh-CN"/>
              </w:rPr>
              <w:t>esides,  we like to clarify the when combining with the agreement in RAN 1 #106b, which is the correct understanding:</w:t>
            </w:r>
          </w:p>
          <w:p w14:paraId="4BE3447E"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#1</w:t>
            </w:r>
            <w:r w:rsidRPr="00383185">
              <w:rPr>
                <w:rFonts w:eastAsiaTheme="minorEastAsia" w:hint="eastAsia"/>
                <w:b/>
                <w:bCs/>
                <w:lang w:val="en-US" w:eastAsia="zh-CN"/>
              </w:rPr>
              <w:t>:</w:t>
            </w:r>
            <w:r w:rsidRPr="00383185">
              <w:rPr>
                <w:rFonts w:eastAsiaTheme="minorEastAsia"/>
                <w:bCs/>
                <w:lang w:val="en-US" w:eastAsia="zh-CN"/>
              </w:rPr>
              <w:t xml:space="preserve"> If iDL BWP is configured and includes CD-SSB and entire CORESET #0, the center frequency of iDL BWP</w:t>
            </w:r>
            <w:r w:rsidRPr="00383185">
              <w:rPr>
                <w:rFonts w:eastAsiaTheme="minorEastAsia"/>
                <w:b/>
                <w:bCs/>
                <w:lang w:val="en-US" w:eastAsia="zh-CN"/>
              </w:rPr>
              <w:t xml:space="preserve"> is assumed to be the same</w:t>
            </w:r>
            <w:r w:rsidRPr="00383185">
              <w:rPr>
                <w:rFonts w:eastAsiaTheme="minorEastAsia"/>
                <w:bCs/>
                <w:lang w:val="en-US" w:eastAsia="zh-CN"/>
              </w:rPr>
              <w:t xml:space="preserve"> with iUL BWP. In this case, UE will use CORESET #0 frequency range for DL reception during initial access.</w:t>
            </w:r>
          </w:p>
          <w:p w14:paraId="68C78604" w14:textId="77777777" w:rsidR="008A07E4" w:rsidRPr="00383185" w:rsidRDefault="007D20EA">
            <w:pPr>
              <w:rPr>
                <w:rFonts w:eastAsiaTheme="minorEastAsia"/>
                <w:bCs/>
                <w:lang w:val="en-US" w:eastAsia="zh-CN"/>
              </w:rPr>
            </w:pPr>
            <w:r w:rsidRPr="00383185">
              <w:rPr>
                <w:rFonts w:eastAsiaTheme="minorEastAsia"/>
                <w:b/>
                <w:bCs/>
                <w:lang w:val="en-US" w:eastAsia="zh-CN"/>
              </w:rPr>
              <w:t>Interpretation #2</w:t>
            </w:r>
            <w:r w:rsidRPr="00383185">
              <w:rPr>
                <w:rFonts w:eastAsiaTheme="minorEastAsia" w:hint="eastAsia"/>
                <w:b/>
                <w:bCs/>
                <w:lang w:val="en-US" w:eastAsia="zh-CN"/>
              </w:rPr>
              <w:t>:</w:t>
            </w:r>
            <w:r w:rsidRPr="00383185">
              <w:rPr>
                <w:rFonts w:eastAsiaTheme="minorEastAsia"/>
                <w:bCs/>
                <w:lang w:val="en-US" w:eastAsia="zh-CN"/>
              </w:rPr>
              <w:t xml:space="preserve"> If iDL BWP is configured and includes CD-SSB and entire CORESET #0, the center frequency of iDL BWP </w:t>
            </w:r>
            <w:r w:rsidRPr="00383185">
              <w:rPr>
                <w:rFonts w:eastAsiaTheme="minorEastAsia"/>
                <w:b/>
                <w:bCs/>
                <w:lang w:val="en-US" w:eastAsia="zh-CN"/>
              </w:rPr>
              <w:t>can be different from</w:t>
            </w:r>
            <w:r w:rsidRPr="00383185">
              <w:rPr>
                <w:rFonts w:eastAsiaTheme="minorEastAsia"/>
                <w:bCs/>
                <w:lang w:val="en-US" w:eastAsia="zh-CN"/>
              </w:rPr>
              <w:t xml:space="preserve"> iUL BWP. </w:t>
            </w:r>
          </w:p>
          <w:p w14:paraId="496D250A" w14:textId="77777777" w:rsidR="008A07E4" w:rsidRPr="00383185" w:rsidRDefault="007D20EA">
            <w:pPr>
              <w:jc w:val="both"/>
              <w:rPr>
                <w:highlight w:val="green"/>
                <w:lang w:val="en-US"/>
              </w:rPr>
            </w:pPr>
            <w:r w:rsidRPr="00383185">
              <w:rPr>
                <w:highlight w:val="green"/>
                <w:lang w:val="en-US"/>
              </w:rPr>
              <w:lastRenderedPageBreak/>
              <w:t>Agreement:</w:t>
            </w:r>
            <w:r w:rsidRPr="00383185">
              <w:rPr>
                <w:lang w:val="en-US"/>
              </w:rPr>
              <w:t xml:space="preserve"> </w:t>
            </w:r>
            <w:r w:rsidRPr="00383185">
              <w:rPr>
                <w:rFonts w:cs="Times"/>
                <w:color w:val="FF0000"/>
              </w:rPr>
              <w:t>[38.213]</w:t>
            </w:r>
          </w:p>
          <w:p w14:paraId="7B32C573" w14:textId="77777777" w:rsidR="008A07E4" w:rsidRPr="00383185" w:rsidRDefault="007D20EA">
            <w:pPr>
              <w:spacing w:line="252" w:lineRule="auto"/>
              <w:contextualSpacing/>
              <w:jc w:val="both"/>
              <w:rPr>
                <w:lang w:val="en-US"/>
              </w:rPr>
            </w:pPr>
            <w:r w:rsidRPr="00383185">
              <w:rPr>
                <w:lang w:val="en-US"/>
              </w:rPr>
              <w:t>For FR1,</w:t>
            </w:r>
          </w:p>
          <w:p w14:paraId="65CDBE4B"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the initial DL (FFS: if it does not include CD-SSB and the entire CORESET#0) and UL BWPs used during random access for RedCap UEs.</w:t>
            </w:r>
          </w:p>
          <w:p w14:paraId="210A2448" w14:textId="77777777" w:rsidR="008A07E4" w:rsidRPr="00383185" w:rsidRDefault="007D20EA">
            <w:pPr>
              <w:numPr>
                <w:ilvl w:val="1"/>
                <w:numId w:val="13"/>
              </w:numPr>
              <w:spacing w:after="0" w:line="252" w:lineRule="auto"/>
              <w:contextualSpacing/>
              <w:jc w:val="both"/>
              <w:rPr>
                <w:lang w:val="en-US"/>
              </w:rPr>
            </w:pPr>
            <w:r w:rsidRPr="00383185">
              <w:rPr>
                <w:lang w:val="en-US"/>
              </w:rPr>
              <w:t>FFS: For Option 1 and Option 2, whether the case that the center frequencies are different is also supported, and whether RedCap UE can expect CD-SSB and CORESET#0 in this case</w:t>
            </w:r>
          </w:p>
          <w:p w14:paraId="1D1E9A40" w14:textId="77777777" w:rsidR="008A07E4" w:rsidRPr="00383185" w:rsidRDefault="007D20EA">
            <w:pPr>
              <w:numPr>
                <w:ilvl w:val="0"/>
                <w:numId w:val="13"/>
              </w:numPr>
              <w:spacing w:after="0" w:line="252" w:lineRule="auto"/>
              <w:contextualSpacing/>
              <w:jc w:val="both"/>
              <w:rPr>
                <w:lang w:val="en-US"/>
              </w:rPr>
            </w:pPr>
            <w:r w:rsidRPr="00383185">
              <w:rPr>
                <w:lang w:val="en-US"/>
              </w:rPr>
              <w:t>For TDD, center frequencies are assumed to be the same for non-initial DL and UL BWPs with the same BWP id for a RedCap UE.</w:t>
            </w:r>
          </w:p>
          <w:p w14:paraId="3A1056A7" w14:textId="77777777" w:rsidR="008A07E4" w:rsidRPr="00383185" w:rsidRDefault="007D20EA">
            <w:pPr>
              <w:spacing w:after="0" w:line="252" w:lineRule="auto"/>
              <w:contextualSpacing/>
              <w:jc w:val="both"/>
              <w:rPr>
                <w:lang w:val="en-US"/>
              </w:rPr>
            </w:pPr>
            <w:r w:rsidRPr="00383185">
              <w:rPr>
                <w:lang w:val="en-US"/>
              </w:rPr>
              <w:t xml:space="preserve">Before we are sure to be able to down select one option over the other, we suggest to keep the door open to potential support RF retuning during initial access. </w:t>
            </w:r>
          </w:p>
          <w:p w14:paraId="1FD9107F" w14:textId="77777777" w:rsidR="008A07E4" w:rsidRPr="00383185" w:rsidRDefault="008A07E4">
            <w:pPr>
              <w:pStyle w:val="ListParagraph"/>
              <w:ind w:left="0"/>
              <w:jc w:val="both"/>
              <w:rPr>
                <w:rFonts w:ascii="Times New Roman" w:hAnsi="Times New Roman" w:cs="Times New Roman"/>
                <w:sz w:val="20"/>
                <w:szCs w:val="20"/>
                <w:lang w:val="en-US" w:eastAsia="zh-CN"/>
              </w:rPr>
            </w:pPr>
          </w:p>
          <w:p w14:paraId="655AAB15"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p w14:paraId="62622163"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For the first bullet, we suggest the following change: </w:t>
            </w:r>
          </w:p>
          <w:p w14:paraId="69A7CE38"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p w14:paraId="659F32D4" w14:textId="77777777" w:rsidR="008A07E4" w:rsidRPr="00383185" w:rsidRDefault="007D20EA">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at least for SSB and CORESET#0 multiplexing pattern 1,</w:t>
            </w:r>
          </w:p>
          <w:p w14:paraId="276DCBDB" w14:textId="77777777" w:rsidR="008A07E4" w:rsidRPr="00383185" w:rsidRDefault="007D20EA">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TDD, the center frequencies are assumed to be the same for the initial DL (if it does not include CD-SSB and the entire CORESET#0</w:t>
            </w:r>
            <w:r w:rsidRPr="00383185">
              <w:rPr>
                <w:rFonts w:ascii="Times New Roman" w:hAnsi="Times New Roman" w:cs="Times New Roman"/>
                <w:b/>
                <w:bCs/>
                <w:color w:val="70AD47" w:themeColor="accent6"/>
                <w:sz w:val="20"/>
                <w:szCs w:val="20"/>
                <w:lang w:val="en-US"/>
              </w:rPr>
              <w:t>, if it is supported</w:t>
            </w:r>
            <w:r w:rsidRPr="00383185">
              <w:rPr>
                <w:rFonts w:ascii="Times New Roman" w:hAnsi="Times New Roman" w:cs="Times New Roman"/>
                <w:b/>
                <w:bCs/>
                <w:sz w:val="20"/>
                <w:szCs w:val="20"/>
                <w:lang w:val="en-US"/>
              </w:rPr>
              <w:t>) and UL BWPs used during random access for RedCap UEs.</w:t>
            </w:r>
          </w:p>
          <w:p w14:paraId="3A32460F" w14:textId="77777777" w:rsidR="008A07E4" w:rsidRPr="00383185" w:rsidRDefault="007D20EA">
            <w:pPr>
              <w:pStyle w:val="ListParagraph"/>
              <w:numPr>
                <w:ilvl w:val="1"/>
                <w:numId w:val="29"/>
              </w:numPr>
              <w:rPr>
                <w:rFonts w:eastAsiaTheme="minorEastAsia"/>
                <w:bCs/>
                <w:sz w:val="20"/>
                <w:szCs w:val="20"/>
                <w:lang w:val="en-US" w:eastAsia="zh-CN"/>
              </w:rPr>
            </w:pPr>
            <w:r w:rsidRPr="00383185">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5B67B73" w14:textId="77777777" w:rsidR="008A07E4" w:rsidRPr="00383185" w:rsidRDefault="008A07E4">
            <w:pPr>
              <w:rPr>
                <w:lang w:val="en-US" w:eastAsia="zh-CN"/>
              </w:rPr>
            </w:pPr>
          </w:p>
        </w:tc>
      </w:tr>
      <w:tr w:rsidR="008A07E4" w:rsidRPr="00383185" w14:paraId="31E0415F" w14:textId="77777777">
        <w:tc>
          <w:tcPr>
            <w:tcW w:w="1479" w:type="dxa"/>
          </w:tcPr>
          <w:p w14:paraId="16C70D41"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14:paraId="6D543002"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51C29BCF"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hint="eastAsia"/>
                <w:bCs/>
                <w:sz w:val="20"/>
                <w:szCs w:val="20"/>
                <w:lang w:val="en-US" w:eastAsia="zh-CN"/>
              </w:rPr>
              <w:t>Also fine with Samsung</w:t>
            </w:r>
            <w:r w:rsidRPr="00383185">
              <w:rPr>
                <w:rFonts w:eastAsiaTheme="minorEastAsia"/>
                <w:bCs/>
                <w:sz w:val="20"/>
                <w:szCs w:val="20"/>
                <w:lang w:val="en-US" w:eastAsia="zh-CN"/>
              </w:rPr>
              <w:t>’</w:t>
            </w:r>
            <w:r w:rsidRPr="00383185">
              <w:rPr>
                <w:rFonts w:eastAsiaTheme="minorEastAsia" w:hint="eastAsia"/>
                <w:bCs/>
                <w:sz w:val="20"/>
                <w:szCs w:val="20"/>
                <w:lang w:val="en-US" w:eastAsia="zh-CN"/>
              </w:rPr>
              <w:t>s update as since is a safer and robust version.</w:t>
            </w:r>
          </w:p>
        </w:tc>
      </w:tr>
      <w:tr w:rsidR="008A07E4" w:rsidRPr="00383185" w14:paraId="6F390F10" w14:textId="77777777">
        <w:tc>
          <w:tcPr>
            <w:tcW w:w="1479" w:type="dxa"/>
          </w:tcPr>
          <w:p w14:paraId="0338A5F1"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2F42CC85"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Y</w:t>
            </w:r>
          </w:p>
        </w:tc>
        <w:tc>
          <w:tcPr>
            <w:tcW w:w="6780" w:type="dxa"/>
          </w:tcPr>
          <w:p w14:paraId="30ACC61D"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19255099" w14:textId="77777777">
        <w:tc>
          <w:tcPr>
            <w:tcW w:w="1479" w:type="dxa"/>
          </w:tcPr>
          <w:p w14:paraId="7B03D26B"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5CAC4B94" w14:textId="77777777" w:rsidR="008A07E4" w:rsidRPr="00383185" w:rsidRDefault="008A07E4">
            <w:pPr>
              <w:tabs>
                <w:tab w:val="left" w:pos="551"/>
              </w:tabs>
              <w:rPr>
                <w:rFonts w:eastAsia="Yu Mincho"/>
                <w:lang w:val="en-US" w:eastAsia="ja-JP"/>
              </w:rPr>
            </w:pPr>
          </w:p>
        </w:tc>
        <w:tc>
          <w:tcPr>
            <w:tcW w:w="6780" w:type="dxa"/>
          </w:tcPr>
          <w:p w14:paraId="58DC5E95"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ko-KR"/>
              </w:rPr>
              <w:t>We support the modification from Intel.</w:t>
            </w:r>
          </w:p>
        </w:tc>
      </w:tr>
      <w:tr w:rsidR="008A07E4" w:rsidRPr="00383185" w14:paraId="3D50C890" w14:textId="77777777">
        <w:tc>
          <w:tcPr>
            <w:tcW w:w="1479" w:type="dxa"/>
          </w:tcPr>
          <w:p w14:paraId="4791C896"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3EC8F583" w14:textId="77777777" w:rsidR="008A07E4" w:rsidRPr="00383185" w:rsidRDefault="007D20EA">
            <w:pPr>
              <w:tabs>
                <w:tab w:val="left" w:pos="551"/>
              </w:tabs>
              <w:rPr>
                <w:rFonts w:eastAsia="Yu Mincho"/>
                <w:lang w:val="en-US" w:eastAsia="ja-JP"/>
              </w:rPr>
            </w:pPr>
            <w:r w:rsidRPr="00383185">
              <w:rPr>
                <w:rFonts w:eastAsiaTheme="minorEastAsia"/>
                <w:lang w:val="en-US" w:eastAsia="zh-CN"/>
              </w:rPr>
              <w:t>N</w:t>
            </w:r>
          </w:p>
        </w:tc>
        <w:tc>
          <w:tcPr>
            <w:tcW w:w="6780" w:type="dxa"/>
          </w:tcPr>
          <w:p w14:paraId="3E7F8652"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ko-KR"/>
              </w:rPr>
            </w:pPr>
            <w:r w:rsidRPr="00383185">
              <w:rPr>
                <w:rFonts w:eastAsiaTheme="minorEastAsia"/>
                <w:bCs/>
                <w:sz w:val="20"/>
                <w:szCs w:val="20"/>
                <w:lang w:val="en-US" w:eastAsia="zh-CN"/>
              </w:rPr>
              <w:t>We don’t agree with the second bullet point. Please see our explanation in the response to “Proposal 4-1b”.</w:t>
            </w:r>
          </w:p>
        </w:tc>
      </w:tr>
      <w:tr w:rsidR="008A07E4" w:rsidRPr="00383185" w14:paraId="2E416E7E" w14:textId="77777777">
        <w:tc>
          <w:tcPr>
            <w:tcW w:w="1479" w:type="dxa"/>
          </w:tcPr>
          <w:p w14:paraId="5F2B0ECF"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1372" w:type="dxa"/>
          </w:tcPr>
          <w:p w14:paraId="11E3F484"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Y</w:t>
            </w:r>
          </w:p>
        </w:tc>
        <w:tc>
          <w:tcPr>
            <w:tcW w:w="6780" w:type="dxa"/>
          </w:tcPr>
          <w:p w14:paraId="71283335"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8A07E4" w:rsidRPr="00383185" w14:paraId="1167758D" w14:textId="77777777">
        <w:tc>
          <w:tcPr>
            <w:tcW w:w="1479" w:type="dxa"/>
          </w:tcPr>
          <w:p w14:paraId="1F38A387"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5AE63E05"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N</w:t>
            </w:r>
          </w:p>
        </w:tc>
        <w:tc>
          <w:tcPr>
            <w:tcW w:w="6780" w:type="dxa"/>
          </w:tcPr>
          <w:p w14:paraId="4DE626B3" w14:textId="77777777" w:rsidR="008A07E4" w:rsidRPr="00383185" w:rsidRDefault="007D20E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we cannot accept different center frequencies after MSG4</w:t>
            </w:r>
          </w:p>
        </w:tc>
      </w:tr>
      <w:tr w:rsidR="008A07E4" w:rsidRPr="00383185" w14:paraId="3C6334BE" w14:textId="77777777">
        <w:tc>
          <w:tcPr>
            <w:tcW w:w="1479" w:type="dxa"/>
          </w:tcPr>
          <w:p w14:paraId="4915518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t>ZTE, Sanechips</w:t>
            </w:r>
          </w:p>
        </w:tc>
        <w:tc>
          <w:tcPr>
            <w:tcW w:w="1372" w:type="dxa"/>
          </w:tcPr>
          <w:p w14:paraId="51E48CF1"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Y</w:t>
            </w:r>
          </w:p>
        </w:tc>
        <w:tc>
          <w:tcPr>
            <w:tcW w:w="6780" w:type="dxa"/>
          </w:tcPr>
          <w:p w14:paraId="47FFD38A" w14:textId="77777777" w:rsidR="008A07E4" w:rsidRPr="00383185" w:rsidRDefault="008A07E4">
            <w:pPr>
              <w:pStyle w:val="ListParagraph"/>
              <w:widowControl w:val="0"/>
              <w:snapToGrid w:val="0"/>
              <w:spacing w:afterLines="50" w:after="120"/>
              <w:ind w:left="0"/>
              <w:jc w:val="both"/>
              <w:rPr>
                <w:rFonts w:eastAsiaTheme="minorEastAsia"/>
                <w:bCs/>
                <w:sz w:val="20"/>
                <w:szCs w:val="20"/>
                <w:lang w:val="en-US" w:eastAsia="zh-CN"/>
              </w:rPr>
            </w:pPr>
          </w:p>
        </w:tc>
      </w:tr>
      <w:tr w:rsidR="009F5B06" w:rsidRPr="00383185" w14:paraId="6A104791" w14:textId="77777777">
        <w:tc>
          <w:tcPr>
            <w:tcW w:w="1479" w:type="dxa"/>
          </w:tcPr>
          <w:p w14:paraId="417743AC" w14:textId="2CCAF05F" w:rsidR="009F5B06" w:rsidRPr="00383185" w:rsidRDefault="009F5B06">
            <w:pPr>
              <w:spacing w:afterLines="50" w:after="120"/>
              <w:rPr>
                <w:rFonts w:eastAsiaTheme="minorEastAsia"/>
                <w:lang w:val="en-US" w:eastAsia="zh-CN"/>
              </w:rPr>
            </w:pPr>
            <w:r w:rsidRPr="00383185">
              <w:rPr>
                <w:rFonts w:eastAsiaTheme="minorEastAsia"/>
                <w:lang w:val="en-US" w:eastAsia="zh-CN"/>
              </w:rPr>
              <w:t>FUTUREWEI</w:t>
            </w:r>
          </w:p>
        </w:tc>
        <w:tc>
          <w:tcPr>
            <w:tcW w:w="1372" w:type="dxa"/>
          </w:tcPr>
          <w:p w14:paraId="176BECB0" w14:textId="00743798" w:rsidR="009F5B06" w:rsidRPr="00383185" w:rsidRDefault="009F5B06">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2263CF31" w14:textId="77777777" w:rsidR="009F5B06" w:rsidRPr="00383185" w:rsidRDefault="009F5B06">
            <w:pPr>
              <w:pStyle w:val="ListParagraph"/>
              <w:widowControl w:val="0"/>
              <w:snapToGrid w:val="0"/>
              <w:spacing w:afterLines="50" w:after="120"/>
              <w:ind w:left="0"/>
              <w:jc w:val="both"/>
              <w:rPr>
                <w:rFonts w:eastAsiaTheme="minorEastAsia"/>
                <w:bCs/>
                <w:sz w:val="20"/>
                <w:szCs w:val="20"/>
                <w:lang w:val="en-US" w:eastAsia="zh-CN"/>
              </w:rPr>
            </w:pPr>
          </w:p>
        </w:tc>
      </w:tr>
      <w:tr w:rsidR="00C55C6C" w:rsidRPr="00383185" w14:paraId="2F237427" w14:textId="77777777">
        <w:tc>
          <w:tcPr>
            <w:tcW w:w="1479" w:type="dxa"/>
          </w:tcPr>
          <w:p w14:paraId="29382A2D" w14:textId="15FB970B" w:rsidR="00C55C6C" w:rsidRPr="00383185" w:rsidRDefault="00C55C6C">
            <w:pPr>
              <w:spacing w:afterLines="50" w:after="120"/>
              <w:rPr>
                <w:rFonts w:eastAsiaTheme="minorEastAsia"/>
                <w:lang w:val="en-US" w:eastAsia="zh-CN"/>
              </w:rPr>
            </w:pPr>
            <w:r w:rsidRPr="00383185">
              <w:rPr>
                <w:rFonts w:eastAsiaTheme="minorEastAsia"/>
                <w:lang w:val="en-US" w:eastAsia="zh-CN"/>
              </w:rPr>
              <w:t>Intel</w:t>
            </w:r>
          </w:p>
        </w:tc>
        <w:tc>
          <w:tcPr>
            <w:tcW w:w="1372" w:type="dxa"/>
          </w:tcPr>
          <w:p w14:paraId="6AB6D23E" w14:textId="66BC28BF" w:rsidR="00C55C6C" w:rsidRPr="00383185" w:rsidRDefault="00C55C6C">
            <w:pPr>
              <w:tabs>
                <w:tab w:val="left" w:pos="551"/>
              </w:tabs>
              <w:spacing w:afterLines="50" w:after="120"/>
              <w:rPr>
                <w:rFonts w:eastAsiaTheme="minorEastAsia"/>
                <w:lang w:val="en-US" w:eastAsia="zh-CN"/>
              </w:rPr>
            </w:pPr>
            <w:r w:rsidRPr="00383185">
              <w:rPr>
                <w:rFonts w:eastAsiaTheme="minorEastAsia"/>
                <w:lang w:val="en-US" w:eastAsia="zh-CN"/>
              </w:rPr>
              <w:t>N</w:t>
            </w:r>
          </w:p>
        </w:tc>
        <w:tc>
          <w:tcPr>
            <w:tcW w:w="6780" w:type="dxa"/>
          </w:tcPr>
          <w:p w14:paraId="53A1247D" w14:textId="1E69F185" w:rsidR="0007740E" w:rsidRPr="00383185" w:rsidRDefault="00C55C6C">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Same reasons as cited in response to Proposal</w:t>
            </w:r>
            <w:r w:rsidR="0007740E" w:rsidRPr="00383185">
              <w:rPr>
                <w:rFonts w:eastAsiaTheme="minorEastAsia"/>
                <w:bCs/>
                <w:sz w:val="20"/>
                <w:szCs w:val="20"/>
                <w:lang w:val="en-US" w:eastAsia="zh-CN"/>
              </w:rPr>
              <w:t>s</w:t>
            </w:r>
            <w:r w:rsidRPr="00383185">
              <w:rPr>
                <w:rFonts w:eastAsiaTheme="minorEastAsia"/>
                <w:bCs/>
                <w:sz w:val="20"/>
                <w:szCs w:val="20"/>
                <w:lang w:val="en-US" w:eastAsia="zh-CN"/>
              </w:rPr>
              <w:t xml:space="preserve"> </w:t>
            </w:r>
            <w:r w:rsidR="0007740E" w:rsidRPr="00383185">
              <w:rPr>
                <w:rFonts w:eastAsiaTheme="minorEastAsia"/>
                <w:bCs/>
                <w:sz w:val="20"/>
                <w:szCs w:val="20"/>
                <w:lang w:val="en-US" w:eastAsia="zh-CN"/>
              </w:rPr>
              <w:t xml:space="preserve">4-1b and 4-2b. </w:t>
            </w:r>
          </w:p>
          <w:p w14:paraId="02AC82D2" w14:textId="7E10FA1F" w:rsidR="00740886" w:rsidRPr="00383185" w:rsidRDefault="0007740E" w:rsidP="0003541A">
            <w:pPr>
              <w:pStyle w:val="ListParagraph"/>
              <w:widowControl w:val="0"/>
              <w:snapToGrid w:val="0"/>
              <w:spacing w:afterLines="50" w:after="120"/>
              <w:ind w:left="0"/>
              <w:jc w:val="both"/>
              <w:rPr>
                <w:rFonts w:eastAsiaTheme="minorEastAsia"/>
                <w:bCs/>
                <w:sz w:val="20"/>
                <w:szCs w:val="20"/>
                <w:lang w:val="en-US" w:eastAsia="zh-CN"/>
              </w:rPr>
            </w:pPr>
            <w:r w:rsidRPr="00383185">
              <w:rPr>
                <w:rFonts w:eastAsiaTheme="minorEastAsia"/>
                <w:bCs/>
                <w:sz w:val="20"/>
                <w:szCs w:val="20"/>
                <w:lang w:val="en-US" w:eastAsia="zh-CN"/>
              </w:rPr>
              <w:t xml:space="preserve">We do not see how presence of CD-SSB/CORESET #0 makes a difference to UE’s handling of </w:t>
            </w:r>
            <w:r w:rsidR="00740886" w:rsidRPr="00383185">
              <w:rPr>
                <w:rFonts w:eastAsiaTheme="minorEastAsia"/>
                <w:bCs/>
                <w:sz w:val="20"/>
                <w:szCs w:val="20"/>
                <w:lang w:val="en-US" w:eastAsia="zh-CN"/>
              </w:rPr>
              <w:t>RF retuning between iDL/iUL BWPs</w:t>
            </w:r>
            <w:r w:rsidR="0000049B" w:rsidRPr="00383185">
              <w:rPr>
                <w:rFonts w:eastAsiaTheme="minorEastAsia"/>
                <w:bCs/>
                <w:sz w:val="20"/>
                <w:szCs w:val="20"/>
                <w:lang w:val="en-US" w:eastAsia="zh-CN"/>
              </w:rPr>
              <w:t xml:space="preserve"> such that </w:t>
            </w:r>
            <w:r w:rsidR="002E039D" w:rsidRPr="00383185">
              <w:rPr>
                <w:rFonts w:eastAsiaTheme="minorEastAsia"/>
                <w:bCs/>
                <w:sz w:val="20"/>
                <w:szCs w:val="20"/>
                <w:lang w:val="en-US" w:eastAsia="zh-CN"/>
              </w:rPr>
              <w:t>the UE would not need any retuning gaps even when the UE may need to perform RF retuning beyond it</w:t>
            </w:r>
            <w:r w:rsidR="0003541A" w:rsidRPr="00383185">
              <w:rPr>
                <w:rFonts w:eastAsiaTheme="minorEastAsia"/>
                <w:bCs/>
                <w:sz w:val="20"/>
                <w:szCs w:val="20"/>
                <w:lang w:val="en-US" w:eastAsia="zh-CN"/>
              </w:rPr>
              <w:t>s max UE BW.</w:t>
            </w:r>
          </w:p>
        </w:tc>
      </w:tr>
      <w:tr w:rsidR="007B2FD6" w:rsidRPr="00383185" w14:paraId="235B7B18" w14:textId="77777777" w:rsidTr="007B2FD6">
        <w:tc>
          <w:tcPr>
            <w:tcW w:w="1479" w:type="dxa"/>
          </w:tcPr>
          <w:p w14:paraId="62ED2E38" w14:textId="77777777" w:rsidR="007B2FD6" w:rsidRPr="00383185" w:rsidRDefault="007B2FD6"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4012F814" w14:textId="77777777" w:rsidR="007B2FD6" w:rsidRPr="00383185" w:rsidRDefault="007B2FD6"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0" w:type="dxa"/>
          </w:tcPr>
          <w:p w14:paraId="32C3FA06" w14:textId="77777777" w:rsidR="007B2FD6" w:rsidRPr="00383185" w:rsidRDefault="007B2FD6" w:rsidP="00DF1A40">
            <w:pPr>
              <w:rPr>
                <w:rFonts w:eastAsiaTheme="minorEastAsia"/>
                <w:lang w:val="en-US" w:eastAsia="zh-CN"/>
              </w:rPr>
            </w:pPr>
          </w:p>
        </w:tc>
      </w:tr>
      <w:tr w:rsidR="006F660B" w:rsidRPr="00383185" w14:paraId="17750D51" w14:textId="77777777" w:rsidTr="006F660B">
        <w:tc>
          <w:tcPr>
            <w:tcW w:w="1479" w:type="dxa"/>
          </w:tcPr>
          <w:p w14:paraId="2AC5FCFA" w14:textId="77777777" w:rsidR="006F660B" w:rsidRPr="00383185" w:rsidRDefault="006F660B" w:rsidP="00DF1A40">
            <w:pPr>
              <w:rPr>
                <w:rFonts w:eastAsiaTheme="minorEastAsia"/>
                <w:lang w:val="en-US" w:eastAsia="zh-CN"/>
              </w:rPr>
            </w:pPr>
            <w:r w:rsidRPr="00383185">
              <w:rPr>
                <w:rFonts w:eastAsiaTheme="minorEastAsia"/>
                <w:lang w:val="en-US" w:eastAsia="zh-CN"/>
              </w:rPr>
              <w:t>Ericsson</w:t>
            </w:r>
          </w:p>
        </w:tc>
        <w:tc>
          <w:tcPr>
            <w:tcW w:w="1372" w:type="dxa"/>
          </w:tcPr>
          <w:p w14:paraId="0886C06A" w14:textId="77777777" w:rsidR="006F660B" w:rsidRPr="00383185" w:rsidRDefault="006F660B" w:rsidP="00DF1A40">
            <w:pPr>
              <w:tabs>
                <w:tab w:val="left" w:pos="551"/>
              </w:tabs>
              <w:rPr>
                <w:rFonts w:eastAsiaTheme="minorEastAsia"/>
                <w:lang w:val="en-US" w:eastAsia="zh-CN"/>
              </w:rPr>
            </w:pPr>
            <w:r w:rsidRPr="00383185">
              <w:rPr>
                <w:rFonts w:eastAsiaTheme="minorEastAsia"/>
                <w:lang w:val="en-US" w:eastAsia="zh-CN"/>
              </w:rPr>
              <w:t>Y</w:t>
            </w:r>
          </w:p>
        </w:tc>
        <w:tc>
          <w:tcPr>
            <w:tcW w:w="6780" w:type="dxa"/>
          </w:tcPr>
          <w:p w14:paraId="349061D3"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In FR2, at least for SSB/CORESET #0 multiplexing pattern 1 (where SSB and CORESET #0 are TDMed), the same proposal as that of FR1 holds.</w:t>
            </w:r>
          </w:p>
          <w:p w14:paraId="2205A1CA"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p>
          <w:p w14:paraId="4D1C7675"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FDMed, covering the entire CORESET #0 does not necessarily imply that SSB is also covered. </w:t>
            </w:r>
          </w:p>
          <w:p w14:paraId="57F9498F"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p>
          <w:p w14:paraId="1187D1BD" w14:textId="77777777" w:rsidR="006F660B" w:rsidRPr="00383185" w:rsidRDefault="006F660B" w:rsidP="00DF1A40">
            <w:pPr>
              <w:pStyle w:val="ListParagraph"/>
              <w:ind w:left="0"/>
              <w:jc w:val="center"/>
              <w:rPr>
                <w:rFonts w:ascii="Times New Roman" w:hAnsi="Times New Roman" w:cs="Times New Roman"/>
                <w:sz w:val="20"/>
                <w:szCs w:val="20"/>
                <w:lang w:val="en-US" w:eastAsia="zh-CN"/>
              </w:rPr>
            </w:pPr>
            <w:r w:rsidRPr="00383185">
              <w:rPr>
                <w:noProof/>
                <w:sz w:val="20"/>
                <w:szCs w:val="20"/>
              </w:rPr>
              <w:drawing>
                <wp:inline distT="0" distB="0" distL="0" distR="0" wp14:anchorId="008C9A78" wp14:editId="2D0EB05B">
                  <wp:extent cx="3403600" cy="108639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73387" cy="1108673"/>
                          </a:xfrm>
                          <a:prstGeom prst="rect">
                            <a:avLst/>
                          </a:prstGeom>
                        </pic:spPr>
                      </pic:pic>
                    </a:graphicData>
                  </a:graphic>
                </wp:inline>
              </w:drawing>
            </w:r>
          </w:p>
          <w:p w14:paraId="2285EA85"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p>
          <w:p w14:paraId="0682C643"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noProof/>
                <w:sz w:val="20"/>
                <w:szCs w:val="20"/>
              </w:rPr>
              <w:drawing>
                <wp:inline distT="0" distB="0" distL="0" distR="0" wp14:anchorId="279066D5" wp14:editId="69C5BB34">
                  <wp:extent cx="3835400" cy="10905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70032" cy="1100390"/>
                          </a:xfrm>
                          <a:prstGeom prst="rect">
                            <a:avLst/>
                          </a:prstGeom>
                        </pic:spPr>
                      </pic:pic>
                    </a:graphicData>
                  </a:graphic>
                </wp:inline>
              </w:drawing>
            </w:r>
          </w:p>
          <w:p w14:paraId="61FCB8ED"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p>
          <w:p w14:paraId="374F4BF7"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rFonts w:ascii="Times New Roman" w:hAnsi="Times New Roman" w:cs="Times New Roman"/>
                <w:sz w:val="20"/>
                <w:szCs w:val="20"/>
                <w:lang w:val="en-US" w:eastAsia="zh-CN"/>
              </w:rPr>
              <w:t>However,</w:t>
            </w:r>
            <w:r w:rsidRPr="00383185">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82223D6"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p>
          <w:p w14:paraId="50C5B22A" w14:textId="77777777" w:rsidR="006F660B" w:rsidRPr="00383185" w:rsidRDefault="006F660B" w:rsidP="00DF1A40">
            <w:pPr>
              <w:pStyle w:val="ListParagraph"/>
              <w:ind w:left="0"/>
              <w:jc w:val="both"/>
              <w:rPr>
                <w:rFonts w:ascii="Times New Roman" w:hAnsi="Times New Roman" w:cs="Times New Roman"/>
                <w:sz w:val="20"/>
                <w:szCs w:val="20"/>
                <w:lang w:val="en-US" w:eastAsia="zh-CN"/>
              </w:rPr>
            </w:pPr>
            <w:r w:rsidRPr="00383185">
              <w:rPr>
                <w:noProof/>
                <w:sz w:val="20"/>
                <w:szCs w:val="20"/>
              </w:rPr>
              <w:drawing>
                <wp:inline distT="0" distB="0" distL="0" distR="0" wp14:anchorId="61AB9676" wp14:editId="0EB829DA">
                  <wp:extent cx="3956050" cy="11059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02963" cy="1119085"/>
                          </a:xfrm>
                          <a:prstGeom prst="rect">
                            <a:avLst/>
                          </a:prstGeom>
                        </pic:spPr>
                      </pic:pic>
                    </a:graphicData>
                  </a:graphic>
                </wp:inline>
              </w:drawing>
            </w:r>
          </w:p>
          <w:p w14:paraId="4B50E4FA" w14:textId="77777777" w:rsidR="006F660B" w:rsidRPr="00383185" w:rsidRDefault="006F660B" w:rsidP="00DF1A40">
            <w:pPr>
              <w:jc w:val="both"/>
              <w:rPr>
                <w:lang w:val="en-US" w:eastAsia="ko-KR"/>
              </w:rPr>
            </w:pPr>
            <w:r w:rsidRPr="00383185">
              <w:rPr>
                <w:lang w:val="en-US"/>
              </w:rPr>
              <w:t>For patterns 2 and 3, if a clarification is desired, the following can be considered:</w:t>
            </w:r>
          </w:p>
          <w:p w14:paraId="796D1DFD" w14:textId="77777777" w:rsidR="006F660B" w:rsidRPr="00383185" w:rsidRDefault="006F660B" w:rsidP="006F660B">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6A246493" w14:textId="77777777" w:rsidR="006F660B" w:rsidRPr="00383185" w:rsidRDefault="006F660B" w:rsidP="006F660B">
            <w:pPr>
              <w:pStyle w:val="ListParagraph"/>
              <w:numPr>
                <w:ilvl w:val="1"/>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 xml:space="preserve">For TDD, the center frequencies are assumed to be the same for the initial DL (if it does not include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w:t>
            </w:r>
            <w:r w:rsidRPr="00383185">
              <w:rPr>
                <w:rFonts w:ascii="Times New Roman" w:hAnsi="Times New Roman" w:cs="Times New Roman"/>
                <w:b/>
                <w:bCs/>
                <w:color w:val="4472C4" w:themeColor="accent1"/>
                <w:sz w:val="20"/>
                <w:szCs w:val="20"/>
                <w:lang w:val="en-US"/>
              </w:rPr>
              <w:t xml:space="preserve"> </w:t>
            </w:r>
            <w:r w:rsidRPr="00383185">
              <w:rPr>
                <w:rFonts w:ascii="Times New Roman" w:hAnsi="Times New Roman" w:cs="Times New Roman"/>
                <w:b/>
                <w:bCs/>
                <w:sz w:val="20"/>
                <w:szCs w:val="20"/>
                <w:lang w:val="en-US"/>
              </w:rPr>
              <w:t>the entire CORESET#0) and UL BWPs used during random access for RedCap UEs.</w:t>
            </w:r>
          </w:p>
          <w:p w14:paraId="11334A60" w14:textId="77777777" w:rsidR="006F660B" w:rsidRPr="00383185" w:rsidRDefault="006F660B" w:rsidP="006F660B">
            <w:pPr>
              <w:pStyle w:val="ListParagraph"/>
              <w:numPr>
                <w:ilvl w:val="1"/>
                <w:numId w:val="29"/>
              </w:numPr>
              <w:rPr>
                <w:rFonts w:ascii="Times New Roman" w:hAnsi="Times New Roman" w:cs="Times New Roman"/>
                <w:sz w:val="20"/>
                <w:szCs w:val="20"/>
                <w:lang w:val="en-US" w:eastAsia="zh-CN"/>
              </w:rPr>
            </w:pPr>
            <w:r w:rsidRPr="00383185">
              <w:rPr>
                <w:rFonts w:ascii="Times New Roman" w:hAnsi="Times New Roman" w:cs="Times New Roman"/>
                <w:b/>
                <w:bCs/>
                <w:sz w:val="20"/>
                <w:szCs w:val="20"/>
                <w:lang w:val="en-US"/>
              </w:rPr>
              <w:t xml:space="preserve">For TDD, the center frequencies can be different for the initial DL (if it includes </w:t>
            </w:r>
            <w:r w:rsidRPr="00383185">
              <w:rPr>
                <w:rFonts w:ascii="Times New Roman" w:hAnsi="Times New Roman" w:cs="Times New Roman"/>
                <w:b/>
                <w:bCs/>
                <w:color w:val="4472C4" w:themeColor="accent1"/>
                <w:sz w:val="20"/>
                <w:szCs w:val="20"/>
                <w:lang w:val="en-US"/>
              </w:rPr>
              <w:t xml:space="preserve">both </w:t>
            </w:r>
            <w:r w:rsidRPr="00383185">
              <w:rPr>
                <w:rFonts w:ascii="Times New Roman" w:hAnsi="Times New Roman" w:cs="Times New Roman"/>
                <w:b/>
                <w:bCs/>
                <w:sz w:val="20"/>
                <w:szCs w:val="20"/>
                <w:lang w:val="en-US"/>
              </w:rPr>
              <w:t>CD-SSB and the entire CORESET#0) and UL BWPs used during random access for RedCap UEs.</w:t>
            </w:r>
          </w:p>
          <w:p w14:paraId="77B8F8B9" w14:textId="77777777" w:rsidR="006F660B" w:rsidRPr="00383185" w:rsidRDefault="006F660B" w:rsidP="00DF1A40">
            <w:pPr>
              <w:rPr>
                <w:lang w:val="en-US" w:eastAsia="zh-CN"/>
              </w:rPr>
            </w:pPr>
            <w:r w:rsidRPr="00383185">
              <w:rPr>
                <w:lang w:val="en-US" w:eastAsia="zh-CN"/>
              </w:rPr>
              <w:t>Or equivalently:</w:t>
            </w:r>
          </w:p>
          <w:p w14:paraId="0E2AC5B9" w14:textId="77777777" w:rsidR="006F660B" w:rsidRPr="00383185" w:rsidRDefault="006F660B" w:rsidP="006F660B">
            <w:pPr>
              <w:pStyle w:val="ListParagraph"/>
              <w:numPr>
                <w:ilvl w:val="0"/>
                <w:numId w:val="29"/>
              </w:numPr>
              <w:rPr>
                <w:rFonts w:ascii="Times New Roman" w:hAnsi="Times New Roman" w:cs="Times New Roman"/>
                <w:b/>
                <w:bCs/>
                <w:sz w:val="20"/>
                <w:szCs w:val="20"/>
                <w:lang w:val="en-US"/>
              </w:rPr>
            </w:pPr>
            <w:r w:rsidRPr="00383185">
              <w:rPr>
                <w:rFonts w:ascii="Times New Roman" w:hAnsi="Times New Roman" w:cs="Times New Roman"/>
                <w:b/>
                <w:bCs/>
                <w:sz w:val="20"/>
                <w:szCs w:val="20"/>
                <w:lang w:val="en-US"/>
              </w:rPr>
              <w:t>For FR2,</w:t>
            </w:r>
            <w:r w:rsidRPr="00383185">
              <w:rPr>
                <w:rFonts w:ascii="Times New Roman" w:hAnsi="Times New Roman" w:cs="Times New Roman"/>
                <w:b/>
                <w:bCs/>
                <w:color w:val="FF0000"/>
                <w:sz w:val="20"/>
                <w:szCs w:val="20"/>
                <w:lang w:val="en-US"/>
              </w:rPr>
              <w:t xml:space="preserve"> for SSB and CORESET#0 multiplexing patterns 2 and 3,</w:t>
            </w:r>
          </w:p>
          <w:p w14:paraId="19F00F12" w14:textId="77777777" w:rsidR="006F660B" w:rsidRPr="00383185" w:rsidRDefault="006F660B" w:rsidP="006F660B">
            <w:pPr>
              <w:pStyle w:val="ListParagraph"/>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297ED63F" w14:textId="77777777" w:rsidR="006F660B" w:rsidRPr="00383185" w:rsidRDefault="006F660B" w:rsidP="006F660B">
            <w:pPr>
              <w:pStyle w:val="ListParagraph"/>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can be different for the initial DL and UL BWPs.</w:t>
            </w:r>
          </w:p>
          <w:p w14:paraId="01EDE4EA" w14:textId="77777777" w:rsidR="006F660B" w:rsidRPr="00383185" w:rsidRDefault="006F660B" w:rsidP="006F660B">
            <w:pPr>
              <w:pStyle w:val="ListParagraph"/>
              <w:numPr>
                <w:ilvl w:val="1"/>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Otherwise,</w:t>
            </w:r>
          </w:p>
          <w:p w14:paraId="5377012D" w14:textId="5E31427D" w:rsidR="006F660B" w:rsidRPr="00383185" w:rsidRDefault="006F660B" w:rsidP="00DF1A40">
            <w:pPr>
              <w:pStyle w:val="ListParagraph"/>
              <w:numPr>
                <w:ilvl w:val="2"/>
                <w:numId w:val="29"/>
              </w:numPr>
              <w:rPr>
                <w:rFonts w:ascii="Times New Roman" w:hAnsi="Times New Roman" w:cs="Times New Roman"/>
                <w:b/>
                <w:color w:val="4472C4" w:themeColor="accent1"/>
                <w:sz w:val="20"/>
                <w:szCs w:val="20"/>
                <w:lang w:val="en-US"/>
              </w:rPr>
            </w:pPr>
            <w:r w:rsidRPr="00383185">
              <w:rPr>
                <w:rFonts w:ascii="Times New Roman" w:hAnsi="Times New Roman" w:cs="Times New Roman"/>
                <w:b/>
                <w:color w:val="4472C4" w:themeColor="accent1"/>
                <w:sz w:val="20"/>
                <w:szCs w:val="20"/>
                <w:lang w:val="en-US"/>
              </w:rPr>
              <w:t>The center frequencies are assumed to be the same for the initial DL and UL BWPs.</w:t>
            </w:r>
          </w:p>
        </w:tc>
      </w:tr>
      <w:tr w:rsidR="00472DAB" w:rsidRPr="00472DAB" w14:paraId="7F350631" w14:textId="77777777" w:rsidTr="00FB2938">
        <w:tc>
          <w:tcPr>
            <w:tcW w:w="1479" w:type="dxa"/>
          </w:tcPr>
          <w:p w14:paraId="408BAAE0" w14:textId="77777777" w:rsidR="00472DAB" w:rsidRPr="00383185" w:rsidRDefault="00472DAB" w:rsidP="00FB2938">
            <w:r w:rsidRPr="00472DAB">
              <w:lastRenderedPageBreak/>
              <w:t>FL3</w:t>
            </w:r>
          </w:p>
        </w:tc>
        <w:tc>
          <w:tcPr>
            <w:tcW w:w="8152" w:type="dxa"/>
            <w:gridSpan w:val="2"/>
          </w:tcPr>
          <w:p w14:paraId="49272EA3" w14:textId="77777777" w:rsidR="00472DAB" w:rsidRPr="00472DAB" w:rsidRDefault="00472DAB" w:rsidP="00FB2938">
            <w:r>
              <w:t>We can come back to this topic later once other topics have progressed further.</w:t>
            </w:r>
          </w:p>
        </w:tc>
      </w:tr>
    </w:tbl>
    <w:p w14:paraId="44EB2E2C" w14:textId="77777777" w:rsidR="008A07E4" w:rsidRDefault="008A07E4">
      <w:pPr>
        <w:tabs>
          <w:tab w:val="left" w:pos="1410"/>
        </w:tabs>
        <w:spacing w:after="100" w:afterAutospacing="1"/>
        <w:jc w:val="both"/>
        <w:rPr>
          <w:rStyle w:val="ListLabel112"/>
          <w:lang w:val="en-US"/>
        </w:rPr>
      </w:pPr>
    </w:p>
    <w:p w14:paraId="0D571CF6" w14:textId="77777777" w:rsidR="008A07E4" w:rsidRDefault="007D20EA">
      <w:pPr>
        <w:pStyle w:val="Heading1"/>
        <w:ind w:left="1134" w:hanging="1134"/>
        <w:rPr>
          <w:lang w:val="en-US"/>
        </w:rPr>
      </w:pPr>
      <w:r>
        <w:rPr>
          <w:lang w:val="en-US"/>
        </w:rPr>
        <w:lastRenderedPageBreak/>
        <w:t>SSB transmission</w:t>
      </w:r>
    </w:p>
    <w:p w14:paraId="61FECE13" w14:textId="77777777" w:rsidR="008A07E4" w:rsidRDefault="007D20EA">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8A07E4" w14:paraId="255DBEBD" w14:textId="77777777">
        <w:tc>
          <w:tcPr>
            <w:tcW w:w="9630" w:type="dxa"/>
            <w:tcBorders>
              <w:top w:val="single" w:sz="4" w:space="0" w:color="auto"/>
              <w:left w:val="single" w:sz="4" w:space="0" w:color="auto"/>
              <w:bottom w:val="single" w:sz="4" w:space="0" w:color="auto"/>
              <w:right w:val="single" w:sz="4" w:space="0" w:color="auto"/>
            </w:tcBorders>
          </w:tcPr>
          <w:p w14:paraId="07349E66"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08AD6D5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0047BA7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C8E1E9"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678F8574"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07FFAB41"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7659969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5F3A8C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F9EA67F"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14662590" w14:textId="77777777" w:rsidR="008A07E4" w:rsidRDefault="007D20EA">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2DBBCD78"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18C64B5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45EF4D"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7FA1F8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1197A37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166823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549D5E9A"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34431AC1" w14:textId="77777777" w:rsidR="008A07E4" w:rsidRDefault="007D20EA">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0D663722" w14:textId="77777777" w:rsidR="008A07E4" w:rsidRDefault="008A07E4">
            <w:pPr>
              <w:overflowPunct w:val="0"/>
              <w:autoSpaceDE w:val="0"/>
              <w:autoSpaceDN w:val="0"/>
              <w:adjustRightInd w:val="0"/>
              <w:spacing w:line="252" w:lineRule="auto"/>
              <w:contextualSpacing/>
              <w:textAlignment w:val="baseline"/>
              <w:rPr>
                <w:b/>
                <w:sz w:val="22"/>
                <w:lang w:eastAsia="en-GB"/>
              </w:rPr>
            </w:pPr>
          </w:p>
        </w:tc>
      </w:tr>
    </w:tbl>
    <w:p w14:paraId="186B12A8" w14:textId="77777777" w:rsidR="008A07E4" w:rsidRDefault="007D20EA">
      <w:pPr>
        <w:jc w:val="both"/>
      </w:pPr>
      <w:r>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8A07E4" w14:paraId="440B8720" w14:textId="77777777">
        <w:tc>
          <w:tcPr>
            <w:tcW w:w="9630" w:type="dxa"/>
          </w:tcPr>
          <w:p w14:paraId="5EB78122" w14:textId="77777777" w:rsidR="008A07E4" w:rsidRDefault="007D20EA">
            <w:pPr>
              <w:pStyle w:val="ListParagraph"/>
              <w:numPr>
                <w:ilvl w:val="0"/>
                <w:numId w:val="31"/>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40E1E7D8"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58811ED"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40247D60"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52EAA244"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0E5FF51B"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if CD-SSB is not transmitted in the non-initial DL BWP of RedCap UE, whether it is feasible to transmit periodic CSI-RS for UE to use as an alternative of SSB in the non-initial BWP of RedCap </w:t>
            </w:r>
            <w:r>
              <w:rPr>
                <w:rFonts w:ascii="Arial" w:hAnsi="Arial" w:cs="Arial"/>
                <w:bCs/>
                <w:sz w:val="20"/>
                <w:szCs w:val="22"/>
                <w:lang w:val="en-US"/>
              </w:rPr>
              <w:lastRenderedPageBreak/>
              <w:t>UE or rely on UE performing RF retuning as in measurement gap outside active BWP for BWP without SSB nor CORESET#0 operation</w:t>
            </w:r>
          </w:p>
          <w:p w14:paraId="124ABD97"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85806D9" w14:textId="77777777" w:rsidR="008A07E4" w:rsidRDefault="007D20EA">
            <w:pPr>
              <w:pStyle w:val="ListParagraph"/>
              <w:numPr>
                <w:ilvl w:val="0"/>
                <w:numId w:val="31"/>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094BBDBB" w14:textId="77777777" w:rsidR="008A07E4" w:rsidRDefault="007D20EA">
      <w:pPr>
        <w:jc w:val="both"/>
      </w:pPr>
      <w:r>
        <w:lastRenderedPageBreak/>
        <w:br/>
        <w:t>RAN2#116-e has replied to the LS from RAN1 in [39]:</w:t>
      </w:r>
    </w:p>
    <w:tbl>
      <w:tblPr>
        <w:tblStyle w:val="TableGrid"/>
        <w:tblW w:w="0" w:type="auto"/>
        <w:tblLook w:val="04A0" w:firstRow="1" w:lastRow="0" w:firstColumn="1" w:lastColumn="0" w:noHBand="0" w:noVBand="1"/>
      </w:tblPr>
      <w:tblGrid>
        <w:gridCol w:w="9630"/>
      </w:tblGrid>
      <w:tr w:rsidR="008A07E4" w14:paraId="356976D2" w14:textId="77777777">
        <w:tc>
          <w:tcPr>
            <w:tcW w:w="9630" w:type="dxa"/>
          </w:tcPr>
          <w:p w14:paraId="39BA6003"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3E022BF5"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p>
          <w:p w14:paraId="745D19D0" w14:textId="77777777" w:rsidR="008A07E4" w:rsidRDefault="007D20EA">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Pr>
                <w:rFonts w:ascii="Arial" w:hAnsi="Arial" w:cs="Arial"/>
                <w:bCs/>
                <w:i/>
                <w:iCs/>
                <w:color w:val="000000"/>
                <w:lang w:eastAsia="ko-KR"/>
              </w:rPr>
              <w:t>FrequencyInfoDL</w:t>
            </w:r>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32B4292A" w14:textId="77777777" w:rsidR="008A07E4" w:rsidRDefault="007D20EA">
            <w:pPr>
              <w:ind w:left="360"/>
              <w:rPr>
                <w:rFonts w:ascii="Arial" w:hAnsi="Arial" w:cs="Arial"/>
                <w:bCs/>
                <w:color w:val="000000"/>
                <w:lang w:eastAsia="ko-KR"/>
              </w:rPr>
            </w:pPr>
            <w:r>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449BF99D" w14:textId="77777777" w:rsidR="008A07E4" w:rsidRDefault="007D20EA">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2EC3CF35" w14:textId="77777777" w:rsidR="008A07E4" w:rsidRDefault="008A07E4">
            <w:pPr>
              <w:ind w:left="360"/>
              <w:rPr>
                <w:rFonts w:ascii="Arial" w:hAnsi="Arial" w:cs="Arial"/>
                <w:b/>
                <w:color w:val="000000"/>
                <w:lang w:eastAsia="ko-KR"/>
              </w:rPr>
            </w:pPr>
          </w:p>
          <w:p w14:paraId="28F0EF8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3E23097B"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612F86ED" w14:textId="77777777" w:rsidR="008A07E4" w:rsidRDefault="008A07E4">
            <w:pPr>
              <w:ind w:left="360"/>
              <w:rPr>
                <w:rFonts w:ascii="Arial" w:hAnsi="Arial" w:cs="Arial"/>
                <w:b/>
                <w:color w:val="000000"/>
                <w:lang w:eastAsia="ko-KR"/>
              </w:rPr>
            </w:pPr>
          </w:p>
          <w:p w14:paraId="77582ABB"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0C6C32B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2DE21D73" w14:textId="77777777" w:rsidR="008A07E4" w:rsidRDefault="008A07E4">
            <w:pPr>
              <w:ind w:left="360"/>
              <w:rPr>
                <w:rFonts w:ascii="Arial" w:hAnsi="Arial" w:cs="Arial"/>
                <w:b/>
                <w:color w:val="000000"/>
                <w:lang w:eastAsia="ko-KR"/>
              </w:rPr>
            </w:pPr>
          </w:p>
          <w:p w14:paraId="56909A7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can be same/different from those of CD-SSB, if both NCD-SSB and CD-SSB are transmitted on the serving cell of RedCap UE</w:t>
            </w:r>
          </w:p>
          <w:p w14:paraId="0483CC30" w14:textId="77777777" w:rsidR="008A07E4" w:rsidRDefault="007D20EA">
            <w:pPr>
              <w:ind w:left="360"/>
              <w:rPr>
                <w:rFonts w:ascii="Arial" w:hAnsi="Arial" w:cs="Arial"/>
                <w:b/>
                <w:color w:val="000000"/>
                <w:lang w:eastAsia="ko-KR"/>
              </w:rPr>
            </w:pPr>
            <w:r>
              <w:rPr>
                <w:rFonts w:ascii="Arial" w:hAnsi="Arial" w:cs="Arial"/>
                <w:b/>
                <w:color w:val="000000"/>
                <w:lang w:eastAsia="ko-KR"/>
              </w:rPr>
              <w:lastRenderedPageBreak/>
              <w:t xml:space="preserve">Answer </w:t>
            </w:r>
            <w:r>
              <w:rPr>
                <w:rFonts w:ascii="Arial" w:hAnsi="Arial" w:cs="Arial"/>
                <w:bCs/>
                <w:color w:val="000000"/>
                <w:lang w:eastAsia="ko-KR"/>
              </w:rPr>
              <w:t xml:space="preserve">According to the current RRC specification, periodicities and/or TX power and/or block indexes (provided by </w:t>
            </w:r>
            <w:r>
              <w:rPr>
                <w:rFonts w:ascii="Arial" w:hAnsi="Arial" w:cs="Arial"/>
                <w:bCs/>
                <w:i/>
                <w:iCs/>
                <w:color w:val="000000"/>
                <w:lang w:eastAsia="ko-KR"/>
              </w:rPr>
              <w:t>ssb-PositionsInBurst</w:t>
            </w:r>
            <w:r>
              <w:rPr>
                <w:rFonts w:ascii="Arial" w:hAnsi="Arial" w:cs="Arial"/>
                <w:bCs/>
                <w:color w:val="000000"/>
                <w:lang w:eastAsia="ko-KR"/>
              </w:rPr>
              <w:t xml:space="preserve"> in SIB1 or in </w:t>
            </w:r>
            <w:r>
              <w:rPr>
                <w:rFonts w:ascii="Arial" w:hAnsi="Arial" w:cs="Arial"/>
                <w:bCs/>
                <w:i/>
                <w:iCs/>
                <w:color w:val="000000"/>
                <w:lang w:eastAsia="ko-KR"/>
              </w:rPr>
              <w:t>ServingCellConfigCommon</w:t>
            </w:r>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4F3CFCF1" w14:textId="77777777" w:rsidR="008A07E4" w:rsidRDefault="008A07E4">
            <w:pPr>
              <w:ind w:left="360"/>
              <w:rPr>
                <w:rFonts w:ascii="Arial" w:hAnsi="Arial" w:cs="Arial"/>
                <w:b/>
                <w:color w:val="000000"/>
                <w:lang w:eastAsia="ko-KR"/>
              </w:rPr>
            </w:pPr>
          </w:p>
          <w:p w14:paraId="71C08988"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02691A6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1526756D" w14:textId="77777777" w:rsidR="008A07E4" w:rsidRDefault="008A07E4">
            <w:pPr>
              <w:ind w:left="360"/>
              <w:rPr>
                <w:rFonts w:ascii="Arial" w:hAnsi="Arial" w:cs="Arial"/>
                <w:b/>
                <w:color w:val="000000"/>
                <w:lang w:eastAsia="ko-KR"/>
              </w:rPr>
            </w:pPr>
          </w:p>
          <w:p w14:paraId="7F739D2E"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161E29A"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733EEF34" w14:textId="77777777" w:rsidR="008A07E4" w:rsidRDefault="008A07E4">
            <w:pPr>
              <w:ind w:left="360"/>
              <w:rPr>
                <w:rFonts w:ascii="Arial" w:hAnsi="Arial" w:cs="Arial"/>
                <w:b/>
                <w:color w:val="000000"/>
                <w:lang w:eastAsia="ko-KR"/>
              </w:rPr>
            </w:pPr>
          </w:p>
          <w:p w14:paraId="506BA61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4CD062B4"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716767C2" w14:textId="77777777" w:rsidR="008A07E4" w:rsidRDefault="008A07E4">
            <w:pPr>
              <w:ind w:left="360"/>
              <w:rPr>
                <w:rFonts w:ascii="Arial" w:hAnsi="Arial" w:cs="Arial"/>
                <w:b/>
                <w:color w:val="000000"/>
                <w:lang w:eastAsia="ko-KR"/>
              </w:rPr>
            </w:pPr>
          </w:p>
          <w:p w14:paraId="27046B8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6F9EAD41"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2A0038D2" w14:textId="77777777" w:rsidR="008A07E4" w:rsidRDefault="007D20EA">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8A07E4" w14:paraId="62236B9F" w14:textId="77777777">
        <w:tc>
          <w:tcPr>
            <w:tcW w:w="9630" w:type="dxa"/>
          </w:tcPr>
          <w:p w14:paraId="6590A4A8"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7909AF19" w14:textId="77777777" w:rsidR="008A07E4" w:rsidRDefault="008A07E4">
            <w:pPr>
              <w:spacing w:after="160" w:line="240" w:lineRule="auto"/>
              <w:contextualSpacing/>
              <w:jc w:val="both"/>
              <w:rPr>
                <w:rFonts w:eastAsia="SimSun"/>
                <w:bCs/>
                <w:szCs w:val="22"/>
                <w:lang w:val="en-US" w:eastAsia="zh-CN"/>
              </w:rPr>
            </w:pPr>
          </w:p>
          <w:p w14:paraId="038F4BC5"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B5A7772" w14:textId="77777777" w:rsidR="008A07E4" w:rsidRDefault="007D20EA">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48A510B4" w14:textId="77777777" w:rsidR="008A07E4" w:rsidRDefault="007D20EA">
            <w:pPr>
              <w:numPr>
                <w:ilvl w:val="1"/>
                <w:numId w:val="32"/>
              </w:numPr>
              <w:spacing w:after="160" w:line="252" w:lineRule="auto"/>
              <w:contextualSpacing/>
              <w:rPr>
                <w:rFonts w:eastAsia="SimSun"/>
                <w:bCs/>
                <w:szCs w:val="22"/>
                <w:lang w:val="en-US" w:eastAsia="zh-CN"/>
              </w:rPr>
            </w:pPr>
            <w:r>
              <w:rPr>
                <w:rFonts w:eastAsia="SimSun" w:hint="eastAsia"/>
                <w:szCs w:val="22"/>
                <w:lang w:val="en-US" w:eastAsia="zh-CN"/>
              </w:rPr>
              <w:lastRenderedPageBreak/>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7F7E9D62" w14:textId="77777777" w:rsidR="008A07E4" w:rsidRDefault="007D20EA">
            <w:pPr>
              <w:numPr>
                <w:ilvl w:val="1"/>
                <w:numId w:val="32"/>
              </w:numPr>
              <w:spacing w:after="160" w:line="252" w:lineRule="auto"/>
              <w:contextualSpacing/>
              <w:rPr>
                <w:rFonts w:eastAsia="SimSun"/>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SimSun" w:hint="eastAsia"/>
                <w:szCs w:val="22"/>
                <w:lang w:val="en-US" w:eastAsia="zh-CN"/>
              </w:rPr>
              <w:t>.</w:t>
            </w:r>
          </w:p>
          <w:p w14:paraId="3768AA32" w14:textId="77777777" w:rsidR="008A07E4" w:rsidRDefault="008A07E4">
            <w:pPr>
              <w:spacing w:after="160" w:line="240" w:lineRule="auto"/>
              <w:contextualSpacing/>
              <w:jc w:val="both"/>
              <w:rPr>
                <w:rFonts w:eastAsia="Calibri"/>
                <w:bCs/>
                <w:szCs w:val="22"/>
                <w:lang w:val="en-US"/>
              </w:rPr>
            </w:pPr>
          </w:p>
          <w:p w14:paraId="455601BA"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0F8D13F1" w14:textId="77777777" w:rsidR="008A07E4" w:rsidRDefault="008A07E4">
            <w:pPr>
              <w:spacing w:after="160" w:line="240" w:lineRule="auto"/>
              <w:contextualSpacing/>
              <w:jc w:val="both"/>
              <w:rPr>
                <w:rFonts w:eastAsia="Calibri"/>
                <w:bCs/>
                <w:szCs w:val="22"/>
                <w:lang w:val="en-US"/>
              </w:rPr>
            </w:pPr>
          </w:p>
          <w:p w14:paraId="3242B016"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36A03EC" w14:textId="77777777" w:rsidR="008A07E4" w:rsidRDefault="007D20EA">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QCL</w:t>
            </w:r>
            <w:r>
              <w:rPr>
                <w:rFonts w:eastAsia="SimSun"/>
                <w:szCs w:val="24"/>
                <w:lang w:val="en-US" w:eastAsia="zh-CN"/>
              </w:rPr>
              <w:t>’</w:t>
            </w:r>
            <w:r>
              <w:rPr>
                <w:rFonts w:eastAsia="SimSun" w:hint="eastAsia"/>
                <w:szCs w:val="24"/>
                <w:lang w:val="en-US" w:eastAsia="zh-CN"/>
              </w:rPr>
              <w:t>ed with the CD-SSB of UE</w:t>
            </w:r>
            <w:r>
              <w:rPr>
                <w:rFonts w:eastAsia="SimSun"/>
                <w:szCs w:val="24"/>
                <w:lang w:val="en-US" w:eastAsia="zh-CN"/>
              </w:rPr>
              <w:t>’</w:t>
            </w:r>
            <w:r>
              <w:rPr>
                <w:rFonts w:eastAsia="SimSun" w:hint="eastAsia"/>
                <w:szCs w:val="24"/>
                <w:lang w:val="en-US" w:eastAsia="zh-CN"/>
              </w:rPr>
              <w:t>s serving cell.</w:t>
            </w:r>
          </w:p>
          <w:p w14:paraId="55255CF5" w14:textId="77777777" w:rsidR="008A07E4" w:rsidRDefault="008A07E4">
            <w:pPr>
              <w:spacing w:after="160" w:line="240" w:lineRule="auto"/>
              <w:ind w:left="360"/>
              <w:contextualSpacing/>
              <w:jc w:val="both"/>
              <w:rPr>
                <w:rFonts w:eastAsia="SimSun"/>
                <w:szCs w:val="24"/>
                <w:lang w:val="en-US" w:eastAsia="zh-CN"/>
              </w:rPr>
            </w:pPr>
          </w:p>
          <w:p w14:paraId="156C163F" w14:textId="77777777" w:rsidR="008A07E4" w:rsidRDefault="007D20EA">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6E9E304C" w14:textId="77777777" w:rsidR="008A07E4" w:rsidRDefault="008A07E4">
            <w:pPr>
              <w:spacing w:after="160" w:line="240" w:lineRule="auto"/>
              <w:contextualSpacing/>
              <w:jc w:val="both"/>
              <w:rPr>
                <w:rFonts w:eastAsia="Calibri"/>
                <w:bCs/>
                <w:szCs w:val="22"/>
                <w:lang w:val="en-US"/>
              </w:rPr>
            </w:pPr>
          </w:p>
          <w:p w14:paraId="45AFC36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02E82090" w14:textId="77777777" w:rsidR="008A07E4" w:rsidRDefault="008A07E4">
            <w:pPr>
              <w:spacing w:after="160" w:line="240" w:lineRule="auto"/>
              <w:contextualSpacing/>
              <w:jc w:val="both"/>
              <w:rPr>
                <w:rFonts w:eastAsia="Calibri"/>
                <w:bCs/>
                <w:szCs w:val="22"/>
                <w:lang w:val="en-US"/>
              </w:rPr>
            </w:pPr>
          </w:p>
          <w:p w14:paraId="1E35D522"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123E4243" w14:textId="77777777" w:rsidR="008A07E4" w:rsidRDefault="007D20EA">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7980C4B3"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5C07085A"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14D85252"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49DABD4D"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679CFE93" w14:textId="77777777" w:rsidR="008A07E4" w:rsidRDefault="008A07E4">
            <w:pPr>
              <w:spacing w:after="160" w:line="240" w:lineRule="auto"/>
              <w:contextualSpacing/>
              <w:jc w:val="both"/>
              <w:rPr>
                <w:rFonts w:eastAsia="Calibri"/>
                <w:bCs/>
                <w:szCs w:val="22"/>
                <w:lang w:val="en-US"/>
              </w:rPr>
            </w:pPr>
          </w:p>
          <w:p w14:paraId="0CDF31CF"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698694F5" w14:textId="77777777" w:rsidR="008A07E4" w:rsidRDefault="008A07E4">
            <w:pPr>
              <w:spacing w:after="160" w:line="240" w:lineRule="auto"/>
              <w:contextualSpacing/>
              <w:jc w:val="both"/>
              <w:rPr>
                <w:rFonts w:eastAsia="Calibri"/>
                <w:bCs/>
                <w:szCs w:val="22"/>
                <w:lang w:val="en-US"/>
              </w:rPr>
            </w:pPr>
          </w:p>
          <w:p w14:paraId="6B0D7522"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E539C66"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68A3E96B" w14:textId="77777777" w:rsidR="008A07E4" w:rsidRDefault="008A07E4">
            <w:pPr>
              <w:spacing w:after="160" w:line="240" w:lineRule="auto"/>
              <w:contextualSpacing/>
              <w:jc w:val="both"/>
              <w:rPr>
                <w:rFonts w:eastAsia="Calibri"/>
                <w:bCs/>
                <w:szCs w:val="22"/>
                <w:lang w:val="en-US"/>
              </w:rPr>
            </w:pPr>
          </w:p>
          <w:p w14:paraId="733E8B2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416D5CD7" w14:textId="77777777" w:rsidR="008A07E4" w:rsidRDefault="008A07E4">
            <w:pPr>
              <w:spacing w:after="160" w:line="240" w:lineRule="auto"/>
              <w:contextualSpacing/>
              <w:jc w:val="both"/>
              <w:rPr>
                <w:rFonts w:eastAsia="Calibri"/>
                <w:bCs/>
                <w:szCs w:val="22"/>
                <w:lang w:val="en-US"/>
              </w:rPr>
            </w:pPr>
          </w:p>
          <w:p w14:paraId="1B8F7FBF" w14:textId="77777777" w:rsidR="008A07E4" w:rsidRDefault="007D20EA">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B247B7B" w14:textId="77777777" w:rsidR="008A07E4" w:rsidRDefault="007D20EA">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71A20741" w14:textId="77777777" w:rsidR="008A07E4" w:rsidRDefault="008A07E4">
            <w:pPr>
              <w:spacing w:after="160" w:line="240" w:lineRule="auto"/>
              <w:contextualSpacing/>
              <w:jc w:val="both"/>
              <w:rPr>
                <w:rFonts w:eastAsia="Calibri"/>
                <w:bCs/>
                <w:szCs w:val="22"/>
                <w:lang w:val="en-US"/>
              </w:rPr>
            </w:pPr>
          </w:p>
          <w:p w14:paraId="6FFD4644"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627D9011" w14:textId="77777777" w:rsidR="008A07E4" w:rsidRDefault="008A07E4">
            <w:pPr>
              <w:spacing w:after="160" w:line="240" w:lineRule="auto"/>
              <w:contextualSpacing/>
              <w:jc w:val="both"/>
              <w:rPr>
                <w:rFonts w:eastAsia="SimSun"/>
                <w:bCs/>
                <w:iCs/>
                <w:szCs w:val="22"/>
                <w:lang w:val="en-US"/>
              </w:rPr>
            </w:pPr>
          </w:p>
          <w:p w14:paraId="060CD5A3"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56C928D"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13EF7E0" w14:textId="77777777" w:rsidR="008A07E4" w:rsidRDefault="008A07E4">
            <w:pPr>
              <w:spacing w:after="160" w:line="240" w:lineRule="auto"/>
              <w:contextualSpacing/>
              <w:jc w:val="both"/>
              <w:rPr>
                <w:rFonts w:eastAsia="SimSun"/>
                <w:bCs/>
                <w:iCs/>
                <w:szCs w:val="22"/>
                <w:lang w:val="en-US" w:eastAsia="zh-CN"/>
              </w:rPr>
            </w:pPr>
          </w:p>
          <w:p w14:paraId="07B81F40"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3D9389AE" w14:textId="77777777" w:rsidR="008A07E4" w:rsidRDefault="008A07E4">
            <w:pPr>
              <w:spacing w:after="160" w:line="240" w:lineRule="auto"/>
              <w:contextualSpacing/>
              <w:jc w:val="both"/>
              <w:rPr>
                <w:rFonts w:eastAsia="SimSun"/>
                <w:bCs/>
                <w:iCs/>
                <w:szCs w:val="22"/>
                <w:lang w:val="en-US"/>
              </w:rPr>
            </w:pPr>
          </w:p>
          <w:p w14:paraId="6015B139"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B3CCFD1"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26FD6549" w14:textId="77777777" w:rsidR="008A07E4" w:rsidRDefault="008A07E4">
            <w:pPr>
              <w:spacing w:after="120" w:line="252" w:lineRule="auto"/>
              <w:rPr>
                <w:lang w:val="en-US" w:eastAsia="ja-JP"/>
              </w:rPr>
            </w:pPr>
          </w:p>
        </w:tc>
      </w:tr>
    </w:tbl>
    <w:p w14:paraId="03E4A542" w14:textId="77777777" w:rsidR="008A07E4" w:rsidRPr="00383185" w:rsidRDefault="007D20EA">
      <w:pPr>
        <w:jc w:val="both"/>
      </w:pPr>
      <w:r>
        <w:lastRenderedPageBreak/>
        <w:br/>
      </w:r>
      <w:r w:rsidRPr="00383185">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5A47711" w14:textId="77777777" w:rsidR="008A07E4" w:rsidRPr="00383185" w:rsidRDefault="007D20EA">
      <w:pPr>
        <w:jc w:val="both"/>
      </w:pPr>
      <w:r w:rsidRPr="00383185">
        <w:t xml:space="preserve">Two contributions [4, 5] mention that </w:t>
      </w:r>
      <w:r w:rsidRPr="00383185">
        <w:rPr>
          <w:bCs/>
          <w:lang w:eastAsia="en-GB"/>
        </w:rPr>
        <w:t xml:space="preserve">whether RedCap UE can/cannot expect SSB could be </w:t>
      </w:r>
      <w:r w:rsidRPr="00383185">
        <w:t>based on conditions such as SSB monitoring periodicity (i.e., SMTC configuration), DRX cycle, and measurement gap.</w:t>
      </w:r>
    </w:p>
    <w:p w14:paraId="4178B9D1" w14:textId="77777777" w:rsidR="008A07E4" w:rsidRPr="00383185" w:rsidRDefault="007D20EA">
      <w:pPr>
        <w:jc w:val="both"/>
        <w:rPr>
          <w:bCs/>
          <w:lang w:eastAsia="en-GB"/>
        </w:rPr>
      </w:pPr>
      <w:r w:rsidRPr="00383185">
        <w:rPr>
          <w:bCs/>
          <w:lang w:eastAsia="en-GB"/>
        </w:rPr>
        <w:t>Moreover, related to the use of CSI-RS or measurement gap configuration instead of NCD-SSB in connected mode, the following views are presented:</w:t>
      </w:r>
    </w:p>
    <w:p w14:paraId="4F7D5D78" w14:textId="77777777" w:rsidR="008A07E4" w:rsidRPr="00383185" w:rsidRDefault="007D20EA">
      <w:pPr>
        <w:pStyle w:val="ListParagraph"/>
        <w:numPr>
          <w:ilvl w:val="0"/>
          <w:numId w:val="33"/>
        </w:numPr>
        <w:rPr>
          <w:bCs/>
          <w:sz w:val="20"/>
          <w:szCs w:val="20"/>
          <w:lang w:val="en-US" w:eastAsia="en-GB"/>
        </w:rPr>
      </w:pPr>
      <w:r w:rsidRPr="00383185">
        <w:rPr>
          <w:bCs/>
          <w:sz w:val="20"/>
          <w:szCs w:val="20"/>
          <w:lang w:val="en-US" w:eastAsia="en-GB"/>
        </w:rPr>
        <w:t>[4]: It may not be always feasible to use</w:t>
      </w:r>
      <w:r w:rsidRPr="00383185">
        <w:rPr>
          <w:sz w:val="20"/>
          <w:szCs w:val="20"/>
          <w:lang w:val="en-US"/>
        </w:rPr>
        <w:t xml:space="preserve"> </w:t>
      </w:r>
      <w:r w:rsidRPr="00383185">
        <w:rPr>
          <w:bCs/>
          <w:sz w:val="20"/>
          <w:szCs w:val="20"/>
          <w:lang w:val="en-US" w:eastAsia="en-GB"/>
        </w:rPr>
        <w:t>CSI-RS and/or measurement gaps instead of NCD-SSB.</w:t>
      </w:r>
    </w:p>
    <w:p w14:paraId="17779691" w14:textId="77777777" w:rsidR="008A07E4" w:rsidRPr="00383185" w:rsidRDefault="007D20EA">
      <w:pPr>
        <w:pStyle w:val="ListParagraph"/>
        <w:numPr>
          <w:ilvl w:val="0"/>
          <w:numId w:val="33"/>
        </w:numPr>
        <w:rPr>
          <w:sz w:val="20"/>
          <w:szCs w:val="20"/>
          <w:lang w:val="en-US"/>
        </w:rPr>
      </w:pPr>
      <w:r w:rsidRPr="00383185">
        <w:rPr>
          <w:bCs/>
          <w:sz w:val="20"/>
          <w:szCs w:val="20"/>
          <w:lang w:val="en-US" w:eastAsia="en-GB"/>
        </w:rPr>
        <w:t xml:space="preserve">[17]: </w:t>
      </w:r>
      <w:r w:rsidRPr="00383185">
        <w:rPr>
          <w:sz w:val="20"/>
          <w:szCs w:val="20"/>
          <w:lang w:val="en-US"/>
        </w:rPr>
        <w:t>CSI-RS can be an alternative of NCD-SSB and has benefit in reducing network overhead.</w:t>
      </w:r>
    </w:p>
    <w:p w14:paraId="61D80793" w14:textId="77777777" w:rsidR="008A07E4" w:rsidRPr="00383185" w:rsidRDefault="007D20EA">
      <w:pPr>
        <w:pStyle w:val="ListParagraph"/>
        <w:numPr>
          <w:ilvl w:val="0"/>
          <w:numId w:val="33"/>
        </w:numPr>
        <w:rPr>
          <w:bCs/>
          <w:sz w:val="20"/>
          <w:szCs w:val="20"/>
          <w:lang w:val="en-US" w:eastAsia="en-GB"/>
        </w:rPr>
      </w:pPr>
      <w:r w:rsidRPr="00383185">
        <w:rPr>
          <w:bCs/>
          <w:sz w:val="20"/>
          <w:szCs w:val="20"/>
          <w:lang w:val="en-US" w:eastAsia="en-GB"/>
        </w:rPr>
        <w:t>[18]: CSI-RS is used for RLM/BFD if there is no SSB transmission in the DL BWP.</w:t>
      </w:r>
    </w:p>
    <w:p w14:paraId="37A77682" w14:textId="77777777" w:rsidR="008A07E4" w:rsidRPr="00383185" w:rsidRDefault="007D20EA">
      <w:pPr>
        <w:pStyle w:val="ListParagraph"/>
        <w:numPr>
          <w:ilvl w:val="0"/>
          <w:numId w:val="33"/>
        </w:numPr>
        <w:rPr>
          <w:bCs/>
          <w:sz w:val="20"/>
          <w:szCs w:val="20"/>
          <w:lang w:val="en-US" w:eastAsia="en-GB"/>
        </w:rPr>
      </w:pPr>
      <w:r w:rsidRPr="00383185">
        <w:rPr>
          <w:bCs/>
          <w:sz w:val="20"/>
          <w:szCs w:val="20"/>
          <w:lang w:val="en-US" w:eastAsia="en-GB"/>
        </w:rPr>
        <w:t>[27]:</w:t>
      </w:r>
      <w:r w:rsidRPr="00383185">
        <w:rPr>
          <w:sz w:val="20"/>
          <w:szCs w:val="20"/>
          <w:lang w:val="en-US"/>
        </w:rPr>
        <w:t xml:space="preserve"> </w:t>
      </w:r>
      <w:r w:rsidRPr="00383185">
        <w:rPr>
          <w:bCs/>
          <w:sz w:val="20"/>
          <w:szCs w:val="20"/>
          <w:lang w:val="en-US" w:eastAsia="en-GB"/>
        </w:rPr>
        <w:t>At least in FR1, CSI-RS should NOT be used as an alternative to SSB in RRM/BFD.</w:t>
      </w:r>
    </w:p>
    <w:p w14:paraId="2E7A267B" w14:textId="77777777" w:rsidR="008A07E4" w:rsidRPr="00383185" w:rsidRDefault="007D20EA">
      <w:pPr>
        <w:rPr>
          <w:b/>
          <w:lang w:val="en-US"/>
        </w:rPr>
      </w:pPr>
      <w:r w:rsidRPr="00383185">
        <w:rPr>
          <w:b/>
          <w:highlight w:val="yellow"/>
          <w:lang w:val="en-US"/>
        </w:rPr>
        <w:t>FL1 High Priority Question 5-1a</w:t>
      </w:r>
      <w:r w:rsidRPr="00383185">
        <w:rPr>
          <w:b/>
          <w:lang w:val="en-US"/>
        </w:rPr>
        <w:t xml:space="preserve">: For </w:t>
      </w:r>
      <w:r w:rsidRPr="00383185">
        <w:rPr>
          <w:b/>
          <w:u w:val="single"/>
          <w:lang w:val="en-US"/>
        </w:rPr>
        <w:t>FR1</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1F22FA94"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in the beginning of this section of this document)</w:t>
      </w:r>
    </w:p>
    <w:p w14:paraId="1BF3B498"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in the beginning of this section of this document)</w:t>
      </w:r>
    </w:p>
    <w:p w14:paraId="6F63E0DD"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72"/>
        <w:gridCol w:w="1316"/>
        <w:gridCol w:w="7168"/>
      </w:tblGrid>
      <w:tr w:rsidR="008A07E4" w:rsidRPr="00383185" w14:paraId="4D799AD4" w14:textId="77777777" w:rsidTr="00F51E76">
        <w:tc>
          <w:tcPr>
            <w:tcW w:w="1372" w:type="dxa"/>
            <w:shd w:val="clear" w:color="auto" w:fill="D9D9D9" w:themeFill="background1" w:themeFillShade="D9"/>
          </w:tcPr>
          <w:p w14:paraId="65B68095" w14:textId="77777777" w:rsidR="008A07E4" w:rsidRPr="00383185" w:rsidRDefault="007D20EA">
            <w:pPr>
              <w:rPr>
                <w:b/>
                <w:bCs/>
                <w:lang w:val="en-US"/>
              </w:rPr>
            </w:pPr>
            <w:r w:rsidRPr="00383185">
              <w:rPr>
                <w:b/>
                <w:bCs/>
                <w:lang w:val="en-US"/>
              </w:rPr>
              <w:t>Company</w:t>
            </w:r>
          </w:p>
        </w:tc>
        <w:tc>
          <w:tcPr>
            <w:tcW w:w="8484" w:type="dxa"/>
            <w:gridSpan w:val="2"/>
            <w:shd w:val="clear" w:color="auto" w:fill="D9D9D9" w:themeFill="background1" w:themeFillShade="D9"/>
          </w:tcPr>
          <w:p w14:paraId="256FCF8A" w14:textId="77777777" w:rsidR="008A07E4" w:rsidRPr="00383185" w:rsidRDefault="007D20EA">
            <w:pPr>
              <w:rPr>
                <w:b/>
                <w:bCs/>
                <w:lang w:val="en-US"/>
              </w:rPr>
            </w:pPr>
            <w:r w:rsidRPr="00383185">
              <w:rPr>
                <w:b/>
                <w:bCs/>
                <w:lang w:val="en-US"/>
              </w:rPr>
              <w:t>Comments</w:t>
            </w:r>
          </w:p>
        </w:tc>
      </w:tr>
      <w:tr w:rsidR="008A07E4" w:rsidRPr="00383185" w14:paraId="730739AE" w14:textId="77777777" w:rsidTr="00F51E76">
        <w:tc>
          <w:tcPr>
            <w:tcW w:w="1372" w:type="dxa"/>
          </w:tcPr>
          <w:p w14:paraId="4D358B9C" w14:textId="77777777" w:rsidR="008A07E4" w:rsidRPr="00383185" w:rsidRDefault="007D20EA">
            <w:pPr>
              <w:rPr>
                <w:lang w:val="en-US" w:eastAsia="ko-KR"/>
              </w:rPr>
            </w:pPr>
            <w:r w:rsidRPr="00383185">
              <w:rPr>
                <w:lang w:val="en-US" w:eastAsia="ko-KR"/>
              </w:rPr>
              <w:t>Template</w:t>
            </w:r>
          </w:p>
        </w:tc>
        <w:tc>
          <w:tcPr>
            <w:tcW w:w="8484" w:type="dxa"/>
            <w:gridSpan w:val="2"/>
          </w:tcPr>
          <w:p w14:paraId="1A39BC49" w14:textId="77777777" w:rsidR="008A07E4" w:rsidRPr="00383185" w:rsidRDefault="007D20EA">
            <w:pPr>
              <w:rPr>
                <w:lang w:val="en-US" w:eastAsia="ko-KR"/>
              </w:rPr>
            </w:pPr>
            <w:r w:rsidRPr="00383185">
              <w:rPr>
                <w:lang w:val="en-US" w:eastAsia="ko-KR"/>
              </w:rPr>
              <w:t>Preferred: Option X</w:t>
            </w:r>
          </w:p>
          <w:p w14:paraId="33F9037A" w14:textId="77777777" w:rsidR="008A07E4" w:rsidRPr="00383185" w:rsidRDefault="007D20EA">
            <w:pPr>
              <w:rPr>
                <w:lang w:val="en-US" w:eastAsia="ko-KR"/>
              </w:rPr>
            </w:pPr>
            <w:r w:rsidRPr="00383185">
              <w:rPr>
                <w:lang w:val="en-US" w:eastAsia="ko-KR"/>
              </w:rPr>
              <w:t>Acceptable: Option X, Y</w:t>
            </w:r>
          </w:p>
        </w:tc>
      </w:tr>
      <w:tr w:rsidR="008A07E4" w:rsidRPr="00383185" w14:paraId="7A0ABFCA" w14:textId="77777777" w:rsidTr="00F51E76">
        <w:tc>
          <w:tcPr>
            <w:tcW w:w="1372" w:type="dxa"/>
          </w:tcPr>
          <w:p w14:paraId="773CCAA8" w14:textId="77777777" w:rsidR="008A07E4" w:rsidRPr="00383185" w:rsidRDefault="007D20EA">
            <w:pPr>
              <w:rPr>
                <w:lang w:val="en-US" w:eastAsia="ko-KR"/>
              </w:rPr>
            </w:pPr>
            <w:r w:rsidRPr="00383185">
              <w:rPr>
                <w:lang w:val="en-US" w:eastAsia="ko-KR"/>
              </w:rPr>
              <w:t>Intel</w:t>
            </w:r>
          </w:p>
        </w:tc>
        <w:tc>
          <w:tcPr>
            <w:tcW w:w="8484" w:type="dxa"/>
            <w:gridSpan w:val="2"/>
          </w:tcPr>
          <w:p w14:paraId="7237985F" w14:textId="77777777" w:rsidR="008A07E4" w:rsidRPr="00383185" w:rsidRDefault="007D20EA">
            <w:pPr>
              <w:rPr>
                <w:lang w:val="en-US" w:eastAsia="ko-KR"/>
              </w:rPr>
            </w:pPr>
            <w:r w:rsidRPr="00383185">
              <w:rPr>
                <w:lang w:val="en-US" w:eastAsia="ko-KR"/>
              </w:rPr>
              <w:t>Preferred: Option 2</w:t>
            </w:r>
          </w:p>
          <w:p w14:paraId="59DD72C4" w14:textId="77777777" w:rsidR="008A07E4" w:rsidRPr="00383185" w:rsidRDefault="007D20EA">
            <w:pPr>
              <w:rPr>
                <w:lang w:val="en-US" w:eastAsia="ko-KR"/>
              </w:rPr>
            </w:pPr>
            <w:r w:rsidRPr="00383185">
              <w:rPr>
                <w:lang w:val="en-US" w:eastAsia="ko-KR"/>
              </w:rPr>
              <w:t>Acceptable: Option 2.</w:t>
            </w:r>
          </w:p>
          <w:p w14:paraId="1F88A598" w14:textId="77777777" w:rsidR="008A07E4" w:rsidRPr="00383185" w:rsidRDefault="007D20EA">
            <w:pPr>
              <w:rPr>
                <w:lang w:val="en-US" w:eastAsia="ko-KR"/>
              </w:rPr>
            </w:pPr>
            <w:r w:rsidRPr="00383185">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58456A45" w14:textId="77777777" w:rsidR="008A07E4" w:rsidRPr="00383185" w:rsidRDefault="007D20EA">
            <w:pPr>
              <w:rPr>
                <w:lang w:val="en-US" w:eastAsia="ko-KR"/>
              </w:rPr>
            </w:pPr>
            <w:r w:rsidRPr="00383185">
              <w:rPr>
                <w:lang w:val="en-US" w:eastAsia="ko-KR"/>
              </w:rPr>
              <w:t>Although we acknowledge feasibility of Option 1, we do not think this would be the right way forward towards wrapping up the WI this meeting considering the prior discussions and the current situation in RAN1.</w:t>
            </w:r>
          </w:p>
        </w:tc>
      </w:tr>
      <w:tr w:rsidR="008A07E4" w:rsidRPr="00383185" w14:paraId="41F8D715" w14:textId="77777777" w:rsidTr="00F51E76">
        <w:tc>
          <w:tcPr>
            <w:tcW w:w="1372" w:type="dxa"/>
          </w:tcPr>
          <w:p w14:paraId="096CA9B6" w14:textId="77777777" w:rsidR="008A07E4" w:rsidRPr="00383185" w:rsidRDefault="007D20EA">
            <w:pPr>
              <w:rPr>
                <w:lang w:val="en-US" w:eastAsia="ko-KR"/>
              </w:rPr>
            </w:pPr>
            <w:r w:rsidRPr="00383185">
              <w:rPr>
                <w:lang w:val="en-US" w:eastAsia="ko-KR"/>
              </w:rPr>
              <w:t>Qualcomm</w:t>
            </w:r>
          </w:p>
        </w:tc>
        <w:tc>
          <w:tcPr>
            <w:tcW w:w="8484" w:type="dxa"/>
            <w:gridSpan w:val="2"/>
          </w:tcPr>
          <w:p w14:paraId="28B77260" w14:textId="77777777" w:rsidR="008A07E4" w:rsidRPr="00383185" w:rsidRDefault="007D20EA">
            <w:pPr>
              <w:rPr>
                <w:lang w:val="en-US" w:eastAsia="ko-KR"/>
              </w:rPr>
            </w:pPr>
            <w:r w:rsidRPr="00383185">
              <w:rPr>
                <w:b/>
                <w:bCs/>
                <w:u w:val="single"/>
                <w:lang w:val="en-US" w:eastAsia="ko-KR"/>
              </w:rPr>
              <w:t>Un-acceptable</w:t>
            </w:r>
            <w:r w:rsidRPr="00383185">
              <w:rPr>
                <w:lang w:val="en-US" w:eastAsia="ko-KR"/>
              </w:rPr>
              <w:t>: Option 1</w:t>
            </w:r>
          </w:p>
          <w:p w14:paraId="20AB9CC0" w14:textId="77777777" w:rsidR="008A07E4" w:rsidRPr="00383185" w:rsidRDefault="007D20EA">
            <w:pPr>
              <w:rPr>
                <w:b/>
                <w:bCs/>
                <w:lang w:val="en-US" w:eastAsia="ko-KR"/>
              </w:rPr>
            </w:pPr>
            <w:r w:rsidRPr="00383185">
              <w:rPr>
                <w:b/>
                <w:bCs/>
                <w:u w:val="single"/>
                <w:lang w:val="en-US" w:eastAsia="ko-KR"/>
              </w:rPr>
              <w:t>Preferred</w:t>
            </w:r>
            <w:r w:rsidRPr="00383185">
              <w:rPr>
                <w:b/>
                <w:bCs/>
                <w:lang w:val="en-US" w:eastAsia="ko-KR"/>
              </w:rPr>
              <w:t xml:space="preserve">: Option 2 with the following </w:t>
            </w:r>
            <w:r w:rsidRPr="00383185">
              <w:rPr>
                <w:b/>
                <w:bCs/>
                <w:i/>
                <w:iCs/>
                <w:color w:val="FF0000"/>
                <w:lang w:val="en-US" w:eastAsia="ko-KR"/>
              </w:rPr>
              <w:t>modifications</w:t>
            </w:r>
          </w:p>
          <w:p w14:paraId="72A93D5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61A38A1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59F5CA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If it is configured for random access while not for paging in idle/inactive mode, RedCap UE does NOT expect it to contain SSB/CORESET#0/SIB.</w:t>
            </w:r>
          </w:p>
          <w:p w14:paraId="455B2706"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54F4EDD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for paging </w:t>
            </w:r>
            <w:r w:rsidRPr="00383185">
              <w:rPr>
                <w:bCs/>
                <w:color w:val="FF0000"/>
                <w:lang w:eastAsia="en-GB"/>
              </w:rPr>
              <w:t>and random access</w:t>
            </w:r>
            <w:r w:rsidRPr="00383185">
              <w:rPr>
                <w:bCs/>
                <w:lang w:eastAsia="en-GB"/>
              </w:rPr>
              <w:t>, RedCap UE expects it to contain NCD-SSB for serving cell but not CORESET#0/SIB.</w:t>
            </w:r>
          </w:p>
          <w:p w14:paraId="53562B9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2BD27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504A267" w14:textId="77777777" w:rsidR="008A07E4" w:rsidRPr="00383185" w:rsidRDefault="008A07E4">
            <w:pPr>
              <w:rPr>
                <w:lang w:eastAsia="ko-KR"/>
              </w:rPr>
            </w:pPr>
          </w:p>
          <w:p w14:paraId="5DD728CD" w14:textId="77777777" w:rsidR="008A07E4" w:rsidRPr="00383185" w:rsidRDefault="007D20EA">
            <w:pPr>
              <w:rPr>
                <w:b/>
                <w:bCs/>
                <w:lang w:val="en-US" w:eastAsia="ko-KR"/>
              </w:rPr>
            </w:pPr>
            <w:r w:rsidRPr="00383185">
              <w:rPr>
                <w:b/>
                <w:bCs/>
                <w:u w:val="single"/>
                <w:lang w:val="en-US" w:eastAsia="ko-KR"/>
              </w:rPr>
              <w:t>Acceptable</w:t>
            </w:r>
            <w:r w:rsidRPr="00383185">
              <w:rPr>
                <w:b/>
                <w:bCs/>
                <w:lang w:val="en-US" w:eastAsia="ko-KR"/>
              </w:rPr>
              <w:t xml:space="preserve">: Option 2 with the following </w:t>
            </w:r>
            <w:r w:rsidRPr="00383185">
              <w:rPr>
                <w:b/>
                <w:bCs/>
                <w:i/>
                <w:iCs/>
                <w:color w:val="FF0000"/>
                <w:lang w:val="en-US" w:eastAsia="ko-KR"/>
              </w:rPr>
              <w:t>modifications</w:t>
            </w:r>
          </w:p>
          <w:p w14:paraId="2245231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15F919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For a separate initial DL BWP (if it does not include CD-SSB and the entire CORESET#0),</w:t>
            </w:r>
          </w:p>
          <w:p w14:paraId="5A61AAE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14:paraId="6FE5E6E2"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14:paraId="61D7682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paging, RedCap UE expects it to contain NCD-SSB for serving cell but not CORESET#0/SIB.</w:t>
            </w:r>
          </w:p>
          <w:p w14:paraId="1FC4A51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55FF6C2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color w:val="FF0000"/>
                <w:lang w:eastAsia="en-GB"/>
              </w:rPr>
              <w:t xml:space="preserve"> </w:t>
            </w:r>
            <w:r w:rsidRPr="00383185">
              <w:rPr>
                <w:bCs/>
                <w:lang w:eastAsia="en-GB"/>
              </w:rPr>
              <w:t>but not CORESET#0/SIB.</w:t>
            </w:r>
          </w:p>
          <w:p w14:paraId="42E40DF9" w14:textId="77777777" w:rsidR="008A07E4" w:rsidRPr="00383185" w:rsidRDefault="008A07E4">
            <w:pPr>
              <w:rPr>
                <w:lang w:eastAsia="ko-KR"/>
              </w:rPr>
            </w:pPr>
          </w:p>
        </w:tc>
      </w:tr>
      <w:tr w:rsidR="008A07E4" w:rsidRPr="00383185" w14:paraId="6BB010E9" w14:textId="77777777" w:rsidTr="00F51E76">
        <w:tc>
          <w:tcPr>
            <w:tcW w:w="1372" w:type="dxa"/>
          </w:tcPr>
          <w:p w14:paraId="0260215E"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v</w:t>
            </w:r>
            <w:r w:rsidRPr="00383185">
              <w:rPr>
                <w:rFonts w:eastAsiaTheme="minorEastAsia"/>
                <w:lang w:val="en-US" w:eastAsia="zh-CN"/>
              </w:rPr>
              <w:t>ivo</w:t>
            </w:r>
          </w:p>
        </w:tc>
        <w:tc>
          <w:tcPr>
            <w:tcW w:w="8484" w:type="dxa"/>
            <w:gridSpan w:val="2"/>
          </w:tcPr>
          <w:p w14:paraId="3CECB35E"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FA9FB09" w14:textId="77777777" w:rsidR="008A07E4" w:rsidRPr="00383185" w:rsidRDefault="007D20EA">
            <w:pPr>
              <w:rPr>
                <w:rFonts w:eastAsiaTheme="minorEastAsia"/>
                <w:lang w:val="en-US" w:eastAsia="zh-CN"/>
              </w:rPr>
            </w:pPr>
            <w:r w:rsidRPr="00383185">
              <w:rPr>
                <w:rFonts w:eastAsiaTheme="minorEastAsia"/>
                <w:lang w:val="en-US" w:eastAsia="zh-CN"/>
              </w:rPr>
              <w:t>(Option 1 is NOT Acceptable for us)</w:t>
            </w:r>
          </w:p>
          <w:p w14:paraId="1710699B" w14:textId="77777777" w:rsidR="008A07E4" w:rsidRPr="00383185" w:rsidRDefault="007D20EA">
            <w:pPr>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ote that RAN4 reply LS has been endorsed in </w:t>
            </w:r>
            <w:r w:rsidRPr="00383185">
              <w:rPr>
                <w:rFonts w:eastAsiaTheme="minorEastAsia" w:hint="eastAsia"/>
                <w:lang w:val="en-US" w:eastAsia="zh-CN"/>
              </w:rPr>
              <w:t>R4-2120327</w:t>
            </w:r>
            <w:r w:rsidRPr="00383185">
              <w:rPr>
                <w:rFonts w:eastAsiaTheme="minorEastAsia"/>
                <w:lang w:val="en-US" w:eastAsia="zh-CN"/>
              </w:rPr>
              <w:t xml:space="preserve">, which confirmed the feasibility of using NCD-SSB. </w:t>
            </w:r>
          </w:p>
        </w:tc>
      </w:tr>
      <w:tr w:rsidR="008A07E4" w:rsidRPr="00383185" w14:paraId="25EA8CDA" w14:textId="77777777" w:rsidTr="00F51E76">
        <w:tc>
          <w:tcPr>
            <w:tcW w:w="1372" w:type="dxa"/>
          </w:tcPr>
          <w:p w14:paraId="5C859DEC" w14:textId="77777777" w:rsidR="008A07E4" w:rsidRPr="00383185" w:rsidRDefault="007D20EA">
            <w:pPr>
              <w:rPr>
                <w:lang w:val="en-US" w:eastAsia="ko-KR"/>
              </w:rPr>
            </w:pPr>
            <w:r w:rsidRPr="00383185">
              <w:rPr>
                <w:lang w:val="en-US" w:eastAsia="ko-KR"/>
              </w:rPr>
              <w:t>HW, HiSi</w:t>
            </w:r>
          </w:p>
        </w:tc>
        <w:tc>
          <w:tcPr>
            <w:tcW w:w="8484" w:type="dxa"/>
            <w:gridSpan w:val="2"/>
          </w:tcPr>
          <w:p w14:paraId="0D085A81" w14:textId="77777777" w:rsidR="008A07E4" w:rsidRPr="00383185" w:rsidRDefault="007D20EA">
            <w:pPr>
              <w:rPr>
                <w:lang w:val="en-US" w:eastAsia="ko-KR"/>
              </w:rPr>
            </w:pPr>
            <w:r w:rsidRPr="00383185">
              <w:rPr>
                <w:lang w:val="en-US" w:eastAsia="ko-KR"/>
              </w:rPr>
              <w:t>Preferred: Option 1</w:t>
            </w:r>
          </w:p>
          <w:p w14:paraId="1484AC55" w14:textId="77777777" w:rsidR="008A07E4" w:rsidRPr="00383185" w:rsidRDefault="007D20EA">
            <w:pPr>
              <w:rPr>
                <w:lang w:val="en-US" w:eastAsia="ko-KR"/>
              </w:rPr>
            </w:pPr>
            <w:r w:rsidRPr="00383185">
              <w:rPr>
                <w:lang w:val="en-US" w:eastAsia="ko-KR"/>
              </w:rPr>
              <w:t>Acceptable: depending on more understanding of NCD-SSB</w:t>
            </w:r>
          </w:p>
          <w:p w14:paraId="40D3E576" w14:textId="77777777" w:rsidR="008A07E4" w:rsidRPr="00383185" w:rsidRDefault="007D20EA">
            <w:pPr>
              <w:rPr>
                <w:lang w:val="en-US" w:eastAsia="ko-KR"/>
              </w:rPr>
            </w:pPr>
            <w:r w:rsidRPr="00383185">
              <w:rPr>
                <w:lang w:val="en-US" w:eastAsia="ko-KR"/>
              </w:rPr>
              <w:t>We expect there would be comments to prefer to wait for further progress from RAN2/RAN4 and appreciate the efforts from FL to facilitate the discussion while keep an eye on other WGs.</w:t>
            </w:r>
          </w:p>
          <w:p w14:paraId="1C16BCA2" w14:textId="77777777" w:rsidR="008A07E4" w:rsidRPr="00383185" w:rsidRDefault="007D20EA">
            <w:pPr>
              <w:rPr>
                <w:lang w:val="en-US" w:eastAsia="ko-KR"/>
              </w:rPr>
            </w:pPr>
            <w:r w:rsidRPr="00383185">
              <w:rPr>
                <w:lang w:val="en-US" w:eastAsia="ko-KR"/>
              </w:rPr>
              <w:t>From our side at this moment, NCD-SSB used for serving cell is not available, the spec impact and performance impact is unclear (</w:t>
            </w:r>
            <w:r w:rsidRPr="00383185">
              <w:rPr>
                <w:b/>
                <w:lang w:val="en-US" w:eastAsia="ko-KR"/>
              </w:rPr>
              <w:t>RAN4 agreeable draft LS did not seem to answer any of the performance impact, so it is un-useful for RAN1 to make decision</w:t>
            </w:r>
            <w:r w:rsidRPr="00383185">
              <w:rPr>
                <w:lang w:val="en-US" w:eastAsia="ko-KR"/>
              </w:rPr>
              <w:t xml:space="preserve">). Existing approach relying on CSI-RS/TRS and measurement gap should be assumed. </w:t>
            </w:r>
          </w:p>
          <w:p w14:paraId="2F4F4162" w14:textId="77777777" w:rsidR="008A07E4" w:rsidRPr="00383185" w:rsidRDefault="007D20EA">
            <w:pPr>
              <w:rPr>
                <w:lang w:val="en-US" w:eastAsia="ko-KR"/>
              </w:rPr>
            </w:pPr>
            <w:r w:rsidRPr="00383185">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0E8C1EBA"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0837C0B"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If CSI-RS/TRS can be used for IDLE and INACTIVE and is expected by UE seeking for power consumption, can that be an alternative solution in most cases</w:t>
            </w:r>
          </w:p>
          <w:p w14:paraId="3F3A8DDC"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What is the performance difference between NCD-SSB with large periodicity and UE performing measurement with gap with large DRX cycle and/or sparse gap pattern</w:t>
            </w:r>
          </w:p>
          <w:p w14:paraId="4460FEEC" w14:textId="77777777" w:rsidR="008A07E4" w:rsidRPr="00383185" w:rsidRDefault="007D20EA">
            <w:pPr>
              <w:rPr>
                <w:lang w:val="en-US" w:eastAsia="ko-KR"/>
              </w:rPr>
            </w:pPr>
            <w:r w:rsidRPr="00383185">
              <w:rPr>
                <w:lang w:val="en-US" w:eastAsia="ko-KR"/>
              </w:rPr>
              <w:t>With clear understanding of the above, NCD-SSB can be acceptable with the following principle:</w:t>
            </w:r>
          </w:p>
          <w:p w14:paraId="582080F2" w14:textId="77777777" w:rsidR="008A07E4" w:rsidRPr="00383185" w:rsidRDefault="007D20EA">
            <w:pPr>
              <w:rPr>
                <w:b/>
                <w:lang w:val="en-US" w:eastAsia="ko-KR"/>
              </w:rPr>
            </w:pPr>
            <w:r w:rsidRPr="00383185">
              <w:rPr>
                <w:b/>
                <w:lang w:val="en-US" w:eastAsia="ko-KR"/>
              </w:rPr>
              <w:lastRenderedPageBreak/>
              <w:t xml:space="preserve">It is an optional feature and its properties in terms of periodicity, power, SSB block indexes in burst, the half frame of the SS burst set, QCL relation with CD-SSB are up to gNB configuration. </w:t>
            </w:r>
          </w:p>
          <w:p w14:paraId="71FF9C40" w14:textId="77777777" w:rsidR="008A07E4" w:rsidRPr="00383185" w:rsidRDefault="007D20EA">
            <w:pPr>
              <w:rPr>
                <w:b/>
                <w:lang w:val="en-US" w:eastAsia="ko-KR"/>
              </w:rPr>
            </w:pPr>
            <w:r w:rsidRPr="00383185">
              <w:rPr>
                <w:b/>
                <w:lang w:val="en-US" w:eastAsia="ko-KR"/>
              </w:rPr>
              <w:t>Option 2 would requires modifications in alternatives:</w:t>
            </w:r>
          </w:p>
          <w:p w14:paraId="761A495E"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Do not support separate initial DL BWP in Rel-17 for IDLE/INACTIVE</w:t>
            </w:r>
          </w:p>
          <w:p w14:paraId="697DA0BE"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If supported and configured for IDLE/INACTIVE, a RedCap UE does not expect SSB transmission (irrespective of RA and/or Paging)</w:t>
            </w:r>
          </w:p>
          <w:p w14:paraId="138C9422"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For connected mode, one or neither of NCD-SSB and CSI-RS/TRS is expected depend on UE capability</w:t>
            </w:r>
          </w:p>
          <w:p w14:paraId="131BA08A" w14:textId="77777777" w:rsidR="008A07E4" w:rsidRPr="00383185" w:rsidRDefault="007D20EA">
            <w:pPr>
              <w:pStyle w:val="ListParagraph"/>
              <w:numPr>
                <w:ilvl w:val="0"/>
                <w:numId w:val="35"/>
              </w:numPr>
              <w:rPr>
                <w:sz w:val="20"/>
                <w:szCs w:val="20"/>
                <w:lang w:val="en-US" w:eastAsia="ko-KR"/>
              </w:rPr>
            </w:pPr>
            <w:r w:rsidRPr="00383185">
              <w:rPr>
                <w:sz w:val="20"/>
                <w:szCs w:val="20"/>
                <w:lang w:val="en-US" w:eastAsia="ko-KR"/>
              </w:rPr>
              <w:t>No additional RAN1 work for NCD-SSB, e.g. mapping between NCD-SSB and RO, collision handling, QCL association rule etc.</w:t>
            </w:r>
          </w:p>
        </w:tc>
      </w:tr>
      <w:tr w:rsidR="008A07E4" w:rsidRPr="00383185" w14:paraId="738FAEBD" w14:textId="77777777" w:rsidTr="00F51E76">
        <w:tc>
          <w:tcPr>
            <w:tcW w:w="1372" w:type="dxa"/>
          </w:tcPr>
          <w:p w14:paraId="322A3BF2" w14:textId="77777777" w:rsidR="008A07E4" w:rsidRPr="00383185" w:rsidRDefault="007D20EA">
            <w:pPr>
              <w:rPr>
                <w:lang w:val="en-US" w:eastAsia="ko-KR"/>
              </w:rPr>
            </w:pPr>
            <w:r w:rsidRPr="00383185">
              <w:rPr>
                <w:rFonts w:eastAsia="Yu Mincho" w:hint="eastAsia"/>
                <w:lang w:val="en-US" w:eastAsia="ja-JP"/>
              </w:rPr>
              <w:lastRenderedPageBreak/>
              <w:t>D</w:t>
            </w:r>
            <w:r w:rsidRPr="00383185">
              <w:rPr>
                <w:rFonts w:eastAsia="Yu Mincho"/>
                <w:lang w:val="en-US" w:eastAsia="ja-JP"/>
              </w:rPr>
              <w:t>OCOMO</w:t>
            </w:r>
          </w:p>
        </w:tc>
        <w:tc>
          <w:tcPr>
            <w:tcW w:w="8484" w:type="dxa"/>
            <w:gridSpan w:val="2"/>
          </w:tcPr>
          <w:p w14:paraId="194A87F6" w14:textId="77777777" w:rsidR="008A07E4" w:rsidRPr="00383185" w:rsidRDefault="007D20EA">
            <w:pPr>
              <w:rPr>
                <w:rFonts w:eastAsia="Yu Mincho"/>
                <w:lang w:val="en-US" w:eastAsia="ja-JP"/>
              </w:rPr>
            </w:pPr>
            <w:r w:rsidRPr="00383185">
              <w:rPr>
                <w:lang w:val="en-US" w:eastAsia="ko-KR"/>
              </w:rPr>
              <w:t xml:space="preserve">Preferred: Option 2 with </w:t>
            </w:r>
            <w:r w:rsidRPr="00383185">
              <w:rPr>
                <w:rFonts w:eastAsia="Yu Mincho" w:hint="eastAsia"/>
                <w:lang w:val="en-US" w:eastAsia="ja-JP"/>
              </w:rPr>
              <w:t>t</w:t>
            </w:r>
            <w:r w:rsidRPr="00383185">
              <w:rPr>
                <w:rFonts w:eastAsia="Yu Mincho"/>
                <w:lang w:val="en-US" w:eastAsia="ja-JP"/>
              </w:rPr>
              <w:t>he following modification:</w:t>
            </w:r>
          </w:p>
          <w:p w14:paraId="5B4EA210"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For a separate initial DL BWP (if it does not include CD-SSB and the entire CORESET#0),</w:t>
            </w:r>
          </w:p>
          <w:p w14:paraId="72AC146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If it is configured for random access while not for paging in idle/inactive mode, RedCap UE does NOT expect it to contain SSB/CORESET#0/SIB.</w:t>
            </w:r>
          </w:p>
          <w:p w14:paraId="4E97B664"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SimSun"/>
                <w:b/>
                <w:strike/>
                <w:color w:val="FF0000"/>
                <w:highlight w:val="yellow"/>
                <w:lang w:val="en-US"/>
              </w:rPr>
              <w:t>FFS:</w:t>
            </w:r>
            <w:r w:rsidRPr="00383185">
              <w:rPr>
                <w:rFonts w:eastAsia="SimSun"/>
                <w:b/>
                <w:strike/>
                <w:color w:val="FF0000"/>
                <w:lang w:val="en-US"/>
              </w:rPr>
              <w:t xml:space="preserve"> For BWP#0 configuration option 1, whether the UE can expect SSB transmission in the separate initial DL BWP when it is used in connected mode.</w:t>
            </w:r>
          </w:p>
          <w:p w14:paraId="2D3D07A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If it is configured for paging, RedCap UE expects it to contain NCD-SSB for serving cell but not CORESET#0/SIB.</w:t>
            </w:r>
          </w:p>
          <w:p w14:paraId="195B45A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sidRPr="00383185">
              <w:rPr>
                <w:rFonts w:eastAsia="SimSun"/>
                <w:b/>
                <w:lang w:val="en-US"/>
              </w:rPr>
              <w:t>For an RRC-configured active DL BWP in connected mode (if it does not include CD-SSB and the entire CORESET#0),</w:t>
            </w:r>
          </w:p>
          <w:p w14:paraId="5D8C8D3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Theme="minorEastAsia" w:hint="eastAsia"/>
                <w:b/>
                <w:color w:val="FF0000"/>
                <w:lang w:val="en-US"/>
              </w:rPr>
              <w:t>R</w:t>
            </w:r>
            <w:r w:rsidRPr="00383185">
              <w:rPr>
                <w:rFonts w:eastAsiaTheme="minorEastAsia"/>
                <w:b/>
                <w:color w:val="FF0000"/>
                <w:lang w:val="en-US"/>
              </w:rPr>
              <w:t>edCap UE expects measurement gap configuration, but does NOT expect it to contain SSB/CORESET#0/SIB.</w:t>
            </w:r>
          </w:p>
          <w:p w14:paraId="74120D28"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sidRPr="00383185">
              <w:rPr>
                <w:rFonts w:eastAsia="SimSun"/>
                <w:b/>
                <w:strike/>
                <w:color w:val="FF0000"/>
                <w:lang w:val="en-US"/>
              </w:rPr>
              <w:t>RedCap UE expects it to contain NCD-SSB for serving cell [</w:t>
            </w:r>
            <w:r w:rsidRPr="00383185">
              <w:rPr>
                <w:rFonts w:eastAsia="SimSun"/>
                <w:b/>
                <w:strike/>
                <w:color w:val="FF0000"/>
                <w:highlight w:val="yellow"/>
                <w:lang w:val="en-US"/>
              </w:rPr>
              <w:t>FFS:</w:t>
            </w:r>
            <w:r w:rsidRPr="00383185">
              <w:rPr>
                <w:rFonts w:eastAsia="SimSun"/>
                <w:b/>
                <w:strike/>
                <w:color w:val="FF0000"/>
                <w:lang w:val="en-US"/>
              </w:rPr>
              <w:t xml:space="preserve"> or CSI-RS or measurement gap configuration] but not CORESET#0/SIB.</w:t>
            </w:r>
          </w:p>
        </w:tc>
      </w:tr>
      <w:tr w:rsidR="008A07E4" w:rsidRPr="00383185" w14:paraId="1C1DD85A" w14:textId="77777777" w:rsidTr="00F51E76">
        <w:tc>
          <w:tcPr>
            <w:tcW w:w="1372" w:type="dxa"/>
          </w:tcPr>
          <w:p w14:paraId="6A2F888F" w14:textId="77777777" w:rsidR="008A07E4" w:rsidRPr="00383185" w:rsidRDefault="007D20EA">
            <w:pPr>
              <w:rPr>
                <w:rFonts w:eastAsia="Yu Mincho"/>
                <w:lang w:val="en-US" w:eastAsia="ja-JP"/>
              </w:rPr>
            </w:pPr>
            <w:r w:rsidRPr="00383185">
              <w:rPr>
                <w:lang w:val="en-US" w:eastAsia="ko-KR"/>
              </w:rPr>
              <w:t xml:space="preserve">Nordic </w:t>
            </w:r>
          </w:p>
        </w:tc>
        <w:tc>
          <w:tcPr>
            <w:tcW w:w="8484" w:type="dxa"/>
            <w:gridSpan w:val="2"/>
          </w:tcPr>
          <w:p w14:paraId="3C96D88D" w14:textId="77777777" w:rsidR="008A07E4" w:rsidRPr="00383185" w:rsidRDefault="007D20EA">
            <w:pPr>
              <w:rPr>
                <w:lang w:val="en-US" w:eastAsia="ko-KR"/>
              </w:rPr>
            </w:pPr>
            <w:r w:rsidRPr="00383185">
              <w:rPr>
                <w:lang w:val="en-US" w:eastAsia="ko-KR"/>
              </w:rPr>
              <w:t>Only Option 2 is acceptable</w:t>
            </w:r>
          </w:p>
          <w:p w14:paraId="01FE63B5" w14:textId="77777777" w:rsidR="008A07E4" w:rsidRPr="00383185" w:rsidRDefault="007D20EA">
            <w:pPr>
              <w:rPr>
                <w:lang w:val="en-US" w:eastAsia="ko-KR"/>
              </w:rPr>
            </w:pPr>
            <w:r w:rsidRPr="00383185">
              <w:rPr>
                <w:lang w:val="en-US" w:eastAsia="ko-KR"/>
              </w:rPr>
              <w:t xml:space="preserve">Option 1 is unacceptable and reverting existing agreements </w:t>
            </w:r>
          </w:p>
          <w:p w14:paraId="1743B900" w14:textId="77777777" w:rsidR="008A07E4" w:rsidRPr="00383185" w:rsidRDefault="007D20EA">
            <w:pPr>
              <w:rPr>
                <w:lang w:val="en-US" w:eastAsia="ko-KR"/>
              </w:rPr>
            </w:pPr>
            <w:r w:rsidRPr="00383185">
              <w:rPr>
                <w:lang w:val="en-US" w:eastAsia="ko-KR"/>
              </w:rPr>
              <w:t>We can accept Option 2 or variants of it.  For example, if idle camping (including cell reselection) would require too much work in RAN2, in R17 we propose to support IDLE paging/reselection only on CORESET#0.</w:t>
            </w:r>
          </w:p>
          <w:p w14:paraId="1C1CE8DB" w14:textId="77777777" w:rsidR="008A07E4" w:rsidRPr="00383185" w:rsidRDefault="008A07E4">
            <w:pPr>
              <w:rPr>
                <w:lang w:val="en-US" w:eastAsia="ko-KR"/>
              </w:rPr>
            </w:pPr>
          </w:p>
        </w:tc>
      </w:tr>
      <w:tr w:rsidR="008A07E4" w:rsidRPr="00383185" w14:paraId="20F4D936" w14:textId="77777777" w:rsidTr="00F51E76">
        <w:tc>
          <w:tcPr>
            <w:tcW w:w="1372" w:type="dxa"/>
          </w:tcPr>
          <w:p w14:paraId="4001B06A" w14:textId="77777777"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harp</w:t>
            </w:r>
          </w:p>
        </w:tc>
        <w:tc>
          <w:tcPr>
            <w:tcW w:w="8484" w:type="dxa"/>
            <w:gridSpan w:val="2"/>
          </w:tcPr>
          <w:p w14:paraId="1BD9A36F" w14:textId="77777777" w:rsidR="008A07E4" w:rsidRPr="00383185" w:rsidRDefault="007D20EA">
            <w:pPr>
              <w:rPr>
                <w:rFonts w:eastAsia="Yu Mincho"/>
                <w:lang w:val="en-US" w:eastAsia="ja-JP"/>
              </w:rPr>
            </w:pPr>
            <w:r w:rsidRPr="00383185">
              <w:rPr>
                <w:rFonts w:eastAsia="Yu Mincho"/>
                <w:lang w:val="en-US" w:eastAsia="ja-JP"/>
              </w:rPr>
              <w:t>Preferred: Option 2</w:t>
            </w:r>
          </w:p>
          <w:p w14:paraId="075F9366"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78A65AC3"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8A07E4" w:rsidRPr="00383185" w14:paraId="5B7DB60F" w14:textId="77777777" w:rsidTr="00F51E76">
        <w:tc>
          <w:tcPr>
            <w:tcW w:w="1372" w:type="dxa"/>
          </w:tcPr>
          <w:p w14:paraId="6C3DB585"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8484" w:type="dxa"/>
            <w:gridSpan w:val="2"/>
          </w:tcPr>
          <w:p w14:paraId="1669A568"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referred: Option 2</w:t>
            </w:r>
          </w:p>
          <w:p w14:paraId="6DFB4472"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tc>
      </w:tr>
      <w:tr w:rsidR="008A07E4" w:rsidRPr="00383185" w14:paraId="3CA80CCA" w14:textId="77777777" w:rsidTr="00F51E76">
        <w:tc>
          <w:tcPr>
            <w:tcW w:w="1372" w:type="dxa"/>
          </w:tcPr>
          <w:p w14:paraId="00BE45FA" w14:textId="77777777" w:rsidR="008A07E4" w:rsidRPr="00383185" w:rsidRDefault="007D20EA">
            <w:pPr>
              <w:rPr>
                <w:rFonts w:eastAsia="SimSun"/>
                <w:lang w:val="en-US" w:eastAsia="ja-JP"/>
              </w:rPr>
            </w:pPr>
            <w:r w:rsidRPr="00383185">
              <w:rPr>
                <w:rFonts w:eastAsia="SimSun" w:hint="eastAsia"/>
                <w:lang w:val="en-US" w:eastAsia="zh-CN"/>
              </w:rPr>
              <w:t>ZTE, Sanechips</w:t>
            </w:r>
          </w:p>
        </w:tc>
        <w:tc>
          <w:tcPr>
            <w:tcW w:w="8484" w:type="dxa"/>
            <w:gridSpan w:val="2"/>
          </w:tcPr>
          <w:p w14:paraId="1E8F4A36" w14:textId="77777777" w:rsidR="008A07E4" w:rsidRPr="00383185" w:rsidRDefault="007D20EA">
            <w:pPr>
              <w:rPr>
                <w:rFonts w:eastAsia="SimSun"/>
                <w:lang w:val="en-US" w:eastAsia="zh-CN"/>
              </w:rPr>
            </w:pPr>
            <w:r w:rsidRPr="00383185">
              <w:rPr>
                <w:lang w:val="en-US" w:eastAsia="ko-KR"/>
              </w:rPr>
              <w:t xml:space="preserve">Preferred: Option </w:t>
            </w:r>
            <w:r w:rsidRPr="00383185">
              <w:rPr>
                <w:rFonts w:eastAsia="SimSun" w:hint="eastAsia"/>
                <w:lang w:val="en-US" w:eastAsia="zh-CN"/>
              </w:rPr>
              <w:t>1</w:t>
            </w:r>
          </w:p>
          <w:p w14:paraId="7A1EAA8B" w14:textId="77777777" w:rsidR="008A07E4" w:rsidRPr="00383185" w:rsidRDefault="007D20EA">
            <w:pPr>
              <w:rPr>
                <w:rFonts w:eastAsia="SimSun"/>
                <w:lang w:val="en-US" w:eastAsia="zh-CN"/>
              </w:rPr>
            </w:pPr>
            <w:r w:rsidRPr="00383185">
              <w:rPr>
                <w:lang w:val="en-US" w:eastAsia="ko-KR"/>
              </w:rPr>
              <w:t xml:space="preserve">Acceptable: Option </w:t>
            </w:r>
            <w:r w:rsidRPr="00383185">
              <w:rPr>
                <w:rFonts w:eastAsia="SimSun" w:hint="eastAsia"/>
                <w:lang w:val="en-US" w:eastAsia="zh-CN"/>
              </w:rPr>
              <w:t>2 with modification</w:t>
            </w:r>
          </w:p>
          <w:p w14:paraId="0581934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56FC589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lastRenderedPageBreak/>
              <w:t>For a separate initial DL BWP (if it does not include CD-SSB and the entire CORESET#0),</w:t>
            </w:r>
          </w:p>
          <w:p w14:paraId="29E0A45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random access while not for paging in idle/inactive mode, RedCap UE does NOT expect it to contain SSB/CORESET#0/SIB.</w:t>
            </w:r>
          </w:p>
          <w:p w14:paraId="2A0CF8D1"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highlight w:val="yellow"/>
                <w:lang w:eastAsia="en-GB"/>
              </w:rPr>
              <w:t>FFS:</w:t>
            </w:r>
            <w:r w:rsidRPr="00383185">
              <w:rPr>
                <w:bCs/>
                <w:dstrike/>
                <w:color w:val="FF0000"/>
                <w:lang w:eastAsia="en-GB"/>
              </w:rPr>
              <w:t xml:space="preserve"> For BWP#0 configuration option 1, whether the UE can expect SSB transmission in the separate initial DL BWP when it is used in connected mode.</w:t>
            </w:r>
          </w:p>
          <w:p w14:paraId="4EB23CA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sidRPr="00383185">
              <w:rPr>
                <w:bCs/>
                <w:dstrike/>
                <w:color w:val="FF0000"/>
                <w:lang w:eastAsia="en-GB"/>
              </w:rPr>
              <w:t>If it is configured for paging, RedCap UE expects it to contain NCD-SSB for serving cell but not CORESET#0/SIB.</w:t>
            </w:r>
          </w:p>
          <w:p w14:paraId="26CD742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2EE2A2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rFonts w:eastAsia="SimSun" w:hint="eastAsia"/>
                <w:bCs/>
                <w:color w:val="FF0000"/>
                <w:lang w:val="en-US" w:eastAsia="zh-CN"/>
              </w:rPr>
              <w:t xml:space="preserve">Whether </w:t>
            </w:r>
            <w:r w:rsidRPr="00383185">
              <w:rPr>
                <w:bCs/>
                <w:lang w:eastAsia="en-GB"/>
              </w:rPr>
              <w:t>RedCap UE expects it to contain NCD-SSB</w:t>
            </w:r>
            <w:r w:rsidRPr="00383185">
              <w:rPr>
                <w:rFonts w:eastAsia="SimSun" w:hint="eastAsia"/>
                <w:bCs/>
                <w:color w:val="FF0000"/>
                <w:lang w:val="en-US" w:eastAsia="zh-CN"/>
              </w:rPr>
              <w:t>/</w:t>
            </w:r>
            <w:r w:rsidRPr="00383185">
              <w:rPr>
                <w:color w:val="FF0000"/>
                <w:lang w:val="en-US" w:eastAsia="ko-KR"/>
              </w:rPr>
              <w:t>CSI-RS/</w:t>
            </w:r>
            <w:r w:rsidRPr="00383185">
              <w:rPr>
                <w:rFonts w:eastAsia="SimSun" w:hint="eastAsia"/>
                <w:color w:val="FF0000"/>
                <w:lang w:val="en-US" w:eastAsia="zh-CN"/>
              </w:rPr>
              <w:t>TRS/measurement gap</w:t>
            </w:r>
            <w:r w:rsidRPr="00383185">
              <w:rPr>
                <w:rFonts w:eastAsia="SimSun" w:hint="eastAsia"/>
                <w:lang w:val="en-US" w:eastAsia="zh-CN"/>
              </w:rPr>
              <w:t xml:space="preserve"> </w:t>
            </w:r>
            <w:r w:rsidRPr="00383185">
              <w:rPr>
                <w:bCs/>
                <w:lang w:eastAsia="en-GB"/>
              </w:rPr>
              <w:t xml:space="preserve">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rFonts w:eastAsia="SimSun" w:hint="eastAsia"/>
                <w:bCs/>
                <w:color w:val="FF0000"/>
                <w:lang w:val="en-US" w:eastAsia="zh-CN"/>
              </w:rPr>
              <w:t>depends on UE capability</w:t>
            </w:r>
            <w:r w:rsidRPr="00383185">
              <w:rPr>
                <w:bCs/>
                <w:color w:val="FF0000"/>
                <w:lang w:eastAsia="en-GB"/>
              </w:rPr>
              <w:t xml:space="preserve"> </w:t>
            </w:r>
            <w:r w:rsidRPr="00383185">
              <w:rPr>
                <w:bCs/>
                <w:strike/>
                <w:color w:val="FF0000"/>
                <w:lang w:eastAsia="en-GB"/>
              </w:rPr>
              <w:t>but not CORESET#0/SIB.</w:t>
            </w:r>
          </w:p>
          <w:p w14:paraId="75D3EB2A" w14:textId="77777777" w:rsidR="008A07E4" w:rsidRPr="00383185" w:rsidRDefault="007D20EA">
            <w:pPr>
              <w:overflowPunct w:val="0"/>
              <w:autoSpaceDE w:val="0"/>
              <w:autoSpaceDN w:val="0"/>
              <w:adjustRightInd w:val="0"/>
              <w:spacing w:line="252" w:lineRule="auto"/>
              <w:ind w:left="2520"/>
              <w:contextualSpacing/>
              <w:textAlignment w:val="baseline"/>
              <w:rPr>
                <w:rFonts w:eastAsia="SimSun"/>
                <w:bCs/>
                <w:color w:val="FF0000"/>
                <w:lang w:val="en-US" w:eastAsia="zh-CN"/>
              </w:rPr>
            </w:pPr>
            <w:r w:rsidRPr="00383185">
              <w:rPr>
                <w:rFonts w:eastAsia="SimSun" w:hint="eastAsia"/>
                <w:bCs/>
                <w:color w:val="FF0000"/>
                <w:lang w:val="en-US" w:eastAsia="zh-CN"/>
              </w:rPr>
              <w:t xml:space="preserve">Note: </w:t>
            </w:r>
            <w:r w:rsidRPr="00383185">
              <w:rPr>
                <w:color w:val="FF0000"/>
                <w:lang w:val="en-US" w:eastAsia="ko-KR"/>
              </w:rPr>
              <w:t>No additional RAN1 work for NCD-SSB, e.g. mapping between NCD-SSB and RO, collision handling, QCL association rule etc.</w:t>
            </w:r>
          </w:p>
          <w:p w14:paraId="5DF191A8" w14:textId="77777777" w:rsidR="008A07E4" w:rsidRPr="00383185" w:rsidRDefault="007D20EA">
            <w:pPr>
              <w:rPr>
                <w:rFonts w:eastAsia="SimSun"/>
                <w:lang w:val="en-US" w:eastAsia="zh-CN"/>
              </w:rPr>
            </w:pPr>
            <w:r w:rsidRPr="00383185">
              <w:rPr>
                <w:rFonts w:eastAsia="SimSun" w:hint="eastAsia"/>
                <w:lang w:val="en-US" w:eastAsia="zh-CN"/>
              </w:rPr>
              <w:t xml:space="preserve">We agree the analysis from Huawei regarding option2. Additionally, from the RAN4 agreement cited by FL, whether any </w:t>
            </w:r>
            <w:r w:rsidRPr="00383185">
              <w:t>specific conditions</w:t>
            </w:r>
            <w:r w:rsidRPr="00383185">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176DCD59" w14:textId="77777777" w:rsidR="008A07E4" w:rsidRPr="00383185" w:rsidRDefault="007D20EA">
            <w:pPr>
              <w:rPr>
                <w:rFonts w:eastAsia="SimSun"/>
                <w:lang w:val="en-US" w:eastAsia="zh-CN"/>
              </w:rPr>
            </w:pPr>
            <w:r w:rsidRPr="00383185">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6A6B97B6" w14:textId="77777777" w:rsidR="008A07E4" w:rsidRPr="00383185" w:rsidRDefault="007D20EA">
            <w:pPr>
              <w:rPr>
                <w:rFonts w:eastAsia="SimSun"/>
                <w:lang w:val="en-US" w:eastAsia="ja-JP"/>
              </w:rPr>
            </w:pPr>
            <w:r w:rsidRPr="00383185">
              <w:rPr>
                <w:rFonts w:eastAsia="SimSun" w:hint="eastAsia"/>
                <w:lang w:val="en-US" w:eastAsia="zh-CN"/>
              </w:rPr>
              <w:t>Considering the limited TU and this is the last Rel-17 meeting for RedCap, it is not expected that additional RAN1 work is introduced by the NCD-SSB.</w:t>
            </w:r>
          </w:p>
        </w:tc>
      </w:tr>
      <w:tr w:rsidR="008A07E4" w:rsidRPr="00383185" w14:paraId="26661AA5" w14:textId="77777777" w:rsidTr="00F51E76">
        <w:tc>
          <w:tcPr>
            <w:tcW w:w="1372" w:type="dxa"/>
          </w:tcPr>
          <w:p w14:paraId="15FF7BE6" w14:textId="77777777" w:rsidR="008A07E4" w:rsidRPr="00383185" w:rsidRDefault="007D20EA">
            <w:pPr>
              <w:rPr>
                <w:rFonts w:eastAsia="SimSun"/>
                <w:lang w:val="en-US" w:eastAsia="zh-CN"/>
              </w:rPr>
            </w:pPr>
            <w:r w:rsidRPr="00383185">
              <w:rPr>
                <w:rFonts w:eastAsia="SimSun"/>
                <w:lang w:val="en-US" w:eastAsia="zh-CN"/>
              </w:rPr>
              <w:lastRenderedPageBreak/>
              <w:t>FL</w:t>
            </w:r>
          </w:p>
        </w:tc>
        <w:tc>
          <w:tcPr>
            <w:tcW w:w="8484" w:type="dxa"/>
            <w:gridSpan w:val="2"/>
          </w:tcPr>
          <w:p w14:paraId="0540EA38"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2A3C2247" w14:textId="77777777" w:rsidTr="00F51E76">
        <w:tc>
          <w:tcPr>
            <w:tcW w:w="1372" w:type="dxa"/>
          </w:tcPr>
          <w:p w14:paraId="3618FD8A"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8484" w:type="dxa"/>
            <w:gridSpan w:val="2"/>
          </w:tcPr>
          <w:p w14:paraId="77C3698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1EB53EEF" w14:textId="77777777" w:rsidR="008A07E4" w:rsidRPr="00383185" w:rsidRDefault="007D20EA">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7D8BD0C8" w14:textId="77777777" w:rsidTr="00F51E76">
        <w:tc>
          <w:tcPr>
            <w:tcW w:w="1372" w:type="dxa"/>
          </w:tcPr>
          <w:p w14:paraId="5FFBD442" w14:textId="77777777" w:rsidR="008A07E4" w:rsidRPr="00383185" w:rsidRDefault="007D20EA">
            <w:pPr>
              <w:rPr>
                <w:rFonts w:eastAsiaTheme="minorEastAsia"/>
                <w:lang w:val="en-US" w:eastAsia="zh-CN"/>
              </w:rPr>
            </w:pPr>
            <w:r w:rsidRPr="00383185">
              <w:rPr>
                <w:rFonts w:eastAsiaTheme="minorEastAsia" w:hint="eastAsia"/>
                <w:lang w:val="en-US" w:eastAsia="zh-CN"/>
              </w:rPr>
              <w:t>CMCC</w:t>
            </w:r>
          </w:p>
        </w:tc>
        <w:tc>
          <w:tcPr>
            <w:tcW w:w="8484" w:type="dxa"/>
            <w:gridSpan w:val="2"/>
          </w:tcPr>
          <w:p w14:paraId="5B0AD957" w14:textId="77777777"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14:paraId="4A40D7FD" w14:textId="77777777" w:rsidR="008A07E4" w:rsidRPr="00383185" w:rsidRDefault="007D20EA">
            <w:pPr>
              <w:rPr>
                <w:rFonts w:eastAsiaTheme="minorEastAsia"/>
                <w:lang w:val="en-US" w:eastAsia="zh-CN"/>
              </w:rPr>
            </w:pPr>
            <w:r w:rsidRPr="00383185">
              <w:rPr>
                <w:rFonts w:eastAsiaTheme="minorEastAsia"/>
                <w:lang w:val="en-US" w:eastAsia="zh-CN"/>
              </w:rPr>
              <w:t xml:space="preserve">Acceptable: </w:t>
            </w:r>
            <w:r w:rsidRPr="00383185">
              <w:rPr>
                <w:rFonts w:eastAsiaTheme="minorEastAsia" w:hint="eastAsia"/>
                <w:lang w:val="en-US" w:eastAsia="zh-CN"/>
              </w:rPr>
              <w:t xml:space="preserve">modified </w:t>
            </w:r>
            <w:r w:rsidRPr="00383185">
              <w:rPr>
                <w:rFonts w:eastAsiaTheme="minorEastAsia"/>
                <w:lang w:val="en-US" w:eastAsia="zh-CN"/>
              </w:rPr>
              <w:t xml:space="preserve">Option </w:t>
            </w:r>
            <w:r w:rsidRPr="00383185">
              <w:rPr>
                <w:rFonts w:eastAsiaTheme="minorEastAsia" w:hint="eastAsia"/>
                <w:lang w:val="en-US" w:eastAsia="zh-CN"/>
              </w:rPr>
              <w:t>2</w:t>
            </w:r>
          </w:p>
          <w:p w14:paraId="34AAE8A4" w14:textId="77777777" w:rsidR="008A07E4" w:rsidRPr="00383185" w:rsidRDefault="007D20EA">
            <w:pPr>
              <w:numPr>
                <w:ilvl w:val="1"/>
                <w:numId w:val="13"/>
              </w:numPr>
              <w:spacing w:before="120" w:line="252" w:lineRule="auto"/>
              <w:contextualSpacing/>
              <w:rPr>
                <w:rFonts w:eastAsia="SimSun" w:cs="Times"/>
                <w:b/>
                <w:lang w:val="en-US" w:eastAsia="ja-JP"/>
              </w:rPr>
            </w:pPr>
            <w:r w:rsidRPr="00383185">
              <w:rPr>
                <w:rFonts w:eastAsia="SimSun" w:cs="Times"/>
                <w:b/>
                <w:lang w:val="en-US" w:eastAsia="ja-JP"/>
              </w:rPr>
              <w:t>Option 2:</w:t>
            </w:r>
          </w:p>
          <w:p w14:paraId="1BABAC5A" w14:textId="77777777" w:rsidR="008A07E4" w:rsidRPr="00383185" w:rsidRDefault="007D20EA">
            <w:pPr>
              <w:numPr>
                <w:ilvl w:val="2"/>
                <w:numId w:val="13"/>
              </w:numPr>
              <w:spacing w:before="120" w:line="252" w:lineRule="auto"/>
              <w:contextualSpacing/>
              <w:rPr>
                <w:rFonts w:eastAsia="SimSun" w:cs="Times"/>
                <w:b/>
                <w:lang w:val="en-US" w:eastAsia="ja-JP"/>
              </w:rPr>
            </w:pPr>
            <w:r w:rsidRPr="00383185">
              <w:rPr>
                <w:rFonts w:eastAsia="SimSun" w:cs="Times"/>
                <w:b/>
                <w:lang w:val="en-US" w:eastAsia="ja-JP"/>
              </w:rPr>
              <w:t>For a separate initial DL BWP (if it does not include CD-SSB and the entire CORESET#0),</w:t>
            </w:r>
          </w:p>
          <w:p w14:paraId="23FFCB32" w14:textId="77777777"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t>If it is configured for random access while not for paging in idle/inactive mode, RedCap UE does NOT expect it to contain SSB/CORESET#0/SIB.</w:t>
            </w:r>
          </w:p>
          <w:p w14:paraId="2722F01E" w14:textId="77777777" w:rsidR="008A07E4" w:rsidRPr="00383185" w:rsidRDefault="007D20EA">
            <w:pPr>
              <w:numPr>
                <w:ilvl w:val="4"/>
                <w:numId w:val="13"/>
              </w:numPr>
              <w:spacing w:before="120" w:line="252" w:lineRule="auto"/>
              <w:contextualSpacing/>
              <w:rPr>
                <w:rFonts w:eastAsia="SimSun" w:cs="Times"/>
                <w:b/>
                <w:lang w:val="en-US" w:eastAsia="ja-JP"/>
              </w:rPr>
            </w:pPr>
            <w:r w:rsidRPr="00383185">
              <w:rPr>
                <w:rFonts w:eastAsia="SimSun" w:cs="Times"/>
                <w:b/>
                <w:lang w:val="en-US" w:eastAsia="ja-JP"/>
              </w:rPr>
              <w:t>FFS: For BWP#0 configuration option 1, whether the UE can expect SSB transmission in the separate initial DL BWP when it is used in connected mode.</w:t>
            </w:r>
          </w:p>
          <w:p w14:paraId="02627629" w14:textId="77777777"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t>If it is configured for paging, RedCap UE expects it to contain NCD-SSB for serving cell but not CORESET#0/SIB.</w:t>
            </w:r>
          </w:p>
          <w:p w14:paraId="165BAC68" w14:textId="77777777" w:rsidR="008A07E4" w:rsidRPr="00383185" w:rsidRDefault="007D20EA">
            <w:pPr>
              <w:numPr>
                <w:ilvl w:val="2"/>
                <w:numId w:val="13"/>
              </w:numPr>
              <w:spacing w:before="120" w:line="252" w:lineRule="auto"/>
              <w:contextualSpacing/>
              <w:rPr>
                <w:rFonts w:eastAsia="SimSun" w:cs="Times"/>
                <w:b/>
                <w:lang w:val="en-US" w:eastAsia="ja-JP"/>
              </w:rPr>
            </w:pPr>
            <w:r w:rsidRPr="00383185">
              <w:rPr>
                <w:rFonts w:eastAsia="SimSun" w:cs="Times"/>
                <w:b/>
                <w:lang w:val="en-US" w:eastAsia="ja-JP"/>
              </w:rPr>
              <w:t>For an RRC-configured active DL BWP in connected mode (if it does not include CD-SSB and the entire CORESET#0),</w:t>
            </w:r>
          </w:p>
          <w:p w14:paraId="55F1DD63" w14:textId="77777777" w:rsidR="008A07E4" w:rsidRPr="00383185" w:rsidRDefault="007D20EA">
            <w:pPr>
              <w:numPr>
                <w:ilvl w:val="3"/>
                <w:numId w:val="13"/>
              </w:numPr>
              <w:spacing w:before="120" w:line="252" w:lineRule="auto"/>
              <w:contextualSpacing/>
              <w:rPr>
                <w:rFonts w:eastAsia="SimSun" w:cs="Times"/>
                <w:b/>
                <w:lang w:val="en-US" w:eastAsia="ja-JP"/>
              </w:rPr>
            </w:pPr>
            <w:r w:rsidRPr="00383185">
              <w:rPr>
                <w:rFonts w:eastAsia="SimSun" w:cs="Times"/>
                <w:b/>
                <w:lang w:val="en-US" w:eastAsia="ja-JP"/>
              </w:rPr>
              <w:t>RedCap UE expects it to contain NCD-SSB</w:t>
            </w:r>
            <w:r w:rsidRPr="00383185">
              <w:rPr>
                <w:rFonts w:eastAsia="SimSun" w:cs="Times" w:hint="eastAsia"/>
                <w:b/>
                <w:lang w:val="en-US" w:eastAsia="zh-CN"/>
              </w:rPr>
              <w:t xml:space="preserve"> </w:t>
            </w:r>
            <w:r w:rsidRPr="00383185">
              <w:rPr>
                <w:rFonts w:eastAsia="SimSun" w:cs="Times" w:hint="eastAsia"/>
                <w:b/>
                <w:color w:val="FF0000"/>
                <w:lang w:val="en-US" w:eastAsia="zh-CN"/>
              </w:rPr>
              <w:t>or CSI-RS</w:t>
            </w:r>
            <w:r w:rsidRPr="00383185">
              <w:rPr>
                <w:rFonts w:eastAsia="SimSun" w:cs="Times"/>
                <w:b/>
                <w:lang w:val="en-US" w:eastAsia="ja-JP"/>
              </w:rPr>
              <w:t xml:space="preserve"> for serving cell but not CORESET#0/SIB.</w:t>
            </w:r>
          </w:p>
          <w:p w14:paraId="3AC6F402" w14:textId="77777777" w:rsidR="008A07E4" w:rsidRPr="00383185" w:rsidRDefault="007D20EA">
            <w:pPr>
              <w:spacing w:before="120" w:line="252" w:lineRule="auto"/>
              <w:ind w:left="81"/>
              <w:contextualSpacing/>
              <w:rPr>
                <w:rFonts w:eastAsia="SimSun" w:cs="Times"/>
                <w:b/>
                <w:lang w:val="en-US" w:eastAsia="ja-JP"/>
              </w:rPr>
            </w:pPr>
            <w:r w:rsidRPr="00383185">
              <w:rPr>
                <w:lang w:val="en-US" w:eastAsia="zh-CN"/>
              </w:rPr>
              <w:t xml:space="preserve">As our analysis in R1-2111613, based on spec, CSI-RS </w:t>
            </w:r>
            <w:r w:rsidRPr="00383185">
              <w:rPr>
                <w:rFonts w:hint="eastAsia"/>
                <w:lang w:val="en-US" w:eastAsia="zh-CN"/>
              </w:rPr>
              <w:t>can be</w:t>
            </w:r>
            <w:r w:rsidRPr="00383185">
              <w:rPr>
                <w:lang w:val="en-US" w:eastAsia="zh-CN"/>
              </w:rPr>
              <w:t xml:space="preserve"> an alternative of </w:t>
            </w:r>
            <w:r w:rsidRPr="00383185">
              <w:rPr>
                <w:rFonts w:hint="eastAsia"/>
                <w:lang w:val="en-US" w:eastAsia="zh-CN"/>
              </w:rPr>
              <w:t>NCD-</w:t>
            </w:r>
            <w:r w:rsidRPr="00383185">
              <w:rPr>
                <w:lang w:val="en-US" w:eastAsia="zh-CN"/>
              </w:rPr>
              <w:t xml:space="preserve">SSB in </w:t>
            </w:r>
            <w:r w:rsidRPr="00383185">
              <w:rPr>
                <w:rFonts w:hint="eastAsia"/>
                <w:lang w:val="en-US" w:eastAsia="zh-CN"/>
              </w:rPr>
              <w:t>active DL</w:t>
            </w:r>
            <w:r w:rsidRPr="00383185">
              <w:rPr>
                <w:lang w:val="en-US" w:eastAsia="zh-CN"/>
              </w:rPr>
              <w:t xml:space="preserve"> BWP</w:t>
            </w:r>
            <w:r w:rsidRPr="00383185">
              <w:rPr>
                <w:rFonts w:hint="eastAsia"/>
                <w:lang w:val="en-US" w:eastAsia="zh-CN"/>
              </w:rPr>
              <w:t xml:space="preserve"> for </w:t>
            </w:r>
            <w:r w:rsidRPr="00383185">
              <w:rPr>
                <w:lang w:val="en-US" w:eastAsia="zh-CN"/>
              </w:rPr>
              <w:t>RRM/RLM/BFD measurement</w:t>
            </w:r>
            <w:r w:rsidRPr="00383185">
              <w:rPr>
                <w:rFonts w:hint="eastAsia"/>
                <w:lang w:val="en-US" w:eastAsia="zh-CN"/>
              </w:rPr>
              <w:t xml:space="preserve">, RO mapping and </w:t>
            </w:r>
            <w:r w:rsidRPr="00383185">
              <w:rPr>
                <w:lang w:val="en-US" w:eastAsia="zh-CN"/>
              </w:rPr>
              <w:t>QCL source</w:t>
            </w:r>
            <w:r w:rsidRPr="00383185">
              <w:rPr>
                <w:rFonts w:hint="eastAsia"/>
                <w:lang w:val="en-US" w:eastAsia="zh-CN"/>
              </w:rPr>
              <w:t>/</w:t>
            </w:r>
            <w:r w:rsidRPr="00383185">
              <w:rPr>
                <w:lang w:val="en-US" w:eastAsia="zh-CN"/>
              </w:rPr>
              <w:t>spatial relation</w:t>
            </w:r>
            <w:r w:rsidRPr="00383185">
              <w:rPr>
                <w:rFonts w:hint="eastAsia"/>
                <w:lang w:val="en-US" w:eastAsia="zh-CN"/>
              </w:rPr>
              <w:t xml:space="preserve"> purpose.</w:t>
            </w:r>
            <w:r w:rsidRPr="00383185">
              <w:rPr>
                <w:lang w:val="en-US" w:eastAsia="zh-CN"/>
              </w:rPr>
              <w:t xml:space="preserve"> Compared with</w:t>
            </w:r>
            <w:r w:rsidRPr="00383185">
              <w:rPr>
                <w:rFonts w:hint="eastAsia"/>
                <w:lang w:val="en-US" w:eastAsia="zh-CN"/>
              </w:rPr>
              <w:t xml:space="preserve"> configuring additional NCD-SSB in </w:t>
            </w:r>
            <w:r w:rsidRPr="00383185">
              <w:rPr>
                <w:lang w:val="en-US" w:eastAsia="zh-CN"/>
              </w:rPr>
              <w:t xml:space="preserve">active </w:t>
            </w:r>
            <w:r w:rsidRPr="00383185">
              <w:rPr>
                <w:rFonts w:hint="eastAsia"/>
                <w:lang w:val="en-US" w:eastAsia="zh-CN"/>
              </w:rPr>
              <w:t xml:space="preserve">DL </w:t>
            </w:r>
            <w:r w:rsidRPr="00383185">
              <w:rPr>
                <w:lang w:val="en-US" w:eastAsia="zh-CN"/>
              </w:rPr>
              <w:t>BWP</w:t>
            </w:r>
            <w:r w:rsidRPr="00383185">
              <w:rPr>
                <w:rFonts w:hint="eastAsia"/>
                <w:lang w:val="en-US" w:eastAsia="zh-CN"/>
              </w:rPr>
              <w:t xml:space="preserve">, </w:t>
            </w:r>
            <w:r w:rsidRPr="00383185">
              <w:rPr>
                <w:lang w:val="en-US" w:eastAsia="zh-CN"/>
              </w:rPr>
              <w:t>the CSI-RS resource can always be configured</w:t>
            </w:r>
            <w:r w:rsidRPr="00383185">
              <w:rPr>
                <w:rFonts w:hint="eastAsia"/>
                <w:lang w:val="en-US" w:eastAsia="zh-CN"/>
              </w:rPr>
              <w:t xml:space="preserve"> by network, no additional overhead is needed.</w:t>
            </w:r>
          </w:p>
        </w:tc>
      </w:tr>
      <w:tr w:rsidR="008A07E4" w:rsidRPr="00383185" w14:paraId="25042377" w14:textId="77777777" w:rsidTr="00F51E76">
        <w:tc>
          <w:tcPr>
            <w:tcW w:w="1372" w:type="dxa"/>
          </w:tcPr>
          <w:p w14:paraId="77D5839C"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X</w:t>
            </w:r>
            <w:r w:rsidRPr="00383185">
              <w:rPr>
                <w:rFonts w:eastAsiaTheme="minorEastAsia"/>
                <w:lang w:val="en-US" w:eastAsia="zh-CN"/>
              </w:rPr>
              <w:t>iaomi</w:t>
            </w:r>
          </w:p>
        </w:tc>
        <w:tc>
          <w:tcPr>
            <w:tcW w:w="8484" w:type="dxa"/>
            <w:gridSpan w:val="2"/>
          </w:tcPr>
          <w:p w14:paraId="5526FAB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536D5935"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023A2FC4" w14:textId="77777777" w:rsidTr="00F51E76">
        <w:tc>
          <w:tcPr>
            <w:tcW w:w="1372" w:type="dxa"/>
          </w:tcPr>
          <w:p w14:paraId="2AD16493"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8484" w:type="dxa"/>
            <w:gridSpan w:val="2"/>
          </w:tcPr>
          <w:p w14:paraId="3E0C14C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7086B531"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Option 2:</w:t>
            </w:r>
          </w:p>
          <w:p w14:paraId="7AE205E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C090E03"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If it is configured </w:t>
            </w:r>
            <w:r w:rsidRPr="00383185">
              <w:rPr>
                <w:bCs/>
                <w:color w:val="FF0000"/>
                <w:lang w:eastAsia="en-GB"/>
              </w:rPr>
              <w:t xml:space="preserve">only </w:t>
            </w:r>
            <w:r w:rsidRPr="00383185">
              <w:rPr>
                <w:bCs/>
                <w:lang w:eastAsia="en-GB"/>
              </w:rPr>
              <w:t>for random access while not for paging in idle/inactive mode, RedCap UE does NOT expect it to contain SSB/CORESET#0/SIB.</w:t>
            </w:r>
          </w:p>
          <w:p w14:paraId="126B719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lang w:eastAsia="en-GB"/>
              </w:rPr>
            </w:pPr>
            <w:r w:rsidRPr="00383185">
              <w:rPr>
                <w:bCs/>
                <w:strike/>
                <w:color w:val="FF0000"/>
                <w:highlight w:val="yellow"/>
                <w:lang w:eastAsia="en-GB"/>
              </w:rPr>
              <w:t>FFS:</w:t>
            </w:r>
            <w:r w:rsidRPr="00383185">
              <w:rPr>
                <w:bCs/>
                <w:strike/>
                <w:color w:val="FF0000"/>
                <w:lang w:eastAsia="en-GB"/>
              </w:rPr>
              <w:t xml:space="preserve"> For BWP#0 configuration option 1, whether the UE can expect SSB transmission in the separate initial DL BWP when it is used in connected mode.</w:t>
            </w:r>
          </w:p>
          <w:p w14:paraId="3EF27CC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paging, RedCap UE expects it to contain NCD-SSB for serving cell but not CORESET#0/SIB.</w:t>
            </w:r>
          </w:p>
          <w:p w14:paraId="77AA024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For an </w:t>
            </w:r>
            <w:r w:rsidRPr="00383185">
              <w:rPr>
                <w:bCs/>
                <w:strike/>
                <w:color w:val="FF0000"/>
                <w:lang w:eastAsia="en-GB"/>
              </w:rPr>
              <w:t>RRC-configured</w:t>
            </w:r>
            <w:r w:rsidRPr="00383185">
              <w:rPr>
                <w:bCs/>
                <w:color w:val="FF0000"/>
                <w:lang w:eastAsia="en-GB"/>
              </w:rPr>
              <w:t xml:space="preserve"> </w:t>
            </w:r>
            <w:r w:rsidRPr="00383185">
              <w:rPr>
                <w:bCs/>
                <w:lang w:eastAsia="en-GB"/>
              </w:rPr>
              <w:t>active DL BWP in connected mode (if it does not include CD-SSB and the entire CORESET#0),</w:t>
            </w:r>
          </w:p>
          <w:p w14:paraId="502781F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 xml:space="preserve">RedCap UE expects it to contain NCD-SSB for serving cell </w:t>
            </w:r>
            <w:r w:rsidRPr="00383185">
              <w:rPr>
                <w:bCs/>
                <w:strike/>
                <w:color w:val="FF0000"/>
                <w:lang w:eastAsia="en-GB"/>
              </w:rPr>
              <w:t>[</w:t>
            </w:r>
            <w:r w:rsidRPr="00383185">
              <w:rPr>
                <w:strike/>
                <w:color w:val="FF0000"/>
                <w:highlight w:val="yellow"/>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16B2B954" w14:textId="77777777" w:rsidR="008A07E4" w:rsidRPr="00383185" w:rsidRDefault="008A07E4">
            <w:pPr>
              <w:rPr>
                <w:rFonts w:eastAsiaTheme="minorEastAsia"/>
                <w:lang w:eastAsia="zh-CN"/>
              </w:rPr>
            </w:pPr>
          </w:p>
          <w:p w14:paraId="617C8D00" w14:textId="77777777" w:rsidR="008A07E4" w:rsidRPr="00383185" w:rsidRDefault="007D20EA">
            <w:pPr>
              <w:jc w:val="both"/>
              <w:rPr>
                <w:lang w:val="en-US" w:eastAsia="ko-KR"/>
              </w:rPr>
            </w:pPr>
            <w:r w:rsidRPr="00383185">
              <w:rPr>
                <w:lang w:val="en-US" w:eastAsia="ko-KR"/>
              </w:rPr>
              <w:t xml:space="preserve">Also, if it is problematic to have NCD-SSB in the </w:t>
            </w:r>
            <w:r w:rsidRPr="00383185">
              <w:rPr>
                <w:bCs/>
                <w:lang w:eastAsia="en-GB"/>
              </w:rPr>
              <w:t>separate initial DL BWP that is</w:t>
            </w:r>
            <w:r w:rsidRPr="00383185">
              <w:rPr>
                <w:lang w:val="en-US" w:eastAsia="ko-KR"/>
              </w:rPr>
              <w:t xml:space="preserve"> </w:t>
            </w:r>
            <w:r w:rsidRPr="00383185">
              <w:rPr>
                <w:bCs/>
                <w:lang w:eastAsia="en-GB"/>
              </w:rPr>
              <w:t>configured for paging in idle mode, RAN1 can adopt the option of not having separate initial DL BWP</w:t>
            </w:r>
            <w:r w:rsidRPr="00383185">
              <w:rPr>
                <w:lang w:val="en-US" w:eastAsia="ko-KR"/>
              </w:rPr>
              <w:t xml:space="preserve"> </w:t>
            </w:r>
            <w:r w:rsidRPr="00383185">
              <w:rPr>
                <w:bCs/>
                <w:lang w:eastAsia="en-GB"/>
              </w:rPr>
              <w:t>configured for idle mode. There is no need for offloading for UEs in idle mode.</w:t>
            </w:r>
          </w:p>
        </w:tc>
      </w:tr>
      <w:tr w:rsidR="008A07E4" w:rsidRPr="00383185" w14:paraId="3FA90A05" w14:textId="77777777" w:rsidTr="00F51E76">
        <w:tc>
          <w:tcPr>
            <w:tcW w:w="1372" w:type="dxa"/>
          </w:tcPr>
          <w:p w14:paraId="0D4721DC"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484" w:type="dxa"/>
            <w:gridSpan w:val="2"/>
          </w:tcPr>
          <w:p w14:paraId="7CEABC7A" w14:textId="77777777" w:rsidR="008A07E4" w:rsidRPr="00383185" w:rsidRDefault="007D20EA">
            <w:pPr>
              <w:rPr>
                <w:lang w:val="en-US" w:eastAsia="ko-KR"/>
              </w:rPr>
            </w:pPr>
            <w:r w:rsidRPr="00383185">
              <w:rPr>
                <w:lang w:val="en-US" w:eastAsia="ko-KR"/>
              </w:rPr>
              <w:t>Preferred: Option 2</w:t>
            </w:r>
          </w:p>
          <w:p w14:paraId="544D970F" w14:textId="77777777" w:rsidR="008A07E4" w:rsidRPr="00383185" w:rsidRDefault="007D20EA">
            <w:pPr>
              <w:rPr>
                <w:lang w:val="en-US" w:eastAsia="ko-KR"/>
              </w:rPr>
            </w:pPr>
            <w:r w:rsidRPr="00383185">
              <w:rPr>
                <w:lang w:val="en-US" w:eastAsia="ko-KR"/>
              </w:rPr>
              <w:t>Acceptable: Option 2.</w:t>
            </w:r>
          </w:p>
        </w:tc>
      </w:tr>
      <w:tr w:rsidR="008A07E4" w:rsidRPr="00383185" w14:paraId="34017E1F" w14:textId="77777777" w:rsidTr="00F51E76">
        <w:tc>
          <w:tcPr>
            <w:tcW w:w="1372" w:type="dxa"/>
          </w:tcPr>
          <w:p w14:paraId="52F2270D" w14:textId="77777777" w:rsidR="008A07E4" w:rsidRPr="00383185" w:rsidRDefault="007D20EA">
            <w:pPr>
              <w:rPr>
                <w:rFonts w:eastAsiaTheme="minorEastAsia"/>
                <w:lang w:val="en-US" w:eastAsia="ko-KR"/>
              </w:rPr>
            </w:pPr>
            <w:r w:rsidRPr="00383185">
              <w:rPr>
                <w:rFonts w:eastAsiaTheme="minorEastAsia"/>
                <w:lang w:val="en-US" w:eastAsia="ko-KR"/>
              </w:rPr>
              <w:t>FUTUREWEI</w:t>
            </w:r>
          </w:p>
        </w:tc>
        <w:tc>
          <w:tcPr>
            <w:tcW w:w="8484" w:type="dxa"/>
            <w:gridSpan w:val="2"/>
          </w:tcPr>
          <w:p w14:paraId="2ED0F145" w14:textId="77777777" w:rsidR="008A07E4" w:rsidRPr="00383185" w:rsidRDefault="007D20EA">
            <w:pPr>
              <w:spacing w:after="120" w:line="240" w:lineRule="auto"/>
              <w:rPr>
                <w:lang w:val="en-US" w:eastAsia="ko-KR"/>
              </w:rPr>
            </w:pPr>
            <w:r w:rsidRPr="00383185">
              <w:rPr>
                <w:lang w:val="en-US" w:eastAsia="ko-KR"/>
              </w:rPr>
              <w:t>Preferred: Depends on LS answers.</w:t>
            </w:r>
          </w:p>
          <w:p w14:paraId="20C4ABDA" w14:textId="77777777" w:rsidR="008A07E4" w:rsidRPr="00383185" w:rsidRDefault="007D20EA">
            <w:pPr>
              <w:spacing w:after="120" w:line="240" w:lineRule="auto"/>
              <w:rPr>
                <w:lang w:val="en-US" w:eastAsia="ko-KR"/>
              </w:rPr>
            </w:pPr>
            <w:r w:rsidRPr="00383185">
              <w:rPr>
                <w:lang w:val="en-US" w:eastAsia="ko-KR"/>
              </w:rPr>
              <w:t>Acceptable: Both</w:t>
            </w:r>
          </w:p>
        </w:tc>
      </w:tr>
      <w:tr w:rsidR="008A07E4" w:rsidRPr="00383185" w14:paraId="645AEE6B" w14:textId="77777777" w:rsidTr="00F51E76">
        <w:tc>
          <w:tcPr>
            <w:tcW w:w="1372" w:type="dxa"/>
          </w:tcPr>
          <w:p w14:paraId="3850406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484" w:type="dxa"/>
            <w:gridSpan w:val="2"/>
          </w:tcPr>
          <w:p w14:paraId="79C2B043" w14:textId="77777777" w:rsidR="008A07E4" w:rsidRPr="00383185" w:rsidRDefault="007D20EA">
            <w:pPr>
              <w:jc w:val="both"/>
              <w:rPr>
                <w:lang w:val="en-US" w:eastAsia="ko-KR"/>
              </w:rPr>
            </w:pPr>
            <w:r w:rsidRPr="00383185">
              <w:rPr>
                <w:lang w:val="en-US" w:eastAsia="ko-KR"/>
              </w:rPr>
              <w:t>Preferred: Option 1</w:t>
            </w:r>
          </w:p>
          <w:p w14:paraId="3CF0F12D" w14:textId="77777777" w:rsidR="008A07E4" w:rsidRPr="00383185" w:rsidRDefault="007D20EA">
            <w:pPr>
              <w:jc w:val="both"/>
            </w:pPr>
            <w:r w:rsidRPr="00383185">
              <w:rPr>
                <w:lang w:val="en-US" w:eastAsia="ko-KR"/>
              </w:rPr>
              <w:t>Acceptable: Option 2</w:t>
            </w:r>
          </w:p>
          <w:p w14:paraId="0261287D" w14:textId="77777777" w:rsidR="008A07E4" w:rsidRPr="00383185" w:rsidRDefault="007D20EA">
            <w:pPr>
              <w:spacing w:after="120" w:line="240" w:lineRule="auto"/>
              <w:rPr>
                <w:lang w:val="en-US" w:eastAsia="ko-KR"/>
              </w:rPr>
            </w:pPr>
            <w:r w:rsidRPr="00383185">
              <w:t>Option 2 is acceptable as a compromise. We are also fine with not using separate initial DL BWP for paging, i.e., initial DL BWP is only available once the random access is initiated in idle and inactive states.</w:t>
            </w:r>
          </w:p>
        </w:tc>
      </w:tr>
      <w:tr w:rsidR="008A07E4" w:rsidRPr="00383185" w14:paraId="0F3F1EC3" w14:textId="77777777" w:rsidTr="00F51E76">
        <w:tc>
          <w:tcPr>
            <w:tcW w:w="1372" w:type="dxa"/>
          </w:tcPr>
          <w:p w14:paraId="0F7962C2" w14:textId="77777777" w:rsidR="008A07E4" w:rsidRPr="00383185" w:rsidRDefault="007D20EA">
            <w:pPr>
              <w:rPr>
                <w:rFonts w:eastAsiaTheme="minorEastAsia"/>
                <w:lang w:val="en-US" w:eastAsia="zh-CN"/>
              </w:rPr>
            </w:pPr>
            <w:bookmarkStart w:id="10" w:name="_Hlk87535285"/>
            <w:r w:rsidRPr="00383185">
              <w:rPr>
                <w:rFonts w:eastAsiaTheme="minorEastAsia"/>
                <w:lang w:val="en-US" w:eastAsia="zh-CN"/>
              </w:rPr>
              <w:t>Nokia, NSB</w:t>
            </w:r>
          </w:p>
        </w:tc>
        <w:tc>
          <w:tcPr>
            <w:tcW w:w="8484" w:type="dxa"/>
            <w:gridSpan w:val="2"/>
          </w:tcPr>
          <w:p w14:paraId="3ECE5576"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0CB1776C"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24CD62FF" w14:textId="77777777" w:rsidTr="00F51E76">
        <w:tc>
          <w:tcPr>
            <w:tcW w:w="1372" w:type="dxa"/>
          </w:tcPr>
          <w:p w14:paraId="038BDEFC" w14:textId="77777777" w:rsidR="008A07E4" w:rsidRPr="00383185" w:rsidRDefault="007D20EA">
            <w:pPr>
              <w:rPr>
                <w:rFonts w:eastAsiaTheme="minorEastAsia"/>
                <w:lang w:val="en-US" w:eastAsia="zh-CN"/>
              </w:rPr>
            </w:pPr>
            <w:r w:rsidRPr="00383185">
              <w:rPr>
                <w:rFonts w:eastAsiaTheme="minorEastAsia"/>
                <w:lang w:val="en-US" w:eastAsia="ko-KR"/>
              </w:rPr>
              <w:t>NEC</w:t>
            </w:r>
          </w:p>
        </w:tc>
        <w:tc>
          <w:tcPr>
            <w:tcW w:w="8484" w:type="dxa"/>
            <w:gridSpan w:val="2"/>
          </w:tcPr>
          <w:p w14:paraId="27F6093E" w14:textId="77777777" w:rsidR="008A07E4" w:rsidRPr="00383185" w:rsidRDefault="007D20EA">
            <w:pPr>
              <w:rPr>
                <w:lang w:val="en-US" w:eastAsia="ko-KR"/>
              </w:rPr>
            </w:pPr>
            <w:r w:rsidRPr="00383185">
              <w:rPr>
                <w:lang w:val="en-US" w:eastAsia="ko-KR"/>
              </w:rPr>
              <w:t>Depends on LS responses.</w:t>
            </w:r>
          </w:p>
        </w:tc>
      </w:tr>
      <w:tr w:rsidR="008A07E4" w:rsidRPr="00383185" w14:paraId="30243C43" w14:textId="77777777" w:rsidTr="00F51E76">
        <w:tc>
          <w:tcPr>
            <w:tcW w:w="1372" w:type="dxa"/>
          </w:tcPr>
          <w:p w14:paraId="765B9172"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484" w:type="dxa"/>
            <w:gridSpan w:val="2"/>
          </w:tcPr>
          <w:p w14:paraId="31E7C730"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3D1512F" w14:textId="77777777" w:rsidR="008A07E4" w:rsidRPr="00383185" w:rsidRDefault="007D20EA">
            <w:pPr>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00C36F41" w14:textId="77777777" w:rsidTr="00F51E76">
        <w:tc>
          <w:tcPr>
            <w:tcW w:w="1372" w:type="dxa"/>
          </w:tcPr>
          <w:p w14:paraId="7928950D" w14:textId="77777777" w:rsidR="008A07E4" w:rsidRPr="00383185" w:rsidRDefault="007D20EA">
            <w:pPr>
              <w:rPr>
                <w:rFonts w:eastAsiaTheme="minorEastAsia"/>
                <w:lang w:val="en-US" w:eastAsia="ko-KR"/>
              </w:rPr>
            </w:pPr>
            <w:r w:rsidRPr="00383185">
              <w:rPr>
                <w:rFonts w:eastAsiaTheme="minorEastAsia"/>
                <w:lang w:val="en-US" w:eastAsia="ko-KR"/>
              </w:rPr>
              <w:t>FL2</w:t>
            </w:r>
          </w:p>
        </w:tc>
        <w:tc>
          <w:tcPr>
            <w:tcW w:w="8484" w:type="dxa"/>
            <w:gridSpan w:val="2"/>
          </w:tcPr>
          <w:p w14:paraId="24EB1533" w14:textId="77777777" w:rsidR="008A07E4" w:rsidRPr="00383185" w:rsidRDefault="007D20EA">
            <w:pPr>
              <w:rPr>
                <w:lang w:val="en-US" w:eastAsia="ko-KR"/>
              </w:rPr>
            </w:pPr>
            <w:r w:rsidRPr="00383185">
              <w:rPr>
                <w:lang w:val="en-US" w:eastAsia="ko-KR"/>
              </w:rPr>
              <w:t>Slightly more than third of the received responses (7/18) prefer Option 1. Slightly less than half (8/18) prefer Option 2, and an additional few (2/18) replied that they prefer modified versions of Option 2.</w:t>
            </w:r>
          </w:p>
          <w:p w14:paraId="69991A92" w14:textId="77777777" w:rsidR="008A07E4" w:rsidRPr="00383185" w:rsidRDefault="007D20EA">
            <w:pPr>
              <w:rPr>
                <w:lang w:val="en-US" w:eastAsia="ko-KR"/>
              </w:rPr>
            </w:pPr>
            <w:r w:rsidRPr="00383185">
              <w:rPr>
                <w:lang w:val="en-US" w:eastAsia="ko-KR"/>
              </w:rPr>
              <w:t>Slightly more than a third (7/18) replied that they can accept Option 1. A majority (12/18) can accept Option 2, and an additional third (6/18) replied that they can accept various modified versions of Option 2.</w:t>
            </w:r>
          </w:p>
          <w:p w14:paraId="319D3319" w14:textId="77777777" w:rsidR="008A07E4" w:rsidRPr="00383185" w:rsidRDefault="007D20EA">
            <w:pPr>
              <w:rPr>
                <w:lang w:val="en-US" w:eastAsia="ko-KR"/>
              </w:rPr>
            </w:pPr>
            <w:r w:rsidRPr="00383185">
              <w:rPr>
                <w:lang w:val="en-US" w:eastAsia="ko-KR"/>
              </w:rPr>
              <w:t>A third (6/18) expressed that they would be OK with not supporting paging in a separate initial DL BWP if it would be considered infeasible for some reason.</w:t>
            </w:r>
          </w:p>
          <w:p w14:paraId="76BE1AAC" w14:textId="77777777" w:rsidR="008A07E4" w:rsidRPr="00383185" w:rsidRDefault="007D20EA">
            <w:pPr>
              <w:rPr>
                <w:lang w:val="en-US" w:eastAsia="ko-KR"/>
              </w:rPr>
            </w:pPr>
            <w:r w:rsidRPr="00383185">
              <w:rPr>
                <w:lang w:val="en-US" w:eastAsia="ko-KR"/>
              </w:rPr>
              <w:lastRenderedPageBreak/>
              <w:t>Based on the received responses, the following proposal based on Option 2 can be considered.</w:t>
            </w:r>
          </w:p>
          <w:p w14:paraId="76123B75" w14:textId="77777777" w:rsidR="008A07E4" w:rsidRPr="00383185" w:rsidRDefault="007D20EA">
            <w:pPr>
              <w:rPr>
                <w:b/>
                <w:lang w:val="en-US"/>
              </w:rPr>
            </w:pPr>
            <w:r w:rsidRPr="00383185">
              <w:rPr>
                <w:b/>
                <w:highlight w:val="yellow"/>
                <w:lang w:val="en-US"/>
              </w:rPr>
              <w:t>High Priority Proposal 5-1b</w:t>
            </w:r>
            <w:r w:rsidRPr="00383185">
              <w:rPr>
                <w:b/>
                <w:lang w:val="en-US"/>
              </w:rPr>
              <w:t>:</w:t>
            </w:r>
          </w:p>
          <w:p w14:paraId="347FE4D3"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297A4D18"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53EC4E69"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2B88F0EE"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3F8FABA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05BA2E85"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529764E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1506E1CA"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4410BD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51345E0C"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6108E20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2CD30C91"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795E61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0CA93B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14:paraId="536059B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14:paraId="325E81FF"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EADD62C"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1DFE3B37"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3D326FB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74B2D0C5" w14:textId="40F58BA7" w:rsidR="00DF1A40" w:rsidRPr="00383185" w:rsidRDefault="007D20EA" w:rsidP="00DF1A40">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4000B6F" w14:textId="77777777" w:rsidR="008A07E4" w:rsidRPr="00383185" w:rsidRDefault="008A07E4">
            <w:pPr>
              <w:overflowPunct w:val="0"/>
              <w:autoSpaceDE w:val="0"/>
              <w:autoSpaceDN w:val="0"/>
              <w:adjustRightInd w:val="0"/>
              <w:spacing w:line="252" w:lineRule="auto"/>
              <w:contextualSpacing/>
              <w:textAlignment w:val="baseline"/>
              <w:rPr>
                <w:b/>
                <w:lang w:eastAsia="en-GB"/>
              </w:rPr>
            </w:pPr>
          </w:p>
        </w:tc>
      </w:tr>
      <w:bookmarkEnd w:id="10"/>
      <w:tr w:rsidR="008A07E4" w:rsidRPr="00383185" w14:paraId="348BCAAE" w14:textId="77777777" w:rsidTr="00F51E76">
        <w:tc>
          <w:tcPr>
            <w:tcW w:w="1372" w:type="dxa"/>
            <w:shd w:val="clear" w:color="auto" w:fill="D9D9D9" w:themeFill="background1" w:themeFillShade="D9"/>
          </w:tcPr>
          <w:p w14:paraId="648FC07E" w14:textId="77777777" w:rsidR="008A07E4" w:rsidRPr="00383185" w:rsidRDefault="007D20EA">
            <w:pPr>
              <w:rPr>
                <w:b/>
                <w:bCs/>
                <w:lang w:val="en-US"/>
              </w:rPr>
            </w:pPr>
            <w:r w:rsidRPr="00383185">
              <w:rPr>
                <w:b/>
                <w:bCs/>
                <w:lang w:val="en-US"/>
              </w:rPr>
              <w:lastRenderedPageBreak/>
              <w:t>Company</w:t>
            </w:r>
          </w:p>
        </w:tc>
        <w:tc>
          <w:tcPr>
            <w:tcW w:w="1316" w:type="dxa"/>
            <w:shd w:val="clear" w:color="auto" w:fill="D9D9D9" w:themeFill="background1" w:themeFillShade="D9"/>
          </w:tcPr>
          <w:p w14:paraId="79D87E3C" w14:textId="77777777" w:rsidR="008A07E4" w:rsidRPr="00383185" w:rsidRDefault="007D20EA">
            <w:pPr>
              <w:rPr>
                <w:b/>
                <w:bCs/>
                <w:lang w:val="en-US"/>
              </w:rPr>
            </w:pPr>
            <w:r w:rsidRPr="00383185">
              <w:rPr>
                <w:b/>
                <w:bCs/>
                <w:lang w:val="en-US"/>
              </w:rPr>
              <w:t>Y/N</w:t>
            </w:r>
          </w:p>
        </w:tc>
        <w:tc>
          <w:tcPr>
            <w:tcW w:w="7168" w:type="dxa"/>
            <w:shd w:val="clear" w:color="auto" w:fill="D9D9D9" w:themeFill="background1" w:themeFillShade="D9"/>
          </w:tcPr>
          <w:p w14:paraId="016FAEA6" w14:textId="77777777" w:rsidR="008A07E4" w:rsidRPr="00383185" w:rsidRDefault="007D20EA">
            <w:pPr>
              <w:rPr>
                <w:b/>
                <w:bCs/>
                <w:lang w:val="en-US"/>
              </w:rPr>
            </w:pPr>
            <w:r w:rsidRPr="00383185">
              <w:rPr>
                <w:b/>
                <w:bCs/>
                <w:lang w:val="en-US"/>
              </w:rPr>
              <w:t>Comments</w:t>
            </w:r>
          </w:p>
        </w:tc>
      </w:tr>
      <w:tr w:rsidR="008A07E4" w:rsidRPr="00383185" w14:paraId="5D5E5BF1" w14:textId="77777777" w:rsidTr="00F51E76">
        <w:tc>
          <w:tcPr>
            <w:tcW w:w="1372" w:type="dxa"/>
          </w:tcPr>
          <w:p w14:paraId="71EB4DC6"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16" w:type="dxa"/>
          </w:tcPr>
          <w:p w14:paraId="6B13A518" w14:textId="77777777" w:rsidR="008A07E4" w:rsidRPr="00383185" w:rsidRDefault="007D20EA">
            <w:pPr>
              <w:tabs>
                <w:tab w:val="left" w:pos="551"/>
              </w:tabs>
              <w:rPr>
                <w:rFonts w:eastAsiaTheme="minorEastAsia"/>
                <w:lang w:val="en-US" w:eastAsia="zh-CN"/>
              </w:rPr>
            </w:pPr>
            <w:r w:rsidRPr="00383185">
              <w:rPr>
                <w:rFonts w:eastAsiaTheme="minorEastAsia"/>
                <w:lang w:val="en-US" w:eastAsia="zh-CN"/>
              </w:rPr>
              <w:t xml:space="preserve">Partially Y </w:t>
            </w:r>
          </w:p>
        </w:tc>
        <w:tc>
          <w:tcPr>
            <w:tcW w:w="7168" w:type="dxa"/>
          </w:tcPr>
          <w:p w14:paraId="6BB16B33" w14:textId="5FCCCE1D" w:rsidR="008A07E4" w:rsidRPr="00383185" w:rsidRDefault="007D20EA">
            <w:pPr>
              <w:rPr>
                <w:rFonts w:eastAsiaTheme="minorEastAsia"/>
                <w:lang w:val="en-US" w:eastAsia="zh-CN"/>
              </w:rPr>
            </w:pPr>
            <w:r w:rsidRPr="00383185">
              <w:rPr>
                <w:rFonts w:eastAsiaTheme="minorEastAsia"/>
                <w:lang w:val="en-US" w:eastAsia="zh-CN"/>
              </w:rPr>
              <w:t>We are generally fine with the proposal. But the word “basic” mean?</w:t>
            </w:r>
          </w:p>
          <w:p w14:paraId="106A6982" w14:textId="77777777" w:rsidR="008A07E4" w:rsidRPr="00383185" w:rsidRDefault="007D20EA">
            <w:pPr>
              <w:rPr>
                <w:rFonts w:eastAsiaTheme="minorEastAsia"/>
                <w:lang w:val="en-US" w:eastAsia="zh-CN"/>
              </w:rPr>
            </w:pPr>
            <w:r w:rsidRPr="00383185">
              <w:rPr>
                <w:rFonts w:eastAsiaTheme="minorEastAsia" w:hint="eastAsia"/>
                <w:lang w:val="en-US" w:eastAsia="zh-CN"/>
              </w:rPr>
              <w:t>D</w:t>
            </w:r>
            <w:r w:rsidRPr="00383185">
              <w:rPr>
                <w:rFonts w:eastAsiaTheme="minorEastAsia"/>
                <w:lang w:val="en-US" w:eastAsia="zh-CN"/>
              </w:rPr>
              <w:t>oes it mean the mandatory UE feature</w:t>
            </w:r>
            <w:r w:rsidRPr="00383185">
              <w:rPr>
                <w:rFonts w:eastAsiaTheme="minorEastAsia" w:hint="eastAsia"/>
                <w:lang w:val="en-US" w:eastAsia="zh-CN"/>
              </w:rPr>
              <w:t>?</w:t>
            </w:r>
            <w:r w:rsidRPr="00383185">
              <w:rPr>
                <w:rFonts w:eastAsiaTheme="minorEastAsia"/>
                <w:lang w:val="en-US" w:eastAsia="zh-CN"/>
              </w:rPr>
              <w:t xml:space="preserve"> </w:t>
            </w:r>
          </w:p>
        </w:tc>
      </w:tr>
      <w:tr w:rsidR="008A07E4" w:rsidRPr="00383185" w14:paraId="698EF1FE" w14:textId="77777777" w:rsidTr="00F51E76">
        <w:tc>
          <w:tcPr>
            <w:tcW w:w="1372" w:type="dxa"/>
          </w:tcPr>
          <w:p w14:paraId="07FA23D7"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16" w:type="dxa"/>
          </w:tcPr>
          <w:p w14:paraId="223DA92D"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updates</w:t>
            </w:r>
          </w:p>
        </w:tc>
        <w:tc>
          <w:tcPr>
            <w:tcW w:w="7168" w:type="dxa"/>
          </w:tcPr>
          <w:p w14:paraId="328FF46C" w14:textId="77777777" w:rsidR="008A07E4" w:rsidRPr="00383185" w:rsidRDefault="007D20EA">
            <w:pPr>
              <w:rPr>
                <w:rFonts w:eastAsiaTheme="minorEastAsia"/>
                <w:lang w:val="en-US" w:eastAsia="zh-CN"/>
              </w:rPr>
            </w:pPr>
            <w:r w:rsidRPr="00383185">
              <w:rPr>
                <w:rFonts w:eastAsiaTheme="minorEastAsia" w:hint="eastAsia"/>
                <w:lang w:val="en-US" w:eastAsia="zh-CN"/>
              </w:rPr>
              <w:t>B</w:t>
            </w:r>
            <w:r w:rsidRPr="00383185">
              <w:rPr>
                <w:rFonts w:eastAsiaTheme="minorEastAsia"/>
                <w:lang w:val="en-US" w:eastAsia="zh-CN"/>
              </w:rPr>
              <w:t>ased on the RAN4 LS (</w:t>
            </w:r>
            <w:r w:rsidRPr="00383185">
              <w:rPr>
                <w:rFonts w:eastAsiaTheme="minorEastAsia" w:hint="eastAsia"/>
                <w:lang w:val="en-US" w:eastAsia="zh-CN"/>
              </w:rPr>
              <w:t>R4-2120327</w:t>
            </w:r>
            <w:r w:rsidRPr="00383185">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sidRPr="00383185">
              <w:rPr>
                <w:rFonts w:eastAsiaTheme="minorEastAsia"/>
                <w:color w:val="4472C4" w:themeColor="accent1"/>
                <w:lang w:val="en-US" w:eastAsia="zh-CN"/>
              </w:rPr>
              <w:t>following</w:t>
            </w:r>
          </w:p>
          <w:p w14:paraId="57A09B3D"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U</w:t>
            </w:r>
            <w:r w:rsidRPr="00383185">
              <w:rPr>
                <w:rFonts w:eastAsiaTheme="minorEastAsia"/>
                <w:lang w:val="en-US" w:eastAsia="zh-CN"/>
              </w:rPr>
              <w:t xml:space="preserve">pdated proposal: </w:t>
            </w:r>
          </w:p>
          <w:p w14:paraId="4770625B"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t>For FR1,</w:t>
            </w:r>
            <w:r w:rsidRPr="00383185">
              <w:rPr>
                <w:bCs/>
                <w:strike/>
                <w:color w:val="FF0000"/>
                <w:lang w:eastAsia="en-GB"/>
              </w:rPr>
              <w:t xml:space="preserve"> following options:</w:t>
            </w:r>
          </w:p>
          <w:p w14:paraId="3D7A05D0"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0D3DE4B7"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1A7C066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230DEFD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68B7BA57"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6B74794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6E5D017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10F05E2"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3861711D"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0D3D405A"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01DA8155"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36A05C0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0F7D46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14:paraId="7E9BA1E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color w:val="FF0000"/>
                <w:lang w:eastAsia="en-GB"/>
              </w:rPr>
              <w:t>in it (RAN4 can decide a minimum measurement gap configuration if needed).</w:t>
            </w:r>
          </w:p>
          <w:p w14:paraId="339EB66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AC8F3D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3A3EAE0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11A754BB"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5B6A4C05"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17F33D9A" w14:textId="77777777" w:rsidR="008A07E4" w:rsidRPr="00383185" w:rsidRDefault="008A07E4">
            <w:pPr>
              <w:rPr>
                <w:rFonts w:eastAsiaTheme="minorEastAsia"/>
                <w:lang w:val="en-US" w:eastAsia="zh-CN"/>
              </w:rPr>
            </w:pPr>
          </w:p>
        </w:tc>
      </w:tr>
      <w:tr w:rsidR="008A07E4" w:rsidRPr="00383185" w14:paraId="3F73B59E" w14:textId="77777777" w:rsidTr="00F51E76">
        <w:tc>
          <w:tcPr>
            <w:tcW w:w="1372" w:type="dxa"/>
          </w:tcPr>
          <w:p w14:paraId="2BE68E31" w14:textId="77777777" w:rsidR="008A07E4" w:rsidRPr="00383185" w:rsidRDefault="007D20EA">
            <w:pPr>
              <w:rPr>
                <w:lang w:val="en-US" w:eastAsia="ko-KR"/>
              </w:rPr>
            </w:pPr>
            <w:r w:rsidRPr="00383185">
              <w:rPr>
                <w:rFonts w:eastAsiaTheme="minorEastAsia"/>
                <w:lang w:val="en-US" w:eastAsia="zh-CN"/>
              </w:rPr>
              <w:lastRenderedPageBreak/>
              <w:t>Spreadtrum</w:t>
            </w:r>
          </w:p>
        </w:tc>
        <w:tc>
          <w:tcPr>
            <w:tcW w:w="1316" w:type="dxa"/>
          </w:tcPr>
          <w:p w14:paraId="46E9BD60"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7168" w:type="dxa"/>
          </w:tcPr>
          <w:p w14:paraId="1012E1F9" w14:textId="77777777" w:rsidR="008A07E4" w:rsidRPr="00383185" w:rsidRDefault="007D20EA">
            <w:pPr>
              <w:rPr>
                <w:lang w:val="en-US" w:eastAsia="ko-KR"/>
              </w:rPr>
            </w:pPr>
            <w:r w:rsidRPr="00383185">
              <w:rPr>
                <w:rFonts w:eastAsiaTheme="minorEastAsia"/>
                <w:lang w:val="en-US" w:eastAsia="zh-CN"/>
              </w:rPr>
              <w:t>Does “basic” mean the baseline capability to support BWP operation</w:t>
            </w:r>
            <w:r w:rsidRPr="00383185">
              <w:rPr>
                <w:rFonts w:eastAsiaTheme="minorEastAsia" w:hint="eastAsia"/>
                <w:lang w:val="en-US" w:eastAsia="zh-CN"/>
              </w:rPr>
              <w:t>?</w:t>
            </w:r>
          </w:p>
        </w:tc>
      </w:tr>
      <w:tr w:rsidR="008A07E4" w:rsidRPr="00383185" w14:paraId="7210EC97" w14:textId="77777777" w:rsidTr="00F51E76">
        <w:tc>
          <w:tcPr>
            <w:tcW w:w="1372" w:type="dxa"/>
          </w:tcPr>
          <w:p w14:paraId="550B5606" w14:textId="77777777" w:rsidR="008A07E4" w:rsidRPr="00383185" w:rsidRDefault="007D20EA">
            <w:pPr>
              <w:rPr>
                <w:rFonts w:eastAsiaTheme="minorEastAsia"/>
                <w:lang w:val="en-US" w:eastAsia="zh-CN"/>
              </w:rPr>
            </w:pPr>
            <w:r w:rsidRPr="00383185">
              <w:rPr>
                <w:lang w:val="en-US" w:eastAsia="ko-KR"/>
              </w:rPr>
              <w:t xml:space="preserve">Apple </w:t>
            </w:r>
          </w:p>
        </w:tc>
        <w:tc>
          <w:tcPr>
            <w:tcW w:w="1316" w:type="dxa"/>
          </w:tcPr>
          <w:p w14:paraId="2EF0060A" w14:textId="77777777" w:rsidR="008A07E4" w:rsidRPr="00383185" w:rsidRDefault="007D20EA">
            <w:pPr>
              <w:tabs>
                <w:tab w:val="left" w:pos="551"/>
              </w:tabs>
              <w:rPr>
                <w:rFonts w:eastAsiaTheme="minorEastAsia"/>
                <w:lang w:val="en-US" w:eastAsia="zh-CN"/>
              </w:rPr>
            </w:pPr>
            <w:r w:rsidRPr="00383185">
              <w:rPr>
                <w:lang w:val="en-US" w:eastAsia="ko-KR"/>
              </w:rPr>
              <w:t>Almost Y</w:t>
            </w:r>
          </w:p>
        </w:tc>
        <w:tc>
          <w:tcPr>
            <w:tcW w:w="7168" w:type="dxa"/>
          </w:tcPr>
          <w:p w14:paraId="492469A6" w14:textId="77777777" w:rsidR="008A07E4" w:rsidRPr="00383185" w:rsidRDefault="007D20EA">
            <w:pPr>
              <w:rPr>
                <w:lang w:val="en-US" w:eastAsia="ko-KR"/>
              </w:rPr>
            </w:pPr>
            <w:r w:rsidRPr="00383185">
              <w:rPr>
                <w:lang w:val="en-US" w:eastAsia="ko-KR"/>
              </w:rPr>
              <w:t xml:space="preserve">We support vivo’s comment to remove the CSI-RS. </w:t>
            </w:r>
          </w:p>
          <w:p w14:paraId="14F5F21B" w14:textId="77777777" w:rsidR="008A07E4" w:rsidRPr="00383185" w:rsidRDefault="007D20EA">
            <w:pPr>
              <w:rPr>
                <w:lang w:val="en-US" w:eastAsia="ko-KR"/>
              </w:rPr>
            </w:pPr>
            <w:r w:rsidRPr="00383185">
              <w:rPr>
                <w:lang w:val="en-US" w:eastAsia="ko-KR"/>
              </w:rPr>
              <w:t xml:space="preserve">Similar comment as OPPO to make ‘basic’ clear. </w:t>
            </w:r>
          </w:p>
          <w:p w14:paraId="3A559F65" w14:textId="77777777" w:rsidR="008A07E4" w:rsidRPr="00383185" w:rsidRDefault="007D20EA">
            <w:pPr>
              <w:rPr>
                <w:lang w:val="en-US" w:eastAsia="ko-KR"/>
              </w:rPr>
            </w:pPr>
            <w:r w:rsidRPr="00383185">
              <w:rPr>
                <w:lang w:val="en-US" w:eastAsia="ko-KR"/>
              </w:rPr>
              <w:lastRenderedPageBreak/>
              <w:t xml:space="preserve">As one example: </w:t>
            </w:r>
          </w:p>
          <w:p w14:paraId="01D0B844" w14:textId="77777777" w:rsidR="008A07E4" w:rsidRPr="00383185" w:rsidRDefault="007D20EA">
            <w:pPr>
              <w:pStyle w:val="ListParagraph"/>
              <w:numPr>
                <w:ilvl w:val="0"/>
                <w:numId w:val="36"/>
              </w:numPr>
              <w:rPr>
                <w:ins w:id="11" w:author="Hong He" w:date="2021-11-11T22:56:00Z"/>
                <w:rFonts w:ascii="Times New Roman" w:hAnsi="Times New Roman" w:cs="Times New Roman"/>
                <w:sz w:val="20"/>
                <w:szCs w:val="20"/>
                <w:lang w:val="en-US" w:eastAsia="ko-KR"/>
              </w:rPr>
            </w:pPr>
            <w:ins w:id="12" w:author="Hong He" w:date="2021-11-11T22:56:00Z">
              <w:r w:rsidRPr="00383185">
                <w:rPr>
                  <w:rFonts w:ascii="Times New Roman" w:hAnsi="Times New Roman" w:cs="Times New Roman"/>
                  <w:sz w:val="20"/>
                  <w:szCs w:val="20"/>
                  <w:lang w:val="en-US" w:eastAsia="zh-CN"/>
                </w:rPr>
                <w:t xml:space="preserve">Introducing a new UE feature for Redcap to indicate whether it supports an active BWP without SSB. </w:t>
              </w:r>
            </w:ins>
          </w:p>
          <w:p w14:paraId="3F39C2A0" w14:textId="77777777" w:rsidR="008A07E4" w:rsidRPr="00383185" w:rsidRDefault="007D20EA">
            <w:pPr>
              <w:numPr>
                <w:ilvl w:val="0"/>
                <w:numId w:val="36"/>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w:t>
            </w:r>
            <w:r w:rsidRPr="00383185">
              <w:rPr>
                <w:bCs/>
                <w:strike/>
                <w:color w:val="FF0000"/>
                <w:lang w:eastAsia="en-GB"/>
              </w:rPr>
              <w:t xml:space="preserve">basic </w:t>
            </w:r>
            <w:r w:rsidRPr="00383185">
              <w:rPr>
                <w:bCs/>
                <w:lang w:eastAsia="en-GB"/>
              </w:rPr>
              <w:t xml:space="preserve">RedCap UE </w:t>
            </w:r>
            <w:ins w:id="13" w:author="Hong He" w:date="2021-11-11T22:54:00Z">
              <w:r w:rsidRPr="00383185">
                <w:rPr>
                  <w:lang w:eastAsia="ja-JP"/>
                </w:rPr>
                <w:t>not supporting Feature-X</w:t>
              </w:r>
            </w:ins>
            <w:r w:rsidRPr="00383185">
              <w:rPr>
                <w:bCs/>
                <w:lang w:eastAsia="en-GB"/>
              </w:rPr>
              <w:t xml:space="preserve"> expects</w:t>
            </w:r>
            <w:ins w:id="14" w:author="Hong He" w:date="2021-11-11T22:55:00Z">
              <w:r w:rsidRPr="00383185">
                <w:rPr>
                  <w:bCs/>
                  <w:lang w:eastAsia="en-GB"/>
                </w:rPr>
                <w:t xml:space="preserve"> NCD-SSB in the active BWP</w:t>
              </w:r>
            </w:ins>
            <w:r w:rsidRPr="00383185">
              <w:rPr>
                <w:bCs/>
                <w:lang w:eastAsia="en-GB"/>
              </w:rPr>
              <w:t xml:space="preserve"> </w:t>
            </w:r>
            <w:del w:id="15" w:author="Hong He" w:date="2021-11-11T22:55:00Z">
              <w:r w:rsidRPr="00383185">
                <w:rPr>
                  <w:bCs/>
                  <w:lang w:eastAsia="en-GB"/>
                </w:rPr>
                <w:delText xml:space="preserve">it to contain NCD-SSB </w:delText>
              </w:r>
            </w:del>
            <w:r w:rsidRPr="00383185">
              <w:rPr>
                <w:bCs/>
                <w:lang w:eastAsia="en-GB"/>
              </w:rPr>
              <w:t xml:space="preserve">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25EC3744" w14:textId="77777777" w:rsidR="008A07E4" w:rsidRPr="00383185" w:rsidRDefault="007D20EA">
            <w:pPr>
              <w:rPr>
                <w:rFonts w:eastAsiaTheme="minorEastAsia"/>
                <w:lang w:val="en-US" w:eastAsia="zh-CN"/>
              </w:rPr>
            </w:pPr>
            <w:r w:rsidRPr="00383185">
              <w:rPr>
                <w:bCs/>
                <w:color w:val="FF0000"/>
                <w:lang w:eastAsia="en-GB"/>
              </w:rPr>
              <w:t>……</w:t>
            </w:r>
          </w:p>
        </w:tc>
      </w:tr>
      <w:tr w:rsidR="008A07E4" w:rsidRPr="00383185" w14:paraId="67630631" w14:textId="77777777" w:rsidTr="00F51E76">
        <w:tc>
          <w:tcPr>
            <w:tcW w:w="1372" w:type="dxa"/>
          </w:tcPr>
          <w:p w14:paraId="0E51423D" w14:textId="77777777" w:rsidR="008A07E4" w:rsidRPr="00383185" w:rsidRDefault="007D20EA">
            <w:pPr>
              <w:rPr>
                <w:lang w:val="en-US" w:eastAsia="ko-KR"/>
              </w:rPr>
            </w:pPr>
            <w:r w:rsidRPr="00383185">
              <w:rPr>
                <w:lang w:val="en-US" w:eastAsia="ko-KR"/>
              </w:rPr>
              <w:lastRenderedPageBreak/>
              <w:t>NEC</w:t>
            </w:r>
          </w:p>
        </w:tc>
        <w:tc>
          <w:tcPr>
            <w:tcW w:w="1316" w:type="dxa"/>
          </w:tcPr>
          <w:p w14:paraId="5E66C87E" w14:textId="77777777" w:rsidR="008A07E4" w:rsidRPr="00383185" w:rsidRDefault="008A07E4">
            <w:pPr>
              <w:tabs>
                <w:tab w:val="left" w:pos="551"/>
              </w:tabs>
              <w:rPr>
                <w:lang w:val="en-US" w:eastAsia="ko-KR"/>
              </w:rPr>
            </w:pPr>
          </w:p>
        </w:tc>
        <w:tc>
          <w:tcPr>
            <w:tcW w:w="7168" w:type="dxa"/>
          </w:tcPr>
          <w:p w14:paraId="28267BAB" w14:textId="77777777" w:rsidR="008A07E4" w:rsidRPr="00383185" w:rsidRDefault="007D20EA">
            <w:pPr>
              <w:rPr>
                <w:lang w:val="en-US" w:eastAsia="ko-KR"/>
              </w:rPr>
            </w:pPr>
            <w:r w:rsidRPr="00383185">
              <w:rPr>
                <w:lang w:val="en-US" w:eastAsia="ko-KR"/>
              </w:rPr>
              <w:t>Share view with vivo.</w:t>
            </w:r>
          </w:p>
        </w:tc>
      </w:tr>
      <w:tr w:rsidR="008A07E4" w:rsidRPr="00383185" w14:paraId="13FD5E53" w14:textId="77777777" w:rsidTr="00F51E76">
        <w:tc>
          <w:tcPr>
            <w:tcW w:w="1372" w:type="dxa"/>
          </w:tcPr>
          <w:p w14:paraId="5CF1730B"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1316" w:type="dxa"/>
          </w:tcPr>
          <w:p w14:paraId="35D766C1" w14:textId="77777777" w:rsidR="008A07E4" w:rsidRPr="00383185" w:rsidRDefault="007D20EA">
            <w:pPr>
              <w:tabs>
                <w:tab w:val="left" w:pos="551"/>
              </w:tabs>
              <w:rPr>
                <w:rFonts w:eastAsia="Yu Mincho"/>
                <w:lang w:val="en-US" w:eastAsia="ja-JP"/>
              </w:rPr>
            </w:pPr>
            <w:r w:rsidRPr="00383185">
              <w:rPr>
                <w:rFonts w:eastAsia="Yu Mincho" w:hint="eastAsia"/>
                <w:lang w:val="en-US" w:eastAsia="ja-JP"/>
              </w:rPr>
              <w:t>A</w:t>
            </w:r>
            <w:r w:rsidRPr="00383185">
              <w:rPr>
                <w:rFonts w:eastAsia="Yu Mincho"/>
                <w:lang w:val="en-US" w:eastAsia="ja-JP"/>
              </w:rPr>
              <w:t>lmost Y</w:t>
            </w:r>
          </w:p>
        </w:tc>
        <w:tc>
          <w:tcPr>
            <w:tcW w:w="7168" w:type="dxa"/>
          </w:tcPr>
          <w:p w14:paraId="238DDA53" w14:textId="77777777" w:rsidR="008A07E4" w:rsidRPr="00383185" w:rsidRDefault="007D20EA">
            <w:pPr>
              <w:rPr>
                <w:rFonts w:eastAsia="Yu Mincho"/>
                <w:lang w:val="en-US" w:eastAsia="ja-JP"/>
              </w:rPr>
            </w:pPr>
            <w:r w:rsidRPr="00383185">
              <w:rPr>
                <w:rFonts w:eastAsia="Yu Mincho" w:hint="eastAsia"/>
                <w:lang w:val="en-US" w:eastAsia="ja-JP"/>
              </w:rPr>
              <w:t>S</w:t>
            </w:r>
            <w:r w:rsidRPr="00383185">
              <w:rPr>
                <w:rFonts w:eastAsia="Yu Mincho"/>
                <w:lang w:val="en-US" w:eastAsia="ja-JP"/>
              </w:rPr>
              <w:t>hare the view from vivo and Apple modification.</w:t>
            </w:r>
          </w:p>
        </w:tc>
      </w:tr>
      <w:tr w:rsidR="008A07E4" w:rsidRPr="00383185" w14:paraId="0B6015E1" w14:textId="77777777" w:rsidTr="00F51E76">
        <w:tc>
          <w:tcPr>
            <w:tcW w:w="1372" w:type="dxa"/>
          </w:tcPr>
          <w:p w14:paraId="7A184428" w14:textId="77777777" w:rsidR="008A07E4" w:rsidRPr="00383185" w:rsidRDefault="007D20EA" w:rsidP="00CE12CE">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amsung</w:t>
            </w:r>
          </w:p>
        </w:tc>
        <w:tc>
          <w:tcPr>
            <w:tcW w:w="1316" w:type="dxa"/>
          </w:tcPr>
          <w:p w14:paraId="0FFBA09B"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r w:rsidRPr="00383185">
              <w:rPr>
                <w:rFonts w:eastAsiaTheme="minorEastAsia"/>
                <w:lang w:val="en-US" w:eastAsia="zh-CN"/>
              </w:rPr>
              <w:t xml:space="preserve"> </w:t>
            </w:r>
          </w:p>
        </w:tc>
        <w:tc>
          <w:tcPr>
            <w:tcW w:w="7168" w:type="dxa"/>
          </w:tcPr>
          <w:p w14:paraId="434D0757"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7D1F74CF"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For example, what NCD-SSB can be used for, RRM? RLF? BFD? Hand over? and how. </w:t>
            </w:r>
          </w:p>
          <w:p w14:paraId="3AD13218" w14:textId="77777777" w:rsidR="008A07E4" w:rsidRPr="00383185" w:rsidRDefault="007D20EA">
            <w:pPr>
              <w:rPr>
                <w:rFonts w:eastAsiaTheme="minorEastAsia"/>
                <w:lang w:val="en-US" w:eastAsia="zh-CN"/>
              </w:rPr>
            </w:pPr>
            <w:r w:rsidRPr="00383185">
              <w:rPr>
                <w:rFonts w:eastAsiaTheme="minorEastAsia"/>
                <w:lang w:val="en-US" w:eastAsia="zh-CN"/>
              </w:rPr>
              <w:t xml:space="preserve">Moreover, we suggest another option which basically reuse current procedure for iDL BWP, and further discuss separate iDL BWP in the </w:t>
            </w:r>
            <w:r w:rsidRPr="00383185">
              <w:t>future</w:t>
            </w:r>
            <w:r w:rsidRPr="00383185">
              <w:rPr>
                <w:rFonts w:eastAsiaTheme="minorEastAsia"/>
                <w:lang w:val="en-US" w:eastAsia="zh-CN"/>
              </w:rPr>
              <w:t xml:space="preserve">.  </w:t>
            </w:r>
          </w:p>
          <w:p w14:paraId="067B972B" w14:textId="77777777" w:rsidR="008A07E4" w:rsidRPr="00383185" w:rsidRDefault="008A07E4">
            <w:pPr>
              <w:rPr>
                <w:rFonts w:eastAsiaTheme="minorEastAsia"/>
                <w:lang w:val="en-US" w:eastAsia="zh-CN"/>
              </w:rPr>
            </w:pPr>
          </w:p>
          <w:p w14:paraId="4E62F4EF" w14:textId="77777777" w:rsidR="008A07E4" w:rsidRPr="00383185" w:rsidRDefault="007D20EA">
            <w:pPr>
              <w:rPr>
                <w:rFonts w:eastAsiaTheme="minorEastAsia"/>
                <w:lang w:val="en-US" w:eastAsia="zh-CN"/>
              </w:rPr>
            </w:pPr>
            <w:r w:rsidRPr="00383185">
              <w:rPr>
                <w:rFonts w:eastAsiaTheme="minorEastAsia"/>
                <w:lang w:val="en-US" w:eastAsia="zh-CN"/>
              </w:rPr>
              <w:t>Preferred, Option 1</w:t>
            </w:r>
          </w:p>
          <w:p w14:paraId="594D73CB" w14:textId="5BA9A255" w:rsidR="008A07E4" w:rsidRPr="00383185" w:rsidRDefault="007D20EA">
            <w:pPr>
              <w:rPr>
                <w:rFonts w:eastAsiaTheme="minorEastAsia"/>
                <w:lang w:val="en-US" w:eastAsia="zh-CN"/>
              </w:rPr>
            </w:pPr>
            <w:r w:rsidRPr="00383185">
              <w:rPr>
                <w:rFonts w:eastAsiaTheme="minorEastAsia"/>
                <w:lang w:val="en-US" w:eastAsia="zh-CN"/>
              </w:rPr>
              <w:t>Acceptable: only support the separate iDL BWP that contains CD-SSB and reuse CORESET #0 BW as legacy.</w:t>
            </w:r>
          </w:p>
        </w:tc>
      </w:tr>
      <w:tr w:rsidR="008A07E4" w:rsidRPr="00383185" w14:paraId="1287691C" w14:textId="77777777" w:rsidTr="00F51E76">
        <w:tc>
          <w:tcPr>
            <w:tcW w:w="1372" w:type="dxa"/>
          </w:tcPr>
          <w:p w14:paraId="00341822" w14:textId="77777777" w:rsidR="008A07E4" w:rsidRPr="00383185" w:rsidRDefault="007D20EA" w:rsidP="00DF1A40">
            <w:pPr>
              <w:rPr>
                <w:rFonts w:eastAsiaTheme="minorEastAsia"/>
                <w:lang w:val="en-US" w:eastAsia="zh-CN"/>
              </w:rPr>
            </w:pPr>
            <w:r w:rsidRPr="00383185">
              <w:rPr>
                <w:rFonts w:eastAsiaTheme="minorEastAsia" w:hint="eastAsia"/>
                <w:lang w:val="en-US" w:eastAsia="zh-CN"/>
              </w:rPr>
              <w:t>CATT</w:t>
            </w:r>
          </w:p>
        </w:tc>
        <w:tc>
          <w:tcPr>
            <w:tcW w:w="1316" w:type="dxa"/>
          </w:tcPr>
          <w:p w14:paraId="698E7716"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7168" w:type="dxa"/>
          </w:tcPr>
          <w:p w14:paraId="197B83AD"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If we have to </w:t>
            </w:r>
            <w:r w:rsidRPr="00383185">
              <w:rPr>
                <w:rFonts w:eastAsiaTheme="minorEastAsia"/>
                <w:lang w:val="en-US" w:eastAsia="zh-CN"/>
              </w:rPr>
              <w:t>compromise</w:t>
            </w:r>
            <w:r w:rsidRPr="00383185">
              <w:rPr>
                <w:rFonts w:eastAsiaTheme="minorEastAsia" w:hint="eastAsia"/>
                <w:lang w:val="en-US" w:eastAsia="zh-CN"/>
              </w:rPr>
              <w:t xml:space="preserve"> to Option 2, only if:</w:t>
            </w:r>
          </w:p>
          <w:p w14:paraId="32774F4D" w14:textId="77777777" w:rsidR="008A07E4" w:rsidRPr="00383185" w:rsidRDefault="007D20EA">
            <w:pPr>
              <w:rPr>
                <w:rFonts w:eastAsiaTheme="minorEastAsia"/>
                <w:lang w:val="en-US" w:eastAsia="zh-CN"/>
              </w:rPr>
            </w:pPr>
            <w:r w:rsidRPr="00383185">
              <w:rPr>
                <w:rFonts w:eastAsiaTheme="minorEastAsia" w:hint="eastAsia"/>
                <w:lang w:val="en-US" w:eastAsia="zh-CN"/>
              </w:rPr>
              <w:t>(1) At least keep CSI-RS as an optional capability.</w:t>
            </w:r>
          </w:p>
          <w:p w14:paraId="262A1371"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(2) Remove the </w:t>
            </w:r>
            <w:r w:rsidRPr="00383185">
              <w:rPr>
                <w:rFonts w:eastAsiaTheme="minorEastAsia"/>
                <w:lang w:val="en-US" w:eastAsia="zh-CN"/>
              </w:rPr>
              <w:t>requirement</w:t>
            </w:r>
            <w:r w:rsidRPr="00383185">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3738A10E" w14:textId="77777777" w:rsidR="008A07E4" w:rsidRPr="00383185" w:rsidRDefault="007D20EA">
            <w:pPr>
              <w:rPr>
                <w:rFonts w:eastAsiaTheme="minorEastAsia"/>
                <w:lang w:val="en-US" w:eastAsia="zh-CN"/>
              </w:rPr>
            </w:pPr>
            <w:r w:rsidRPr="00383185">
              <w:rPr>
                <w:rFonts w:eastAsiaTheme="minorEastAsia" w:hint="eastAsia"/>
                <w:lang w:val="en-US" w:eastAsia="zh-CN"/>
              </w:rPr>
              <w:t>Otherwise, we prefer to only support the case where separate initial DL BWP must contain CORESET#0 (and SSB)</w:t>
            </w:r>
          </w:p>
        </w:tc>
      </w:tr>
      <w:tr w:rsidR="008A07E4" w:rsidRPr="00383185" w14:paraId="74C5B594" w14:textId="77777777" w:rsidTr="00F51E76">
        <w:tc>
          <w:tcPr>
            <w:tcW w:w="1372" w:type="dxa"/>
          </w:tcPr>
          <w:p w14:paraId="6FD81489" w14:textId="77777777" w:rsidR="008A07E4" w:rsidRPr="00383185" w:rsidRDefault="007D20EA" w:rsidP="00DF1A40">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16" w:type="dxa"/>
          </w:tcPr>
          <w:p w14:paraId="4F98C2E8" w14:textId="77777777" w:rsidR="008A07E4" w:rsidRPr="00383185" w:rsidRDefault="008A07E4">
            <w:pPr>
              <w:tabs>
                <w:tab w:val="left" w:pos="551"/>
              </w:tabs>
              <w:rPr>
                <w:rFonts w:eastAsiaTheme="minorEastAsia"/>
                <w:lang w:val="en-US" w:eastAsia="zh-CN"/>
              </w:rPr>
            </w:pPr>
          </w:p>
        </w:tc>
        <w:tc>
          <w:tcPr>
            <w:tcW w:w="7168" w:type="dxa"/>
          </w:tcPr>
          <w:p w14:paraId="327A10EE" w14:textId="77777777" w:rsidR="008A07E4" w:rsidRPr="00383185" w:rsidRDefault="007D20EA">
            <w:pPr>
              <w:rPr>
                <w:rFonts w:eastAsiaTheme="minorEastAsia"/>
                <w:lang w:val="en-US" w:eastAsia="zh-CN"/>
              </w:rPr>
            </w:pPr>
            <w:r w:rsidRPr="00383185">
              <w:rPr>
                <w:rFonts w:eastAsia="Yu Mincho"/>
                <w:lang w:val="en-US" w:eastAsia="ja-JP"/>
              </w:rPr>
              <w:t>We support to take option 2 as baseline.</w:t>
            </w:r>
          </w:p>
          <w:p w14:paraId="0FE83B5A" w14:textId="77777777" w:rsidR="008A07E4" w:rsidRPr="00383185" w:rsidRDefault="007D20EA">
            <w:pPr>
              <w:rPr>
                <w:rFonts w:eastAsiaTheme="minorEastAsia"/>
                <w:lang w:val="en-US" w:eastAsia="zh-CN"/>
              </w:rPr>
            </w:pPr>
            <w:r w:rsidRPr="00383185">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5B39AAB5" w14:textId="77777777" w:rsidR="008A07E4" w:rsidRPr="00383185" w:rsidRDefault="007D20EA">
            <w:pPr>
              <w:rPr>
                <w:rFonts w:eastAsiaTheme="minorEastAsia"/>
                <w:lang w:val="en-US" w:eastAsia="zh-CN"/>
              </w:rPr>
            </w:pPr>
            <w:r w:rsidRPr="00383185">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E56D8BD" w14:textId="77777777" w:rsidR="008A07E4" w:rsidRPr="00383185" w:rsidRDefault="007D20EA">
            <w:pPr>
              <w:rPr>
                <w:rFonts w:eastAsiaTheme="minorEastAsia"/>
                <w:lang w:val="en-US" w:eastAsia="zh-CN"/>
              </w:rPr>
            </w:pPr>
            <w:r w:rsidRPr="00383185">
              <w:rPr>
                <w:rFonts w:eastAsiaTheme="minorEastAsia"/>
                <w:lang w:val="en-US" w:eastAsia="zh-CN"/>
              </w:rPr>
              <w:t>For the support of CSI-RS as captured in working assumption, we share the vivo's update.</w:t>
            </w:r>
          </w:p>
        </w:tc>
      </w:tr>
      <w:tr w:rsidR="008A07E4" w:rsidRPr="00383185" w14:paraId="269AA49D" w14:textId="77777777" w:rsidTr="00F51E76">
        <w:tc>
          <w:tcPr>
            <w:tcW w:w="1372" w:type="dxa"/>
          </w:tcPr>
          <w:p w14:paraId="5FD3F6AF"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16" w:type="dxa"/>
          </w:tcPr>
          <w:p w14:paraId="61AB8498"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7168" w:type="dxa"/>
          </w:tcPr>
          <w:p w14:paraId="0C0AA013"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We are generally fine with the updates, but </w:t>
            </w:r>
            <w:r w:rsidRPr="00383185">
              <w:rPr>
                <w:rFonts w:eastAsiaTheme="minorEastAsia"/>
                <w:lang w:val="en-US" w:eastAsia="ko-KR"/>
              </w:rPr>
              <w:t>we think the two newly added working assumptions for the RRC-configured active DL BWP in connected mode should be removed.</w:t>
            </w:r>
          </w:p>
          <w:p w14:paraId="0EABBF1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lastRenderedPageBreak/>
              <w:t>For an RRC-configured active DL BWP in connected mode (if it does not include CD-SSB and the entire CORESET#0),</w:t>
            </w:r>
          </w:p>
          <w:p w14:paraId="6DCF769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4B04EAB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sidRPr="00383185">
              <w:rPr>
                <w:bCs/>
                <w:strike/>
                <w:color w:val="4472C4" w:themeColor="accent1"/>
                <w:lang w:eastAsia="en-GB"/>
              </w:rPr>
              <w:t>Working assumption: A RedCap UE can in addition optionally support operation based on CSI-RS instead of SSB in it.</w:t>
            </w:r>
          </w:p>
          <w:p w14:paraId="16ACB444"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 xml:space="preserve">Working assumption: A RedCap UE can in addition optionally support operation without SSB </w:t>
            </w:r>
            <w:r w:rsidRPr="00383185">
              <w:rPr>
                <w:bCs/>
                <w:strike/>
                <w:color w:val="4472C4" w:themeColor="accent1"/>
                <w:lang w:eastAsia="en-GB"/>
              </w:rPr>
              <w:t xml:space="preserve">or CSI-RS </w:t>
            </w:r>
            <w:r w:rsidRPr="00383185">
              <w:rPr>
                <w:bCs/>
                <w:strike/>
                <w:color w:val="FF0000"/>
                <w:lang w:eastAsia="en-GB"/>
              </w:rPr>
              <w:t>in it (RAN4 can decide a minimum measurement gap configuration if needed).</w:t>
            </w:r>
          </w:p>
          <w:p w14:paraId="7A8C4301" w14:textId="77777777" w:rsidR="008A07E4" w:rsidRPr="00383185" w:rsidRDefault="008A07E4">
            <w:pPr>
              <w:rPr>
                <w:rFonts w:eastAsiaTheme="minorEastAsia"/>
                <w:lang w:val="en-US" w:eastAsia="ko-KR"/>
              </w:rPr>
            </w:pPr>
          </w:p>
          <w:p w14:paraId="71F3874E" w14:textId="77777777" w:rsidR="008A07E4" w:rsidRPr="00383185" w:rsidRDefault="007D20EA">
            <w:pPr>
              <w:rPr>
                <w:rFonts w:eastAsia="Yu Mincho"/>
                <w:lang w:val="en-US" w:eastAsia="ja-JP"/>
              </w:rPr>
            </w:pPr>
            <w:r w:rsidRPr="00383185">
              <w:rPr>
                <w:rFonts w:eastAsiaTheme="minorEastAsia"/>
                <w:lang w:val="en-US" w:eastAsia="ko-KR"/>
              </w:rPr>
              <w:t>Those two newly added working assumptions can be discussed separately as additional features.</w:t>
            </w:r>
          </w:p>
        </w:tc>
      </w:tr>
      <w:tr w:rsidR="008A07E4" w:rsidRPr="00383185" w14:paraId="01834125" w14:textId="77777777" w:rsidTr="00F51E76">
        <w:tc>
          <w:tcPr>
            <w:tcW w:w="1372" w:type="dxa"/>
          </w:tcPr>
          <w:p w14:paraId="15A9D675" w14:textId="77777777" w:rsidR="008A07E4" w:rsidRPr="00383185" w:rsidRDefault="007D20EA">
            <w:pPr>
              <w:rPr>
                <w:rFonts w:eastAsiaTheme="minorEastAsia"/>
                <w:lang w:val="en-US" w:eastAsia="ko-KR"/>
              </w:rPr>
            </w:pPr>
            <w:r w:rsidRPr="00383185">
              <w:rPr>
                <w:rFonts w:eastAsiaTheme="minorEastAsia"/>
                <w:lang w:val="en-US" w:eastAsia="ko-KR"/>
              </w:rPr>
              <w:lastRenderedPageBreak/>
              <w:t>FL</w:t>
            </w:r>
          </w:p>
        </w:tc>
        <w:tc>
          <w:tcPr>
            <w:tcW w:w="8484" w:type="dxa"/>
            <w:gridSpan w:val="2"/>
          </w:tcPr>
          <w:p w14:paraId="2F94FB8E"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67926F85" w14:textId="77777777" w:rsidTr="00F51E76">
        <w:tc>
          <w:tcPr>
            <w:tcW w:w="1372" w:type="dxa"/>
          </w:tcPr>
          <w:p w14:paraId="2366D1A7" w14:textId="77777777" w:rsidR="008A07E4" w:rsidRPr="00383185" w:rsidRDefault="007D20EA">
            <w:pPr>
              <w:rPr>
                <w:rFonts w:eastAsiaTheme="minorEastAsia"/>
                <w:lang w:val="en-US" w:eastAsia="ko-KR"/>
              </w:rPr>
            </w:pPr>
            <w:r w:rsidRPr="00383185">
              <w:rPr>
                <w:rFonts w:eastAsiaTheme="minorEastAsia"/>
                <w:lang w:val="en-US" w:eastAsia="ko-KR"/>
              </w:rPr>
              <w:t>IDCC</w:t>
            </w:r>
          </w:p>
        </w:tc>
        <w:tc>
          <w:tcPr>
            <w:tcW w:w="1316" w:type="dxa"/>
          </w:tcPr>
          <w:p w14:paraId="3A85C9C3" w14:textId="77777777" w:rsidR="008A07E4" w:rsidRPr="00383185" w:rsidRDefault="007D20EA">
            <w:pPr>
              <w:tabs>
                <w:tab w:val="left" w:pos="551"/>
              </w:tabs>
              <w:rPr>
                <w:rFonts w:eastAsiaTheme="minorEastAsia"/>
                <w:lang w:val="en-US" w:eastAsia="ko-KR"/>
              </w:rPr>
            </w:pPr>
            <w:r w:rsidRPr="00383185">
              <w:rPr>
                <w:rFonts w:eastAsiaTheme="minorEastAsia"/>
                <w:lang w:val="en-US" w:eastAsia="ko-KR"/>
              </w:rPr>
              <w:t>Y</w:t>
            </w:r>
          </w:p>
        </w:tc>
        <w:tc>
          <w:tcPr>
            <w:tcW w:w="7168" w:type="dxa"/>
          </w:tcPr>
          <w:p w14:paraId="399A17DE" w14:textId="77777777" w:rsidR="008A07E4" w:rsidRPr="00383185" w:rsidRDefault="007D20EA">
            <w:pPr>
              <w:rPr>
                <w:rFonts w:eastAsiaTheme="minorEastAsia"/>
                <w:lang w:val="en-US" w:eastAsia="ko-KR"/>
              </w:rPr>
            </w:pPr>
            <w:r w:rsidRPr="00383185">
              <w:rPr>
                <w:rFonts w:eastAsiaTheme="minorEastAsia"/>
                <w:lang w:val="en-US" w:eastAsia="ko-KR"/>
              </w:rPr>
              <w:t>We are ok with the updated proposal.</w:t>
            </w:r>
          </w:p>
        </w:tc>
      </w:tr>
      <w:tr w:rsidR="008A07E4" w:rsidRPr="00383185" w14:paraId="0093884B" w14:textId="77777777" w:rsidTr="00F51E76">
        <w:tc>
          <w:tcPr>
            <w:tcW w:w="1372" w:type="dxa"/>
          </w:tcPr>
          <w:p w14:paraId="77CD3347"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16" w:type="dxa"/>
          </w:tcPr>
          <w:p w14:paraId="16353590"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7168" w:type="dxa"/>
          </w:tcPr>
          <w:p w14:paraId="12549814" w14:textId="77777777" w:rsidR="008A07E4" w:rsidRPr="00383185" w:rsidRDefault="007D20EA">
            <w:pPr>
              <w:pStyle w:val="ListParagraph"/>
              <w:numPr>
                <w:ilvl w:val="0"/>
                <w:numId w:val="37"/>
              </w:numPr>
              <w:jc w:val="both"/>
              <w:rPr>
                <w:rFonts w:eastAsiaTheme="minorEastAsia"/>
                <w:sz w:val="20"/>
                <w:szCs w:val="20"/>
                <w:lang w:val="en-US" w:eastAsia="zh-CN"/>
              </w:rPr>
            </w:pPr>
            <w:r w:rsidRPr="00383185">
              <w:rPr>
                <w:rFonts w:eastAsiaTheme="minorEastAsia"/>
                <w:sz w:val="20"/>
                <w:szCs w:val="20"/>
                <w:lang w:val="en-US" w:eastAsia="zh-CN"/>
              </w:rPr>
              <w:t xml:space="preserve">We share the same view as vivo regarding the WA on CSI-RS. RAN4 response is that there is no confirmation </w:t>
            </w:r>
            <w:r w:rsidRPr="00383185">
              <w:rPr>
                <w:bCs/>
                <w:sz w:val="20"/>
                <w:szCs w:val="20"/>
                <w:lang w:val="en-US" w:eastAsia="zh-CN"/>
              </w:rPr>
              <w:t xml:space="preserve">on whether CSI-RS is a feasible alternative </w:t>
            </w:r>
            <w:r w:rsidRPr="00383185">
              <w:rPr>
                <w:bCs/>
                <w:sz w:val="20"/>
                <w:szCs w:val="20"/>
                <w:lang w:val="en-US"/>
              </w:rPr>
              <w:t>of SSB.</w:t>
            </w:r>
            <w:r w:rsidRPr="00383185">
              <w:rPr>
                <w:rFonts w:eastAsiaTheme="minorEastAsia"/>
                <w:sz w:val="20"/>
                <w:szCs w:val="20"/>
                <w:lang w:val="en-US" w:eastAsia="zh-CN"/>
              </w:rPr>
              <w:t xml:space="preserve"> </w:t>
            </w:r>
            <w:r w:rsidRPr="00383185">
              <w:rPr>
                <w:bCs/>
                <w:sz w:val="20"/>
                <w:szCs w:val="20"/>
                <w:lang w:val="en-US" w:eastAsia="zh-CN"/>
              </w:rPr>
              <w:t>It is RAN4 understanding that CSI-RS are not used as a standalone mechanism for RRM measurements and the existing requirements rely on the presence of SSB signals</w:t>
            </w:r>
            <w:r w:rsidRPr="00383185">
              <w:rPr>
                <w:rFonts w:eastAsiaTheme="minorEastAsia"/>
                <w:sz w:val="20"/>
                <w:szCs w:val="20"/>
                <w:lang w:val="en-US" w:eastAsia="zh-CN"/>
              </w:rPr>
              <w:t>. Hence, the RRM must be based on SSB (NCD-SSB in the active DL BWP or by re-tuning to the CD-SSB). So, the following WA should be removed:</w:t>
            </w:r>
          </w:p>
          <w:p w14:paraId="525AE4AC" w14:textId="77777777" w:rsidR="008A07E4" w:rsidRPr="00383185" w:rsidRDefault="007D20EA">
            <w:pPr>
              <w:pStyle w:val="ListParagraph"/>
              <w:ind w:left="360"/>
              <w:jc w:val="both"/>
              <w:rPr>
                <w:rFonts w:eastAsiaTheme="minorEastAsia"/>
                <w:sz w:val="20"/>
                <w:szCs w:val="20"/>
                <w:lang w:val="en-US" w:eastAsia="zh-CN"/>
              </w:rPr>
            </w:pPr>
            <w:r w:rsidRPr="00383185">
              <w:rPr>
                <w:rFonts w:eastAsiaTheme="minorEastAsia"/>
                <w:sz w:val="20"/>
                <w:szCs w:val="20"/>
                <w:lang w:val="en-US" w:eastAsia="zh-CN"/>
              </w:rPr>
              <w:t>“</w:t>
            </w:r>
            <w:r w:rsidRPr="00383185">
              <w:rPr>
                <w:rFonts w:eastAsiaTheme="minorEastAsia"/>
                <w:b/>
                <w:bCs/>
                <w:strike/>
                <w:color w:val="FF0000"/>
                <w:sz w:val="20"/>
                <w:szCs w:val="20"/>
                <w:lang w:val="en-US" w:eastAsia="zh-CN"/>
              </w:rPr>
              <w:t>Working assumption: A RedCap UE can in addition optionally support operation based on CSI-RS instead of SSB in it.</w:t>
            </w:r>
            <w:r w:rsidRPr="00383185">
              <w:rPr>
                <w:rFonts w:eastAsiaTheme="minorEastAsia"/>
                <w:sz w:val="20"/>
                <w:szCs w:val="20"/>
                <w:lang w:val="en-US" w:eastAsia="zh-CN"/>
              </w:rPr>
              <w:t>”</w:t>
            </w:r>
          </w:p>
          <w:p w14:paraId="0403772D" w14:textId="77777777" w:rsidR="008A07E4" w:rsidRPr="00383185" w:rsidRDefault="008A07E4">
            <w:pPr>
              <w:pStyle w:val="ListParagraph"/>
              <w:ind w:left="360"/>
              <w:jc w:val="both"/>
              <w:rPr>
                <w:rFonts w:eastAsiaTheme="minorEastAsia"/>
                <w:sz w:val="20"/>
                <w:szCs w:val="20"/>
                <w:lang w:val="en-US" w:eastAsia="zh-CN"/>
              </w:rPr>
            </w:pPr>
          </w:p>
          <w:p w14:paraId="13FFA0EA" w14:textId="77777777" w:rsidR="008A07E4" w:rsidRPr="00383185" w:rsidRDefault="007D20EA">
            <w:pPr>
              <w:pStyle w:val="ListParagraph"/>
              <w:numPr>
                <w:ilvl w:val="0"/>
                <w:numId w:val="37"/>
              </w:numPr>
              <w:jc w:val="both"/>
              <w:rPr>
                <w:rFonts w:eastAsiaTheme="minorEastAsia"/>
                <w:sz w:val="20"/>
                <w:szCs w:val="20"/>
                <w:lang w:val="en-US" w:eastAsia="zh-CN"/>
              </w:rPr>
            </w:pPr>
            <w:r w:rsidRPr="00383185">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50CCE0E3" w14:textId="77777777" w:rsidR="008A07E4" w:rsidRPr="00383185" w:rsidRDefault="007D20EA">
            <w:pPr>
              <w:pStyle w:val="ListParagraph"/>
              <w:ind w:left="360"/>
              <w:jc w:val="both"/>
              <w:rPr>
                <w:b/>
                <w:bCs/>
                <w:sz w:val="20"/>
                <w:szCs w:val="20"/>
                <w:lang w:val="en-US" w:eastAsia="en-GB"/>
              </w:rPr>
            </w:pPr>
            <w:r w:rsidRPr="00383185">
              <w:rPr>
                <w:rFonts w:eastAsiaTheme="minorEastAsia"/>
                <w:b/>
                <w:bCs/>
                <w:sz w:val="20"/>
                <w:szCs w:val="20"/>
                <w:lang w:val="en-US" w:eastAsia="zh-CN"/>
              </w:rPr>
              <w:t xml:space="preserve">“For an </w:t>
            </w:r>
            <w:r w:rsidRPr="00383185">
              <w:rPr>
                <w:rFonts w:eastAsiaTheme="minorEastAsia"/>
                <w:b/>
                <w:bCs/>
                <w:strike/>
                <w:color w:val="FF0000"/>
                <w:sz w:val="20"/>
                <w:szCs w:val="20"/>
                <w:lang w:val="en-US" w:eastAsia="zh-CN"/>
              </w:rPr>
              <w:t>RRC-configured</w:t>
            </w:r>
            <w:r w:rsidRPr="00383185">
              <w:rPr>
                <w:rFonts w:eastAsiaTheme="minorEastAsia"/>
                <w:b/>
                <w:bCs/>
                <w:color w:val="FF0000"/>
                <w:sz w:val="20"/>
                <w:szCs w:val="20"/>
                <w:lang w:val="en-US" w:eastAsia="zh-CN"/>
              </w:rPr>
              <w:t xml:space="preserve"> </w:t>
            </w:r>
            <w:r w:rsidRPr="00383185">
              <w:rPr>
                <w:rFonts w:eastAsiaTheme="minorEastAsia"/>
                <w:b/>
                <w:bCs/>
                <w:sz w:val="20"/>
                <w:szCs w:val="20"/>
                <w:lang w:val="en-US" w:eastAsia="zh-CN"/>
              </w:rPr>
              <w:t xml:space="preserve">active DL BWP in connected mode </w:t>
            </w:r>
            <w:r w:rsidRPr="00383185">
              <w:rPr>
                <w:b/>
                <w:bCs/>
                <w:sz w:val="20"/>
                <w:szCs w:val="20"/>
                <w:lang w:val="en-US" w:eastAsia="en-GB"/>
              </w:rPr>
              <w:t>(if it does not include CD-SSB and the entire CORESET#0),”</w:t>
            </w:r>
          </w:p>
          <w:p w14:paraId="5EDC40ED" w14:textId="77777777" w:rsidR="008A07E4" w:rsidRPr="00383185" w:rsidRDefault="008A07E4">
            <w:pPr>
              <w:pStyle w:val="ListParagraph"/>
              <w:ind w:left="360"/>
              <w:jc w:val="both"/>
              <w:rPr>
                <w:b/>
                <w:bCs/>
                <w:sz w:val="20"/>
                <w:szCs w:val="20"/>
                <w:lang w:val="en-US" w:eastAsia="en-GB"/>
              </w:rPr>
            </w:pPr>
          </w:p>
          <w:p w14:paraId="42B3A37B" w14:textId="77777777" w:rsidR="008A07E4" w:rsidRPr="00383185" w:rsidRDefault="007D20EA">
            <w:pPr>
              <w:pStyle w:val="ListParagraph"/>
              <w:numPr>
                <w:ilvl w:val="0"/>
                <w:numId w:val="37"/>
              </w:numPr>
              <w:jc w:val="both"/>
              <w:rPr>
                <w:rFonts w:eastAsiaTheme="minorEastAsia"/>
                <w:sz w:val="20"/>
                <w:szCs w:val="20"/>
                <w:lang w:val="en-US" w:eastAsia="zh-CN"/>
              </w:rPr>
            </w:pPr>
            <w:r w:rsidRPr="00383185">
              <w:rPr>
                <w:rFonts w:eastAsiaTheme="minorEastAsia"/>
                <w:sz w:val="20"/>
                <w:szCs w:val="20"/>
                <w:lang w:val="en-US" w:eastAsia="zh-CN"/>
              </w:rPr>
              <w:t>We can accept the second WA assumption as a compromise: “</w:t>
            </w:r>
            <w:r w:rsidRPr="00383185">
              <w:rPr>
                <w:rFonts w:eastAsiaTheme="minorEastAsia"/>
                <w:b/>
                <w:bCs/>
                <w:sz w:val="20"/>
                <w:szCs w:val="20"/>
                <w:lang w:val="en-US" w:eastAsia="zh-CN"/>
              </w:rPr>
              <w:t>Working assumption: A RedCap UE can in addition optionally support operation without SSB or CSI-RS in it (RAN4 can decide a minimum measurement gap configuration if needed)</w:t>
            </w:r>
            <w:r w:rsidRPr="00383185">
              <w:rPr>
                <w:rFonts w:eastAsiaTheme="minorEastAsia"/>
                <w:sz w:val="20"/>
                <w:szCs w:val="20"/>
                <w:lang w:val="en-US" w:eastAsia="zh-CN"/>
              </w:rPr>
              <w:t>”</w:t>
            </w:r>
          </w:p>
        </w:tc>
      </w:tr>
      <w:tr w:rsidR="008A07E4" w:rsidRPr="00383185" w14:paraId="3E088F7B" w14:textId="77777777" w:rsidTr="00F51E76">
        <w:tc>
          <w:tcPr>
            <w:tcW w:w="1372" w:type="dxa"/>
          </w:tcPr>
          <w:p w14:paraId="36E05A39" w14:textId="77777777" w:rsidR="008A07E4" w:rsidRPr="00383185" w:rsidRDefault="007D20EA">
            <w:pPr>
              <w:rPr>
                <w:rFonts w:eastAsiaTheme="minorEastAsia"/>
                <w:lang w:val="en-US" w:eastAsia="zh-CN"/>
              </w:rPr>
            </w:pPr>
            <w:r w:rsidRPr="00383185">
              <w:rPr>
                <w:rFonts w:eastAsiaTheme="minorEastAsia"/>
                <w:lang w:val="en-US" w:eastAsia="zh-CN"/>
              </w:rPr>
              <w:t>Vodafone</w:t>
            </w:r>
          </w:p>
        </w:tc>
        <w:tc>
          <w:tcPr>
            <w:tcW w:w="1316" w:type="dxa"/>
          </w:tcPr>
          <w:p w14:paraId="57F2004B" w14:textId="77777777" w:rsidR="008A07E4" w:rsidRPr="00383185" w:rsidRDefault="008A07E4">
            <w:pPr>
              <w:tabs>
                <w:tab w:val="left" w:pos="551"/>
              </w:tabs>
              <w:rPr>
                <w:rFonts w:eastAsiaTheme="minorEastAsia"/>
                <w:lang w:val="en-US" w:eastAsia="zh-CN"/>
              </w:rPr>
            </w:pPr>
          </w:p>
        </w:tc>
        <w:tc>
          <w:tcPr>
            <w:tcW w:w="7168" w:type="dxa"/>
          </w:tcPr>
          <w:p w14:paraId="7A021C67" w14:textId="77777777" w:rsidR="008A07E4" w:rsidRPr="00383185" w:rsidRDefault="007D20EA" w:rsidP="002F1750">
            <w:pPr>
              <w:jc w:val="both"/>
              <w:rPr>
                <w:rFonts w:eastAsiaTheme="minorEastAsia"/>
                <w:lang w:val="en-US" w:eastAsia="zh-CN"/>
              </w:rPr>
            </w:pPr>
            <w:r w:rsidRPr="00383185">
              <w:rPr>
                <w:rFonts w:eastAsiaTheme="minorEastAsia"/>
                <w:lang w:eastAsia="ko-KR"/>
              </w:rPr>
              <w:t>Similar view as DOCOMO on th</w:t>
            </w:r>
            <w:r w:rsidRPr="00383185">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8A07E4" w:rsidRPr="00383185" w14:paraId="78994BBA" w14:textId="77777777" w:rsidTr="00F51E76">
        <w:tc>
          <w:tcPr>
            <w:tcW w:w="1372" w:type="dxa"/>
          </w:tcPr>
          <w:p w14:paraId="69754975"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16" w:type="dxa"/>
          </w:tcPr>
          <w:p w14:paraId="538FFD4C" w14:textId="77777777" w:rsidR="008A07E4" w:rsidRPr="00383185" w:rsidRDefault="008A07E4">
            <w:pPr>
              <w:tabs>
                <w:tab w:val="left" w:pos="551"/>
              </w:tabs>
              <w:rPr>
                <w:rFonts w:eastAsiaTheme="minorEastAsia"/>
                <w:lang w:val="en-US" w:eastAsia="zh-CN"/>
              </w:rPr>
            </w:pPr>
          </w:p>
        </w:tc>
        <w:tc>
          <w:tcPr>
            <w:tcW w:w="7168" w:type="dxa"/>
          </w:tcPr>
          <w:p w14:paraId="55F526BF"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The wording </w:t>
            </w:r>
            <w:r w:rsidRPr="00383185">
              <w:rPr>
                <w:rFonts w:eastAsiaTheme="minorEastAsia"/>
                <w:lang w:val="en-US" w:eastAsia="zh-CN"/>
              </w:rPr>
              <w:t>'basic' needs clarification.</w:t>
            </w:r>
          </w:p>
          <w:p w14:paraId="38DC5AEF" w14:textId="77777777" w:rsidR="008A07E4" w:rsidRPr="00383185" w:rsidRDefault="007D20EA">
            <w:pPr>
              <w:rPr>
                <w:rFonts w:eastAsiaTheme="minorEastAsia"/>
                <w:lang w:val="en-US" w:eastAsia="ko-KR"/>
              </w:rPr>
            </w:pPr>
            <w:r w:rsidRPr="00383185">
              <w:rPr>
                <w:rFonts w:eastAsiaTheme="minorEastAsia"/>
                <w:lang w:val="en-US" w:eastAsia="zh-CN"/>
              </w:rPr>
              <w:t xml:space="preserve">For the sake of progress, </w:t>
            </w:r>
            <w:r w:rsidRPr="00383185">
              <w:rPr>
                <w:rFonts w:eastAsiaTheme="minorEastAsia" w:hint="eastAsia"/>
                <w:lang w:val="en-US" w:eastAsia="zh-CN"/>
              </w:rPr>
              <w:t xml:space="preserve">we </w:t>
            </w:r>
            <w:r w:rsidRPr="00383185">
              <w:rPr>
                <w:rFonts w:eastAsiaTheme="minorEastAsia"/>
                <w:lang w:val="en-US" w:eastAsia="zh-CN"/>
              </w:rPr>
              <w:t>can</w:t>
            </w:r>
            <w:r w:rsidRPr="00383185">
              <w:rPr>
                <w:rFonts w:eastAsiaTheme="minorEastAsia" w:hint="eastAsia"/>
                <w:lang w:val="en-US" w:eastAsia="zh-CN"/>
              </w:rPr>
              <w:t xml:space="preserve"> </w:t>
            </w:r>
            <w:r w:rsidRPr="00383185">
              <w:rPr>
                <w:rFonts w:eastAsiaTheme="minorEastAsia"/>
                <w:lang w:val="en-US" w:eastAsia="zh-CN"/>
              </w:rPr>
              <w:t>compromise</w:t>
            </w:r>
            <w:r w:rsidRPr="00383185">
              <w:rPr>
                <w:rFonts w:eastAsiaTheme="minorEastAsia" w:hint="eastAsia"/>
                <w:lang w:val="en-US" w:eastAsia="zh-CN"/>
              </w:rPr>
              <w:t xml:space="preserve"> to Option 2, </w:t>
            </w:r>
            <w:r w:rsidRPr="00383185">
              <w:rPr>
                <w:rFonts w:eastAsiaTheme="minorEastAsia"/>
                <w:lang w:val="en-US" w:eastAsia="zh-CN"/>
              </w:rPr>
              <w:t>but we want to</w:t>
            </w:r>
            <w:r w:rsidRPr="00383185">
              <w:rPr>
                <w:rFonts w:eastAsiaTheme="minorEastAsia" w:hint="eastAsia"/>
                <w:lang w:val="en-US" w:eastAsia="zh-CN"/>
              </w:rPr>
              <w:t xml:space="preserve"> keep CSI-RS as an optional capability</w:t>
            </w:r>
            <w:r w:rsidRPr="00383185">
              <w:rPr>
                <w:rFonts w:eastAsiaTheme="minorEastAsia"/>
                <w:lang w:val="en-US" w:eastAsia="zh-CN"/>
              </w:rPr>
              <w:t>, whether CSI-RS can replace SSB can be discussed further.</w:t>
            </w:r>
          </w:p>
        </w:tc>
      </w:tr>
      <w:tr w:rsidR="008A07E4" w:rsidRPr="00383185" w14:paraId="4A133A18" w14:textId="77777777" w:rsidTr="00F51E76">
        <w:tc>
          <w:tcPr>
            <w:tcW w:w="1372" w:type="dxa"/>
          </w:tcPr>
          <w:p w14:paraId="2BFB14A9"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16" w:type="dxa"/>
          </w:tcPr>
          <w:p w14:paraId="5A54550F" w14:textId="77777777" w:rsidR="008A07E4" w:rsidRPr="00383185" w:rsidRDefault="008A07E4">
            <w:pPr>
              <w:tabs>
                <w:tab w:val="left" w:pos="551"/>
              </w:tabs>
              <w:rPr>
                <w:rFonts w:eastAsiaTheme="minorEastAsia"/>
                <w:lang w:val="en-US" w:eastAsia="zh-CN"/>
              </w:rPr>
            </w:pPr>
          </w:p>
        </w:tc>
        <w:tc>
          <w:tcPr>
            <w:tcW w:w="7168" w:type="dxa"/>
          </w:tcPr>
          <w:p w14:paraId="70500D18" w14:textId="77777777" w:rsidR="008A07E4" w:rsidRPr="00383185" w:rsidRDefault="007D20EA">
            <w:pPr>
              <w:rPr>
                <w:rFonts w:eastAsiaTheme="minorEastAsia"/>
                <w:lang w:val="en-US" w:eastAsia="zh-CN"/>
              </w:rPr>
            </w:pPr>
            <w:r w:rsidRPr="00383185">
              <w:rPr>
                <w:rFonts w:eastAsiaTheme="minorEastAsia"/>
                <w:lang w:eastAsia="ko-KR"/>
              </w:rPr>
              <w:t>We support VIVO wording</w:t>
            </w:r>
          </w:p>
        </w:tc>
      </w:tr>
      <w:tr w:rsidR="008A07E4" w:rsidRPr="00383185" w14:paraId="5369EE9D" w14:textId="77777777" w:rsidTr="00F51E76">
        <w:tc>
          <w:tcPr>
            <w:tcW w:w="1372" w:type="dxa"/>
          </w:tcPr>
          <w:p w14:paraId="5EA8859B"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16" w:type="dxa"/>
          </w:tcPr>
          <w:p w14:paraId="021A71D1" w14:textId="77777777" w:rsidR="008A07E4" w:rsidRPr="00383185" w:rsidRDefault="008A07E4">
            <w:pPr>
              <w:tabs>
                <w:tab w:val="left" w:pos="551"/>
              </w:tabs>
              <w:rPr>
                <w:rFonts w:eastAsiaTheme="minorEastAsia"/>
                <w:lang w:val="en-US" w:eastAsia="zh-CN"/>
              </w:rPr>
            </w:pPr>
          </w:p>
        </w:tc>
        <w:tc>
          <w:tcPr>
            <w:tcW w:w="7168" w:type="dxa"/>
          </w:tcPr>
          <w:p w14:paraId="4B8CFE9F" w14:textId="77777777" w:rsidR="008A07E4" w:rsidRPr="00383185" w:rsidRDefault="007D20EA">
            <w:pPr>
              <w:pStyle w:val="ListParagraph"/>
              <w:ind w:left="360"/>
              <w:jc w:val="both"/>
              <w:rPr>
                <w:rFonts w:eastAsiaTheme="minorEastAsia"/>
                <w:sz w:val="20"/>
                <w:szCs w:val="20"/>
                <w:lang w:val="en-GB" w:eastAsia="zh-CN"/>
              </w:rPr>
            </w:pPr>
            <w:r w:rsidRPr="00383185">
              <w:rPr>
                <w:rFonts w:eastAsiaTheme="minorEastAsia"/>
                <w:sz w:val="20"/>
                <w:szCs w:val="20"/>
                <w:lang w:val="en-GB" w:eastAsia="zh-CN"/>
              </w:rPr>
              <w:t xml:space="preserve">As commented by OPPO, more clarification on the ‘basic’ is needed </w:t>
            </w:r>
          </w:p>
          <w:p w14:paraId="7B10ED3B" w14:textId="77777777" w:rsidR="008A07E4" w:rsidRPr="00383185" w:rsidRDefault="007D20EA">
            <w:pPr>
              <w:rPr>
                <w:rFonts w:eastAsiaTheme="minorEastAsia"/>
                <w:lang w:eastAsia="ko-KR"/>
              </w:rPr>
            </w:pPr>
            <w:r w:rsidRPr="00383185">
              <w:rPr>
                <w:rFonts w:eastAsiaTheme="minorEastAsia"/>
                <w:lang w:eastAsia="zh-CN"/>
              </w:rPr>
              <w:t xml:space="preserve">And </w:t>
            </w:r>
            <w:r w:rsidRPr="00383185">
              <w:rPr>
                <w:rFonts w:eastAsiaTheme="minorEastAsia" w:hint="eastAsia"/>
                <w:lang w:eastAsia="zh-CN"/>
              </w:rPr>
              <w:t>W</w:t>
            </w:r>
            <w:r w:rsidRPr="00383185">
              <w:rPr>
                <w:rFonts w:eastAsiaTheme="minorEastAsia"/>
                <w:lang w:eastAsia="zh-CN"/>
              </w:rPr>
              <w:t>e support vivo’s comment to remove the CSI-RS</w:t>
            </w:r>
          </w:p>
        </w:tc>
      </w:tr>
      <w:tr w:rsidR="008A07E4" w:rsidRPr="00383185" w14:paraId="6E38B7C9" w14:textId="77777777" w:rsidTr="00F51E76">
        <w:tc>
          <w:tcPr>
            <w:tcW w:w="1372" w:type="dxa"/>
          </w:tcPr>
          <w:p w14:paraId="21F3D261" w14:textId="77777777" w:rsidR="008A07E4" w:rsidRPr="00383185" w:rsidRDefault="007D20EA">
            <w:pPr>
              <w:spacing w:afterLines="50" w:after="120"/>
              <w:rPr>
                <w:rFonts w:eastAsiaTheme="minorEastAsia"/>
                <w:lang w:val="en-US" w:eastAsia="zh-CN"/>
              </w:rPr>
            </w:pPr>
            <w:r w:rsidRPr="00383185">
              <w:rPr>
                <w:rFonts w:eastAsiaTheme="minorEastAsia" w:hint="eastAsia"/>
                <w:lang w:val="en-US" w:eastAsia="zh-CN"/>
              </w:rPr>
              <w:lastRenderedPageBreak/>
              <w:t>ZTE, Sanechips</w:t>
            </w:r>
          </w:p>
        </w:tc>
        <w:tc>
          <w:tcPr>
            <w:tcW w:w="1316" w:type="dxa"/>
          </w:tcPr>
          <w:p w14:paraId="21DAA8CF" w14:textId="77777777" w:rsidR="008A07E4" w:rsidRPr="00383185" w:rsidRDefault="007D20EA">
            <w:pPr>
              <w:tabs>
                <w:tab w:val="left" w:pos="551"/>
              </w:tabs>
              <w:spacing w:afterLines="50" w:after="120"/>
              <w:rPr>
                <w:rFonts w:eastAsiaTheme="minorEastAsia"/>
                <w:lang w:val="en-US" w:eastAsia="zh-CN"/>
              </w:rPr>
            </w:pPr>
            <w:r w:rsidRPr="00383185">
              <w:rPr>
                <w:rFonts w:eastAsiaTheme="minorEastAsia" w:hint="eastAsia"/>
                <w:lang w:val="en-US" w:eastAsia="zh-CN"/>
              </w:rPr>
              <w:t>N</w:t>
            </w:r>
          </w:p>
        </w:tc>
        <w:tc>
          <w:tcPr>
            <w:tcW w:w="7168" w:type="dxa"/>
          </w:tcPr>
          <w:p w14:paraId="5C8AD14F" w14:textId="77777777" w:rsidR="008A07E4" w:rsidRPr="00383185" w:rsidRDefault="007D20EA">
            <w:pPr>
              <w:pStyle w:val="ListParagraph"/>
              <w:ind w:left="0"/>
              <w:jc w:val="both"/>
              <w:rPr>
                <w:rFonts w:eastAsiaTheme="minorEastAsia"/>
                <w:sz w:val="20"/>
                <w:szCs w:val="20"/>
                <w:lang w:val="en-US" w:eastAsia="zh-CN"/>
              </w:rPr>
            </w:pPr>
            <w:r w:rsidRPr="00383185">
              <w:rPr>
                <w:rFonts w:eastAsiaTheme="minorEastAsia" w:hint="eastAsia"/>
                <w:sz w:val="20"/>
                <w:szCs w:val="20"/>
                <w:lang w:val="en-US" w:eastAsia="zh-CN"/>
              </w:rPr>
              <w:t>Similar as Samsung and CATT, we still have the concern on the use of NCD-SSB.</w:t>
            </w:r>
          </w:p>
          <w:p w14:paraId="548CA1CF" w14:textId="77777777" w:rsidR="008A07E4" w:rsidRPr="00383185" w:rsidRDefault="008A07E4">
            <w:pPr>
              <w:pStyle w:val="ListParagraph"/>
              <w:ind w:left="360"/>
              <w:jc w:val="both"/>
              <w:rPr>
                <w:rFonts w:eastAsiaTheme="minorEastAsia"/>
                <w:sz w:val="20"/>
                <w:szCs w:val="20"/>
                <w:lang w:val="en-US" w:eastAsia="zh-CN"/>
              </w:rPr>
            </w:pPr>
          </w:p>
          <w:p w14:paraId="3228616F" w14:textId="77777777" w:rsidR="008A07E4" w:rsidRPr="00383185" w:rsidRDefault="007D20EA">
            <w:pPr>
              <w:pStyle w:val="ListParagraph"/>
              <w:numPr>
                <w:ilvl w:val="0"/>
                <w:numId w:val="38"/>
              </w:numPr>
              <w:ind w:left="0"/>
              <w:jc w:val="both"/>
              <w:rPr>
                <w:rFonts w:eastAsiaTheme="minorEastAsia"/>
                <w:sz w:val="20"/>
                <w:szCs w:val="20"/>
                <w:lang w:val="en-US" w:eastAsia="zh-CN"/>
              </w:rPr>
            </w:pPr>
            <w:r w:rsidRPr="00383185">
              <w:rPr>
                <w:rFonts w:hint="eastAsia"/>
                <w:sz w:val="20"/>
                <w:szCs w:val="20"/>
                <w:lang w:val="en-US" w:eastAsia="zh-CN"/>
              </w:rPr>
              <w:t xml:space="preserve">whether any </w:t>
            </w:r>
            <w:r w:rsidRPr="00383185">
              <w:rPr>
                <w:sz w:val="20"/>
                <w:szCs w:val="20"/>
                <w:lang w:val="en-US"/>
              </w:rPr>
              <w:t>specific conditions</w:t>
            </w:r>
            <w:r w:rsidRPr="00383185">
              <w:rPr>
                <w:rFonts w:hint="eastAsia"/>
                <w:sz w:val="20"/>
                <w:szCs w:val="20"/>
                <w:lang w:val="en-US" w:eastAsia="zh-CN"/>
              </w:rPr>
              <w:t xml:space="preserve"> for NCD-SSB feasibility is still not clear, which may cause the NW more complicated and have the impact on the system robust. </w:t>
            </w:r>
          </w:p>
          <w:p w14:paraId="522EB3FE" w14:textId="77777777" w:rsidR="008A07E4" w:rsidRPr="00383185" w:rsidRDefault="007D20EA">
            <w:pPr>
              <w:pStyle w:val="ListParagraph"/>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Currently, many usages of NCD-SSB is not supported by RAN2. There would have a big impact on the spec. </w:t>
            </w:r>
          </w:p>
          <w:p w14:paraId="64BBFADA" w14:textId="77777777" w:rsidR="008A07E4" w:rsidRPr="00383185" w:rsidRDefault="007D20EA">
            <w:pPr>
              <w:pStyle w:val="ListParagraph"/>
              <w:numPr>
                <w:ilvl w:val="0"/>
                <w:numId w:val="38"/>
              </w:numPr>
              <w:ind w:left="0"/>
              <w:jc w:val="both"/>
              <w:rPr>
                <w:rFonts w:eastAsiaTheme="minorEastAsia"/>
                <w:sz w:val="20"/>
                <w:szCs w:val="20"/>
                <w:lang w:val="en-US" w:eastAsia="zh-CN"/>
              </w:rPr>
            </w:pPr>
            <w:r w:rsidRPr="00383185">
              <w:rPr>
                <w:rFonts w:eastAsiaTheme="minorEastAsia" w:hint="eastAsia"/>
                <w:sz w:val="20"/>
                <w:szCs w:val="20"/>
                <w:lang w:val="en-US" w:eastAsia="zh-CN"/>
              </w:rPr>
              <w:t>The applicability of CSI-RS is supported by legacy NR. This should not be precluded in connected mode.</w:t>
            </w:r>
          </w:p>
          <w:p w14:paraId="1A936666" w14:textId="77777777" w:rsidR="008A07E4" w:rsidRPr="00383185" w:rsidRDefault="008A07E4">
            <w:pPr>
              <w:pStyle w:val="ListParagraph"/>
              <w:ind w:left="0"/>
              <w:jc w:val="both"/>
              <w:rPr>
                <w:rFonts w:eastAsiaTheme="minorEastAsia"/>
                <w:sz w:val="20"/>
                <w:szCs w:val="20"/>
                <w:lang w:val="en-US" w:eastAsia="zh-CN"/>
              </w:rPr>
            </w:pPr>
          </w:p>
          <w:p w14:paraId="23CC0B6E" w14:textId="77777777" w:rsidR="008A07E4" w:rsidRPr="00383185" w:rsidRDefault="007D20EA">
            <w:pPr>
              <w:pStyle w:val="ListParagraph"/>
              <w:ind w:left="0"/>
              <w:jc w:val="both"/>
              <w:rPr>
                <w:rFonts w:eastAsiaTheme="minorEastAsia"/>
                <w:sz w:val="20"/>
                <w:szCs w:val="20"/>
                <w:lang w:val="en-US" w:eastAsia="zh-CN"/>
              </w:rPr>
            </w:pPr>
            <w:r w:rsidRPr="00383185">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65DF5386" w14:textId="77777777" w:rsidR="008A07E4" w:rsidRPr="00383185" w:rsidRDefault="008A07E4">
            <w:pPr>
              <w:pStyle w:val="ListParagraph"/>
              <w:ind w:left="0"/>
              <w:jc w:val="both"/>
              <w:rPr>
                <w:rFonts w:eastAsiaTheme="minorEastAsia"/>
                <w:sz w:val="20"/>
                <w:szCs w:val="20"/>
                <w:lang w:val="en-US" w:eastAsia="zh-CN"/>
              </w:rPr>
            </w:pPr>
          </w:p>
          <w:p w14:paraId="16AFB829" w14:textId="416519D5" w:rsidR="008A07E4" w:rsidRPr="00383185" w:rsidRDefault="007D20EA">
            <w:pPr>
              <w:pStyle w:val="ListParagraph"/>
              <w:ind w:left="0"/>
              <w:jc w:val="both"/>
              <w:rPr>
                <w:rFonts w:eastAsiaTheme="minorEastAsia"/>
                <w:sz w:val="20"/>
                <w:szCs w:val="20"/>
                <w:lang w:val="en-US" w:eastAsia="zh-CN"/>
              </w:rPr>
            </w:pPr>
            <w:r w:rsidRPr="00383185">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5142BC" w:rsidRPr="00383185" w14:paraId="6C6EDE7D" w14:textId="77777777" w:rsidTr="00F51E76">
        <w:tc>
          <w:tcPr>
            <w:tcW w:w="1372" w:type="dxa"/>
          </w:tcPr>
          <w:p w14:paraId="51A90246" w14:textId="2335D458" w:rsidR="005142BC" w:rsidRPr="00383185" w:rsidRDefault="005142BC">
            <w:pPr>
              <w:spacing w:afterLines="50" w:after="120"/>
              <w:rPr>
                <w:rFonts w:eastAsiaTheme="minorEastAsia"/>
                <w:lang w:val="en-US" w:eastAsia="zh-CN"/>
              </w:rPr>
            </w:pPr>
            <w:r w:rsidRPr="00383185">
              <w:rPr>
                <w:rFonts w:eastAsiaTheme="minorEastAsia"/>
                <w:lang w:val="en-US" w:eastAsia="zh-CN"/>
              </w:rPr>
              <w:t>Intel</w:t>
            </w:r>
          </w:p>
        </w:tc>
        <w:tc>
          <w:tcPr>
            <w:tcW w:w="1316" w:type="dxa"/>
          </w:tcPr>
          <w:p w14:paraId="5BC915C3" w14:textId="632004E4" w:rsidR="005142BC" w:rsidRPr="00383185" w:rsidRDefault="005142BC">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168" w:type="dxa"/>
          </w:tcPr>
          <w:p w14:paraId="4C54CDFA" w14:textId="21984290" w:rsidR="005142BC" w:rsidRPr="00383185" w:rsidRDefault="005142BC">
            <w:pPr>
              <w:pStyle w:val="ListParagraph"/>
              <w:ind w:left="0"/>
              <w:jc w:val="both"/>
              <w:rPr>
                <w:rFonts w:eastAsiaTheme="minorEastAsia"/>
                <w:sz w:val="20"/>
                <w:szCs w:val="20"/>
                <w:lang w:val="en-US" w:eastAsia="zh-CN"/>
              </w:rPr>
            </w:pPr>
            <w:r w:rsidRPr="00383185">
              <w:rPr>
                <w:rFonts w:eastAsiaTheme="minorEastAsia"/>
                <w:sz w:val="20"/>
                <w:szCs w:val="20"/>
                <w:lang w:val="en-US" w:eastAsia="zh-CN"/>
              </w:rPr>
              <w:t xml:space="preserve">Also fine with the updates from vivo. </w:t>
            </w:r>
          </w:p>
        </w:tc>
      </w:tr>
      <w:tr w:rsidR="00245FFA" w:rsidRPr="00383185" w14:paraId="56587715" w14:textId="77777777" w:rsidTr="00F51E76">
        <w:tc>
          <w:tcPr>
            <w:tcW w:w="1372" w:type="dxa"/>
          </w:tcPr>
          <w:p w14:paraId="435C193A" w14:textId="77777777" w:rsidR="00245FFA" w:rsidRPr="00383185" w:rsidRDefault="00245FFA" w:rsidP="00DF1A40">
            <w:pPr>
              <w:spacing w:afterLines="50" w:after="120"/>
              <w:rPr>
                <w:rFonts w:eastAsiaTheme="minorEastAsia"/>
                <w:lang w:val="en-US" w:eastAsia="zh-CN"/>
              </w:rPr>
            </w:pPr>
            <w:r w:rsidRPr="00383185">
              <w:rPr>
                <w:rFonts w:eastAsiaTheme="minorEastAsia"/>
                <w:lang w:val="en-US" w:eastAsia="zh-CN"/>
              </w:rPr>
              <w:t>Nokia, NSB</w:t>
            </w:r>
          </w:p>
        </w:tc>
        <w:tc>
          <w:tcPr>
            <w:tcW w:w="1316" w:type="dxa"/>
          </w:tcPr>
          <w:p w14:paraId="3F40A1C8" w14:textId="77777777" w:rsidR="00245FFA" w:rsidRPr="00383185" w:rsidRDefault="00245FF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7168" w:type="dxa"/>
          </w:tcPr>
          <w:p w14:paraId="2D8B5C16" w14:textId="77777777" w:rsidR="00245FFA" w:rsidRPr="00383185" w:rsidRDefault="00245FFA" w:rsidP="00DF1A40">
            <w:pPr>
              <w:rPr>
                <w:rFonts w:eastAsiaTheme="minorEastAsia"/>
                <w:lang w:val="en-US" w:eastAsia="zh-CN"/>
              </w:rPr>
            </w:pPr>
            <w:r w:rsidRPr="00383185">
              <w:rPr>
                <w:rFonts w:eastAsiaTheme="minorEastAsia"/>
                <w:lang w:val="en-US" w:eastAsia="zh-CN"/>
              </w:rPr>
              <w:t>We can accept the proposal. Agree with others that the term basic is not clear, so suggest to remove it.</w:t>
            </w:r>
          </w:p>
        </w:tc>
      </w:tr>
      <w:tr w:rsidR="00F51E76" w:rsidRPr="00383185" w14:paraId="5EB0404E" w14:textId="77777777" w:rsidTr="00F51E76">
        <w:tc>
          <w:tcPr>
            <w:tcW w:w="1372" w:type="dxa"/>
          </w:tcPr>
          <w:p w14:paraId="45DD9439" w14:textId="77777777" w:rsidR="00F51E76" w:rsidRPr="00383185" w:rsidRDefault="00F51E76" w:rsidP="00DF1A40">
            <w:pPr>
              <w:rPr>
                <w:lang w:val="en-US" w:eastAsia="ko-KR"/>
              </w:rPr>
            </w:pPr>
            <w:r w:rsidRPr="00383185">
              <w:rPr>
                <w:lang w:val="en-US" w:eastAsia="ko-KR"/>
              </w:rPr>
              <w:t>Ericsson</w:t>
            </w:r>
          </w:p>
        </w:tc>
        <w:tc>
          <w:tcPr>
            <w:tcW w:w="1316" w:type="dxa"/>
          </w:tcPr>
          <w:p w14:paraId="608C380E" w14:textId="77777777" w:rsidR="00F51E76" w:rsidRPr="00383185" w:rsidRDefault="00F51E76" w:rsidP="00DF1A40">
            <w:pPr>
              <w:tabs>
                <w:tab w:val="left" w:pos="551"/>
              </w:tabs>
              <w:rPr>
                <w:lang w:val="en-US" w:eastAsia="ko-KR"/>
              </w:rPr>
            </w:pPr>
            <w:r w:rsidRPr="00383185">
              <w:rPr>
                <w:lang w:val="en-US" w:eastAsia="ko-KR"/>
              </w:rPr>
              <w:t>Y</w:t>
            </w:r>
          </w:p>
        </w:tc>
        <w:tc>
          <w:tcPr>
            <w:tcW w:w="7168" w:type="dxa"/>
          </w:tcPr>
          <w:p w14:paraId="7E4F59C2" w14:textId="77777777" w:rsidR="00F51E76" w:rsidRPr="00383185" w:rsidRDefault="00F51E76" w:rsidP="00DF1A40">
            <w:pPr>
              <w:rPr>
                <w:lang w:val="en-US" w:eastAsia="ko-KR"/>
              </w:rPr>
            </w:pPr>
            <w:r w:rsidRPr="00383185">
              <w:rPr>
                <w:lang w:val="en-US" w:eastAsia="ko-KR"/>
              </w:rPr>
              <w:t>We are fine with not supporting paging in the separate initial DL BWP (when it does not include SSB/CORESET#0/SIB).</w:t>
            </w:r>
          </w:p>
          <w:p w14:paraId="45335E2A" w14:textId="77777777" w:rsidR="00F51E76" w:rsidRPr="00383185" w:rsidRDefault="00F51E76"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A32B80" w:rsidRPr="00383185" w14:paraId="7D723F5A" w14:textId="77777777" w:rsidTr="00F51E76">
        <w:tc>
          <w:tcPr>
            <w:tcW w:w="1372" w:type="dxa"/>
          </w:tcPr>
          <w:p w14:paraId="34612339" w14:textId="5B71A6F2" w:rsidR="00A32B80" w:rsidRPr="00383185" w:rsidRDefault="00A32B80" w:rsidP="00DF1A40">
            <w:pPr>
              <w:rPr>
                <w:lang w:val="en-US" w:eastAsia="ko-KR"/>
              </w:rPr>
            </w:pPr>
            <w:r w:rsidRPr="00383185">
              <w:rPr>
                <w:lang w:val="en-US" w:eastAsia="ko-KR"/>
              </w:rPr>
              <w:t>Qualcomm</w:t>
            </w:r>
          </w:p>
        </w:tc>
        <w:tc>
          <w:tcPr>
            <w:tcW w:w="1316" w:type="dxa"/>
          </w:tcPr>
          <w:p w14:paraId="0D911242" w14:textId="6FB8FFCD" w:rsidR="00A32B80" w:rsidRPr="00383185" w:rsidRDefault="00BE7A0F" w:rsidP="00DF1A40">
            <w:pPr>
              <w:tabs>
                <w:tab w:val="left" w:pos="551"/>
              </w:tabs>
              <w:rPr>
                <w:lang w:val="en-US" w:eastAsia="ko-KR"/>
              </w:rPr>
            </w:pPr>
            <w:r w:rsidRPr="00383185">
              <w:rPr>
                <w:lang w:val="en-US" w:eastAsia="ko-KR"/>
              </w:rPr>
              <w:t>N</w:t>
            </w:r>
          </w:p>
        </w:tc>
        <w:tc>
          <w:tcPr>
            <w:tcW w:w="7168" w:type="dxa"/>
          </w:tcPr>
          <w:p w14:paraId="273A4905" w14:textId="6670EDE8" w:rsidR="00BE7A0F" w:rsidRPr="00383185" w:rsidRDefault="00BE7A0F" w:rsidP="00BE7A0F">
            <w:pPr>
              <w:rPr>
                <w:lang w:val="en-US"/>
              </w:rPr>
            </w:pPr>
            <w:r w:rsidRPr="00383185">
              <w:rPr>
                <w:lang w:val="en-US"/>
              </w:rPr>
              <w:t xml:space="preserve">Regardless SSB is transmitted or not in the SIB-configured </w:t>
            </w:r>
            <w:r w:rsidR="006676BB" w:rsidRPr="00383185">
              <w:rPr>
                <w:lang w:val="en-US"/>
              </w:rPr>
              <w:t xml:space="preserve">separate </w:t>
            </w:r>
            <w:r w:rsidRPr="00383185">
              <w:rPr>
                <w:lang w:val="en-US"/>
              </w:rPr>
              <w:t>initial DL BWP for RedCap UE, we think it is problematic for both NW and UE</w:t>
            </w:r>
            <w:r w:rsidR="006676BB" w:rsidRPr="00383185">
              <w:rPr>
                <w:lang w:val="en-US"/>
              </w:rPr>
              <w:t>,</w:t>
            </w:r>
            <w:r w:rsidRPr="00383185">
              <w:rPr>
                <w:lang w:val="en-US"/>
              </w:rPr>
              <w:t xml:space="preserve"> if the initial DL BWP of RedCap UE contains CORESET/CSS for RA but not paging.</w:t>
            </w:r>
          </w:p>
          <w:p w14:paraId="02100DE0" w14:textId="17E1D490" w:rsidR="00BE7A0F" w:rsidRPr="00383185" w:rsidRDefault="00BE7A0F" w:rsidP="00BE7A0F">
            <w:pPr>
              <w:rPr>
                <w:lang w:val="en-US"/>
              </w:rPr>
            </w:pPr>
            <w:r w:rsidRPr="00383185">
              <w:rPr>
                <w:lang w:val="en-US"/>
              </w:rPr>
              <w:t xml:space="preserve">As we know, </w:t>
            </w:r>
            <w:r w:rsidR="006676BB" w:rsidRPr="00383185">
              <w:rPr>
                <w:lang w:val="en-US"/>
              </w:rPr>
              <w:t xml:space="preserve">an idle UE needs to monitor paging and </w:t>
            </w:r>
            <w:r w:rsidRPr="00383185">
              <w:rPr>
                <w:lang w:val="en-US"/>
              </w:rPr>
              <w:t>the CBRA of an idle UE may take a long while to finish. If the CORESET/CSS for RA and paging are in different BWPs, can NW ensure:</w:t>
            </w:r>
          </w:p>
          <w:p w14:paraId="3CF101AC" w14:textId="1563BD31" w:rsidR="00BE7A0F" w:rsidRPr="00383185" w:rsidRDefault="00BE7A0F" w:rsidP="00BE7A0F">
            <w:pPr>
              <w:pStyle w:val="ListParagraph"/>
              <w:numPr>
                <w:ilvl w:val="0"/>
                <w:numId w:val="55"/>
              </w:numPr>
              <w:rPr>
                <w:sz w:val="20"/>
                <w:szCs w:val="20"/>
                <w:lang w:val="en-US"/>
              </w:rPr>
            </w:pPr>
            <w:r w:rsidRPr="00383185">
              <w:rPr>
                <w:sz w:val="20"/>
                <w:szCs w:val="20"/>
                <w:lang w:val="en-US"/>
              </w:rPr>
              <w:t>the CSS sets for RA and paging do not overlap in time, and</w:t>
            </w:r>
          </w:p>
          <w:p w14:paraId="04D9FF47" w14:textId="2E5DC776" w:rsidR="00BE7A0F" w:rsidRPr="00383185" w:rsidRDefault="00BE7A0F" w:rsidP="00BE7A0F">
            <w:pPr>
              <w:pStyle w:val="ListParagraph"/>
              <w:numPr>
                <w:ilvl w:val="0"/>
                <w:numId w:val="55"/>
              </w:numPr>
              <w:rPr>
                <w:sz w:val="20"/>
                <w:szCs w:val="20"/>
                <w:lang w:val="en-US"/>
              </w:rPr>
            </w:pPr>
            <w:r w:rsidRPr="00383185">
              <w:rPr>
                <w:sz w:val="20"/>
                <w:szCs w:val="20"/>
                <w:lang w:val="en-US"/>
              </w:rPr>
              <w:t>there is sufficient gap for BWP switching of RedCap UE</w:t>
            </w:r>
            <w:r w:rsidR="006676BB" w:rsidRPr="00383185">
              <w:rPr>
                <w:sz w:val="20"/>
                <w:szCs w:val="20"/>
                <w:lang w:val="en-US"/>
              </w:rPr>
              <w:t xml:space="preserve"> between CSS sets for RA and paging</w:t>
            </w:r>
            <w:r w:rsidRPr="00383185">
              <w:rPr>
                <w:sz w:val="20"/>
                <w:szCs w:val="20"/>
                <w:lang w:val="en-US"/>
              </w:rPr>
              <w:t xml:space="preserve">? </w:t>
            </w:r>
          </w:p>
          <w:p w14:paraId="11762B92" w14:textId="5EB9B85B" w:rsidR="00A32B80" w:rsidRPr="00383185" w:rsidRDefault="00BE7A0F" w:rsidP="00BE7A0F">
            <w:pPr>
              <w:rPr>
                <w:lang w:val="en-US" w:eastAsia="ko-KR"/>
              </w:rPr>
            </w:pPr>
            <w:r w:rsidRPr="00383185">
              <w:rPr>
                <w:lang w:val="en-US"/>
              </w:rPr>
              <w:t>If not, the RedCap UE may miss paging and/or msg2/4/B. Will such consequences be acceptable to NW?</w:t>
            </w:r>
          </w:p>
        </w:tc>
      </w:tr>
      <w:tr w:rsidR="001E187E" w:rsidRPr="00383185" w14:paraId="0BC80EE7" w14:textId="77777777" w:rsidTr="003C4EBB">
        <w:tc>
          <w:tcPr>
            <w:tcW w:w="1372" w:type="dxa"/>
          </w:tcPr>
          <w:p w14:paraId="13B8E0B9" w14:textId="4F517FF3" w:rsidR="001E187E" w:rsidRPr="00D240A9" w:rsidRDefault="001E187E" w:rsidP="001E187E">
            <w:pPr>
              <w:rPr>
                <w:lang w:val="en-US" w:eastAsia="ko-KR"/>
              </w:rPr>
            </w:pPr>
            <w:r w:rsidRPr="00D240A9">
              <w:rPr>
                <w:rFonts w:eastAsiaTheme="minorEastAsia"/>
                <w:lang w:val="en-US" w:eastAsia="ko-KR"/>
              </w:rPr>
              <w:t>FL3</w:t>
            </w:r>
          </w:p>
        </w:tc>
        <w:tc>
          <w:tcPr>
            <w:tcW w:w="8484" w:type="dxa"/>
            <w:gridSpan w:val="2"/>
          </w:tcPr>
          <w:p w14:paraId="5983DF05" w14:textId="4B5D4BE4" w:rsidR="001E187E" w:rsidRPr="00D240A9" w:rsidRDefault="00D240A9" w:rsidP="001E187E">
            <w:pPr>
              <w:rPr>
                <w:lang w:val="en-US" w:eastAsia="ko-KR"/>
              </w:rPr>
            </w:pPr>
            <w:r>
              <w:rPr>
                <w:lang w:val="en-US" w:eastAsia="ko-KR"/>
              </w:rPr>
              <w:t>Proposal 5-1b was discussed during</w:t>
            </w:r>
            <w:r w:rsidR="0038603E" w:rsidRPr="00D240A9">
              <w:rPr>
                <w:lang w:val="en-US" w:eastAsia="ko-KR"/>
              </w:rPr>
              <w:t xml:space="preserve"> an online (GTW) session on Friday 12</w:t>
            </w:r>
            <w:r w:rsidR="0038603E" w:rsidRPr="00D240A9">
              <w:rPr>
                <w:vertAlign w:val="superscript"/>
                <w:lang w:val="en-US" w:eastAsia="ko-KR"/>
              </w:rPr>
              <w:t>th</w:t>
            </w:r>
            <w:r w:rsidR="0038603E" w:rsidRPr="00D240A9">
              <w:rPr>
                <w:lang w:val="en-US" w:eastAsia="ko-KR"/>
              </w:rPr>
              <w:t xml:space="preserve"> November</w:t>
            </w:r>
            <w:r>
              <w:rPr>
                <w:lang w:val="en-US" w:eastAsia="ko-KR"/>
              </w:rPr>
              <w:t xml:space="preserve">. Based on the online discussion and comments received on the RAN1 email reflector, the following updated proposal can be considered, where </w:t>
            </w:r>
            <w:r w:rsidRPr="001E253D">
              <w:rPr>
                <w:color w:val="7030A0"/>
                <w:lang w:val="en-US" w:eastAsia="ko-KR"/>
              </w:rPr>
              <w:t xml:space="preserve">aspects from Proposal 3-1b </w:t>
            </w:r>
            <w:r>
              <w:rPr>
                <w:lang w:val="en-US" w:eastAsia="ko-KR"/>
              </w:rPr>
              <w:t>have also been incorporated in the proposal.</w:t>
            </w:r>
          </w:p>
          <w:p w14:paraId="6488F404" w14:textId="00920745" w:rsidR="001E187E" w:rsidRPr="00D240A9" w:rsidRDefault="001E187E" w:rsidP="001E187E">
            <w:pPr>
              <w:rPr>
                <w:b/>
                <w:lang w:val="en-US"/>
              </w:rPr>
            </w:pPr>
            <w:r w:rsidRPr="00D240A9">
              <w:rPr>
                <w:b/>
                <w:highlight w:val="yellow"/>
                <w:lang w:val="en-US"/>
              </w:rPr>
              <w:t>High Priority Proposal 5-1c</w:t>
            </w:r>
            <w:r w:rsidRPr="00D240A9">
              <w:rPr>
                <w:b/>
                <w:lang w:val="en-US"/>
              </w:rPr>
              <w:t>:</w:t>
            </w:r>
          </w:p>
          <w:p w14:paraId="1534DCFC" w14:textId="79394388" w:rsidR="0038603E" w:rsidRPr="00D240A9" w:rsidRDefault="0038603E" w:rsidP="00D240A9">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FR1,</w:t>
            </w:r>
          </w:p>
          <w:p w14:paraId="65EB2D8A" w14:textId="2F42AD77" w:rsidR="00D240A9" w:rsidRPr="001E253D" w:rsidRDefault="00D240A9" w:rsidP="00D240A9">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For a cell that allows a RedCap UE to access, network can configure a separate initial DL BWP for RedCap UEs in SIB.</w:t>
            </w:r>
          </w:p>
          <w:p w14:paraId="2D1D12C0"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4F6526BE" w14:textId="77777777" w:rsidR="00D240A9" w:rsidRPr="001E253D" w:rsidRDefault="00D240A9" w:rsidP="00D240A9">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14:paraId="280E783B" w14:textId="012790D0"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4E272A40"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If it is configured for random access while not for paging in idle/inactive mode, RedCap UE does NOT expect it to contain SSB/CORESET#0/SIB.</w:t>
            </w:r>
          </w:p>
          <w:p w14:paraId="4F8CC9A4"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lastRenderedPageBreak/>
              <w:t>Working assumption:</w:t>
            </w:r>
            <w:r w:rsidRPr="00D240A9">
              <w:rPr>
                <w:rFonts w:eastAsia="Microsoft YaHei UI"/>
                <w:b/>
                <w:color w:val="000000"/>
                <w:lang w:eastAsia="zh-CN"/>
              </w:rPr>
              <w:t> If it is configured for paging, RedCap UE expects it to contain NCD-SSB for serving cell but not CORESET#0/SIB.</w:t>
            </w:r>
          </w:p>
          <w:p w14:paraId="67208419"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5A688F71" w14:textId="77777777"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A basic RedCap UE expects it to contain NCD-SSB for serving cell but not CORESET#0/SIB.</w:t>
            </w:r>
          </w:p>
          <w:p w14:paraId="76C09A7A" w14:textId="255FE6E8" w:rsidR="00095059" w:rsidRPr="00D240A9" w:rsidRDefault="00095059" w:rsidP="00D240A9">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14:paraId="60860015" w14:textId="074BE70B" w:rsidR="0038603E" w:rsidRPr="00D240A9" w:rsidRDefault="0038603E" w:rsidP="00D240A9">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002810FE" w:rsidRPr="002810FE">
              <w:rPr>
                <w:rFonts w:eastAsia="Microsoft YaHei UI"/>
                <w:b/>
                <w:strike/>
                <w:color w:val="FF0000"/>
                <w:lang w:eastAsia="zh-CN"/>
              </w:rPr>
              <w:t xml:space="preserve"> in</w:t>
            </w:r>
            <w:r w:rsidR="0063541C">
              <w:rPr>
                <w:rFonts w:eastAsia="Microsoft YaHei UI"/>
                <w:b/>
                <w:strike/>
                <w:color w:val="FF0000"/>
                <w:lang w:eastAsia="zh-CN"/>
              </w:rPr>
              <w:t>stead of SSB in</w:t>
            </w:r>
            <w:r w:rsidR="002810FE" w:rsidRPr="002810FE">
              <w:rPr>
                <w:rFonts w:eastAsia="Microsoft YaHei UI"/>
                <w:b/>
                <w:strike/>
                <w:color w:val="FF0000"/>
                <w:lang w:eastAsia="zh-CN"/>
              </w:rPr>
              <w:t xml:space="preserve"> it</w:t>
            </w:r>
            <w:r w:rsidRPr="00D240A9">
              <w:rPr>
                <w:rFonts w:eastAsia="Microsoft YaHei UI"/>
                <w:b/>
                <w:color w:val="000000"/>
                <w:lang w:eastAsia="zh-CN"/>
              </w:rPr>
              <w:t>.</w:t>
            </w:r>
          </w:p>
          <w:p w14:paraId="0FBDFF8C" w14:textId="77777777" w:rsidR="0038603E" w:rsidRPr="00D240A9" w:rsidRDefault="0038603E" w:rsidP="00D240A9">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14:paraId="586C23FB" w14:textId="77777777"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if a separate initial/RRC configured DL BWP is configured to contain the entire CORESET#0, CD-SSB is expected by RedCap UE.</w:t>
            </w:r>
          </w:p>
          <w:p w14:paraId="47AD4926" w14:textId="46C7517A" w:rsidR="0038603E" w:rsidRPr="00D240A9" w:rsidRDefault="0038603E" w:rsidP="00D240A9">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14:paraId="116932A1" w14:textId="77777777" w:rsidR="001E187E" w:rsidRPr="00D240A9" w:rsidRDefault="001E187E" w:rsidP="0038603E">
            <w:pPr>
              <w:overflowPunct w:val="0"/>
              <w:autoSpaceDE w:val="0"/>
              <w:autoSpaceDN w:val="0"/>
              <w:adjustRightInd w:val="0"/>
              <w:spacing w:line="252" w:lineRule="auto"/>
              <w:contextualSpacing/>
              <w:textAlignment w:val="baseline"/>
              <w:rPr>
                <w:lang w:val="en-US"/>
              </w:rPr>
            </w:pPr>
          </w:p>
        </w:tc>
      </w:tr>
      <w:tr w:rsidR="004B780E" w:rsidRPr="00383185" w14:paraId="570DE44A" w14:textId="77777777" w:rsidTr="00F51E76">
        <w:tc>
          <w:tcPr>
            <w:tcW w:w="1372" w:type="dxa"/>
          </w:tcPr>
          <w:p w14:paraId="722727BE" w14:textId="001CB15C" w:rsidR="004B780E" w:rsidRPr="003B6F14" w:rsidRDefault="003B6F14" w:rsidP="00DF1A40">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16" w:type="dxa"/>
          </w:tcPr>
          <w:p w14:paraId="632C8787" w14:textId="0DB41C9D" w:rsidR="004B780E" w:rsidRPr="003B6F14" w:rsidRDefault="003B6F14"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7168" w:type="dxa"/>
          </w:tcPr>
          <w:p w14:paraId="19F9E36E" w14:textId="1865D85F" w:rsidR="004B780E" w:rsidRDefault="003B6F14" w:rsidP="00BE7A0F">
            <w:pPr>
              <w:rPr>
                <w:rFonts w:eastAsiaTheme="minorEastAsia"/>
                <w:lang w:val="en-US" w:eastAsia="zh-CN"/>
              </w:rPr>
            </w:pPr>
            <w:r>
              <w:rPr>
                <w:rFonts w:eastAsiaTheme="minorEastAsia" w:hint="eastAsia"/>
                <w:lang w:val="en-US" w:eastAsia="zh-CN"/>
              </w:rPr>
              <w:t>R</w:t>
            </w:r>
            <w:r>
              <w:rPr>
                <w:rFonts w:eastAsiaTheme="minorEastAsia"/>
                <w:lang w:val="en-US" w:eastAsia="zh-CN"/>
              </w:rPr>
              <w:t>egarding the 2</w:t>
            </w:r>
            <w:r w:rsidRPr="003B6F14">
              <w:rPr>
                <w:rFonts w:eastAsiaTheme="minorEastAsia"/>
                <w:vertAlign w:val="superscript"/>
                <w:lang w:val="en-US" w:eastAsia="zh-CN"/>
              </w:rPr>
              <w:t>nd</w:t>
            </w:r>
            <w:r>
              <w:rPr>
                <w:rFonts w:eastAsiaTheme="minorEastAsia"/>
                <w:lang w:val="en-US" w:eastAsia="zh-CN"/>
              </w:rPr>
              <w:t xml:space="preserve"> working assumption,</w:t>
            </w:r>
            <w:r w:rsidR="000D53E8">
              <w:rPr>
                <w:rFonts w:eastAsiaTheme="minorEastAsia"/>
                <w:lang w:val="en-US" w:eastAsia="zh-CN"/>
              </w:rPr>
              <w:t xml:space="preserve"> i</w:t>
            </w:r>
            <w:r>
              <w:rPr>
                <w:rFonts w:eastAsiaTheme="minorEastAsia"/>
                <w:lang w:val="en-US" w:eastAsia="zh-CN"/>
              </w:rPr>
              <w:t>t is clear from RAN4 LS that CSI-RS cannot work alone, UE still has to rely SSB for proper operation. Therefore, UE supporting the 2</w:t>
            </w:r>
            <w:r w:rsidRPr="003B6F14">
              <w:rPr>
                <w:rFonts w:eastAsiaTheme="minorEastAsia"/>
                <w:vertAlign w:val="superscript"/>
                <w:lang w:val="en-US" w:eastAsia="zh-CN"/>
              </w:rPr>
              <w:t>nd</w:t>
            </w:r>
            <w:r>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5B5C5529" w14:textId="77777777" w:rsidR="003B6F14" w:rsidRDefault="000D53E8" w:rsidP="00BE7A0F">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owever, considering the spirit of compromise, we can live with the optional support of UE operation based on CSI-RS. But we should make it clear that this does not change what RAN4 is currently assuming, i.e. CSI-RS cannot work standalone. We think </w:t>
            </w:r>
            <w:r w:rsidRPr="000D53E8">
              <w:rPr>
                <w:rFonts w:eastAsiaTheme="minorEastAsia"/>
                <w:highlight w:val="cyan"/>
                <w:lang w:val="en-US" w:eastAsia="zh-CN"/>
              </w:rPr>
              <w:t>a note should be added</w:t>
            </w:r>
            <w:r>
              <w:rPr>
                <w:rFonts w:eastAsiaTheme="minorEastAsia"/>
                <w:lang w:val="en-US" w:eastAsia="zh-CN"/>
              </w:rPr>
              <w:t xml:space="preserve"> to clarify this. </w:t>
            </w:r>
          </w:p>
          <w:p w14:paraId="11367459" w14:textId="77777777" w:rsidR="000D53E8" w:rsidRDefault="000D53E8" w:rsidP="00BE7A0F">
            <w:pPr>
              <w:rPr>
                <w:rFonts w:eastAsiaTheme="minorEastAsia"/>
                <w:lang w:val="en-US" w:eastAsia="zh-CN"/>
              </w:rPr>
            </w:pPr>
          </w:p>
          <w:p w14:paraId="642C2A6C" w14:textId="77777777"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0D645544" w14:textId="77777777"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14:paraId="3E582846" w14:textId="148A1AE5" w:rsidR="000D53E8" w:rsidRPr="000D53E8" w:rsidRDefault="000D53E8" w:rsidP="00BE7A0F">
            <w:pPr>
              <w:rPr>
                <w:rFonts w:eastAsiaTheme="minorEastAsia"/>
                <w:lang w:val="en-US" w:eastAsia="zh-CN"/>
              </w:rPr>
            </w:pPr>
          </w:p>
        </w:tc>
      </w:tr>
      <w:tr w:rsidR="004257A1" w:rsidRPr="00383185" w14:paraId="0CEB6C4A" w14:textId="77777777" w:rsidTr="00F51E76">
        <w:tc>
          <w:tcPr>
            <w:tcW w:w="1372" w:type="dxa"/>
          </w:tcPr>
          <w:p w14:paraId="7FC08413" w14:textId="22FB7052" w:rsidR="004257A1" w:rsidRDefault="004257A1" w:rsidP="00DF1A40">
            <w:pPr>
              <w:rPr>
                <w:rFonts w:eastAsiaTheme="minorEastAsia" w:hint="eastAsia"/>
                <w:lang w:val="en-US" w:eastAsia="zh-CN"/>
              </w:rPr>
            </w:pPr>
            <w:r>
              <w:rPr>
                <w:rFonts w:eastAsiaTheme="minorEastAsia"/>
                <w:lang w:val="en-US" w:eastAsia="zh-CN"/>
              </w:rPr>
              <w:t>Qualcomm</w:t>
            </w:r>
          </w:p>
        </w:tc>
        <w:tc>
          <w:tcPr>
            <w:tcW w:w="1316" w:type="dxa"/>
          </w:tcPr>
          <w:p w14:paraId="1797B6DB" w14:textId="77777777" w:rsidR="004257A1" w:rsidRDefault="004257A1" w:rsidP="00DF1A40">
            <w:pPr>
              <w:tabs>
                <w:tab w:val="left" w:pos="551"/>
              </w:tabs>
              <w:rPr>
                <w:rFonts w:eastAsiaTheme="minorEastAsia" w:hint="eastAsia"/>
                <w:lang w:val="en-US" w:eastAsia="zh-CN"/>
              </w:rPr>
            </w:pPr>
          </w:p>
        </w:tc>
        <w:tc>
          <w:tcPr>
            <w:tcW w:w="7168" w:type="dxa"/>
          </w:tcPr>
          <w:p w14:paraId="275612EF" w14:textId="4D82CD3C" w:rsidR="004257A1" w:rsidRDefault="007D7729" w:rsidP="00BE7A0F">
            <w:r>
              <w:rPr>
                <w:rFonts w:eastAsiaTheme="minorEastAsia"/>
                <w:lang w:val="en-US" w:eastAsia="zh-CN"/>
              </w:rPr>
              <w:t xml:space="preserve">For a </w:t>
            </w:r>
            <w:r w:rsidR="00FF20CC">
              <w:rPr>
                <w:rFonts w:eastAsiaTheme="minorEastAsia"/>
                <w:lang w:val="en-US" w:eastAsia="zh-CN"/>
              </w:rPr>
              <w:t xml:space="preserve">SIB-configured </w:t>
            </w:r>
            <w:r>
              <w:rPr>
                <w:rFonts w:eastAsiaTheme="minorEastAsia"/>
                <w:lang w:val="en-US" w:eastAsia="zh-CN"/>
              </w:rPr>
              <w:t xml:space="preserve">RedCap-specific </w:t>
            </w:r>
            <w:r w:rsidR="00FF20CC">
              <w:rPr>
                <w:rFonts w:eastAsiaTheme="minorEastAsia"/>
                <w:lang w:val="en-US" w:eastAsia="zh-CN"/>
              </w:rPr>
              <w:t xml:space="preserve">initial DL BWP </w:t>
            </w:r>
            <w:r>
              <w:rPr>
                <w:rFonts w:eastAsiaTheme="minorEastAsia"/>
                <w:lang w:val="en-US" w:eastAsia="zh-CN"/>
              </w:rPr>
              <w:t xml:space="preserve">which </w:t>
            </w:r>
            <w:r w:rsidR="00FF20CC">
              <w:rPr>
                <w:rFonts w:eastAsiaTheme="minorEastAsia"/>
                <w:lang w:val="en-US" w:eastAsia="zh-CN"/>
              </w:rPr>
              <w:t xml:space="preserve">does not include CD-SSB and the entire CORESET#0, </w:t>
            </w:r>
            <w:r>
              <w:rPr>
                <w:rFonts w:eastAsiaTheme="minorEastAsia"/>
                <w:lang w:val="en-US" w:eastAsia="zh-CN"/>
              </w:rPr>
              <w:t xml:space="preserve">if </w:t>
            </w:r>
            <w:r>
              <w:rPr>
                <w:rFonts w:eastAsiaTheme="minorEastAsia"/>
                <w:lang w:val="en-US" w:eastAsia="zh-CN"/>
              </w:rPr>
              <w:t xml:space="preserve">CORESET/CSS </w:t>
            </w:r>
            <w:r>
              <w:rPr>
                <w:rFonts w:eastAsiaTheme="minorEastAsia"/>
                <w:lang w:val="en-US" w:eastAsia="zh-CN"/>
              </w:rPr>
              <w:t xml:space="preserve">is configured </w:t>
            </w:r>
            <w:r>
              <w:rPr>
                <w:rFonts w:eastAsiaTheme="minorEastAsia"/>
                <w:lang w:val="en-US" w:eastAsia="zh-CN"/>
              </w:rPr>
              <w:t xml:space="preserve">for RA while not for paging, we think the potential spec impacts are non-trivial for RAN2 and RAN4, </w:t>
            </w:r>
            <w:r w:rsidR="00FF20CC" w:rsidRPr="007D7729">
              <w:rPr>
                <w:rFonts w:eastAsiaTheme="minorEastAsia"/>
                <w:i/>
                <w:iCs/>
                <w:lang w:val="en-US" w:eastAsia="zh-CN"/>
              </w:rPr>
              <w:t>regardless NCD-SSB is transmitted or not within the RedCap-specific initial DL BWP</w:t>
            </w:r>
            <w:r w:rsidR="00FF20CC">
              <w:rPr>
                <w:rFonts w:eastAsiaTheme="minorEastAsia"/>
                <w:lang w:val="en-US" w:eastAsia="zh-CN"/>
              </w:rPr>
              <w:t>.</w:t>
            </w:r>
            <w:r w:rsidR="00FF20CC">
              <w:t xml:space="preserve"> </w:t>
            </w:r>
            <w:r>
              <w:t>RAN1 should send an LS to RAN2 and RAN4, to check the feasibility/spec impacts of such configurations for RA and paging.</w:t>
            </w:r>
          </w:p>
          <w:p w14:paraId="2E08556F" w14:textId="2ECB939F" w:rsidR="007D7729" w:rsidRDefault="007D7729" w:rsidP="00BE7A0F">
            <w:pPr>
              <w:rPr>
                <w:rFonts w:eastAsiaTheme="minorEastAsia"/>
                <w:lang w:eastAsia="zh-CN"/>
              </w:rPr>
            </w:pPr>
            <w:r>
              <w:rPr>
                <w:rFonts w:eastAsiaTheme="minorEastAsia"/>
                <w:lang w:eastAsia="zh-CN"/>
              </w:rPr>
              <w:t xml:space="preserve">For RRC-configured active DL BWP, we support the note added by Vivo. Besides, </w:t>
            </w:r>
            <w:r w:rsidR="00662301">
              <w:rPr>
                <w:rFonts w:eastAsiaTheme="minorEastAsia"/>
                <w:lang w:eastAsia="zh-CN"/>
              </w:rPr>
              <w:t xml:space="preserve">we’d like to suggest the following </w:t>
            </w:r>
            <w:r w:rsidR="00662301" w:rsidRPr="006F58A8">
              <w:rPr>
                <w:rFonts w:eastAsiaTheme="minorEastAsia"/>
                <w:i/>
                <w:iCs/>
                <w:color w:val="FF0000"/>
                <w:u w:val="single"/>
                <w:lang w:eastAsia="zh-CN"/>
              </w:rPr>
              <w:t>change</w:t>
            </w:r>
            <w:r w:rsidR="00662301">
              <w:rPr>
                <w:rFonts w:eastAsiaTheme="minorEastAsia"/>
                <w:lang w:eastAsia="zh-CN"/>
              </w:rPr>
              <w:t xml:space="preserve"> for the 1</w:t>
            </w:r>
            <w:r w:rsidR="00662301" w:rsidRPr="00662301">
              <w:rPr>
                <w:rFonts w:eastAsiaTheme="minorEastAsia"/>
                <w:vertAlign w:val="superscript"/>
                <w:lang w:eastAsia="zh-CN"/>
              </w:rPr>
              <w:t>st</w:t>
            </w:r>
            <w:r w:rsidR="00662301">
              <w:rPr>
                <w:rFonts w:eastAsiaTheme="minorEastAsia"/>
                <w:lang w:eastAsia="zh-CN"/>
              </w:rPr>
              <w:t xml:space="preserve"> sub-bullet to make the description more accurate, considering the RedCap UE </w:t>
            </w:r>
            <w:r w:rsidR="006F58A8">
              <w:rPr>
                <w:rFonts w:eastAsiaTheme="minorEastAsia"/>
                <w:lang w:eastAsia="zh-CN"/>
              </w:rPr>
              <w:t xml:space="preserve">supporting FG 6-1 </w:t>
            </w:r>
            <w:r w:rsidR="00662301">
              <w:rPr>
                <w:rFonts w:eastAsiaTheme="minorEastAsia"/>
                <w:lang w:eastAsia="zh-CN"/>
              </w:rPr>
              <w:t>can optionally support a RRC-configured active DL BWP with NCD-SSB  but without CORESET#0:</w:t>
            </w:r>
          </w:p>
          <w:p w14:paraId="2C85F0F7" w14:textId="467F18B7" w:rsidR="00662301" w:rsidRPr="00662301" w:rsidRDefault="00662301" w:rsidP="00662301">
            <w:pPr>
              <w:spacing w:after="0" w:line="231" w:lineRule="atLeast"/>
              <w:textAlignment w:val="baseline"/>
              <w:rPr>
                <w:rFonts w:ascii="Calibri" w:eastAsia="Microsoft YaHei UI" w:hAnsi="Calibri" w:cs="Calibri"/>
                <w:b/>
                <w:i/>
                <w:iCs/>
                <w:color w:val="000000"/>
                <w:lang w:val="en-US" w:eastAsia="zh-CN"/>
              </w:rPr>
            </w:pPr>
            <w:r w:rsidRPr="00662301">
              <w:rPr>
                <w:rFonts w:eastAsia="Microsoft YaHei UI"/>
                <w:b/>
                <w:i/>
                <w:iCs/>
                <w:color w:val="000000"/>
                <w:lang w:eastAsia="zh-CN"/>
              </w:rPr>
              <w:t>For an RRC-configured active DL BWP in connected mode (if it does not include CD-SSB and the entire CORESET#0),</w:t>
            </w:r>
          </w:p>
          <w:p w14:paraId="780492AD" w14:textId="770751C1" w:rsidR="00662301" w:rsidRPr="00662301" w:rsidRDefault="00662301" w:rsidP="00662301">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662301">
              <w:rPr>
                <w:rFonts w:eastAsia="Times New Roman"/>
                <w:b/>
                <w:bCs/>
                <w:i/>
                <w:iCs/>
                <w:color w:val="FF0000"/>
                <w:lang w:eastAsia="en-GB"/>
              </w:rPr>
              <w:t xml:space="preserve">A RedCap UE supporting </w:t>
            </w:r>
            <w:r w:rsidRPr="00662301">
              <w:rPr>
                <w:rFonts w:eastAsia="Times New Roman"/>
                <w:b/>
                <w:bCs/>
                <w:i/>
                <w:iCs/>
                <w:strike/>
                <w:color w:val="FF0000"/>
                <w:lang w:eastAsia="en-GB"/>
              </w:rPr>
              <w:t xml:space="preserve">only </w:t>
            </w:r>
            <w:r w:rsidRPr="00662301">
              <w:rPr>
                <w:rFonts w:eastAsia="Times New Roman"/>
                <w:b/>
                <w:bCs/>
                <w:i/>
                <w:iCs/>
                <w:color w:val="FF0000"/>
                <w:lang w:eastAsia="en-GB"/>
              </w:rPr>
              <w:t xml:space="preserve">mandatory FG 6-1 </w:t>
            </w:r>
            <w:r w:rsidRPr="00662301">
              <w:rPr>
                <w:rFonts w:eastAsia="Times New Roman"/>
                <w:b/>
                <w:bCs/>
                <w:i/>
                <w:iCs/>
                <w:color w:val="FF0000"/>
                <w:u w:val="single"/>
                <w:lang w:eastAsia="en-GB"/>
              </w:rPr>
              <w:t>but not optional FG 6-1a</w:t>
            </w:r>
            <w:r w:rsidRPr="00662301">
              <w:rPr>
                <w:rFonts w:eastAsia="Times New Roman"/>
                <w:b/>
                <w:bCs/>
                <w:i/>
                <w:iCs/>
                <w:color w:val="FF0000"/>
                <w:lang w:eastAsia="en-GB"/>
              </w:rPr>
              <w:t xml:space="preserve"> </w:t>
            </w:r>
            <w:r w:rsidRPr="00662301">
              <w:rPr>
                <w:rFonts w:eastAsia="Times New Roman"/>
                <w:b/>
                <w:bCs/>
                <w:i/>
                <w:iCs/>
                <w:color w:val="FF0000"/>
                <w:lang w:eastAsia="en-GB"/>
              </w:rPr>
              <w:t>expects it to contain NCD-SSB for serving cell but not CORESET#0/SIB</w:t>
            </w:r>
            <w:r w:rsidRPr="00662301">
              <w:rPr>
                <w:rFonts w:eastAsia="Times New Roman"/>
                <w:b/>
                <w:bCs/>
                <w:i/>
                <w:iCs/>
                <w:color w:val="FF0000"/>
                <w:lang w:eastAsia="en-GB"/>
              </w:rPr>
              <w:t xml:space="preserve">. </w:t>
            </w:r>
          </w:p>
          <w:p w14:paraId="07B36417" w14:textId="77777777" w:rsidR="00662301" w:rsidRPr="00662301" w:rsidRDefault="00662301" w:rsidP="00BE7A0F">
            <w:pPr>
              <w:rPr>
                <w:rFonts w:eastAsiaTheme="minorEastAsia"/>
                <w:lang w:eastAsia="zh-CN"/>
              </w:rPr>
            </w:pPr>
          </w:p>
          <w:p w14:paraId="324E9D0B" w14:textId="2B1D8A79" w:rsidR="00FF20CC" w:rsidRDefault="00FF20CC" w:rsidP="00BE7A0F">
            <w:pPr>
              <w:rPr>
                <w:rFonts w:eastAsiaTheme="minorEastAsia" w:hint="eastAsia"/>
                <w:lang w:val="en-US" w:eastAsia="zh-CN"/>
              </w:rPr>
            </w:pPr>
          </w:p>
        </w:tc>
      </w:tr>
    </w:tbl>
    <w:p w14:paraId="10EF9162" w14:textId="77777777" w:rsidR="008A07E4" w:rsidRPr="00383185" w:rsidRDefault="008A07E4">
      <w:pPr>
        <w:rPr>
          <w:bCs/>
          <w:lang w:val="en-US"/>
        </w:rPr>
      </w:pPr>
    </w:p>
    <w:p w14:paraId="51A91DB7" w14:textId="77777777" w:rsidR="008A07E4" w:rsidRPr="00383185" w:rsidRDefault="007D20EA">
      <w:pPr>
        <w:rPr>
          <w:b/>
          <w:lang w:val="en-US"/>
        </w:rPr>
      </w:pPr>
      <w:r w:rsidRPr="00383185">
        <w:rPr>
          <w:b/>
          <w:highlight w:val="yellow"/>
          <w:lang w:val="en-US"/>
        </w:rPr>
        <w:lastRenderedPageBreak/>
        <w:t>FL1 High Priority Question 5-2a</w:t>
      </w:r>
      <w:r w:rsidRPr="00383185">
        <w:rPr>
          <w:b/>
          <w:lang w:val="en-US"/>
        </w:rPr>
        <w:t xml:space="preserve">: For </w:t>
      </w:r>
      <w:r w:rsidRPr="00383185">
        <w:rPr>
          <w:b/>
          <w:u w:val="single"/>
          <w:lang w:val="en-US"/>
        </w:rPr>
        <w:t>FR2</w:t>
      </w:r>
      <w:r w:rsidRPr="00383185">
        <w:rPr>
          <w:b/>
          <w:lang w:val="en-US"/>
        </w:rPr>
        <w:t xml:space="preserve">, which option is </w:t>
      </w:r>
      <w:r w:rsidRPr="00383185">
        <w:rPr>
          <w:b/>
          <w:u w:val="single"/>
          <w:lang w:val="en-US"/>
        </w:rPr>
        <w:t>preferred</w:t>
      </w:r>
      <w:r w:rsidRPr="00383185">
        <w:rPr>
          <w:b/>
          <w:lang w:val="en-US"/>
        </w:rPr>
        <w:t xml:space="preserve">, and which options are </w:t>
      </w:r>
      <w:r w:rsidRPr="00383185">
        <w:rPr>
          <w:b/>
          <w:u w:val="single"/>
          <w:lang w:val="en-US"/>
        </w:rPr>
        <w:t>acceptable</w:t>
      </w:r>
      <w:r w:rsidRPr="00383185">
        <w:rPr>
          <w:b/>
          <w:lang w:val="en-US"/>
        </w:rPr>
        <w:t xml:space="preserve"> to you?</w:t>
      </w:r>
    </w:p>
    <w:p w14:paraId="5FE5C966"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1 (defined as in the text box for FR1 in the beginning of this section of this document)</w:t>
      </w:r>
    </w:p>
    <w:p w14:paraId="0D6C38AE"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Option 2 (defined as in the text box for FR1 in the beginning of this section of this document)</w:t>
      </w:r>
    </w:p>
    <w:p w14:paraId="0BC730E6" w14:textId="77777777" w:rsidR="008A07E4" w:rsidRPr="00383185" w:rsidRDefault="007D20EA">
      <w:pPr>
        <w:pStyle w:val="ListParagraph"/>
        <w:numPr>
          <w:ilvl w:val="0"/>
          <w:numId w:val="34"/>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8A07E4" w:rsidRPr="00383185" w14:paraId="4D8A764F" w14:textId="77777777">
        <w:tc>
          <w:tcPr>
            <w:tcW w:w="1479" w:type="dxa"/>
            <w:shd w:val="clear" w:color="auto" w:fill="D9D9D9" w:themeFill="background1" w:themeFillShade="D9"/>
          </w:tcPr>
          <w:p w14:paraId="73AB982E" w14:textId="77777777" w:rsidR="008A07E4" w:rsidRPr="00383185" w:rsidRDefault="007D20EA">
            <w:pPr>
              <w:rPr>
                <w:b/>
                <w:bCs/>
                <w:lang w:val="en-US"/>
              </w:rPr>
            </w:pPr>
            <w:r w:rsidRPr="00383185">
              <w:rPr>
                <w:b/>
                <w:bCs/>
                <w:lang w:val="en-US"/>
              </w:rPr>
              <w:t>Company</w:t>
            </w:r>
          </w:p>
        </w:tc>
        <w:tc>
          <w:tcPr>
            <w:tcW w:w="8155" w:type="dxa"/>
            <w:gridSpan w:val="2"/>
            <w:shd w:val="clear" w:color="auto" w:fill="D9D9D9" w:themeFill="background1" w:themeFillShade="D9"/>
          </w:tcPr>
          <w:p w14:paraId="18FA187F" w14:textId="77777777" w:rsidR="008A07E4" w:rsidRPr="00383185" w:rsidRDefault="007D20EA">
            <w:pPr>
              <w:rPr>
                <w:b/>
                <w:bCs/>
                <w:lang w:val="en-US"/>
              </w:rPr>
            </w:pPr>
            <w:r w:rsidRPr="00383185">
              <w:rPr>
                <w:b/>
                <w:bCs/>
                <w:lang w:val="en-US"/>
              </w:rPr>
              <w:t>Comments</w:t>
            </w:r>
          </w:p>
        </w:tc>
      </w:tr>
      <w:tr w:rsidR="008A07E4" w:rsidRPr="00383185" w14:paraId="0B9F2629" w14:textId="77777777">
        <w:tc>
          <w:tcPr>
            <w:tcW w:w="1479" w:type="dxa"/>
          </w:tcPr>
          <w:p w14:paraId="53E99B0D" w14:textId="77777777" w:rsidR="008A07E4" w:rsidRPr="00383185" w:rsidRDefault="007D20EA">
            <w:pPr>
              <w:rPr>
                <w:lang w:val="en-US" w:eastAsia="ko-KR"/>
              </w:rPr>
            </w:pPr>
            <w:r w:rsidRPr="00383185">
              <w:rPr>
                <w:lang w:val="en-US" w:eastAsia="ko-KR"/>
              </w:rPr>
              <w:t>Template</w:t>
            </w:r>
          </w:p>
        </w:tc>
        <w:tc>
          <w:tcPr>
            <w:tcW w:w="8155" w:type="dxa"/>
            <w:gridSpan w:val="2"/>
          </w:tcPr>
          <w:p w14:paraId="43EE2035" w14:textId="77777777" w:rsidR="008A07E4" w:rsidRPr="00383185" w:rsidRDefault="007D20EA">
            <w:pPr>
              <w:rPr>
                <w:lang w:val="en-US" w:eastAsia="ko-KR"/>
              </w:rPr>
            </w:pPr>
            <w:r w:rsidRPr="00383185">
              <w:rPr>
                <w:lang w:val="en-US" w:eastAsia="ko-KR"/>
              </w:rPr>
              <w:t>Preferred: Option X</w:t>
            </w:r>
          </w:p>
          <w:p w14:paraId="21566CF8" w14:textId="77777777" w:rsidR="008A07E4" w:rsidRPr="00383185" w:rsidRDefault="007D20EA">
            <w:pPr>
              <w:rPr>
                <w:lang w:val="en-US" w:eastAsia="ko-KR"/>
              </w:rPr>
            </w:pPr>
            <w:r w:rsidRPr="00383185">
              <w:rPr>
                <w:lang w:val="en-US" w:eastAsia="ko-KR"/>
              </w:rPr>
              <w:t>Acceptable: Option X, Y</w:t>
            </w:r>
          </w:p>
        </w:tc>
      </w:tr>
      <w:tr w:rsidR="008A07E4" w:rsidRPr="00383185" w14:paraId="5B0C2B57" w14:textId="77777777">
        <w:tc>
          <w:tcPr>
            <w:tcW w:w="1479" w:type="dxa"/>
          </w:tcPr>
          <w:p w14:paraId="7387B1FB" w14:textId="77777777" w:rsidR="008A07E4" w:rsidRPr="00383185" w:rsidRDefault="007D20EA">
            <w:pPr>
              <w:rPr>
                <w:lang w:val="en-US" w:eastAsia="ko-KR"/>
              </w:rPr>
            </w:pPr>
            <w:r w:rsidRPr="00383185">
              <w:rPr>
                <w:lang w:val="en-US" w:eastAsia="ko-KR"/>
              </w:rPr>
              <w:t>Intel</w:t>
            </w:r>
          </w:p>
        </w:tc>
        <w:tc>
          <w:tcPr>
            <w:tcW w:w="8155" w:type="dxa"/>
            <w:gridSpan w:val="2"/>
          </w:tcPr>
          <w:p w14:paraId="37C3E824" w14:textId="77777777" w:rsidR="008A07E4" w:rsidRPr="00383185" w:rsidRDefault="007D20EA">
            <w:pPr>
              <w:rPr>
                <w:lang w:val="en-US" w:eastAsia="ko-KR"/>
              </w:rPr>
            </w:pPr>
            <w:r w:rsidRPr="00383185">
              <w:rPr>
                <w:lang w:val="en-US" w:eastAsia="ko-KR"/>
              </w:rPr>
              <w:t>Preferred: Option 2</w:t>
            </w:r>
          </w:p>
          <w:p w14:paraId="71AD6D97" w14:textId="77777777" w:rsidR="008A07E4" w:rsidRPr="00383185" w:rsidRDefault="007D20EA">
            <w:pPr>
              <w:rPr>
                <w:lang w:val="en-US" w:eastAsia="ko-KR"/>
              </w:rPr>
            </w:pPr>
            <w:r w:rsidRPr="00383185">
              <w:rPr>
                <w:lang w:val="en-US" w:eastAsia="ko-KR"/>
              </w:rPr>
              <w:t>Acceptable: Option 2.</w:t>
            </w:r>
          </w:p>
          <w:p w14:paraId="255222C2" w14:textId="77777777" w:rsidR="008A07E4" w:rsidRPr="00383185" w:rsidRDefault="007D20EA">
            <w:pPr>
              <w:rPr>
                <w:lang w:val="en-US" w:eastAsia="ko-KR"/>
              </w:rPr>
            </w:pPr>
            <w:r w:rsidRPr="00383185">
              <w:rPr>
                <w:lang w:val="en-US" w:eastAsia="ko-KR"/>
              </w:rPr>
              <w:t>Same reasons as for FR1.</w:t>
            </w:r>
          </w:p>
        </w:tc>
      </w:tr>
      <w:tr w:rsidR="008A07E4" w:rsidRPr="00383185" w14:paraId="1E1850DD" w14:textId="77777777">
        <w:tc>
          <w:tcPr>
            <w:tcW w:w="1479" w:type="dxa"/>
          </w:tcPr>
          <w:p w14:paraId="7CE791A7"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8155" w:type="dxa"/>
            <w:gridSpan w:val="2"/>
          </w:tcPr>
          <w:p w14:paraId="5ACBA6D5" w14:textId="77777777" w:rsidR="008A07E4" w:rsidRPr="00383185" w:rsidRDefault="007D20EA">
            <w:pPr>
              <w:rPr>
                <w:rFonts w:eastAsiaTheme="minorEastAsia"/>
                <w:lang w:val="en-US" w:eastAsia="zh-CN"/>
              </w:rPr>
            </w:pPr>
            <w:r w:rsidRPr="00383185">
              <w:rPr>
                <w:rFonts w:eastAsiaTheme="minorEastAsia" w:hint="eastAsia"/>
                <w:lang w:val="en-US" w:eastAsia="zh-CN"/>
              </w:rPr>
              <w:t>P</w:t>
            </w:r>
            <w:r w:rsidRPr="00383185">
              <w:rPr>
                <w:rFonts w:eastAsiaTheme="minorEastAsia"/>
                <w:lang w:val="en-US" w:eastAsia="zh-CN"/>
              </w:rPr>
              <w:t>referred: Option 2.</w:t>
            </w:r>
          </w:p>
          <w:p w14:paraId="51CC1A43" w14:textId="77777777" w:rsidR="008A07E4" w:rsidRPr="00383185" w:rsidRDefault="007D20EA">
            <w:pPr>
              <w:rPr>
                <w:rFonts w:eastAsiaTheme="minorEastAsia"/>
                <w:lang w:val="en-US" w:eastAsia="zh-CN"/>
              </w:rPr>
            </w:pPr>
            <w:r w:rsidRPr="00383185">
              <w:rPr>
                <w:rFonts w:eastAsiaTheme="minorEastAsia" w:hint="eastAsia"/>
                <w:lang w:val="en-US" w:eastAsia="zh-CN"/>
              </w:rPr>
              <w:t>T</w:t>
            </w:r>
            <w:r w:rsidRPr="00383185">
              <w:rPr>
                <w:rFonts w:eastAsiaTheme="minorEastAsia"/>
                <w:lang w:val="en-US" w:eastAsia="zh-CN"/>
              </w:rPr>
              <w:t xml:space="preserve">he same design principles should be applied to FR1 and FR2. </w:t>
            </w:r>
          </w:p>
        </w:tc>
      </w:tr>
      <w:tr w:rsidR="008A07E4" w:rsidRPr="00383185" w14:paraId="35BA9C1A" w14:textId="77777777">
        <w:tc>
          <w:tcPr>
            <w:tcW w:w="1479" w:type="dxa"/>
          </w:tcPr>
          <w:p w14:paraId="25E2DD91" w14:textId="77777777" w:rsidR="008A07E4" w:rsidRPr="00383185" w:rsidRDefault="007D20EA">
            <w:pPr>
              <w:rPr>
                <w:lang w:val="en-US" w:eastAsia="ko-KR"/>
              </w:rPr>
            </w:pPr>
            <w:r w:rsidRPr="00383185">
              <w:rPr>
                <w:lang w:val="en-US" w:eastAsia="ko-KR"/>
              </w:rPr>
              <w:t>HW, HiSi</w:t>
            </w:r>
          </w:p>
        </w:tc>
        <w:tc>
          <w:tcPr>
            <w:tcW w:w="8155" w:type="dxa"/>
            <w:gridSpan w:val="2"/>
          </w:tcPr>
          <w:p w14:paraId="0B5ACEC2" w14:textId="77777777" w:rsidR="008A07E4" w:rsidRPr="00383185" w:rsidRDefault="007D20EA">
            <w:pPr>
              <w:rPr>
                <w:lang w:val="en-US" w:eastAsia="ko-KR"/>
              </w:rPr>
            </w:pPr>
            <w:r w:rsidRPr="00383185">
              <w:rPr>
                <w:lang w:val="en-US" w:eastAsia="ko-KR"/>
              </w:rPr>
              <w:t>Similar handling as FR1.</w:t>
            </w:r>
          </w:p>
        </w:tc>
      </w:tr>
      <w:tr w:rsidR="008A07E4" w:rsidRPr="00383185" w14:paraId="2D5D87C6" w14:textId="77777777">
        <w:tc>
          <w:tcPr>
            <w:tcW w:w="1479" w:type="dxa"/>
          </w:tcPr>
          <w:p w14:paraId="5303710E"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8155" w:type="dxa"/>
            <w:gridSpan w:val="2"/>
          </w:tcPr>
          <w:p w14:paraId="4614F73C" w14:textId="77777777" w:rsidR="008A07E4" w:rsidRPr="00383185" w:rsidRDefault="007D20EA">
            <w:pPr>
              <w:rPr>
                <w:lang w:val="en-US" w:eastAsia="ko-KR"/>
              </w:rPr>
            </w:pPr>
            <w:r w:rsidRPr="00383185">
              <w:rPr>
                <w:lang w:val="en-US" w:eastAsia="ko-KR"/>
              </w:rPr>
              <w:t>Preferred: Option 2 (with the same modification as Question 5-1a)</w:t>
            </w:r>
          </w:p>
        </w:tc>
      </w:tr>
      <w:tr w:rsidR="008A07E4" w:rsidRPr="00383185" w14:paraId="75B00361" w14:textId="77777777">
        <w:tc>
          <w:tcPr>
            <w:tcW w:w="1479" w:type="dxa"/>
          </w:tcPr>
          <w:p w14:paraId="782E7BA3" w14:textId="77777777" w:rsidR="008A07E4" w:rsidRPr="00383185" w:rsidRDefault="007D20EA">
            <w:pPr>
              <w:rPr>
                <w:rFonts w:eastAsia="Yu Mincho"/>
                <w:lang w:val="en-US" w:eastAsia="ja-JP"/>
              </w:rPr>
            </w:pPr>
            <w:r w:rsidRPr="00383185">
              <w:rPr>
                <w:lang w:val="en-US" w:eastAsia="ko-KR"/>
              </w:rPr>
              <w:t>Nordic</w:t>
            </w:r>
          </w:p>
        </w:tc>
        <w:tc>
          <w:tcPr>
            <w:tcW w:w="8155" w:type="dxa"/>
            <w:gridSpan w:val="2"/>
          </w:tcPr>
          <w:p w14:paraId="2A4A0BB6" w14:textId="77777777" w:rsidR="008A07E4" w:rsidRPr="00383185" w:rsidRDefault="007D20EA">
            <w:pPr>
              <w:rPr>
                <w:lang w:val="en-US" w:eastAsia="ko-KR"/>
              </w:rPr>
            </w:pPr>
            <w:r w:rsidRPr="00383185">
              <w:rPr>
                <w:lang w:val="en-US" w:eastAsia="ko-KR"/>
              </w:rPr>
              <w:t>we could agree Option 2 at least for Pattern 1 and continue discussion on Pattern 2 and Pattern 3</w:t>
            </w:r>
          </w:p>
        </w:tc>
      </w:tr>
      <w:tr w:rsidR="008A07E4" w:rsidRPr="00383185" w14:paraId="498966B2" w14:textId="77777777">
        <w:tc>
          <w:tcPr>
            <w:tcW w:w="1479" w:type="dxa"/>
          </w:tcPr>
          <w:p w14:paraId="7C7E9E44" w14:textId="77777777"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harp</w:t>
            </w:r>
          </w:p>
        </w:tc>
        <w:tc>
          <w:tcPr>
            <w:tcW w:w="8155" w:type="dxa"/>
            <w:gridSpan w:val="2"/>
          </w:tcPr>
          <w:p w14:paraId="208A84A0" w14:textId="77777777" w:rsidR="008A07E4" w:rsidRPr="00383185" w:rsidRDefault="007D20EA">
            <w:pPr>
              <w:rPr>
                <w:rFonts w:eastAsia="Yu Mincho"/>
                <w:lang w:val="en-US" w:eastAsia="ja-JP"/>
              </w:rPr>
            </w:pPr>
            <w:r w:rsidRPr="00383185">
              <w:rPr>
                <w:rFonts w:eastAsia="Yu Mincho"/>
                <w:lang w:val="en-US" w:eastAsia="ja-JP"/>
              </w:rPr>
              <w:t>Preferred: Option 2</w:t>
            </w:r>
          </w:p>
          <w:p w14:paraId="7D0EB395"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380C4394" w14:textId="77777777" w:rsidR="008A07E4" w:rsidRPr="00383185" w:rsidRDefault="007D20EA">
            <w:pPr>
              <w:rPr>
                <w:lang w:val="en-US" w:eastAsia="ko-KR"/>
              </w:rPr>
            </w:pPr>
            <w:r w:rsidRPr="00383185">
              <w:rPr>
                <w:rFonts w:eastAsia="Yu Mincho" w:hint="eastAsia"/>
                <w:lang w:val="en-US" w:eastAsia="ja-JP"/>
              </w:rPr>
              <w:t>S</w:t>
            </w:r>
            <w:r w:rsidRPr="00383185">
              <w:rPr>
                <w:rFonts w:eastAsia="Yu Mincho"/>
                <w:lang w:val="en-US" w:eastAsia="ja-JP"/>
              </w:rPr>
              <w:t>ame view with FR1</w:t>
            </w:r>
          </w:p>
        </w:tc>
      </w:tr>
      <w:tr w:rsidR="008A07E4" w:rsidRPr="00383185" w14:paraId="06809866" w14:textId="77777777">
        <w:tc>
          <w:tcPr>
            <w:tcW w:w="1479" w:type="dxa"/>
          </w:tcPr>
          <w:p w14:paraId="3735A404"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anasonic</w:t>
            </w:r>
          </w:p>
        </w:tc>
        <w:tc>
          <w:tcPr>
            <w:tcW w:w="8155" w:type="dxa"/>
            <w:gridSpan w:val="2"/>
          </w:tcPr>
          <w:p w14:paraId="1FE1EFC4" w14:textId="77777777" w:rsidR="008A07E4" w:rsidRPr="00383185" w:rsidRDefault="007D20EA">
            <w:pPr>
              <w:rPr>
                <w:rFonts w:eastAsia="Yu Mincho"/>
                <w:lang w:val="en-US" w:eastAsia="ja-JP"/>
              </w:rPr>
            </w:pPr>
            <w:r w:rsidRPr="00383185">
              <w:rPr>
                <w:rFonts w:eastAsia="Yu Mincho" w:hint="eastAsia"/>
                <w:lang w:val="en-US" w:eastAsia="ja-JP"/>
              </w:rPr>
              <w:t>P</w:t>
            </w:r>
            <w:r w:rsidRPr="00383185">
              <w:rPr>
                <w:rFonts w:eastAsia="Yu Mincho"/>
                <w:lang w:val="en-US" w:eastAsia="ja-JP"/>
              </w:rPr>
              <w:t>referred: Option 2</w:t>
            </w:r>
          </w:p>
          <w:p w14:paraId="39B80287" w14:textId="77777777" w:rsidR="008A07E4" w:rsidRPr="00383185" w:rsidRDefault="007D20EA">
            <w:pPr>
              <w:rPr>
                <w:rFonts w:eastAsia="Yu Mincho"/>
                <w:lang w:val="en-US" w:eastAsia="ja-JP"/>
              </w:rPr>
            </w:pPr>
            <w:r w:rsidRPr="00383185">
              <w:rPr>
                <w:rFonts w:eastAsia="Yu Mincho" w:hint="eastAsia"/>
                <w:lang w:val="en-US" w:eastAsia="ja-JP"/>
              </w:rPr>
              <w:t>A</w:t>
            </w:r>
            <w:r w:rsidRPr="00383185">
              <w:rPr>
                <w:rFonts w:eastAsia="Yu Mincho"/>
                <w:lang w:val="en-US" w:eastAsia="ja-JP"/>
              </w:rPr>
              <w:t>cceptable: Option 2</w:t>
            </w:r>
          </w:p>
          <w:p w14:paraId="6345C417" w14:textId="77777777" w:rsidR="008A07E4" w:rsidRPr="00383185" w:rsidRDefault="007D20EA">
            <w:pPr>
              <w:rPr>
                <w:rFonts w:eastAsia="Yu Mincho"/>
                <w:lang w:val="en-US" w:eastAsia="ja-JP"/>
              </w:rPr>
            </w:pPr>
            <w:r w:rsidRPr="00383185">
              <w:rPr>
                <w:rFonts w:eastAsia="Yu Mincho" w:hint="eastAsia"/>
                <w:lang w:val="en-US" w:eastAsia="ja-JP"/>
              </w:rPr>
              <w:t>W</w:t>
            </w:r>
            <w:r w:rsidRPr="00383185">
              <w:rPr>
                <w:rFonts w:eastAsia="Yu Mincho"/>
                <w:lang w:val="en-US" w:eastAsia="ja-JP"/>
              </w:rPr>
              <w:t>e see more overhead by SSB burst in FR2 than FR1. But longer NCD-SSB periodicity can be configured to mitigate the overhead.</w:t>
            </w:r>
          </w:p>
        </w:tc>
      </w:tr>
      <w:tr w:rsidR="008A07E4" w:rsidRPr="00383185" w14:paraId="73B09F04" w14:textId="77777777">
        <w:tc>
          <w:tcPr>
            <w:tcW w:w="1479" w:type="dxa"/>
          </w:tcPr>
          <w:p w14:paraId="0E634611" w14:textId="77777777" w:rsidR="008A07E4" w:rsidRPr="00383185" w:rsidRDefault="007D20EA">
            <w:pPr>
              <w:rPr>
                <w:lang w:val="en-US" w:eastAsia="ja-JP"/>
              </w:rPr>
            </w:pPr>
            <w:r w:rsidRPr="00383185">
              <w:rPr>
                <w:rFonts w:eastAsia="SimSun"/>
                <w:lang w:val="en-US" w:eastAsia="zh-CN"/>
              </w:rPr>
              <w:t>ZTE, Sanechips</w:t>
            </w:r>
          </w:p>
        </w:tc>
        <w:tc>
          <w:tcPr>
            <w:tcW w:w="8155" w:type="dxa"/>
            <w:gridSpan w:val="2"/>
          </w:tcPr>
          <w:p w14:paraId="1183B8D2" w14:textId="77777777" w:rsidR="008A07E4" w:rsidRPr="00383185" w:rsidRDefault="007D20EA">
            <w:pPr>
              <w:rPr>
                <w:rFonts w:eastAsia="SimSun"/>
                <w:lang w:val="en-US" w:eastAsia="zh-CN"/>
              </w:rPr>
            </w:pPr>
            <w:r w:rsidRPr="00383185">
              <w:rPr>
                <w:lang w:val="en-US" w:eastAsia="ko-KR"/>
              </w:rPr>
              <w:t xml:space="preserve">Preferred: Option </w:t>
            </w:r>
            <w:r w:rsidRPr="00383185">
              <w:rPr>
                <w:rFonts w:eastAsia="SimSun"/>
                <w:lang w:val="en-US" w:eastAsia="zh-CN"/>
              </w:rPr>
              <w:t>1</w:t>
            </w:r>
          </w:p>
          <w:p w14:paraId="0555FE13" w14:textId="77777777" w:rsidR="008A07E4" w:rsidRPr="00383185" w:rsidRDefault="007D20EA">
            <w:pPr>
              <w:pStyle w:val="ArialText"/>
              <w:rPr>
                <w:rFonts w:ascii="Times New Roman" w:eastAsia="SimSun" w:hAnsi="Times New Roman" w:cs="Times New Roman"/>
                <w:szCs w:val="20"/>
                <w:lang w:eastAsia="zh-CN"/>
              </w:rPr>
            </w:pPr>
            <w:r w:rsidRPr="00383185">
              <w:rPr>
                <w:rFonts w:ascii="Times New Roman" w:eastAsia="SimSun" w:hAnsi="Times New Roman" w:cs="Times New Roman"/>
                <w:szCs w:val="20"/>
                <w:lang w:eastAsia="zh-CN"/>
              </w:rPr>
              <w:t xml:space="preserve">As captured in TS 38.331, the network configures the </w:t>
            </w:r>
            <w:r w:rsidRPr="00383185">
              <w:rPr>
                <w:rFonts w:ascii="Times New Roman" w:eastAsia="SimSun" w:hAnsi="Times New Roman" w:cs="Times New Roman"/>
                <w:i/>
                <w:iCs/>
                <w:szCs w:val="20"/>
                <w:lang w:eastAsia="zh-CN"/>
              </w:rPr>
              <w:t xml:space="preserve">locationAndBandwidth </w:t>
            </w:r>
            <w:r w:rsidRPr="00383185">
              <w:rPr>
                <w:rFonts w:ascii="Times New Roman" w:eastAsia="SimSun" w:hAnsi="Times New Roman" w:cs="Times New Roman"/>
                <w:szCs w:val="20"/>
                <w:lang w:eastAsia="zh-CN"/>
              </w:rPr>
              <w:t xml:space="preserve">so that the initial downlink BWP contains the entire CORESET#0 of this serving cell in the frequency domain. </w:t>
            </w:r>
            <w:r w:rsidRPr="00383185">
              <w:rPr>
                <w:rFonts w:ascii="Times New Roman" w:eastAsia="SimSun" w:hAnsi="Times New Roman" w:cs="Times New Roman" w:hint="eastAsia"/>
                <w:szCs w:val="20"/>
                <w:lang w:eastAsia="zh-CN"/>
              </w:rPr>
              <w:t>I</w:t>
            </w:r>
            <w:r w:rsidRPr="00383185">
              <w:rPr>
                <w:rFonts w:ascii="Times New Roman" w:eastAsia="SimSun" w:hAnsi="Times New Roman" w:cs="Times New Roman"/>
                <w:szCs w:val="20"/>
              </w:rPr>
              <w:t>t is possible that the initial DL BWP</w:t>
            </w:r>
            <w:r w:rsidRPr="00383185">
              <w:rPr>
                <w:rFonts w:ascii="Times New Roman" w:eastAsia="SimSun" w:hAnsi="Times New Roman" w:cs="Times New Roman"/>
                <w:szCs w:val="20"/>
                <w:lang w:eastAsia="zh-CN"/>
              </w:rPr>
              <w:t xml:space="preserve"> for legacy UEs </w:t>
            </w:r>
            <w:r w:rsidRPr="00383185">
              <w:rPr>
                <w:rFonts w:ascii="Times New Roman" w:eastAsia="SimSun" w:hAnsi="Times New Roman" w:cs="Times New Roman"/>
                <w:szCs w:val="20"/>
              </w:rPr>
              <w:t xml:space="preserve">does not contain SSB, especially for </w:t>
            </w:r>
            <w:r w:rsidRPr="00383185">
              <w:rPr>
                <w:rFonts w:ascii="Times New Roman" w:eastAsia="SimSun" w:hAnsi="Times New Roman" w:cs="Times New Roman"/>
                <w:szCs w:val="20"/>
                <w:lang w:eastAsia="zh-CN"/>
              </w:rPr>
              <w:t>SSB/CORESET#0</w:t>
            </w:r>
            <w:r w:rsidRPr="00383185">
              <w:rPr>
                <w:rFonts w:ascii="Times New Roman" w:eastAsia="SimSun" w:hAnsi="Times New Roman" w:cs="Times New Roman"/>
                <w:szCs w:val="20"/>
              </w:rPr>
              <w:t xml:space="preserve"> multiplexing patterns 2 and 3</w:t>
            </w:r>
            <w:r w:rsidRPr="00383185">
              <w:rPr>
                <w:rFonts w:ascii="Times New Roman" w:eastAsia="SimSun" w:hAnsi="Times New Roman" w:cs="Times New Roman"/>
                <w:szCs w:val="20"/>
                <w:lang w:eastAsia="zh-CN"/>
              </w:rPr>
              <w:t xml:space="preserve"> in FR2</w:t>
            </w:r>
            <w:r w:rsidRPr="00383185">
              <w:rPr>
                <w:rFonts w:ascii="Times New Roman" w:eastAsia="SimSun" w:hAnsi="Times New Roman" w:cs="Times New Roman"/>
                <w:szCs w:val="20"/>
              </w:rPr>
              <w:t xml:space="preserve">. </w:t>
            </w:r>
            <w:r w:rsidRPr="00383185">
              <w:rPr>
                <w:rFonts w:ascii="Times New Roman" w:eastAsia="SimSun" w:hAnsi="Times New Roman" w:cs="Times New Roman"/>
                <w:szCs w:val="20"/>
                <w:lang w:eastAsia="zh-CN"/>
              </w:rPr>
              <w:t xml:space="preserve">Therefore, </w:t>
            </w:r>
            <w:r w:rsidRPr="00383185">
              <w:rPr>
                <w:rFonts w:ascii="Times New Roman" w:eastAsia="SimSun" w:hAnsi="Times New Roman" w:cs="Times New Roman"/>
                <w:szCs w:val="20"/>
              </w:rPr>
              <w:t>it is not necessary to have stringent SSB acquisition requirements</w:t>
            </w:r>
            <w:r w:rsidRPr="00383185">
              <w:rPr>
                <w:rFonts w:ascii="Times New Roman" w:eastAsia="SimSun" w:hAnsi="Times New Roman" w:cs="Times New Roman"/>
                <w:szCs w:val="20"/>
                <w:lang w:eastAsia="zh-CN"/>
              </w:rPr>
              <w:t xml:space="preserve"> in FR2 and </w:t>
            </w:r>
            <w:r w:rsidRPr="00383185">
              <w:rPr>
                <w:rFonts w:ascii="Times New Roman" w:eastAsia="SimSun" w:hAnsi="Times New Roman" w:cs="Times New Roman"/>
                <w:szCs w:val="20"/>
              </w:rPr>
              <w:t>RedCap UEs can switch to the le</w:t>
            </w:r>
            <w:r w:rsidRPr="00383185">
              <w:rPr>
                <w:rFonts w:ascii="Times New Roman" w:eastAsia="SimSun" w:hAnsi="Times New Roman" w:cs="Times New Roman"/>
                <w:szCs w:val="20"/>
                <w:lang w:eastAsia="zh-CN"/>
              </w:rPr>
              <w:t>ga</w:t>
            </w:r>
            <w:r w:rsidRPr="00383185">
              <w:rPr>
                <w:rFonts w:ascii="Times New Roman" w:eastAsia="SimSun" w:hAnsi="Times New Roman" w:cs="Times New Roman"/>
                <w:szCs w:val="20"/>
              </w:rPr>
              <w:t xml:space="preserve">cy </w:t>
            </w:r>
            <w:r w:rsidRPr="00383185">
              <w:rPr>
                <w:rFonts w:ascii="Times New Roman" w:eastAsia="SimSun" w:hAnsi="Times New Roman" w:cs="Times New Roman"/>
                <w:szCs w:val="20"/>
                <w:lang w:eastAsia="zh-CN"/>
              </w:rPr>
              <w:t>CD-</w:t>
            </w:r>
            <w:r w:rsidRPr="00383185">
              <w:rPr>
                <w:rFonts w:ascii="Times New Roman" w:eastAsia="SimSun" w:hAnsi="Times New Roman" w:cs="Times New Roman"/>
                <w:szCs w:val="20"/>
              </w:rPr>
              <w:t>SSB by RF</w:t>
            </w:r>
            <w:r w:rsidRPr="00383185">
              <w:rPr>
                <w:rFonts w:ascii="Times New Roman" w:eastAsia="SimSun" w:hAnsi="Times New Roman" w:cs="Times New Roman"/>
                <w:szCs w:val="20"/>
                <w:lang w:eastAsia="zh-CN"/>
              </w:rPr>
              <w:t xml:space="preserve"> </w:t>
            </w:r>
            <w:r w:rsidRPr="00383185">
              <w:rPr>
                <w:rFonts w:ascii="Times New Roman" w:eastAsia="SimSun" w:hAnsi="Times New Roman" w:cs="Times New Roman"/>
                <w:szCs w:val="20"/>
              </w:rPr>
              <w:t>retuning when needed.</w:t>
            </w:r>
            <w:r w:rsidRPr="00383185">
              <w:rPr>
                <w:rFonts w:ascii="Times New Roman" w:eastAsia="SimSun" w:hAnsi="Times New Roman" w:cs="Times New Roman"/>
                <w:szCs w:val="20"/>
                <w:lang w:eastAsia="zh-CN"/>
              </w:rPr>
              <w:t xml:space="preserve"> </w:t>
            </w:r>
          </w:p>
          <w:p w14:paraId="4F00D1B4" w14:textId="77777777" w:rsidR="008A07E4" w:rsidRPr="00383185" w:rsidRDefault="007D20EA">
            <w:pPr>
              <w:pStyle w:val="ArialText"/>
              <w:rPr>
                <w:rFonts w:ascii="Times New Roman" w:eastAsia="SimSun" w:hAnsi="Times New Roman" w:cs="Times New Roman"/>
                <w:szCs w:val="20"/>
                <w:lang w:eastAsia="zh-CN"/>
              </w:rPr>
            </w:pPr>
            <w:r w:rsidRPr="00383185">
              <w:rPr>
                <w:rFonts w:ascii="Times New Roman" w:eastAsia="SimSun"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sidRPr="00383185">
              <w:rPr>
                <w:rFonts w:ascii="Times New Roman" w:eastAsia="SimSun" w:hAnsi="Times New Roman" w:cs="Times New Roman"/>
                <w:szCs w:val="20"/>
              </w:rPr>
              <w:t>the separate initial DL BWP</w:t>
            </w:r>
            <w:r w:rsidRPr="00383185">
              <w:rPr>
                <w:rFonts w:ascii="Times New Roman" w:eastAsia="SimSun" w:hAnsi="Times New Roman" w:cs="Times New Roman"/>
                <w:szCs w:val="20"/>
                <w:lang w:eastAsia="zh-CN"/>
              </w:rPr>
              <w:t xml:space="preserve"> for RedCap UEs is up to gNB configuration. The UE shall not always expect SSB transmission in the separate initial DL BWP</w:t>
            </w:r>
            <w:r w:rsidRPr="00383185">
              <w:rPr>
                <w:rFonts w:ascii="Times New Roman" w:eastAsia="SimSun" w:hAnsi="Times New Roman" w:cs="Times New Roman" w:hint="eastAsia"/>
                <w:szCs w:val="20"/>
                <w:lang w:eastAsia="zh-CN"/>
              </w:rPr>
              <w:t xml:space="preserve"> in FR2</w:t>
            </w:r>
            <w:r w:rsidRPr="00383185">
              <w:rPr>
                <w:rFonts w:ascii="Times New Roman" w:eastAsia="SimSun" w:hAnsi="Times New Roman" w:cs="Times New Roman"/>
                <w:szCs w:val="20"/>
                <w:lang w:eastAsia="zh-CN"/>
              </w:rPr>
              <w:t>.</w:t>
            </w:r>
          </w:p>
          <w:p w14:paraId="6D79C612" w14:textId="77777777" w:rsidR="008A07E4" w:rsidRPr="00383185" w:rsidRDefault="007D20EA">
            <w:pPr>
              <w:rPr>
                <w:rFonts w:eastAsia="SimSun"/>
                <w:lang w:val="en-US" w:eastAsia="zh-CN"/>
              </w:rPr>
            </w:pPr>
            <w:r w:rsidRPr="00383185">
              <w:rPr>
                <w:lang w:val="en-US" w:eastAsia="ko-KR"/>
              </w:rPr>
              <w:t xml:space="preserve">Acceptable: </w:t>
            </w:r>
            <w:r w:rsidRPr="00383185">
              <w:rPr>
                <w:rFonts w:eastAsia="SimSun" w:hint="eastAsia"/>
                <w:lang w:val="en-US" w:eastAsia="zh-CN"/>
              </w:rPr>
              <w:t>similar as FR1.</w:t>
            </w:r>
          </w:p>
        </w:tc>
      </w:tr>
      <w:tr w:rsidR="008A07E4" w:rsidRPr="00383185" w14:paraId="2EF67A85" w14:textId="77777777">
        <w:tc>
          <w:tcPr>
            <w:tcW w:w="1479" w:type="dxa"/>
          </w:tcPr>
          <w:p w14:paraId="59D14DAB" w14:textId="77777777" w:rsidR="008A07E4" w:rsidRPr="00383185" w:rsidRDefault="007D20EA">
            <w:pPr>
              <w:rPr>
                <w:rFonts w:eastAsia="SimSun"/>
                <w:lang w:val="en-US" w:eastAsia="zh-CN"/>
              </w:rPr>
            </w:pPr>
            <w:r w:rsidRPr="00383185">
              <w:rPr>
                <w:rFonts w:eastAsia="SimSun"/>
                <w:lang w:val="en-US" w:eastAsia="zh-CN"/>
              </w:rPr>
              <w:t>FL</w:t>
            </w:r>
          </w:p>
        </w:tc>
        <w:tc>
          <w:tcPr>
            <w:tcW w:w="8155" w:type="dxa"/>
            <w:gridSpan w:val="2"/>
          </w:tcPr>
          <w:p w14:paraId="4D9D84A5" w14:textId="77777777" w:rsidR="008A07E4" w:rsidRPr="00383185" w:rsidRDefault="007D20EA">
            <w:pPr>
              <w:rPr>
                <w:lang w:val="en-US" w:eastAsia="ko-KR"/>
              </w:rPr>
            </w:pPr>
            <w:r w:rsidRPr="00383185">
              <w:t>RAN4#101-e has replied to the LS from RAN1 in [38]. The reply is inserted earlier in this section.</w:t>
            </w:r>
          </w:p>
        </w:tc>
      </w:tr>
      <w:tr w:rsidR="008A07E4" w:rsidRPr="00383185" w14:paraId="3005B8AB" w14:textId="77777777">
        <w:tc>
          <w:tcPr>
            <w:tcW w:w="1479" w:type="dxa"/>
          </w:tcPr>
          <w:p w14:paraId="40C70C38"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8155" w:type="dxa"/>
            <w:gridSpan w:val="2"/>
          </w:tcPr>
          <w:p w14:paraId="2F2C9A42"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1</w:t>
            </w:r>
          </w:p>
          <w:p w14:paraId="5D26AE9E" w14:textId="77777777" w:rsidR="008A07E4" w:rsidRPr="00383185" w:rsidRDefault="007D20EA">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 but only without mandating SSB when separate initial DL BWP is configured with CSS for paging.</w:t>
            </w:r>
          </w:p>
        </w:tc>
      </w:tr>
      <w:tr w:rsidR="008A07E4" w:rsidRPr="00383185" w14:paraId="0DF406FE" w14:textId="77777777">
        <w:tc>
          <w:tcPr>
            <w:tcW w:w="1479" w:type="dxa"/>
          </w:tcPr>
          <w:p w14:paraId="668A46B8" w14:textId="77777777" w:rsidR="008A07E4" w:rsidRPr="00383185" w:rsidRDefault="007D20EA">
            <w:pPr>
              <w:rPr>
                <w:lang w:val="en-US" w:eastAsia="ko-KR"/>
              </w:rPr>
            </w:pPr>
            <w:r w:rsidRPr="00383185">
              <w:rPr>
                <w:lang w:val="en-US" w:eastAsia="ko-KR"/>
              </w:rPr>
              <w:lastRenderedPageBreak/>
              <w:t>CMCC</w:t>
            </w:r>
          </w:p>
        </w:tc>
        <w:tc>
          <w:tcPr>
            <w:tcW w:w="8155" w:type="dxa"/>
            <w:gridSpan w:val="2"/>
          </w:tcPr>
          <w:p w14:paraId="61C7EF70" w14:textId="77777777" w:rsidR="008A07E4" w:rsidRPr="00383185" w:rsidRDefault="007D20EA">
            <w:pPr>
              <w:rPr>
                <w:rFonts w:eastAsiaTheme="minorEastAsia"/>
                <w:lang w:val="en-US" w:eastAsia="zh-CN"/>
              </w:rPr>
            </w:pPr>
            <w:r w:rsidRPr="00383185">
              <w:rPr>
                <w:rFonts w:eastAsiaTheme="minorEastAsia"/>
                <w:lang w:val="en-US" w:eastAsia="zh-CN"/>
              </w:rPr>
              <w:t>P</w:t>
            </w:r>
            <w:r w:rsidRPr="00383185">
              <w:rPr>
                <w:rFonts w:eastAsiaTheme="minorEastAsia" w:hint="eastAsia"/>
                <w:lang w:val="en-US" w:eastAsia="zh-CN"/>
              </w:rPr>
              <w:t>refer:</w:t>
            </w:r>
            <w:r w:rsidRPr="00383185">
              <w:rPr>
                <w:rFonts w:eastAsiaTheme="minorEastAsia"/>
                <w:lang w:val="en-US" w:eastAsia="zh-CN"/>
              </w:rPr>
              <w:t>O</w:t>
            </w:r>
            <w:r w:rsidRPr="00383185">
              <w:rPr>
                <w:rFonts w:eastAsiaTheme="minorEastAsia" w:hint="eastAsia"/>
                <w:lang w:val="en-US" w:eastAsia="zh-CN"/>
              </w:rPr>
              <w:t>ption1</w:t>
            </w:r>
          </w:p>
          <w:p w14:paraId="4E39796C" w14:textId="77777777" w:rsidR="008A07E4" w:rsidRPr="00383185" w:rsidRDefault="007D20EA">
            <w:pPr>
              <w:rPr>
                <w:lang w:val="en-US" w:eastAsia="ko-KR"/>
              </w:rPr>
            </w:pPr>
            <w:r w:rsidRPr="00383185">
              <w:t xml:space="preserve">As mentioned by Ericsson, in FR2, up to 64 SSBs may need to be transmitted (i.e., one SSB per beam), the </w:t>
            </w:r>
            <w:r w:rsidRPr="00383185">
              <w:rPr>
                <w:lang w:eastAsia="ja-JP"/>
              </w:rPr>
              <w:t xml:space="preserve">overhead of additional SSB is significant. Thus, we prefer </w:t>
            </w:r>
            <w:r w:rsidRPr="00383185">
              <w:t xml:space="preserve">RedCap UE does NOT expect SSB in DL BWP. </w:t>
            </w:r>
          </w:p>
        </w:tc>
      </w:tr>
      <w:tr w:rsidR="008A07E4" w:rsidRPr="00383185" w14:paraId="58647E1E" w14:textId="77777777">
        <w:tc>
          <w:tcPr>
            <w:tcW w:w="1479" w:type="dxa"/>
          </w:tcPr>
          <w:p w14:paraId="65BD012F"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8155" w:type="dxa"/>
            <w:gridSpan w:val="2"/>
          </w:tcPr>
          <w:p w14:paraId="1EE349C8"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w:t>
            </w:r>
          </w:p>
          <w:p w14:paraId="1092521B"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07A76852" w14:textId="77777777">
        <w:tc>
          <w:tcPr>
            <w:tcW w:w="1479" w:type="dxa"/>
          </w:tcPr>
          <w:p w14:paraId="22473A77"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8155" w:type="dxa"/>
            <w:gridSpan w:val="2"/>
          </w:tcPr>
          <w:p w14:paraId="219A9A7C"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2 with the following modifications</w:t>
            </w:r>
          </w:p>
          <w:p w14:paraId="432543D0" w14:textId="77777777" w:rsidR="008A07E4" w:rsidRPr="00383185" w:rsidRDefault="007D20EA">
            <w:pPr>
              <w:rPr>
                <w:lang w:val="en-US" w:eastAsia="ko-KR"/>
              </w:rPr>
            </w:pPr>
            <w:r w:rsidRPr="00383185">
              <w:rPr>
                <w:lang w:val="en-US" w:eastAsia="ko-KR"/>
              </w:rPr>
              <w:t>Similar views as for FR1.</w:t>
            </w:r>
          </w:p>
        </w:tc>
      </w:tr>
      <w:tr w:rsidR="008A07E4" w:rsidRPr="00383185" w14:paraId="3C69F375" w14:textId="77777777">
        <w:tc>
          <w:tcPr>
            <w:tcW w:w="1479" w:type="dxa"/>
          </w:tcPr>
          <w:p w14:paraId="3C59B887"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8155" w:type="dxa"/>
            <w:gridSpan w:val="2"/>
          </w:tcPr>
          <w:p w14:paraId="5908E95C" w14:textId="77777777" w:rsidR="008A07E4" w:rsidRPr="00383185" w:rsidRDefault="007D20EA">
            <w:pPr>
              <w:rPr>
                <w:lang w:val="en-US" w:eastAsia="ko-KR"/>
              </w:rPr>
            </w:pPr>
            <w:r w:rsidRPr="00383185">
              <w:rPr>
                <w:lang w:val="en-US" w:eastAsia="ko-KR"/>
              </w:rPr>
              <w:t>Preferred: Option 2</w:t>
            </w:r>
          </w:p>
          <w:p w14:paraId="45ED51DA" w14:textId="77777777" w:rsidR="008A07E4" w:rsidRPr="00383185" w:rsidRDefault="007D20EA">
            <w:pPr>
              <w:rPr>
                <w:lang w:val="en-US" w:eastAsia="ko-KR"/>
              </w:rPr>
            </w:pPr>
            <w:r w:rsidRPr="00383185">
              <w:rPr>
                <w:lang w:val="en-US" w:eastAsia="ko-KR"/>
              </w:rPr>
              <w:t>Acceptable: Option 2.</w:t>
            </w:r>
          </w:p>
        </w:tc>
      </w:tr>
      <w:tr w:rsidR="008A07E4" w:rsidRPr="00383185" w14:paraId="716AF1A0" w14:textId="77777777">
        <w:tc>
          <w:tcPr>
            <w:tcW w:w="1479" w:type="dxa"/>
          </w:tcPr>
          <w:p w14:paraId="47ADB27C" w14:textId="77777777" w:rsidR="008A07E4" w:rsidRPr="00383185" w:rsidRDefault="007D20EA">
            <w:pPr>
              <w:rPr>
                <w:rFonts w:eastAsiaTheme="minorEastAsia"/>
                <w:lang w:val="en-US" w:eastAsia="ko-KR"/>
              </w:rPr>
            </w:pPr>
            <w:r w:rsidRPr="00383185">
              <w:rPr>
                <w:rFonts w:eastAsiaTheme="minorEastAsia"/>
                <w:lang w:val="en-US" w:eastAsia="ko-KR"/>
              </w:rPr>
              <w:t>FUTUREWEI</w:t>
            </w:r>
          </w:p>
        </w:tc>
        <w:tc>
          <w:tcPr>
            <w:tcW w:w="8155" w:type="dxa"/>
            <w:gridSpan w:val="2"/>
          </w:tcPr>
          <w:p w14:paraId="6DA516DC" w14:textId="77777777" w:rsidR="008A07E4" w:rsidRPr="00383185" w:rsidRDefault="007D20EA">
            <w:pPr>
              <w:rPr>
                <w:lang w:val="en-US" w:eastAsia="ko-KR"/>
              </w:rPr>
            </w:pPr>
            <w:r w:rsidRPr="00383185">
              <w:rPr>
                <w:lang w:val="en-US" w:eastAsia="ko-KR"/>
              </w:rPr>
              <w:t>Both FR1 and FR2 should have the same handling for multiplexing pattern 1. For multiplexing pattern 2 and 3, we are unclear about additional efforts when the CD-SSB is not in bandwidth of CORESET#0.</w:t>
            </w:r>
          </w:p>
        </w:tc>
      </w:tr>
      <w:tr w:rsidR="008A07E4" w:rsidRPr="00383185" w14:paraId="0578B9B6" w14:textId="77777777">
        <w:tc>
          <w:tcPr>
            <w:tcW w:w="1479" w:type="dxa"/>
          </w:tcPr>
          <w:p w14:paraId="2EC48322" w14:textId="77777777" w:rsidR="008A07E4" w:rsidRPr="00383185" w:rsidRDefault="007D20EA">
            <w:pPr>
              <w:rPr>
                <w:rFonts w:eastAsiaTheme="minorEastAsia"/>
                <w:lang w:val="en-US" w:eastAsia="ko-KR"/>
              </w:rPr>
            </w:pPr>
            <w:r w:rsidRPr="00383185">
              <w:rPr>
                <w:rFonts w:eastAsiaTheme="minorEastAsia"/>
                <w:lang w:val="en-US" w:eastAsia="ko-KR"/>
              </w:rPr>
              <w:t>Ericsson</w:t>
            </w:r>
          </w:p>
        </w:tc>
        <w:tc>
          <w:tcPr>
            <w:tcW w:w="8155" w:type="dxa"/>
            <w:gridSpan w:val="2"/>
          </w:tcPr>
          <w:p w14:paraId="43E77A81" w14:textId="77777777" w:rsidR="008A07E4" w:rsidRPr="00383185" w:rsidRDefault="007D20EA">
            <w:pPr>
              <w:jc w:val="both"/>
              <w:rPr>
                <w:lang w:val="en-US" w:eastAsia="ko-KR"/>
              </w:rPr>
            </w:pPr>
            <w:r w:rsidRPr="00383185">
              <w:rPr>
                <w:lang w:val="en-US" w:eastAsia="ko-KR"/>
              </w:rPr>
              <w:t>Preferred: Option 1</w:t>
            </w:r>
          </w:p>
          <w:p w14:paraId="225387D3" w14:textId="77777777" w:rsidR="008A07E4" w:rsidRPr="00383185" w:rsidRDefault="007D20EA">
            <w:pPr>
              <w:jc w:val="both"/>
              <w:rPr>
                <w:lang w:val="en-US" w:eastAsia="ko-KR"/>
              </w:rPr>
            </w:pPr>
            <w:r w:rsidRPr="00383185">
              <w:rPr>
                <w:lang w:val="en-US" w:eastAsia="ko-KR"/>
              </w:rPr>
              <w:t xml:space="preserve">Acceptable: Option 2 (at least for multiplexing pattern 1). </w:t>
            </w:r>
            <w:r w:rsidRPr="00383185">
              <w:t>We are also fine with not using separate initial DL BWP for paging, i.e., initial DL BWP is only available once the random access is initiated in idle and inactive states.</w:t>
            </w:r>
          </w:p>
          <w:p w14:paraId="798E5EC6" w14:textId="77777777" w:rsidR="008A07E4" w:rsidRPr="00383185" w:rsidRDefault="007D20EA">
            <w:pPr>
              <w:jc w:val="both"/>
              <w:rPr>
                <w:lang w:val="en-US" w:eastAsia="ko-KR"/>
              </w:rPr>
            </w:pPr>
            <w:r w:rsidRPr="00383185">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65D6C9D0" w14:textId="77777777" w:rsidR="008A07E4" w:rsidRPr="00383185" w:rsidRDefault="007D20EA">
            <w:pPr>
              <w:jc w:val="both"/>
              <w:rPr>
                <w:lang w:val="en-US" w:eastAsia="ko-KR"/>
              </w:rPr>
            </w:pPr>
            <w:r w:rsidRPr="00383185">
              <w:rPr>
                <w:lang w:val="en-US" w:eastAsia="ko-KR"/>
              </w:rPr>
              <w:t>For multiplexing patterns 2 and 3, RAN1 has already made the following conclusion. In our understanding, this conclusion implies that the UE has to do retuning to CD-SSB.</w:t>
            </w:r>
          </w:p>
          <w:p w14:paraId="7C092260" w14:textId="77777777" w:rsidR="008A07E4" w:rsidRPr="00383185" w:rsidRDefault="007D20EA">
            <w:pPr>
              <w:spacing w:line="252" w:lineRule="auto"/>
              <w:contextualSpacing/>
              <w:jc w:val="both"/>
              <w:rPr>
                <w:rFonts w:ascii="Calibri" w:hAnsi="Calibri" w:cs="Calibri"/>
                <w:i/>
                <w:iCs/>
                <w:lang w:val="en-US"/>
              </w:rPr>
            </w:pPr>
            <w:r w:rsidRPr="00383185">
              <w:rPr>
                <w:b/>
                <w:bCs/>
                <w:i/>
                <w:iCs/>
                <w:u w:val="single"/>
                <w:lang w:eastAsia="zh-CN"/>
              </w:rPr>
              <w:t>Conclusion:</w:t>
            </w:r>
            <w:r w:rsidRPr="00383185">
              <w:rPr>
                <w:i/>
                <w:iCs/>
                <w:lang w:eastAsia="zh-CN"/>
              </w:rPr>
              <w:t xml:space="preserve"> RAN1 does not consider acquisition time improvements for FR2 RedCap UEs with SSB and CORESET#0 multiplexing patterns 2 and 3 as part of this WI.</w:t>
            </w:r>
          </w:p>
        </w:tc>
      </w:tr>
      <w:tr w:rsidR="008A07E4" w:rsidRPr="00383185" w14:paraId="14CC7CD4" w14:textId="77777777">
        <w:tc>
          <w:tcPr>
            <w:tcW w:w="1479" w:type="dxa"/>
          </w:tcPr>
          <w:p w14:paraId="03791FE9" w14:textId="77777777" w:rsidR="008A07E4" w:rsidRPr="00383185" w:rsidRDefault="007D20EA">
            <w:pPr>
              <w:rPr>
                <w:rFonts w:eastAsiaTheme="minorEastAsia"/>
                <w:lang w:val="en-US" w:eastAsia="zh-CN"/>
              </w:rPr>
            </w:pPr>
            <w:r w:rsidRPr="00383185">
              <w:rPr>
                <w:rFonts w:eastAsiaTheme="minorEastAsia"/>
                <w:lang w:val="en-US" w:eastAsia="zh-CN"/>
              </w:rPr>
              <w:t>Nokia, NSB</w:t>
            </w:r>
          </w:p>
        </w:tc>
        <w:tc>
          <w:tcPr>
            <w:tcW w:w="8155" w:type="dxa"/>
            <w:gridSpan w:val="2"/>
          </w:tcPr>
          <w:p w14:paraId="58C9E83D"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hint="eastAsia"/>
                <w:lang w:val="en-US" w:eastAsia="zh-CN"/>
              </w:rPr>
              <w:t xml:space="preserve"> </w:t>
            </w:r>
            <w:r w:rsidRPr="00383185">
              <w:rPr>
                <w:rFonts w:eastAsiaTheme="minorEastAsia"/>
                <w:lang w:val="en-US" w:eastAsia="zh-CN"/>
              </w:rPr>
              <w:t>1</w:t>
            </w:r>
          </w:p>
          <w:p w14:paraId="54DF47A6" w14:textId="77777777" w:rsidR="008A07E4" w:rsidRPr="00383185" w:rsidRDefault="007D20EA">
            <w:pPr>
              <w:rPr>
                <w:lang w:val="en-US" w:eastAsia="ko-KR"/>
              </w:rPr>
            </w:pPr>
            <w:r w:rsidRPr="00383185">
              <w:rPr>
                <w:rFonts w:eastAsia="Yu Mincho" w:hint="eastAsia"/>
                <w:lang w:val="en-US" w:eastAsia="ja-JP"/>
              </w:rPr>
              <w:t>A</w:t>
            </w:r>
            <w:r w:rsidRPr="00383185">
              <w:rPr>
                <w:rFonts w:eastAsia="Yu Mincho"/>
                <w:lang w:val="en-US" w:eastAsia="ja-JP"/>
              </w:rPr>
              <w:t>cceptable:</w:t>
            </w:r>
            <w:r w:rsidRPr="00383185">
              <w:rPr>
                <w:rFonts w:eastAsiaTheme="minorEastAsia" w:hint="eastAsia"/>
                <w:lang w:val="en-US" w:eastAsia="zh-CN"/>
              </w:rPr>
              <w:t xml:space="preserve"> Option 2</w:t>
            </w:r>
          </w:p>
        </w:tc>
      </w:tr>
      <w:tr w:rsidR="008A07E4" w:rsidRPr="00383185" w14:paraId="1198F6D2" w14:textId="77777777">
        <w:tc>
          <w:tcPr>
            <w:tcW w:w="1479" w:type="dxa"/>
          </w:tcPr>
          <w:p w14:paraId="03DD9C79" w14:textId="77777777" w:rsidR="008A07E4" w:rsidRPr="00383185" w:rsidRDefault="007D20EA">
            <w:pPr>
              <w:rPr>
                <w:rFonts w:eastAsiaTheme="minorEastAsia"/>
                <w:lang w:val="en-US" w:eastAsia="zh-CN"/>
              </w:rPr>
            </w:pPr>
            <w:r w:rsidRPr="00383185">
              <w:rPr>
                <w:rFonts w:eastAsiaTheme="minorEastAsia"/>
                <w:lang w:val="en-US" w:eastAsia="ko-KR"/>
              </w:rPr>
              <w:t>NEC</w:t>
            </w:r>
          </w:p>
        </w:tc>
        <w:tc>
          <w:tcPr>
            <w:tcW w:w="8155" w:type="dxa"/>
            <w:gridSpan w:val="2"/>
          </w:tcPr>
          <w:p w14:paraId="67C87E0F" w14:textId="77777777" w:rsidR="008A07E4" w:rsidRPr="00383185" w:rsidRDefault="007D20EA">
            <w:pPr>
              <w:rPr>
                <w:lang w:val="en-US" w:eastAsia="ko-KR"/>
              </w:rPr>
            </w:pPr>
            <w:r w:rsidRPr="00383185">
              <w:rPr>
                <w:lang w:val="en-US" w:eastAsia="ko-KR"/>
              </w:rPr>
              <w:t>Depends on LS responses.</w:t>
            </w:r>
          </w:p>
        </w:tc>
      </w:tr>
      <w:tr w:rsidR="008A07E4" w:rsidRPr="00383185" w14:paraId="1F8189FB" w14:textId="77777777">
        <w:tc>
          <w:tcPr>
            <w:tcW w:w="1479" w:type="dxa"/>
          </w:tcPr>
          <w:p w14:paraId="344182F3" w14:textId="77777777" w:rsidR="008A07E4" w:rsidRPr="00383185" w:rsidRDefault="007D20EA">
            <w:pPr>
              <w:rPr>
                <w:rFonts w:eastAsiaTheme="minorEastAsia"/>
                <w:lang w:val="en-US" w:eastAsia="ko-KR"/>
              </w:rPr>
            </w:pPr>
            <w:r w:rsidRPr="00383185">
              <w:rPr>
                <w:rFonts w:eastAsiaTheme="minorEastAsia"/>
                <w:lang w:val="en-US" w:eastAsia="ko-KR"/>
              </w:rPr>
              <w:t>Lenovo, Motorola Mobility</w:t>
            </w:r>
          </w:p>
        </w:tc>
        <w:tc>
          <w:tcPr>
            <w:tcW w:w="8155" w:type="dxa"/>
            <w:gridSpan w:val="2"/>
          </w:tcPr>
          <w:p w14:paraId="504961A5"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2A33C7B7" w14:textId="77777777" w:rsidR="008A07E4" w:rsidRPr="00383185" w:rsidRDefault="007D20EA">
            <w:pPr>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1A7E4E92" w14:textId="77777777">
        <w:tc>
          <w:tcPr>
            <w:tcW w:w="1479" w:type="dxa"/>
          </w:tcPr>
          <w:p w14:paraId="47971522" w14:textId="77777777" w:rsidR="008A07E4" w:rsidRPr="00383185" w:rsidRDefault="007D20EA">
            <w:pPr>
              <w:rPr>
                <w:rFonts w:eastAsiaTheme="minorEastAsia"/>
                <w:lang w:val="en-US" w:eastAsia="ko-KR"/>
              </w:rPr>
            </w:pPr>
            <w:r w:rsidRPr="00383185">
              <w:rPr>
                <w:rFonts w:eastAsiaTheme="minorEastAsia"/>
                <w:lang w:val="en-US" w:eastAsia="ko-KR"/>
              </w:rPr>
              <w:t>FL2</w:t>
            </w:r>
          </w:p>
        </w:tc>
        <w:tc>
          <w:tcPr>
            <w:tcW w:w="8155" w:type="dxa"/>
            <w:gridSpan w:val="2"/>
          </w:tcPr>
          <w:p w14:paraId="0A12A6FA" w14:textId="77777777" w:rsidR="008A07E4" w:rsidRPr="00383185" w:rsidRDefault="007D20EA">
            <w:pPr>
              <w:rPr>
                <w:lang w:val="en-US" w:eastAsia="ko-KR"/>
              </w:rPr>
            </w:pPr>
            <w:r w:rsidRPr="00383185">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89C6E56" w14:textId="77777777" w:rsidR="008A07E4" w:rsidRPr="00383185" w:rsidRDefault="007D20EA">
            <w:pPr>
              <w:rPr>
                <w:lang w:val="en-US" w:eastAsia="ko-KR"/>
              </w:rPr>
            </w:pPr>
            <w:r w:rsidRPr="00383185">
              <w:rPr>
                <w:lang w:val="en-US" w:eastAsia="ko-KR"/>
              </w:rPr>
              <w:t>Some responses highlight that SSB and CORESET#0 multiplexing patterns 2 and 3 may require special attention, whereas multiplexing pattern 1 may be more straightforward.</w:t>
            </w:r>
          </w:p>
          <w:p w14:paraId="74417E7B" w14:textId="77777777" w:rsidR="008A07E4" w:rsidRPr="00383185" w:rsidRDefault="007D20EA">
            <w:pPr>
              <w:rPr>
                <w:lang w:val="en-US" w:eastAsia="ko-KR"/>
              </w:rPr>
            </w:pPr>
            <w:r w:rsidRPr="00383185">
              <w:rPr>
                <w:lang w:val="en-US" w:eastAsia="ko-KR"/>
              </w:rPr>
              <w:t xml:space="preserve">Based on the received responses, the following proposal for FR2 based on Option 2 can be considered. It is identical to the FR1 proposal (Proposal 5-1b) except for </w:t>
            </w:r>
            <w:r w:rsidRPr="00383185">
              <w:rPr>
                <w:color w:val="0070C0"/>
                <w:lang w:val="en-US" w:eastAsia="ko-KR"/>
              </w:rPr>
              <w:t>the main bullet</w:t>
            </w:r>
            <w:r w:rsidRPr="00383185">
              <w:rPr>
                <w:lang w:val="en-US" w:eastAsia="ko-KR"/>
              </w:rPr>
              <w:t>.</w:t>
            </w:r>
          </w:p>
          <w:p w14:paraId="0F9E1917" w14:textId="77777777" w:rsidR="008A07E4" w:rsidRPr="00383185" w:rsidRDefault="007D20EA">
            <w:pPr>
              <w:rPr>
                <w:b/>
                <w:lang w:val="en-US"/>
              </w:rPr>
            </w:pPr>
            <w:r w:rsidRPr="00383185">
              <w:rPr>
                <w:b/>
                <w:highlight w:val="yellow"/>
                <w:lang w:val="en-US"/>
              </w:rPr>
              <w:t>High Priority Proposal 5-2b</w:t>
            </w:r>
            <w:r w:rsidRPr="00383185">
              <w:rPr>
                <w:b/>
                <w:lang w:val="en-US"/>
              </w:rPr>
              <w:t>:</w:t>
            </w:r>
          </w:p>
          <w:p w14:paraId="3F354A1E"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ja-JP"/>
              </w:rPr>
            </w:pPr>
            <w:r w:rsidRPr="00383185">
              <w:rPr>
                <w:bCs/>
                <w:lang w:eastAsia="en-GB"/>
              </w:rPr>
              <w:lastRenderedPageBreak/>
              <w:t xml:space="preserve">For </w:t>
            </w:r>
            <w:r w:rsidRPr="00383185">
              <w:rPr>
                <w:bCs/>
                <w:strike/>
                <w:color w:val="0070C0"/>
                <w:lang w:eastAsia="en-GB"/>
              </w:rPr>
              <w:t>FR1, following options:</w:t>
            </w:r>
            <w:r w:rsidRPr="00383185">
              <w:rPr>
                <w:bCs/>
                <w:color w:val="0070C0"/>
                <w:lang w:eastAsia="en-GB"/>
              </w:rPr>
              <w:t xml:space="preserve"> FR2, at least for SSB and CORESET#0 multiplexing pattern 1,</w:t>
            </w:r>
          </w:p>
          <w:p w14:paraId="7A6934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1:</w:t>
            </w:r>
          </w:p>
          <w:p w14:paraId="311660C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 separate initial DL BWP (if it does not include CD-SSB and the entire CORESET#0),</w:t>
            </w:r>
          </w:p>
          <w:p w14:paraId="428CB33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2AC388B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For an RRC-configured active DL BWP (if it does not include CD-SSB and the entire CORESET#0),</w:t>
            </w:r>
          </w:p>
          <w:p w14:paraId="2A619301"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RedCap UE does NOT expect it to contain SSB/CORESET#0/SIB.</w:t>
            </w:r>
          </w:p>
          <w:p w14:paraId="7C5146C1"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Option 2:</w:t>
            </w:r>
          </w:p>
          <w:p w14:paraId="55145F8F"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09A2DE20"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483017B0" w14:textId="77777777" w:rsidR="008A07E4" w:rsidRPr="00383185"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sidRPr="00383185">
              <w:rPr>
                <w:bCs/>
                <w:strike/>
                <w:color w:val="FF0000"/>
                <w:lang w:eastAsia="en-GB"/>
              </w:rPr>
              <w:t>FFS: For BWP#0 configuration option 1, whether the UE can expect SSB transmission in the separate initial DL BWP when it is used in connected mode.</w:t>
            </w:r>
          </w:p>
          <w:p w14:paraId="78099F43"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Working assumption: </w:t>
            </w:r>
            <w:r w:rsidRPr="00383185">
              <w:rPr>
                <w:bCs/>
                <w:lang w:eastAsia="en-GB"/>
              </w:rPr>
              <w:t>If it is configured for paging, RedCap UE expects it to contain NCD-SSB for serving cell but not CORESET#0/SIB.</w:t>
            </w:r>
          </w:p>
          <w:p w14:paraId="242FD5DC"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5A2C30F6"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lang w:eastAsia="en-GB"/>
              </w:rPr>
            </w:pPr>
            <w:r w:rsidRPr="00383185">
              <w:rPr>
                <w:bCs/>
                <w:color w:val="FF0000"/>
                <w:lang w:eastAsia="en-GB"/>
              </w:rPr>
              <w:t xml:space="preserve">A basic </w:t>
            </w:r>
            <w:r w:rsidRPr="00383185">
              <w:rPr>
                <w:bCs/>
                <w:lang w:eastAsia="en-GB"/>
              </w:rPr>
              <w:t xml:space="preserve">RedCap UE expects it to contain NCD-SSB for serving cell </w:t>
            </w:r>
            <w:r w:rsidRPr="00383185">
              <w:rPr>
                <w:bCs/>
                <w:strike/>
                <w:color w:val="FF0000"/>
                <w:lang w:eastAsia="en-GB"/>
              </w:rPr>
              <w:t>[</w:t>
            </w:r>
            <w:r w:rsidRPr="00383185">
              <w:rPr>
                <w:strike/>
                <w:color w:val="FF0000"/>
                <w:lang w:eastAsia="en-GB"/>
              </w:rPr>
              <w:t>FFS</w:t>
            </w:r>
            <w:r w:rsidRPr="00383185">
              <w:rPr>
                <w:bCs/>
                <w:strike/>
                <w:color w:val="FF0000"/>
                <w:lang w:eastAsia="en-GB"/>
              </w:rPr>
              <w:t>: or CSI-RS or measurement gap configuration]</w:t>
            </w:r>
            <w:r w:rsidRPr="00383185">
              <w:rPr>
                <w:bCs/>
                <w:lang w:eastAsia="en-GB"/>
              </w:rPr>
              <w:t xml:space="preserve"> but not CORESET#0/SIB.</w:t>
            </w:r>
          </w:p>
          <w:p w14:paraId="6C5F379D"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based on CSI-RS instead of SSB in it.</w:t>
            </w:r>
          </w:p>
          <w:p w14:paraId="1BE5719B" w14:textId="77777777" w:rsidR="008A07E4" w:rsidRPr="00383185"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sidRPr="00383185">
              <w:rPr>
                <w:bCs/>
                <w:color w:val="FF0000"/>
                <w:lang w:eastAsia="en-GB"/>
              </w:rPr>
              <w:t>Working assumption: A RedCap UE can in addition optionally support operation without SSB or CSI-RS in it (RAN4 can decide a minimum measurement gap configuration if needed).</w:t>
            </w:r>
          </w:p>
          <w:p w14:paraId="4C440C9E"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if a separate initial/RRC configured DL BWP is configured to contain the entire CORESET#0, CD-SSB is expected by RedCap UE.</w:t>
            </w:r>
          </w:p>
          <w:p w14:paraId="69A4E3E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Note: The network may choose to configure SSB or MIB-configured CORESET#0 or SIB1 to be within the respective DL BWP.</w:t>
            </w:r>
          </w:p>
          <w:p w14:paraId="75C84BAA"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For Option 1 and Option 2, whether RedCap UE can/cannot expect SSB under certain other conditions, e.g., for SSB monitoring periodicity (i.e., SMTC configuration) and DRX cycle</w:t>
            </w:r>
          </w:p>
          <w:p w14:paraId="200BB9C9"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sidRPr="00383185">
              <w:rPr>
                <w:strike/>
                <w:color w:val="FF0000"/>
                <w:lang w:eastAsia="en-GB"/>
              </w:rPr>
              <w:t>FFS:</w:t>
            </w:r>
            <w:r w:rsidRPr="00383185">
              <w:rPr>
                <w:bCs/>
                <w:strike/>
                <w:color w:val="FF0000"/>
                <w:lang w:eastAsia="en-GB"/>
              </w:rPr>
              <w:t xml:space="preserve"> Whether additional mechanism for SI update or how SI update notifications and/or SI updates are </w:t>
            </w:r>
            <w:r w:rsidRPr="00383185">
              <w:rPr>
                <w:bCs/>
                <w:strike/>
                <w:color w:val="FF0000"/>
                <w:lang w:val="en-US" w:eastAsia="en-GB"/>
              </w:rPr>
              <w:t>signaled</w:t>
            </w:r>
            <w:r w:rsidRPr="00383185">
              <w:rPr>
                <w:bCs/>
                <w:strike/>
                <w:color w:val="FF0000"/>
                <w:lang w:eastAsia="en-GB"/>
              </w:rPr>
              <w:t xml:space="preserve"> to RedCap UEs</w:t>
            </w:r>
          </w:p>
          <w:p w14:paraId="7CE325C3"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
                <w:strike/>
                <w:color w:val="FF0000"/>
                <w:lang w:eastAsia="en-GB"/>
              </w:rPr>
            </w:pPr>
            <w:r w:rsidRPr="00383185">
              <w:rPr>
                <w:strike/>
                <w:color w:val="FF0000"/>
                <w:lang w:eastAsia="en-GB"/>
              </w:rPr>
              <w:t>FFS:</w:t>
            </w:r>
            <w:r w:rsidRPr="00383185">
              <w:rPr>
                <w:bCs/>
                <w:strike/>
                <w:color w:val="FF0000"/>
                <w:lang w:eastAsia="en-GB"/>
              </w:rPr>
              <w:t xml:space="preserve"> FR2 case</w:t>
            </w:r>
          </w:p>
          <w:p w14:paraId="312CB090" w14:textId="77777777" w:rsidR="008A07E4" w:rsidRPr="00383185" w:rsidRDefault="008A07E4">
            <w:pPr>
              <w:rPr>
                <w:lang w:val="en-US" w:eastAsia="ko-KR"/>
              </w:rPr>
            </w:pPr>
          </w:p>
        </w:tc>
      </w:tr>
      <w:tr w:rsidR="008A07E4" w:rsidRPr="00383185" w14:paraId="3714C0A8" w14:textId="77777777">
        <w:tc>
          <w:tcPr>
            <w:tcW w:w="1479" w:type="dxa"/>
            <w:shd w:val="clear" w:color="auto" w:fill="D9D9D9" w:themeFill="background1" w:themeFillShade="D9"/>
          </w:tcPr>
          <w:p w14:paraId="7A98EABD" w14:textId="77777777" w:rsidR="008A07E4" w:rsidRPr="00383185" w:rsidRDefault="007D20EA">
            <w:pPr>
              <w:rPr>
                <w:b/>
                <w:bCs/>
                <w:lang w:val="en-US"/>
              </w:rPr>
            </w:pPr>
            <w:r w:rsidRPr="00383185">
              <w:rPr>
                <w:b/>
                <w:bCs/>
                <w:lang w:val="en-US"/>
              </w:rPr>
              <w:lastRenderedPageBreak/>
              <w:t>Company</w:t>
            </w:r>
          </w:p>
        </w:tc>
        <w:tc>
          <w:tcPr>
            <w:tcW w:w="1372" w:type="dxa"/>
            <w:shd w:val="clear" w:color="auto" w:fill="D9D9D9" w:themeFill="background1" w:themeFillShade="D9"/>
          </w:tcPr>
          <w:p w14:paraId="57723B3C" w14:textId="77777777" w:rsidR="008A07E4" w:rsidRPr="00383185" w:rsidRDefault="007D20EA">
            <w:pPr>
              <w:rPr>
                <w:b/>
                <w:bCs/>
                <w:lang w:val="en-US"/>
              </w:rPr>
            </w:pPr>
            <w:r w:rsidRPr="00383185">
              <w:rPr>
                <w:b/>
                <w:bCs/>
                <w:lang w:val="en-US"/>
              </w:rPr>
              <w:t>Y/N</w:t>
            </w:r>
          </w:p>
        </w:tc>
        <w:tc>
          <w:tcPr>
            <w:tcW w:w="6783" w:type="dxa"/>
            <w:shd w:val="clear" w:color="auto" w:fill="D9D9D9" w:themeFill="background1" w:themeFillShade="D9"/>
          </w:tcPr>
          <w:p w14:paraId="54576043" w14:textId="77777777" w:rsidR="008A07E4" w:rsidRPr="00383185" w:rsidRDefault="007D20EA">
            <w:pPr>
              <w:rPr>
                <w:b/>
                <w:bCs/>
                <w:lang w:val="en-US"/>
              </w:rPr>
            </w:pPr>
            <w:r w:rsidRPr="00383185">
              <w:rPr>
                <w:b/>
                <w:bCs/>
                <w:lang w:val="en-US"/>
              </w:rPr>
              <w:t>Comments</w:t>
            </w:r>
          </w:p>
        </w:tc>
      </w:tr>
      <w:tr w:rsidR="008A07E4" w:rsidRPr="00383185" w14:paraId="286F6FFD" w14:textId="77777777">
        <w:tc>
          <w:tcPr>
            <w:tcW w:w="1479" w:type="dxa"/>
          </w:tcPr>
          <w:p w14:paraId="322FD076" w14:textId="77777777" w:rsidR="008A07E4" w:rsidRPr="00383185" w:rsidRDefault="007D20EA">
            <w:pPr>
              <w:rPr>
                <w:rFonts w:eastAsiaTheme="minorEastAsia"/>
                <w:lang w:val="en-US" w:eastAsia="zh-CN"/>
              </w:rPr>
            </w:pPr>
            <w:r w:rsidRPr="00383185">
              <w:rPr>
                <w:rFonts w:eastAsiaTheme="minorEastAsia" w:hint="eastAsia"/>
                <w:lang w:val="en-US" w:eastAsia="zh-CN"/>
              </w:rPr>
              <w:t>O</w:t>
            </w:r>
            <w:r w:rsidRPr="00383185">
              <w:rPr>
                <w:rFonts w:eastAsiaTheme="minorEastAsia"/>
                <w:lang w:val="en-US" w:eastAsia="zh-CN"/>
              </w:rPr>
              <w:t>PPO</w:t>
            </w:r>
          </w:p>
        </w:tc>
        <w:tc>
          <w:tcPr>
            <w:tcW w:w="1372" w:type="dxa"/>
          </w:tcPr>
          <w:p w14:paraId="6F5D1A21" w14:textId="77777777" w:rsidR="008A07E4" w:rsidRPr="00383185" w:rsidRDefault="008A07E4">
            <w:pPr>
              <w:tabs>
                <w:tab w:val="left" w:pos="551"/>
              </w:tabs>
              <w:rPr>
                <w:lang w:val="en-US" w:eastAsia="ko-KR"/>
              </w:rPr>
            </w:pPr>
          </w:p>
        </w:tc>
        <w:tc>
          <w:tcPr>
            <w:tcW w:w="6783" w:type="dxa"/>
          </w:tcPr>
          <w:p w14:paraId="61C046F8"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6B319C39" w14:textId="77777777">
        <w:tc>
          <w:tcPr>
            <w:tcW w:w="1479" w:type="dxa"/>
          </w:tcPr>
          <w:p w14:paraId="5627F2DC"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1372" w:type="dxa"/>
          </w:tcPr>
          <w:p w14:paraId="559CB35E"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G</w:t>
            </w:r>
            <w:r w:rsidRPr="00383185">
              <w:rPr>
                <w:rFonts w:eastAsiaTheme="minorEastAsia"/>
                <w:lang w:val="en-US" w:eastAsia="zh-CN"/>
              </w:rPr>
              <w:t>enerally fine with modifications</w:t>
            </w:r>
          </w:p>
        </w:tc>
        <w:tc>
          <w:tcPr>
            <w:tcW w:w="6783" w:type="dxa"/>
          </w:tcPr>
          <w:p w14:paraId="779A07FE"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 xml:space="preserve">imilar as for FR1, we suggest to remove CSI-RS from the proposal. </w:t>
            </w:r>
          </w:p>
        </w:tc>
      </w:tr>
      <w:tr w:rsidR="008A07E4" w:rsidRPr="00383185" w14:paraId="697D7715" w14:textId="77777777">
        <w:tc>
          <w:tcPr>
            <w:tcW w:w="1479" w:type="dxa"/>
          </w:tcPr>
          <w:p w14:paraId="694327C6" w14:textId="77777777"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preadtrum</w:t>
            </w:r>
          </w:p>
        </w:tc>
        <w:tc>
          <w:tcPr>
            <w:tcW w:w="1372" w:type="dxa"/>
          </w:tcPr>
          <w:p w14:paraId="5059B484" w14:textId="77777777" w:rsidR="008A07E4" w:rsidRPr="00383185" w:rsidRDefault="007D20EA">
            <w:pPr>
              <w:tabs>
                <w:tab w:val="left" w:pos="551"/>
              </w:tabs>
              <w:rPr>
                <w:lang w:val="en-US" w:eastAsia="ko-KR"/>
              </w:rPr>
            </w:pPr>
            <w:r w:rsidRPr="00383185">
              <w:rPr>
                <w:rFonts w:eastAsiaTheme="minorEastAsia" w:hint="eastAsia"/>
                <w:lang w:val="en-US" w:eastAsia="zh-CN"/>
              </w:rPr>
              <w:t>Y</w:t>
            </w:r>
          </w:p>
        </w:tc>
        <w:tc>
          <w:tcPr>
            <w:tcW w:w="6783" w:type="dxa"/>
          </w:tcPr>
          <w:p w14:paraId="1C6F00C6" w14:textId="77777777" w:rsidR="008A07E4" w:rsidRPr="00383185" w:rsidRDefault="008A07E4">
            <w:pPr>
              <w:rPr>
                <w:lang w:val="en-US" w:eastAsia="ko-KR"/>
              </w:rPr>
            </w:pPr>
          </w:p>
        </w:tc>
      </w:tr>
      <w:tr w:rsidR="008A07E4" w:rsidRPr="00383185" w14:paraId="4C274557" w14:textId="77777777">
        <w:tc>
          <w:tcPr>
            <w:tcW w:w="1479" w:type="dxa"/>
          </w:tcPr>
          <w:p w14:paraId="0D4E4197" w14:textId="77777777" w:rsidR="008A07E4" w:rsidRPr="00383185" w:rsidRDefault="007D20EA">
            <w:pPr>
              <w:rPr>
                <w:lang w:val="en-US" w:eastAsia="ko-KR"/>
              </w:rPr>
            </w:pPr>
            <w:r w:rsidRPr="00383185">
              <w:rPr>
                <w:rFonts w:eastAsiaTheme="minorEastAsia" w:hint="eastAsia"/>
                <w:lang w:val="en-US" w:eastAsia="zh-CN"/>
              </w:rPr>
              <w:t>S</w:t>
            </w:r>
            <w:r w:rsidRPr="00383185">
              <w:rPr>
                <w:rFonts w:eastAsiaTheme="minorEastAsia"/>
                <w:lang w:val="en-US" w:eastAsia="zh-CN"/>
              </w:rPr>
              <w:t>amsung</w:t>
            </w:r>
          </w:p>
        </w:tc>
        <w:tc>
          <w:tcPr>
            <w:tcW w:w="1372" w:type="dxa"/>
          </w:tcPr>
          <w:p w14:paraId="0E36F2FC" w14:textId="77777777" w:rsidR="008A07E4" w:rsidRPr="00383185" w:rsidRDefault="007D20EA">
            <w:pPr>
              <w:tabs>
                <w:tab w:val="left" w:pos="551"/>
              </w:tabs>
              <w:rPr>
                <w:lang w:val="en-US" w:eastAsia="ko-KR"/>
              </w:rPr>
            </w:pPr>
            <w:r w:rsidRPr="00383185">
              <w:rPr>
                <w:rFonts w:eastAsiaTheme="minorEastAsia" w:hint="eastAsia"/>
                <w:lang w:val="en-US" w:eastAsia="zh-CN"/>
              </w:rPr>
              <w:t>N</w:t>
            </w:r>
            <w:r w:rsidRPr="00383185">
              <w:rPr>
                <w:rFonts w:eastAsiaTheme="minorEastAsia"/>
                <w:lang w:val="en-US" w:eastAsia="zh-CN"/>
              </w:rPr>
              <w:t xml:space="preserve"> </w:t>
            </w:r>
          </w:p>
        </w:tc>
        <w:tc>
          <w:tcPr>
            <w:tcW w:w="6783" w:type="dxa"/>
          </w:tcPr>
          <w:p w14:paraId="6D1458B4" w14:textId="77777777" w:rsidR="008A07E4" w:rsidRPr="00383185" w:rsidRDefault="007D20EA">
            <w:pPr>
              <w:rPr>
                <w:rFonts w:eastAsiaTheme="minorEastAsia"/>
                <w:lang w:val="en-US" w:eastAsia="zh-CN"/>
              </w:rPr>
            </w:pPr>
            <w:r w:rsidRPr="00383185">
              <w:rPr>
                <w:rFonts w:eastAsiaTheme="minorEastAsia"/>
                <w:lang w:val="en-US" w:eastAsia="zh-CN"/>
              </w:rPr>
              <w:t xml:space="preserve">This is not acceptable for us. </w:t>
            </w:r>
          </w:p>
          <w:p w14:paraId="409BE335" w14:textId="77777777" w:rsidR="008A07E4" w:rsidRPr="00383185" w:rsidRDefault="007D20EA">
            <w:pPr>
              <w:rPr>
                <w:rFonts w:eastAsiaTheme="minorEastAsia"/>
                <w:lang w:val="en-US" w:eastAsia="zh-CN"/>
              </w:rPr>
            </w:pPr>
            <w:r w:rsidRPr="00383185">
              <w:rPr>
                <w:rFonts w:eastAsiaTheme="minorEastAsia"/>
                <w:lang w:val="en-US" w:eastAsia="zh-CN"/>
              </w:rPr>
              <w:t xml:space="preserve">We need to discuss more details for option 2. </w:t>
            </w:r>
          </w:p>
          <w:p w14:paraId="37683ECC" w14:textId="77777777" w:rsidR="008A07E4" w:rsidRPr="00383185" w:rsidRDefault="007D20EA">
            <w:pPr>
              <w:rPr>
                <w:rFonts w:eastAsiaTheme="minorEastAsia"/>
                <w:lang w:val="en-US" w:eastAsia="zh-CN"/>
              </w:rPr>
            </w:pPr>
            <w:r w:rsidRPr="00383185">
              <w:rPr>
                <w:rFonts w:eastAsiaTheme="minorEastAsia"/>
                <w:lang w:val="en-US" w:eastAsia="zh-CN"/>
              </w:rPr>
              <w:lastRenderedPageBreak/>
              <w:t xml:space="preserve">Moreover, we suggest another option which basically reuse current procedure for iDL BWP, and further discuss separate iDL BWP in the </w:t>
            </w:r>
            <w:r w:rsidRPr="00383185">
              <w:t>future</w:t>
            </w:r>
            <w:r w:rsidRPr="00383185">
              <w:rPr>
                <w:rFonts w:eastAsiaTheme="minorEastAsia"/>
                <w:lang w:val="en-US" w:eastAsia="zh-CN"/>
              </w:rPr>
              <w:t xml:space="preserve">.  </w:t>
            </w:r>
          </w:p>
          <w:p w14:paraId="353DEA15" w14:textId="77777777" w:rsidR="008A07E4" w:rsidRPr="00383185" w:rsidRDefault="008A07E4">
            <w:pPr>
              <w:rPr>
                <w:rFonts w:eastAsiaTheme="minorEastAsia"/>
                <w:lang w:val="en-US" w:eastAsia="zh-CN"/>
              </w:rPr>
            </w:pPr>
          </w:p>
          <w:p w14:paraId="2349F688" w14:textId="77777777" w:rsidR="008A07E4" w:rsidRPr="00383185" w:rsidRDefault="007D20EA">
            <w:pPr>
              <w:rPr>
                <w:rFonts w:eastAsiaTheme="minorEastAsia"/>
                <w:lang w:val="en-US" w:eastAsia="zh-CN"/>
              </w:rPr>
            </w:pPr>
            <w:r w:rsidRPr="00383185">
              <w:rPr>
                <w:rFonts w:eastAsiaTheme="minorEastAsia"/>
                <w:lang w:val="en-US" w:eastAsia="zh-CN"/>
              </w:rPr>
              <w:t>Preferred, Option 1</w:t>
            </w:r>
          </w:p>
          <w:p w14:paraId="3A64E80E" w14:textId="3C22B6F9" w:rsidR="008A07E4" w:rsidRPr="001E253D" w:rsidRDefault="007D20EA">
            <w:pPr>
              <w:rPr>
                <w:rFonts w:eastAsiaTheme="minorEastAsia"/>
                <w:lang w:val="en-US" w:eastAsia="zh-CN"/>
              </w:rPr>
            </w:pPr>
            <w:r w:rsidRPr="00383185">
              <w:rPr>
                <w:rFonts w:eastAsiaTheme="minorEastAsia"/>
                <w:lang w:val="en-US" w:eastAsia="zh-CN"/>
              </w:rPr>
              <w:t>Acceptable: only support the separate iDL BWP that contains CD-SSB and reuse CORESET #0 BW as legacy.</w:t>
            </w:r>
          </w:p>
        </w:tc>
      </w:tr>
      <w:tr w:rsidR="008A07E4" w:rsidRPr="00383185" w14:paraId="3A85B57A" w14:textId="77777777">
        <w:tc>
          <w:tcPr>
            <w:tcW w:w="1479" w:type="dxa"/>
          </w:tcPr>
          <w:p w14:paraId="199BF5CC" w14:textId="77777777" w:rsidR="008A07E4" w:rsidRPr="00383185" w:rsidRDefault="007D20EA">
            <w:pPr>
              <w:rPr>
                <w:rFonts w:eastAsiaTheme="minorEastAsia"/>
                <w:lang w:val="en-US" w:eastAsia="zh-CN"/>
              </w:rPr>
            </w:pPr>
            <w:r w:rsidRPr="00383185">
              <w:rPr>
                <w:rFonts w:eastAsiaTheme="minorEastAsia" w:hint="eastAsia"/>
                <w:lang w:val="en-US" w:eastAsia="zh-CN"/>
              </w:rPr>
              <w:lastRenderedPageBreak/>
              <w:t>CATT</w:t>
            </w:r>
          </w:p>
        </w:tc>
        <w:tc>
          <w:tcPr>
            <w:tcW w:w="1372" w:type="dxa"/>
          </w:tcPr>
          <w:p w14:paraId="0F3148C3"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zh-CN"/>
              </w:rPr>
              <w:t>N</w:t>
            </w:r>
          </w:p>
        </w:tc>
        <w:tc>
          <w:tcPr>
            <w:tcW w:w="6783" w:type="dxa"/>
          </w:tcPr>
          <w:p w14:paraId="70C11669" w14:textId="77777777" w:rsidR="008A07E4" w:rsidRPr="00383185" w:rsidRDefault="007D20EA">
            <w:pPr>
              <w:rPr>
                <w:rFonts w:eastAsiaTheme="minorEastAsia"/>
                <w:lang w:val="en-US" w:eastAsia="zh-CN"/>
              </w:rPr>
            </w:pPr>
            <w:r w:rsidRPr="00383185">
              <w:rPr>
                <w:rFonts w:eastAsiaTheme="minorEastAsia" w:hint="eastAsia"/>
                <w:lang w:val="en-US" w:eastAsia="zh-CN"/>
              </w:rPr>
              <w:t>Same comment as the case in FR1.</w:t>
            </w:r>
          </w:p>
        </w:tc>
      </w:tr>
      <w:tr w:rsidR="008A07E4" w:rsidRPr="00383185" w14:paraId="5CDD31C7" w14:textId="77777777">
        <w:tc>
          <w:tcPr>
            <w:tcW w:w="1479" w:type="dxa"/>
          </w:tcPr>
          <w:p w14:paraId="368FE290" w14:textId="77777777" w:rsidR="008A07E4" w:rsidRPr="00383185" w:rsidRDefault="007D20EA">
            <w:pPr>
              <w:rPr>
                <w:rFonts w:eastAsia="Yu Mincho"/>
                <w:lang w:val="en-US" w:eastAsia="ja-JP"/>
              </w:rPr>
            </w:pPr>
            <w:r w:rsidRPr="00383185">
              <w:rPr>
                <w:rFonts w:eastAsia="Yu Mincho" w:hint="eastAsia"/>
                <w:lang w:val="en-US" w:eastAsia="ja-JP"/>
              </w:rPr>
              <w:t>D</w:t>
            </w:r>
            <w:r w:rsidRPr="00383185">
              <w:rPr>
                <w:rFonts w:eastAsia="Yu Mincho"/>
                <w:lang w:val="en-US" w:eastAsia="ja-JP"/>
              </w:rPr>
              <w:t>OCOMO</w:t>
            </w:r>
          </w:p>
        </w:tc>
        <w:tc>
          <w:tcPr>
            <w:tcW w:w="1372" w:type="dxa"/>
          </w:tcPr>
          <w:p w14:paraId="48F36E9A" w14:textId="77777777" w:rsidR="008A07E4" w:rsidRPr="00383185" w:rsidRDefault="008A07E4">
            <w:pPr>
              <w:tabs>
                <w:tab w:val="left" w:pos="551"/>
              </w:tabs>
              <w:rPr>
                <w:rFonts w:eastAsiaTheme="minorEastAsia"/>
                <w:lang w:val="en-US" w:eastAsia="zh-CN"/>
              </w:rPr>
            </w:pPr>
          </w:p>
        </w:tc>
        <w:tc>
          <w:tcPr>
            <w:tcW w:w="6783" w:type="dxa"/>
          </w:tcPr>
          <w:p w14:paraId="3DE6DDF1" w14:textId="77777777" w:rsidR="008A07E4" w:rsidRPr="00383185" w:rsidRDefault="007D20EA">
            <w:pPr>
              <w:rPr>
                <w:rFonts w:eastAsia="Yu Mincho"/>
                <w:lang w:val="en-US" w:eastAsia="ja-JP"/>
              </w:rPr>
            </w:pPr>
            <w:r w:rsidRPr="00383185">
              <w:rPr>
                <w:rFonts w:eastAsia="Yu Mincho"/>
                <w:lang w:val="en-US" w:eastAsia="ja-JP"/>
              </w:rPr>
              <w:t>We have a similar view as FR1.</w:t>
            </w:r>
          </w:p>
        </w:tc>
      </w:tr>
      <w:tr w:rsidR="008A07E4" w:rsidRPr="00383185" w14:paraId="538D0AD3" w14:textId="77777777">
        <w:tc>
          <w:tcPr>
            <w:tcW w:w="1479" w:type="dxa"/>
          </w:tcPr>
          <w:p w14:paraId="2CCB8738" w14:textId="77777777" w:rsidR="008A07E4" w:rsidRPr="00383185" w:rsidRDefault="007D20EA">
            <w:pPr>
              <w:rPr>
                <w:rFonts w:eastAsia="Yu Mincho"/>
                <w:lang w:val="en-US" w:eastAsia="ja-JP"/>
              </w:rPr>
            </w:pPr>
            <w:r w:rsidRPr="00383185">
              <w:rPr>
                <w:rFonts w:eastAsiaTheme="minorEastAsia" w:hint="eastAsia"/>
                <w:lang w:val="en-US" w:eastAsia="ko-KR"/>
              </w:rPr>
              <w:t>LGE</w:t>
            </w:r>
          </w:p>
        </w:tc>
        <w:tc>
          <w:tcPr>
            <w:tcW w:w="1372" w:type="dxa"/>
          </w:tcPr>
          <w:p w14:paraId="170F46B7" w14:textId="77777777" w:rsidR="008A07E4" w:rsidRPr="00383185" w:rsidRDefault="007D20EA">
            <w:pPr>
              <w:tabs>
                <w:tab w:val="left" w:pos="551"/>
              </w:tabs>
              <w:rPr>
                <w:rFonts w:eastAsiaTheme="minorEastAsia"/>
                <w:lang w:val="en-US" w:eastAsia="zh-CN"/>
              </w:rPr>
            </w:pPr>
            <w:r w:rsidRPr="00383185">
              <w:rPr>
                <w:rFonts w:eastAsiaTheme="minorEastAsia" w:hint="eastAsia"/>
                <w:lang w:val="en-US" w:eastAsia="ko-KR"/>
              </w:rPr>
              <w:t xml:space="preserve">Y </w:t>
            </w:r>
            <w:r w:rsidRPr="00383185">
              <w:rPr>
                <w:rFonts w:eastAsiaTheme="minorEastAsia"/>
                <w:lang w:val="en-US" w:eastAsia="ko-KR"/>
              </w:rPr>
              <w:t>(with modification)</w:t>
            </w:r>
          </w:p>
        </w:tc>
        <w:tc>
          <w:tcPr>
            <w:tcW w:w="6783" w:type="dxa"/>
          </w:tcPr>
          <w:p w14:paraId="40188604" w14:textId="77777777" w:rsidR="008A07E4" w:rsidRPr="00383185" w:rsidRDefault="007D20EA">
            <w:pPr>
              <w:rPr>
                <w:rFonts w:eastAsiaTheme="minorEastAsia"/>
                <w:lang w:val="en-US" w:eastAsia="ko-KR"/>
              </w:rPr>
            </w:pPr>
            <w:r w:rsidRPr="00383185">
              <w:rPr>
                <w:rFonts w:eastAsiaTheme="minorEastAsia" w:hint="eastAsia"/>
                <w:lang w:val="en-US" w:eastAsia="ko-KR"/>
              </w:rPr>
              <w:t xml:space="preserve">Same comment as </w:t>
            </w:r>
            <w:r w:rsidRPr="00383185">
              <w:rPr>
                <w:rFonts w:eastAsiaTheme="minorEastAsia"/>
                <w:lang w:val="en-US" w:eastAsia="ko-KR"/>
              </w:rPr>
              <w:t xml:space="preserve">for the </w:t>
            </w:r>
            <w:r w:rsidRPr="00383185">
              <w:rPr>
                <w:rFonts w:eastAsiaTheme="minorEastAsia" w:hint="eastAsia"/>
                <w:lang w:val="en-US" w:eastAsia="ko-KR"/>
              </w:rPr>
              <w:t xml:space="preserve">previous </w:t>
            </w:r>
            <w:r w:rsidRPr="00383185">
              <w:rPr>
                <w:rFonts w:eastAsiaTheme="minorEastAsia"/>
                <w:lang w:val="en-US" w:eastAsia="ko-KR"/>
              </w:rPr>
              <w:t>question.</w:t>
            </w:r>
          </w:p>
          <w:p w14:paraId="07DA0F63" w14:textId="77777777" w:rsidR="008A07E4" w:rsidRPr="00383185" w:rsidRDefault="007D20EA">
            <w:pPr>
              <w:rPr>
                <w:rFonts w:eastAsia="Yu Mincho"/>
                <w:lang w:val="en-US" w:eastAsia="ja-JP"/>
              </w:rPr>
            </w:pPr>
            <w:r w:rsidRPr="00383185">
              <w:rPr>
                <w:rFonts w:eastAsiaTheme="minorEastAsia"/>
                <w:lang w:val="en-US" w:eastAsia="ko-KR"/>
              </w:rPr>
              <w:t>The two newly added working assumptions for the RRC-configured active DL BWP in connected mode should be removed.</w:t>
            </w:r>
          </w:p>
        </w:tc>
      </w:tr>
      <w:tr w:rsidR="008A07E4" w:rsidRPr="00383185" w14:paraId="738598BC" w14:textId="77777777">
        <w:tc>
          <w:tcPr>
            <w:tcW w:w="1479" w:type="dxa"/>
          </w:tcPr>
          <w:p w14:paraId="64E533E4" w14:textId="77777777" w:rsidR="008A07E4" w:rsidRPr="00383185" w:rsidRDefault="007D20EA">
            <w:pPr>
              <w:rPr>
                <w:rFonts w:eastAsiaTheme="minorEastAsia"/>
                <w:lang w:val="en-US" w:eastAsia="ko-KR"/>
              </w:rPr>
            </w:pPr>
            <w:r w:rsidRPr="00383185">
              <w:rPr>
                <w:rFonts w:eastAsiaTheme="minorEastAsia"/>
                <w:lang w:val="en-US" w:eastAsia="ko-KR"/>
              </w:rPr>
              <w:t>FL</w:t>
            </w:r>
          </w:p>
        </w:tc>
        <w:tc>
          <w:tcPr>
            <w:tcW w:w="8155" w:type="dxa"/>
            <w:gridSpan w:val="2"/>
          </w:tcPr>
          <w:p w14:paraId="4804999B" w14:textId="77777777" w:rsidR="008A07E4" w:rsidRPr="00383185" w:rsidRDefault="007D20EA">
            <w:pPr>
              <w:rPr>
                <w:rFonts w:eastAsiaTheme="minorEastAsia"/>
                <w:lang w:val="en-US" w:eastAsia="ko-KR"/>
              </w:rPr>
            </w:pPr>
            <w:r w:rsidRPr="00383185">
              <w:t>RAN2#116-e has replied to the LS from RAN1 in [39]. The reply is inserted earlier in this section.</w:t>
            </w:r>
          </w:p>
        </w:tc>
      </w:tr>
      <w:tr w:rsidR="008A07E4" w:rsidRPr="00383185" w14:paraId="41EFDCCD" w14:textId="77777777">
        <w:tc>
          <w:tcPr>
            <w:tcW w:w="1479" w:type="dxa"/>
          </w:tcPr>
          <w:p w14:paraId="674164CC" w14:textId="77777777" w:rsidR="008A07E4" w:rsidRPr="00383185" w:rsidRDefault="007D20EA">
            <w:pPr>
              <w:rPr>
                <w:rFonts w:eastAsiaTheme="minorEastAsia"/>
                <w:lang w:val="en-US" w:eastAsia="ko-KR"/>
              </w:rPr>
            </w:pPr>
            <w:r w:rsidRPr="00383185">
              <w:rPr>
                <w:rFonts w:eastAsiaTheme="minorEastAsia"/>
                <w:lang w:val="en-US" w:eastAsia="zh-CN"/>
              </w:rPr>
              <w:t>MediaTek</w:t>
            </w:r>
          </w:p>
        </w:tc>
        <w:tc>
          <w:tcPr>
            <w:tcW w:w="1372" w:type="dxa"/>
          </w:tcPr>
          <w:p w14:paraId="52C4D3BB" w14:textId="77777777" w:rsidR="008A07E4" w:rsidRPr="00383185" w:rsidRDefault="007D20EA">
            <w:pPr>
              <w:tabs>
                <w:tab w:val="left" w:pos="551"/>
              </w:tabs>
              <w:rPr>
                <w:rFonts w:eastAsiaTheme="minorEastAsia"/>
                <w:lang w:val="en-US" w:eastAsia="ko-KR"/>
              </w:rPr>
            </w:pPr>
            <w:r w:rsidRPr="00383185">
              <w:rPr>
                <w:rFonts w:eastAsiaTheme="minorEastAsia"/>
                <w:lang w:val="en-US" w:eastAsia="zh-CN"/>
              </w:rPr>
              <w:t>Y with modifications</w:t>
            </w:r>
          </w:p>
        </w:tc>
        <w:tc>
          <w:tcPr>
            <w:tcW w:w="6783" w:type="dxa"/>
          </w:tcPr>
          <w:p w14:paraId="63FB7CCE" w14:textId="77777777" w:rsidR="008A07E4" w:rsidRPr="00383185" w:rsidRDefault="007D20EA">
            <w:pPr>
              <w:rPr>
                <w:rFonts w:eastAsiaTheme="minorEastAsia"/>
                <w:lang w:val="en-US" w:eastAsia="ko-KR"/>
              </w:rPr>
            </w:pPr>
            <w:r w:rsidRPr="00383185">
              <w:rPr>
                <w:rFonts w:eastAsiaTheme="minorEastAsia"/>
                <w:lang w:val="en-US" w:eastAsia="zh-CN"/>
              </w:rPr>
              <w:t>Similar comments as the proposal for FR1.</w:t>
            </w:r>
          </w:p>
        </w:tc>
      </w:tr>
      <w:tr w:rsidR="008A07E4" w:rsidRPr="00383185" w14:paraId="67A45FE7" w14:textId="77777777">
        <w:tc>
          <w:tcPr>
            <w:tcW w:w="1479" w:type="dxa"/>
          </w:tcPr>
          <w:p w14:paraId="29F688E1" w14:textId="77777777" w:rsidR="008A07E4" w:rsidRPr="00383185" w:rsidRDefault="007D20EA">
            <w:pPr>
              <w:rPr>
                <w:rFonts w:eastAsiaTheme="minorEastAsia"/>
                <w:lang w:val="en-US" w:eastAsia="zh-CN"/>
              </w:rPr>
            </w:pPr>
            <w:r w:rsidRPr="00383185">
              <w:rPr>
                <w:rFonts w:eastAsiaTheme="minorEastAsia"/>
                <w:lang w:val="en-US" w:eastAsia="zh-CN"/>
              </w:rPr>
              <w:t>Vodafone</w:t>
            </w:r>
          </w:p>
        </w:tc>
        <w:tc>
          <w:tcPr>
            <w:tcW w:w="1372" w:type="dxa"/>
          </w:tcPr>
          <w:p w14:paraId="71EDE27F" w14:textId="77777777" w:rsidR="008A07E4" w:rsidRPr="00383185" w:rsidRDefault="008A07E4">
            <w:pPr>
              <w:tabs>
                <w:tab w:val="left" w:pos="551"/>
              </w:tabs>
              <w:rPr>
                <w:rFonts w:eastAsiaTheme="minorEastAsia"/>
                <w:lang w:val="en-US" w:eastAsia="zh-CN"/>
              </w:rPr>
            </w:pPr>
          </w:p>
        </w:tc>
        <w:tc>
          <w:tcPr>
            <w:tcW w:w="6783" w:type="dxa"/>
          </w:tcPr>
          <w:p w14:paraId="4E171C45" w14:textId="77777777" w:rsidR="008A07E4" w:rsidRPr="00383185" w:rsidRDefault="007D20EA">
            <w:pPr>
              <w:rPr>
                <w:rFonts w:eastAsiaTheme="minorEastAsia"/>
                <w:lang w:val="en-US" w:eastAsia="zh-CN"/>
              </w:rPr>
            </w:pPr>
            <w:r w:rsidRPr="00383185">
              <w:rPr>
                <w:rFonts w:eastAsiaTheme="minorEastAsia"/>
                <w:lang w:val="en-US" w:eastAsia="zh-CN"/>
              </w:rPr>
              <w:t>Same as FR1</w:t>
            </w:r>
          </w:p>
        </w:tc>
      </w:tr>
      <w:tr w:rsidR="008A07E4" w:rsidRPr="00383185" w14:paraId="390726DD" w14:textId="77777777">
        <w:tc>
          <w:tcPr>
            <w:tcW w:w="1479" w:type="dxa"/>
          </w:tcPr>
          <w:p w14:paraId="27FFFCC8"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1372" w:type="dxa"/>
          </w:tcPr>
          <w:p w14:paraId="229152A9" w14:textId="77777777" w:rsidR="008A07E4" w:rsidRPr="00383185" w:rsidRDefault="008A07E4">
            <w:pPr>
              <w:tabs>
                <w:tab w:val="left" w:pos="551"/>
              </w:tabs>
              <w:rPr>
                <w:lang w:val="en-US" w:eastAsia="ko-KR"/>
              </w:rPr>
            </w:pPr>
          </w:p>
        </w:tc>
        <w:tc>
          <w:tcPr>
            <w:tcW w:w="6783" w:type="dxa"/>
          </w:tcPr>
          <w:p w14:paraId="3C1CD43E" w14:textId="77777777" w:rsidR="008A07E4" w:rsidRPr="00383185" w:rsidRDefault="007D20EA">
            <w:pPr>
              <w:rPr>
                <w:rFonts w:eastAsiaTheme="minorEastAsia"/>
                <w:lang w:val="en-US" w:eastAsia="zh-CN"/>
              </w:rPr>
            </w:pPr>
            <w:r w:rsidRPr="00383185">
              <w:rPr>
                <w:rFonts w:eastAsiaTheme="minorEastAsia"/>
                <w:lang w:val="en-US" w:eastAsia="zh-CN"/>
              </w:rPr>
              <w:t>Same comment as the previous proposal.</w:t>
            </w:r>
          </w:p>
        </w:tc>
      </w:tr>
      <w:tr w:rsidR="008A07E4" w:rsidRPr="00383185" w14:paraId="7DF8DA3D" w14:textId="77777777">
        <w:tc>
          <w:tcPr>
            <w:tcW w:w="1479" w:type="dxa"/>
          </w:tcPr>
          <w:p w14:paraId="626ACC0B" w14:textId="77777777" w:rsidR="008A07E4" w:rsidRPr="00383185" w:rsidRDefault="007D20EA">
            <w:pPr>
              <w:rPr>
                <w:rFonts w:eastAsiaTheme="minorEastAsia"/>
                <w:lang w:val="en-US" w:eastAsia="zh-CN"/>
              </w:rPr>
            </w:pPr>
            <w:r w:rsidRPr="00383185">
              <w:rPr>
                <w:rFonts w:eastAsiaTheme="minorEastAsia"/>
                <w:lang w:val="en-US" w:eastAsia="zh-CN"/>
              </w:rPr>
              <w:t xml:space="preserve">Nordic </w:t>
            </w:r>
          </w:p>
        </w:tc>
        <w:tc>
          <w:tcPr>
            <w:tcW w:w="1372" w:type="dxa"/>
          </w:tcPr>
          <w:p w14:paraId="3622A115" w14:textId="77777777" w:rsidR="008A07E4" w:rsidRPr="00383185" w:rsidRDefault="008A07E4">
            <w:pPr>
              <w:tabs>
                <w:tab w:val="left" w:pos="551"/>
              </w:tabs>
              <w:rPr>
                <w:lang w:val="en-US" w:eastAsia="ko-KR"/>
              </w:rPr>
            </w:pPr>
          </w:p>
        </w:tc>
        <w:tc>
          <w:tcPr>
            <w:tcW w:w="6783" w:type="dxa"/>
          </w:tcPr>
          <w:p w14:paraId="698A695C" w14:textId="77777777" w:rsidR="008A07E4" w:rsidRPr="00383185" w:rsidRDefault="007D20EA">
            <w:pPr>
              <w:rPr>
                <w:rFonts w:eastAsiaTheme="minorEastAsia"/>
                <w:lang w:val="en-US" w:eastAsia="zh-CN"/>
              </w:rPr>
            </w:pPr>
            <w:r w:rsidRPr="00383185">
              <w:rPr>
                <w:rFonts w:eastAsiaTheme="minorEastAsia"/>
                <w:lang w:val="en-US" w:eastAsia="zh-CN"/>
              </w:rPr>
              <w:t>can be reused at least for Pattern 1</w:t>
            </w:r>
          </w:p>
        </w:tc>
      </w:tr>
      <w:tr w:rsidR="008A07E4" w:rsidRPr="00383185" w14:paraId="16397EBD" w14:textId="77777777">
        <w:tc>
          <w:tcPr>
            <w:tcW w:w="1479" w:type="dxa"/>
          </w:tcPr>
          <w:p w14:paraId="4ED964F9" w14:textId="77777777" w:rsidR="008A07E4" w:rsidRPr="00383185" w:rsidRDefault="007D20EA">
            <w:pPr>
              <w:rPr>
                <w:rFonts w:eastAsiaTheme="minorEastAsia"/>
                <w:lang w:val="en-US" w:eastAsia="zh-CN"/>
              </w:rPr>
            </w:pPr>
            <w:r w:rsidRPr="00383185">
              <w:rPr>
                <w:rFonts w:eastAsiaTheme="minorEastAsia" w:hint="eastAsia"/>
                <w:lang w:val="en-US" w:eastAsia="zh-CN"/>
              </w:rPr>
              <w:t>X</w:t>
            </w:r>
            <w:r w:rsidRPr="00383185">
              <w:rPr>
                <w:rFonts w:eastAsiaTheme="minorEastAsia"/>
                <w:lang w:val="en-US" w:eastAsia="zh-CN"/>
              </w:rPr>
              <w:t>iaomi</w:t>
            </w:r>
          </w:p>
        </w:tc>
        <w:tc>
          <w:tcPr>
            <w:tcW w:w="1372" w:type="dxa"/>
          </w:tcPr>
          <w:p w14:paraId="05038664" w14:textId="77777777" w:rsidR="008A07E4" w:rsidRPr="00383185" w:rsidRDefault="008A07E4">
            <w:pPr>
              <w:tabs>
                <w:tab w:val="left" w:pos="551"/>
              </w:tabs>
              <w:rPr>
                <w:lang w:val="en-US" w:eastAsia="ko-KR"/>
              </w:rPr>
            </w:pPr>
          </w:p>
        </w:tc>
        <w:tc>
          <w:tcPr>
            <w:tcW w:w="6783" w:type="dxa"/>
          </w:tcPr>
          <w:p w14:paraId="73476D50" w14:textId="77777777" w:rsidR="008A07E4" w:rsidRPr="00383185" w:rsidRDefault="007D20EA">
            <w:pPr>
              <w:rPr>
                <w:rFonts w:eastAsiaTheme="minorEastAsia"/>
                <w:lang w:val="en-US" w:eastAsia="zh-CN"/>
              </w:rPr>
            </w:pPr>
            <w:r w:rsidRPr="00383185">
              <w:rPr>
                <w:rFonts w:eastAsiaTheme="minorEastAsia" w:hint="eastAsia"/>
                <w:lang w:val="en-US" w:eastAsia="zh-CN"/>
              </w:rPr>
              <w:t>S</w:t>
            </w:r>
            <w:r w:rsidRPr="00383185">
              <w:rPr>
                <w:rFonts w:eastAsiaTheme="minorEastAsia"/>
                <w:lang w:val="en-US" w:eastAsia="zh-CN"/>
              </w:rPr>
              <w:t>ame view as the case in FR1</w:t>
            </w:r>
          </w:p>
        </w:tc>
      </w:tr>
      <w:tr w:rsidR="008A07E4" w:rsidRPr="00383185" w14:paraId="1D517EA1" w14:textId="77777777">
        <w:tc>
          <w:tcPr>
            <w:tcW w:w="1479" w:type="dxa"/>
          </w:tcPr>
          <w:p w14:paraId="36BFE90F" w14:textId="77777777" w:rsidR="008A07E4" w:rsidRPr="00383185" w:rsidRDefault="007D20EA">
            <w:pPr>
              <w:rPr>
                <w:rFonts w:eastAsiaTheme="minorEastAsia"/>
                <w:lang w:val="en-US" w:eastAsia="zh-CN"/>
              </w:rPr>
            </w:pPr>
            <w:r w:rsidRPr="00383185">
              <w:rPr>
                <w:rFonts w:eastAsiaTheme="minorEastAsia" w:hint="eastAsia"/>
                <w:lang w:val="en-US" w:eastAsia="zh-CN"/>
              </w:rPr>
              <w:t>ZTE, Sanechips</w:t>
            </w:r>
          </w:p>
        </w:tc>
        <w:tc>
          <w:tcPr>
            <w:tcW w:w="1372" w:type="dxa"/>
          </w:tcPr>
          <w:p w14:paraId="7B5CBA77" w14:textId="77777777" w:rsidR="008A07E4" w:rsidRPr="00383185" w:rsidRDefault="007D20EA">
            <w:pPr>
              <w:tabs>
                <w:tab w:val="left" w:pos="551"/>
              </w:tabs>
              <w:rPr>
                <w:rFonts w:eastAsiaTheme="minorEastAsia"/>
                <w:lang w:val="en-US" w:eastAsia="ko-KR"/>
              </w:rPr>
            </w:pPr>
            <w:r w:rsidRPr="00383185">
              <w:rPr>
                <w:rFonts w:eastAsiaTheme="minorEastAsia" w:hint="eastAsia"/>
                <w:lang w:val="en-US" w:eastAsia="zh-CN"/>
              </w:rPr>
              <w:t>N</w:t>
            </w:r>
          </w:p>
        </w:tc>
        <w:tc>
          <w:tcPr>
            <w:tcW w:w="6783" w:type="dxa"/>
          </w:tcPr>
          <w:p w14:paraId="2F6A5527" w14:textId="77777777" w:rsidR="008A07E4" w:rsidRPr="00383185" w:rsidRDefault="007D20EA">
            <w:pPr>
              <w:rPr>
                <w:rFonts w:eastAsiaTheme="minorEastAsia"/>
                <w:lang w:val="en-US" w:eastAsia="zh-CN"/>
              </w:rPr>
            </w:pPr>
            <w:r w:rsidRPr="00383185">
              <w:rPr>
                <w:rFonts w:eastAsiaTheme="minorEastAsia" w:hint="eastAsia"/>
                <w:lang w:val="en-US" w:eastAsia="zh-CN"/>
              </w:rPr>
              <w:t xml:space="preserve">Similar as FR1. Moreover, </w:t>
            </w:r>
            <w:r w:rsidRPr="00383185">
              <w:rPr>
                <w:rFonts w:eastAsia="SimSun"/>
                <w:lang w:eastAsia="zh-CN"/>
              </w:rPr>
              <w:t xml:space="preserve"> the additional overhead for NCD-SSB transmission in FR2 would be more significant that in FR1</w:t>
            </w:r>
            <w:r w:rsidRPr="00383185">
              <w:rPr>
                <w:rFonts w:eastAsia="SimSun" w:hint="eastAsia"/>
                <w:lang w:val="en-US" w:eastAsia="zh-CN"/>
              </w:rPr>
              <w:t>.</w:t>
            </w:r>
          </w:p>
        </w:tc>
      </w:tr>
      <w:tr w:rsidR="00750612" w:rsidRPr="00383185" w14:paraId="51746F5C" w14:textId="77777777">
        <w:tc>
          <w:tcPr>
            <w:tcW w:w="1479" w:type="dxa"/>
          </w:tcPr>
          <w:p w14:paraId="40F85F7F" w14:textId="1603E3D8" w:rsidR="00750612" w:rsidRPr="00383185" w:rsidRDefault="00C5252C">
            <w:pPr>
              <w:rPr>
                <w:rFonts w:eastAsiaTheme="minorEastAsia"/>
                <w:lang w:val="en-US" w:eastAsia="zh-CN"/>
              </w:rPr>
            </w:pPr>
            <w:r w:rsidRPr="00383185">
              <w:rPr>
                <w:rFonts w:eastAsiaTheme="minorEastAsia"/>
                <w:lang w:val="en-US" w:eastAsia="zh-CN"/>
              </w:rPr>
              <w:t>Intel</w:t>
            </w:r>
          </w:p>
        </w:tc>
        <w:tc>
          <w:tcPr>
            <w:tcW w:w="1372" w:type="dxa"/>
          </w:tcPr>
          <w:p w14:paraId="137455C5" w14:textId="2E4880B4" w:rsidR="00750612" w:rsidRPr="00383185" w:rsidRDefault="00C5252C">
            <w:pPr>
              <w:tabs>
                <w:tab w:val="left" w:pos="551"/>
              </w:tabs>
              <w:rPr>
                <w:rFonts w:eastAsiaTheme="minorEastAsia"/>
                <w:lang w:val="en-US" w:eastAsia="zh-CN"/>
              </w:rPr>
            </w:pPr>
            <w:r w:rsidRPr="00383185">
              <w:rPr>
                <w:rFonts w:eastAsiaTheme="minorEastAsia"/>
                <w:lang w:val="en-US" w:eastAsia="zh-CN"/>
              </w:rPr>
              <w:t>Y</w:t>
            </w:r>
          </w:p>
        </w:tc>
        <w:tc>
          <w:tcPr>
            <w:tcW w:w="6783" w:type="dxa"/>
          </w:tcPr>
          <w:p w14:paraId="710B16BE" w14:textId="71F835A1" w:rsidR="00750612" w:rsidRPr="00383185" w:rsidRDefault="00C5252C">
            <w:pPr>
              <w:rPr>
                <w:rFonts w:eastAsiaTheme="minorEastAsia"/>
                <w:lang w:val="en-US" w:eastAsia="zh-CN"/>
              </w:rPr>
            </w:pPr>
            <w:r w:rsidRPr="00383185">
              <w:rPr>
                <w:rFonts w:eastAsiaTheme="minorEastAsia"/>
                <w:lang w:val="en-US" w:eastAsia="zh-CN"/>
              </w:rPr>
              <w:t>Also can accept suggestion from vivo on CSI-RS.</w:t>
            </w:r>
          </w:p>
        </w:tc>
      </w:tr>
      <w:tr w:rsidR="0049255A" w:rsidRPr="00383185" w14:paraId="7E560522" w14:textId="77777777" w:rsidTr="0049255A">
        <w:tc>
          <w:tcPr>
            <w:tcW w:w="1479" w:type="dxa"/>
          </w:tcPr>
          <w:p w14:paraId="56826F10" w14:textId="77777777" w:rsidR="0049255A" w:rsidRPr="00383185" w:rsidRDefault="0049255A" w:rsidP="00DF1A40">
            <w:pPr>
              <w:spacing w:afterLines="50" w:after="120"/>
              <w:rPr>
                <w:rFonts w:eastAsiaTheme="minorEastAsia"/>
                <w:lang w:val="en-US" w:eastAsia="zh-CN"/>
              </w:rPr>
            </w:pPr>
            <w:r w:rsidRPr="00383185">
              <w:rPr>
                <w:rFonts w:eastAsiaTheme="minorEastAsia"/>
                <w:lang w:val="en-US" w:eastAsia="zh-CN"/>
              </w:rPr>
              <w:t>Nokia, NSB</w:t>
            </w:r>
          </w:p>
        </w:tc>
        <w:tc>
          <w:tcPr>
            <w:tcW w:w="1372" w:type="dxa"/>
          </w:tcPr>
          <w:p w14:paraId="64EB93EC" w14:textId="77777777" w:rsidR="0049255A" w:rsidRPr="00383185" w:rsidRDefault="0049255A" w:rsidP="00DF1A40">
            <w:pPr>
              <w:tabs>
                <w:tab w:val="left" w:pos="551"/>
              </w:tabs>
              <w:spacing w:afterLines="50" w:after="120"/>
              <w:rPr>
                <w:rFonts w:eastAsiaTheme="minorEastAsia"/>
                <w:lang w:val="en-US" w:eastAsia="zh-CN"/>
              </w:rPr>
            </w:pPr>
            <w:r w:rsidRPr="00383185">
              <w:rPr>
                <w:rFonts w:eastAsiaTheme="minorEastAsia"/>
                <w:lang w:val="en-US" w:eastAsia="zh-CN"/>
              </w:rPr>
              <w:t>Y</w:t>
            </w:r>
          </w:p>
        </w:tc>
        <w:tc>
          <w:tcPr>
            <w:tcW w:w="6783" w:type="dxa"/>
          </w:tcPr>
          <w:p w14:paraId="3C96C024" w14:textId="1ECC29FD" w:rsidR="0049255A" w:rsidRPr="00383185" w:rsidRDefault="0049255A" w:rsidP="00DF1A40">
            <w:pPr>
              <w:rPr>
                <w:rFonts w:eastAsiaTheme="minorEastAsia"/>
                <w:lang w:val="en-US" w:eastAsia="zh-CN"/>
              </w:rPr>
            </w:pPr>
            <w:r w:rsidRPr="00383185">
              <w:rPr>
                <w:rFonts w:eastAsiaTheme="minorEastAsia"/>
                <w:lang w:val="en-US" w:eastAsia="zh-CN"/>
              </w:rPr>
              <w:t>Same comment as the previous proposal</w:t>
            </w:r>
            <w:r w:rsidR="00EC06A4" w:rsidRPr="00383185">
              <w:rPr>
                <w:rFonts w:eastAsiaTheme="minorEastAsia"/>
                <w:lang w:val="en-US" w:eastAsia="zh-CN"/>
              </w:rPr>
              <w:t xml:space="preserve"> for FR1</w:t>
            </w:r>
            <w:r w:rsidRPr="00383185">
              <w:rPr>
                <w:rFonts w:eastAsiaTheme="minorEastAsia"/>
                <w:lang w:val="en-US" w:eastAsia="zh-CN"/>
              </w:rPr>
              <w:t>.</w:t>
            </w:r>
          </w:p>
        </w:tc>
      </w:tr>
      <w:tr w:rsidR="00957FA4" w:rsidRPr="00383185" w14:paraId="326ECC53" w14:textId="77777777" w:rsidTr="00957FA4">
        <w:tc>
          <w:tcPr>
            <w:tcW w:w="1479" w:type="dxa"/>
          </w:tcPr>
          <w:p w14:paraId="1C40F132" w14:textId="77777777" w:rsidR="00957FA4" w:rsidRPr="00383185" w:rsidRDefault="00957FA4" w:rsidP="00DF1A40">
            <w:pPr>
              <w:rPr>
                <w:lang w:val="en-US" w:eastAsia="ko-KR"/>
              </w:rPr>
            </w:pPr>
            <w:r w:rsidRPr="00383185">
              <w:rPr>
                <w:lang w:val="en-US" w:eastAsia="ko-KR"/>
              </w:rPr>
              <w:t>Ericsson</w:t>
            </w:r>
          </w:p>
        </w:tc>
        <w:tc>
          <w:tcPr>
            <w:tcW w:w="1372" w:type="dxa"/>
          </w:tcPr>
          <w:p w14:paraId="0271BF6E" w14:textId="77777777" w:rsidR="00957FA4" w:rsidRPr="00383185" w:rsidRDefault="00957FA4" w:rsidP="00DF1A40">
            <w:pPr>
              <w:tabs>
                <w:tab w:val="left" w:pos="551"/>
              </w:tabs>
              <w:rPr>
                <w:lang w:val="en-US" w:eastAsia="ko-KR"/>
              </w:rPr>
            </w:pPr>
            <w:r w:rsidRPr="00383185">
              <w:rPr>
                <w:lang w:val="en-US" w:eastAsia="ko-KR"/>
              </w:rPr>
              <w:t>Y</w:t>
            </w:r>
          </w:p>
        </w:tc>
        <w:tc>
          <w:tcPr>
            <w:tcW w:w="6783" w:type="dxa"/>
          </w:tcPr>
          <w:p w14:paraId="60C999E4" w14:textId="77777777" w:rsidR="00957FA4" w:rsidRPr="00383185" w:rsidRDefault="00957FA4" w:rsidP="00DF1A40">
            <w:pPr>
              <w:rPr>
                <w:lang w:val="en-US" w:eastAsia="ko-KR"/>
              </w:rPr>
            </w:pPr>
            <w:r w:rsidRPr="00383185">
              <w:rPr>
                <w:lang w:val="en-US" w:eastAsia="ko-KR"/>
              </w:rPr>
              <w:t>The proposal can also apply to multiplexing patterns 2 and 3 if the note stating that “</w:t>
            </w:r>
            <w:r w:rsidRPr="00383185">
              <w:rPr>
                <w:bCs/>
                <w:lang w:eastAsia="en-GB"/>
              </w:rPr>
              <w:t>if a separate initial/RRC configured DL BWP is configured to contain the entire CORESET#0, CD-SSB is expected by RedCap UE</w:t>
            </w:r>
            <w:r w:rsidRPr="00383185">
              <w:rPr>
                <w:lang w:val="en-US" w:eastAsia="ko-KR"/>
              </w:rPr>
              <w:t>” is modified somehow or simply modified.</w:t>
            </w:r>
          </w:p>
          <w:p w14:paraId="3121A77F" w14:textId="77777777" w:rsidR="00957FA4" w:rsidRPr="00383185" w:rsidRDefault="00957FA4" w:rsidP="00DF1A40">
            <w:pPr>
              <w:rPr>
                <w:lang w:val="en-US" w:eastAsia="ko-KR"/>
              </w:rPr>
            </w:pPr>
            <w:r w:rsidRPr="00383185">
              <w:rPr>
                <w:lang w:val="en-US" w:eastAsia="ko-KR"/>
              </w:rPr>
              <w:t>We are fine with not supporting paging in the separate initial DL BWP (when it does not include SSB/CORESET#0/SIB).</w:t>
            </w:r>
          </w:p>
          <w:p w14:paraId="732375E5" w14:textId="77777777" w:rsidR="00957FA4" w:rsidRPr="00383185" w:rsidRDefault="00957FA4" w:rsidP="00DF1A40">
            <w:pPr>
              <w:rPr>
                <w:lang w:val="en-US" w:eastAsia="ko-KR"/>
              </w:rPr>
            </w:pPr>
            <w:r w:rsidRPr="00383185">
              <w:rPr>
                <w:lang w:val="en-US" w:eastAsia="ko-KR"/>
              </w:rPr>
              <w:t>We share CMCC’s view that CSI-RS can be kept as an optional capability (and let RAN4 consider further whether it can replace SSB in connected mode).</w:t>
            </w:r>
          </w:p>
        </w:tc>
      </w:tr>
      <w:tr w:rsidR="001E253D" w:rsidRPr="00383185" w14:paraId="36422832" w14:textId="77777777" w:rsidTr="003C4EBB">
        <w:tc>
          <w:tcPr>
            <w:tcW w:w="1479" w:type="dxa"/>
          </w:tcPr>
          <w:p w14:paraId="2C4D8AC8" w14:textId="25A698B1" w:rsidR="001E253D" w:rsidRPr="00383185" w:rsidRDefault="001E253D" w:rsidP="001E253D">
            <w:pPr>
              <w:rPr>
                <w:lang w:val="en-US" w:eastAsia="ko-KR"/>
              </w:rPr>
            </w:pPr>
            <w:r w:rsidRPr="00D240A9">
              <w:rPr>
                <w:rFonts w:eastAsiaTheme="minorEastAsia"/>
                <w:lang w:val="en-US" w:eastAsia="ko-KR"/>
              </w:rPr>
              <w:t>FL3</w:t>
            </w:r>
          </w:p>
        </w:tc>
        <w:tc>
          <w:tcPr>
            <w:tcW w:w="8155" w:type="dxa"/>
            <w:gridSpan w:val="2"/>
          </w:tcPr>
          <w:p w14:paraId="70406E18" w14:textId="18730A92" w:rsidR="00D369B2" w:rsidRPr="00383185" w:rsidRDefault="00D369B2" w:rsidP="00D369B2">
            <w:pPr>
              <w:rPr>
                <w:lang w:val="en-US" w:eastAsia="ko-KR"/>
              </w:rPr>
            </w:pPr>
            <w:r w:rsidRPr="00383185">
              <w:rPr>
                <w:lang w:val="en-US" w:eastAsia="ko-KR"/>
              </w:rPr>
              <w:t>Based on the received responses, the following</w:t>
            </w:r>
            <w:r w:rsidR="00282D68">
              <w:rPr>
                <w:lang w:val="en-US" w:eastAsia="ko-KR"/>
              </w:rPr>
              <w:t xml:space="preserve"> updated</w:t>
            </w:r>
            <w:r w:rsidRPr="00383185">
              <w:rPr>
                <w:lang w:val="en-US" w:eastAsia="ko-KR"/>
              </w:rPr>
              <w:t xml:space="preserve"> proposal for FR2 can be considered. </w:t>
            </w:r>
            <w:r w:rsidR="00282D68">
              <w:rPr>
                <w:lang w:val="en-US" w:eastAsia="ko-KR"/>
              </w:rPr>
              <w:t>It</w:t>
            </w:r>
            <w:r>
              <w:rPr>
                <w:lang w:val="en-US" w:eastAsia="ko-KR"/>
              </w:rPr>
              <w:t xml:space="preserve"> is identical to the corresponding </w:t>
            </w:r>
            <w:r w:rsidRPr="00383185">
              <w:rPr>
                <w:lang w:val="en-US" w:eastAsia="ko-KR"/>
              </w:rPr>
              <w:t>FR1 proposal (Proposal 5-1</w:t>
            </w:r>
            <w:r w:rsidR="00251431">
              <w:rPr>
                <w:lang w:val="en-US" w:eastAsia="ko-KR"/>
              </w:rPr>
              <w:t>c</w:t>
            </w:r>
            <w:r w:rsidRPr="00383185">
              <w:rPr>
                <w:lang w:val="en-US" w:eastAsia="ko-KR"/>
              </w:rPr>
              <w:t xml:space="preserve">) except for </w:t>
            </w:r>
            <w:r w:rsidRPr="00383185">
              <w:rPr>
                <w:color w:val="0070C0"/>
                <w:lang w:val="en-US" w:eastAsia="ko-KR"/>
              </w:rPr>
              <w:t xml:space="preserve">the </w:t>
            </w:r>
            <w:r w:rsidR="00282D68">
              <w:rPr>
                <w:color w:val="0070C0"/>
                <w:lang w:val="en-US" w:eastAsia="ko-KR"/>
              </w:rPr>
              <w:t>blue parts</w:t>
            </w:r>
            <w:r w:rsidRPr="00383185">
              <w:rPr>
                <w:lang w:val="en-US" w:eastAsia="ko-KR"/>
              </w:rPr>
              <w:t>.</w:t>
            </w:r>
          </w:p>
          <w:p w14:paraId="4338B632" w14:textId="4AA5C36D" w:rsidR="001E253D" w:rsidRPr="00D240A9" w:rsidRDefault="001E253D" w:rsidP="001E253D">
            <w:pPr>
              <w:rPr>
                <w:b/>
                <w:lang w:val="en-US"/>
              </w:rPr>
            </w:pPr>
            <w:r w:rsidRPr="00D240A9">
              <w:rPr>
                <w:b/>
                <w:highlight w:val="yellow"/>
                <w:lang w:val="en-US"/>
              </w:rPr>
              <w:t>High Priority Proposal 5-</w:t>
            </w:r>
            <w:r w:rsidR="00251431">
              <w:rPr>
                <w:b/>
                <w:highlight w:val="yellow"/>
                <w:lang w:val="en-US"/>
              </w:rPr>
              <w:t>2</w:t>
            </w:r>
            <w:r w:rsidRPr="00D240A9">
              <w:rPr>
                <w:b/>
                <w:highlight w:val="yellow"/>
                <w:lang w:val="en-US"/>
              </w:rPr>
              <w:t>c</w:t>
            </w:r>
            <w:r w:rsidRPr="00D240A9">
              <w:rPr>
                <w:b/>
                <w:lang w:val="en-US"/>
              </w:rPr>
              <w:t>:</w:t>
            </w:r>
          </w:p>
          <w:p w14:paraId="4387462A" w14:textId="61116D67" w:rsidR="001E253D" w:rsidRPr="00B06AD9" w:rsidRDefault="001E253D" w:rsidP="001E253D">
            <w:pPr>
              <w:numPr>
                <w:ilvl w:val="0"/>
                <w:numId w:val="13"/>
              </w:numPr>
              <w:overflowPunct w:val="0"/>
              <w:autoSpaceDE w:val="0"/>
              <w:autoSpaceDN w:val="0"/>
              <w:adjustRightInd w:val="0"/>
              <w:spacing w:line="252" w:lineRule="auto"/>
              <w:contextualSpacing/>
              <w:textAlignment w:val="baseline"/>
              <w:rPr>
                <w:b/>
                <w:color w:val="0070C0"/>
                <w:lang w:eastAsia="ja-JP"/>
              </w:rPr>
            </w:pPr>
            <w:r w:rsidRPr="00B06AD9">
              <w:rPr>
                <w:b/>
                <w:color w:val="0070C0"/>
                <w:lang w:eastAsia="en-GB"/>
              </w:rPr>
              <w:t>For FR2,</w:t>
            </w:r>
            <w:r w:rsidRPr="00475040">
              <w:rPr>
                <w:b/>
                <w:strike/>
                <w:color w:val="0070C0"/>
                <w:lang w:eastAsia="en-GB"/>
              </w:rPr>
              <w:t xml:space="preserve"> at least for SSB and CORESET#0 multiplexing pattern 1,</w:t>
            </w:r>
          </w:p>
          <w:p w14:paraId="64F8DD76" w14:textId="77777777" w:rsidR="001E253D" w:rsidRPr="001E253D" w:rsidRDefault="001E253D" w:rsidP="001E253D">
            <w:pPr>
              <w:numPr>
                <w:ilvl w:val="1"/>
                <w:numId w:val="13"/>
              </w:numPr>
              <w:spacing w:after="0" w:line="231" w:lineRule="atLeast"/>
              <w:textAlignment w:val="baseline"/>
              <w:rPr>
                <w:rFonts w:ascii="Calibri" w:eastAsia="Microsoft YaHei UI" w:hAnsi="Calibri" w:cs="Calibri"/>
                <w:b/>
                <w:color w:val="7030A0"/>
                <w:lang w:val="en-US" w:eastAsia="zh-CN"/>
              </w:rPr>
            </w:pPr>
            <w:r w:rsidRPr="001E253D">
              <w:rPr>
                <w:b/>
                <w:bCs/>
                <w:color w:val="7030A0"/>
              </w:rPr>
              <w:t>For a cell that allows a RedCap UE to access, network can configure a separate initial DL BWP for RedCap UEs in SIB.</w:t>
            </w:r>
          </w:p>
          <w:p w14:paraId="3A54E0FE"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can be used both during and after initial access.</w:t>
            </w:r>
          </w:p>
          <w:p w14:paraId="6548440B" w14:textId="77777777" w:rsidR="001E253D" w:rsidRPr="001E253D" w:rsidRDefault="001E253D" w:rsidP="001E253D">
            <w:pPr>
              <w:numPr>
                <w:ilvl w:val="2"/>
                <w:numId w:val="13"/>
              </w:numPr>
              <w:autoSpaceDN w:val="0"/>
              <w:spacing w:after="0" w:line="252" w:lineRule="auto"/>
              <w:contextualSpacing/>
              <w:rPr>
                <w:b/>
                <w:bCs/>
                <w:color w:val="7030A0"/>
              </w:rPr>
            </w:pPr>
            <w:r w:rsidRPr="001E253D">
              <w:rPr>
                <w:b/>
                <w:bCs/>
                <w:color w:val="7030A0"/>
              </w:rPr>
              <w:t>It is no wider than the maximum RedCap UE bandwidth.</w:t>
            </w:r>
          </w:p>
          <w:p w14:paraId="313EF5BE"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 separate initial DL BWP (if it does not include CD-SSB and the entire CORESET#0)</w:t>
            </w:r>
            <w:r w:rsidRPr="00D240A9">
              <w:rPr>
                <w:rFonts w:eastAsia="Microsoft YaHei UI"/>
                <w:b/>
                <w:color w:val="FF0000"/>
                <w:lang w:eastAsia="zh-CN"/>
              </w:rPr>
              <w:t xml:space="preserve"> from RAN1 perspective</w:t>
            </w:r>
            <w:r w:rsidRPr="00D240A9">
              <w:rPr>
                <w:rFonts w:eastAsia="Microsoft YaHei UI"/>
                <w:b/>
                <w:color w:val="000000"/>
                <w:lang w:eastAsia="zh-CN"/>
              </w:rPr>
              <w:t>,</w:t>
            </w:r>
          </w:p>
          <w:p w14:paraId="5766567C"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lastRenderedPageBreak/>
              <w:t>If it is configured for random access while not for paging in idle/inactive mode, RedCap UE does NOT expect it to contain SSB/CORESET#0/SIB.</w:t>
            </w:r>
          </w:p>
          <w:p w14:paraId="0C10B26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If it is configured for paging, RedCap UE expects it to contain NCD-SSB for serving cell but not CORESET#0/SIB.</w:t>
            </w:r>
          </w:p>
          <w:p w14:paraId="779A0890" w14:textId="77777777" w:rsidR="001E253D" w:rsidRPr="00D240A9"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For an RRC-configured active DL BWP in connected mode (if it does not include CD-SSB and the entire CORESET#0),</w:t>
            </w:r>
          </w:p>
          <w:p w14:paraId="6B477E03"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D240A9">
              <w:rPr>
                <w:rFonts w:eastAsia="Times New Roman"/>
                <w:b/>
                <w:bCs/>
                <w:strike/>
                <w:color w:val="FF0000"/>
                <w:lang w:eastAsia="en-GB"/>
              </w:rPr>
              <w:t>A basic RedCap UE expects it to contain NCD-SSB for serving cell but not CORESET#0/SIB.</w:t>
            </w:r>
          </w:p>
          <w:p w14:paraId="30BA231D" w14:textId="77777777" w:rsidR="001E253D" w:rsidRPr="00D240A9" w:rsidRDefault="001E253D" w:rsidP="001E253D">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D240A9">
              <w:rPr>
                <w:rFonts w:eastAsia="Times New Roman"/>
                <w:b/>
                <w:bCs/>
                <w:color w:val="FF0000"/>
                <w:lang w:eastAsia="en-GB"/>
              </w:rPr>
              <w:t>A RedCap UE supporting only mandatory FG 6-1 expects it to contain NCD-SSB for serving cell but not CORESET#0/SIB.</w:t>
            </w:r>
          </w:p>
          <w:p w14:paraId="6FE1EA45"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48E557FF" w14:textId="77777777" w:rsidR="001E253D" w:rsidRPr="00D240A9" w:rsidRDefault="001E253D" w:rsidP="001E253D">
            <w:pPr>
              <w:numPr>
                <w:ilvl w:val="2"/>
                <w:numId w:val="13"/>
              </w:numPr>
              <w:spacing w:after="0" w:line="231" w:lineRule="atLeast"/>
              <w:textAlignment w:val="baseline"/>
              <w:rPr>
                <w:rFonts w:ascii="Calibri" w:eastAsia="Microsoft YaHei UI" w:hAnsi="Calibri" w:cs="Calibri"/>
                <w:b/>
                <w:lang w:val="en-US" w:eastAsia="zh-CN"/>
              </w:rPr>
            </w:pPr>
            <w:r w:rsidRPr="00D240A9">
              <w:rPr>
                <w:rFonts w:eastAsia="Microsoft YaHei UI"/>
                <w:b/>
                <w:shd w:val="clear" w:color="auto" w:fill="808000"/>
                <w:lang w:eastAsia="zh-CN"/>
              </w:rPr>
              <w:t>Working assumption:</w:t>
            </w:r>
            <w:r w:rsidRPr="00D240A9">
              <w:rPr>
                <w:rFonts w:eastAsia="Microsoft YaHei UI"/>
                <w:b/>
                <w:lang w:eastAsia="zh-CN"/>
              </w:rPr>
              <w:t> A RedCap UE can in addition optionally support operation without SSB or CSI-RS in it (RAN4 can decide a minimum measurement gap configuration if needed).</w:t>
            </w:r>
          </w:p>
          <w:p w14:paraId="216DA017" w14:textId="77777777" w:rsidR="001E253D" w:rsidRPr="00475040" w:rsidRDefault="001E253D" w:rsidP="001E253D">
            <w:pPr>
              <w:numPr>
                <w:ilvl w:val="1"/>
                <w:numId w:val="13"/>
              </w:numPr>
              <w:spacing w:after="0" w:line="231" w:lineRule="atLeast"/>
              <w:textAlignment w:val="baseline"/>
              <w:rPr>
                <w:rFonts w:ascii="Calibri" w:eastAsia="Microsoft YaHei UI" w:hAnsi="Calibri" w:cs="Calibri"/>
                <w:b/>
                <w:strike/>
                <w:color w:val="0070C0"/>
                <w:lang w:val="en-US" w:eastAsia="zh-CN"/>
              </w:rPr>
            </w:pPr>
            <w:r w:rsidRPr="00475040">
              <w:rPr>
                <w:rFonts w:eastAsia="Microsoft YaHei UI"/>
                <w:b/>
                <w:strike/>
                <w:color w:val="0070C0"/>
                <w:lang w:eastAsia="zh-CN"/>
              </w:rPr>
              <w:t>Note: if a separate initial/RRC configured DL BWP is configured to contain the entire CORESET#0, CD-SSB is expected by RedCap UE.</w:t>
            </w:r>
          </w:p>
          <w:p w14:paraId="655476EC" w14:textId="77777777" w:rsidR="001E253D" w:rsidRPr="00852C1A" w:rsidRDefault="001E253D" w:rsidP="001E253D">
            <w:pPr>
              <w:numPr>
                <w:ilvl w:val="1"/>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lang w:eastAsia="zh-CN"/>
              </w:rPr>
              <w:t>Note: The network may choose to configure SSB or MIB-configured CORESET#0 or SIB1 to be within the respective DL BWP.</w:t>
            </w:r>
          </w:p>
          <w:p w14:paraId="5186AA5A" w14:textId="4E31BE0A" w:rsidR="00852C1A" w:rsidRPr="00852C1A" w:rsidRDefault="00852C1A" w:rsidP="00852C1A">
            <w:pPr>
              <w:spacing w:after="0" w:line="231" w:lineRule="atLeast"/>
              <w:textAlignment w:val="baseline"/>
              <w:rPr>
                <w:rFonts w:ascii="Calibri" w:eastAsia="Microsoft YaHei UI" w:hAnsi="Calibri" w:cs="Calibri"/>
                <w:b/>
                <w:color w:val="000000"/>
                <w:lang w:val="en-US" w:eastAsia="zh-CN"/>
              </w:rPr>
            </w:pPr>
          </w:p>
        </w:tc>
      </w:tr>
      <w:tr w:rsidR="001E253D" w:rsidRPr="00383185" w14:paraId="303AA493" w14:textId="77777777" w:rsidTr="00957FA4">
        <w:tc>
          <w:tcPr>
            <w:tcW w:w="1479" w:type="dxa"/>
          </w:tcPr>
          <w:p w14:paraId="1B1949AB" w14:textId="33926EA8" w:rsidR="001E253D" w:rsidRPr="000D53E8" w:rsidRDefault="000D53E8" w:rsidP="00DF1A40">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342BE749" w14:textId="4628EDDD" w:rsidR="001E253D" w:rsidRPr="000D53E8" w:rsidRDefault="000D53E8" w:rsidP="00DF1A40">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711DDFEB" w14:textId="77777777" w:rsidR="001E253D" w:rsidRDefault="000D53E8" w:rsidP="00DF1A40">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sidRPr="000D53E8">
              <w:rPr>
                <w:rFonts w:eastAsiaTheme="minorEastAsia"/>
                <w:vertAlign w:val="superscript"/>
                <w:lang w:val="en-US" w:eastAsia="zh-CN"/>
              </w:rPr>
              <w:t>nd</w:t>
            </w:r>
            <w:r>
              <w:rPr>
                <w:rFonts w:eastAsiaTheme="minorEastAsia"/>
                <w:lang w:val="en-US" w:eastAsia="zh-CN"/>
              </w:rPr>
              <w:t xml:space="preserve"> working assumption.</w:t>
            </w:r>
          </w:p>
          <w:p w14:paraId="22242BD1" w14:textId="77777777" w:rsidR="000D53E8" w:rsidRPr="000D53E8" w:rsidRDefault="000D53E8" w:rsidP="000D53E8">
            <w:pPr>
              <w:numPr>
                <w:ilvl w:val="0"/>
                <w:numId w:val="13"/>
              </w:numPr>
              <w:spacing w:after="0" w:line="231" w:lineRule="atLeast"/>
              <w:textAlignment w:val="baseline"/>
              <w:rPr>
                <w:rFonts w:ascii="Calibri" w:eastAsia="Microsoft YaHei UI" w:hAnsi="Calibri" w:cs="Calibri"/>
                <w:b/>
                <w:color w:val="000000"/>
                <w:lang w:val="en-US" w:eastAsia="zh-CN"/>
              </w:rPr>
            </w:pPr>
            <w:r w:rsidRPr="00D240A9">
              <w:rPr>
                <w:rFonts w:eastAsia="Microsoft YaHei UI"/>
                <w:b/>
                <w:color w:val="000000"/>
                <w:shd w:val="clear" w:color="auto" w:fill="808000"/>
                <w:lang w:eastAsia="zh-CN"/>
              </w:rPr>
              <w:t>Working assumption:</w:t>
            </w:r>
            <w:r w:rsidRPr="00D240A9">
              <w:rPr>
                <w:rFonts w:eastAsia="Microsoft YaHei UI"/>
                <w:b/>
                <w:color w:val="000000"/>
                <w:lang w:eastAsia="zh-CN"/>
              </w:rPr>
              <w:t> A RedCap UE can in addition optionally support operation based on CSI-RS</w:t>
            </w:r>
            <w:r w:rsidRPr="002810FE">
              <w:rPr>
                <w:rFonts w:eastAsia="Microsoft YaHei UI"/>
                <w:b/>
                <w:strike/>
                <w:color w:val="FF0000"/>
                <w:lang w:eastAsia="zh-CN"/>
              </w:rPr>
              <w:t xml:space="preserve"> in</w:t>
            </w:r>
            <w:r>
              <w:rPr>
                <w:rFonts w:eastAsia="Microsoft YaHei UI"/>
                <w:b/>
                <w:strike/>
                <w:color w:val="FF0000"/>
                <w:lang w:eastAsia="zh-CN"/>
              </w:rPr>
              <w:t>stead of SSB in</w:t>
            </w:r>
            <w:r w:rsidRPr="002810FE">
              <w:rPr>
                <w:rFonts w:eastAsia="Microsoft YaHei UI"/>
                <w:b/>
                <w:strike/>
                <w:color w:val="FF0000"/>
                <w:lang w:eastAsia="zh-CN"/>
              </w:rPr>
              <w:t xml:space="preserve"> it</w:t>
            </w:r>
            <w:r w:rsidRPr="00D240A9">
              <w:rPr>
                <w:rFonts w:eastAsia="Microsoft YaHei UI"/>
                <w:b/>
                <w:color w:val="000000"/>
                <w:lang w:eastAsia="zh-CN"/>
              </w:rPr>
              <w:t>.</w:t>
            </w:r>
          </w:p>
          <w:p w14:paraId="60B1A4B3" w14:textId="77777777" w:rsidR="000D53E8" w:rsidRPr="000D53E8" w:rsidRDefault="000D53E8" w:rsidP="000D53E8">
            <w:pPr>
              <w:numPr>
                <w:ilvl w:val="1"/>
                <w:numId w:val="13"/>
              </w:numPr>
              <w:spacing w:after="0" w:line="231" w:lineRule="atLeast"/>
              <w:textAlignment w:val="baseline"/>
              <w:rPr>
                <w:rFonts w:ascii="Calibri" w:eastAsia="Microsoft YaHei UI" w:hAnsi="Calibri" w:cs="Calibri"/>
                <w:b/>
                <w:highlight w:val="cyan"/>
                <w:u w:val="single"/>
                <w:shd w:val="pct15" w:color="auto" w:fill="FFFFFF"/>
                <w:lang w:val="en-US" w:eastAsia="zh-CN"/>
              </w:rPr>
            </w:pPr>
            <w:r w:rsidRPr="000D53E8">
              <w:rPr>
                <w:rFonts w:ascii="Calibri" w:eastAsia="Microsoft YaHei UI" w:hAnsi="Calibri" w:cs="Calibri" w:hint="eastAsia"/>
                <w:b/>
                <w:highlight w:val="cyan"/>
                <w:u w:val="single"/>
                <w:shd w:val="pct15" w:color="auto" w:fill="FFFFFF"/>
                <w:lang w:val="en-US" w:eastAsia="zh-CN"/>
              </w:rPr>
              <w:t>N</w:t>
            </w:r>
            <w:r w:rsidRPr="000D53E8">
              <w:rPr>
                <w:rFonts w:ascii="Calibri" w:eastAsia="Microsoft YaHei UI" w:hAnsi="Calibri" w:cs="Calibri"/>
                <w:b/>
                <w:highlight w:val="cyan"/>
                <w:u w:val="single"/>
                <w:shd w:val="pct15" w:color="auto" w:fill="FFFFFF"/>
                <w:lang w:val="en-US" w:eastAsia="zh-CN"/>
              </w:rPr>
              <w:t>ote: This does not mean CSI-RS can be used as a standalone mechanism.</w:t>
            </w:r>
          </w:p>
          <w:p w14:paraId="13549DE9" w14:textId="219520F3" w:rsidR="000D53E8" w:rsidRPr="000D53E8" w:rsidRDefault="000D53E8" w:rsidP="00DF1A40">
            <w:pPr>
              <w:rPr>
                <w:rFonts w:eastAsiaTheme="minorEastAsia"/>
                <w:lang w:val="en-US" w:eastAsia="zh-CN"/>
              </w:rPr>
            </w:pPr>
          </w:p>
        </w:tc>
      </w:tr>
    </w:tbl>
    <w:p w14:paraId="5A73A893" w14:textId="77777777" w:rsidR="008A07E4" w:rsidRPr="00383185" w:rsidRDefault="008A07E4">
      <w:pPr>
        <w:rPr>
          <w:bCs/>
          <w:lang w:val="en-US"/>
        </w:rPr>
      </w:pPr>
    </w:p>
    <w:p w14:paraId="2216F130" w14:textId="77777777" w:rsidR="008A07E4" w:rsidRPr="00383185" w:rsidRDefault="007D20EA">
      <w:pPr>
        <w:rPr>
          <w:bCs/>
          <w:lang w:val="en-US"/>
        </w:rPr>
      </w:pPr>
      <w:r w:rsidRPr="00383185">
        <w:rPr>
          <w:bCs/>
          <w:lang w:val="en-US"/>
        </w:rPr>
        <w:t xml:space="preserve">For Option 2, we have also the following FFS pertaining to </w:t>
      </w:r>
      <w:r w:rsidRPr="00383185">
        <w:rPr>
          <w:bCs/>
          <w:lang w:eastAsia="en-GB"/>
        </w:rPr>
        <w:t>BWP#0 configuration option 1</w:t>
      </w:r>
      <w:r w:rsidRPr="00383185">
        <w:rPr>
          <w:bCs/>
          <w:lang w:val="en-US"/>
        </w:rPr>
        <w:t>:</w:t>
      </w:r>
    </w:p>
    <w:tbl>
      <w:tblPr>
        <w:tblStyle w:val="TableGrid"/>
        <w:tblW w:w="0" w:type="auto"/>
        <w:tblLook w:val="04A0" w:firstRow="1" w:lastRow="0" w:firstColumn="1" w:lastColumn="0" w:noHBand="0" w:noVBand="1"/>
      </w:tblPr>
      <w:tblGrid>
        <w:gridCol w:w="9630"/>
      </w:tblGrid>
      <w:tr w:rsidR="008A07E4" w:rsidRPr="00383185" w14:paraId="0239D96F" w14:textId="77777777">
        <w:tc>
          <w:tcPr>
            <w:tcW w:w="9630" w:type="dxa"/>
          </w:tcPr>
          <w:p w14:paraId="652F737C"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 separate initial DL BWP (if it does not include CD-SSB and the entire CORESET#0),</w:t>
            </w:r>
          </w:p>
          <w:p w14:paraId="686E4CF6"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If it is configured for random access while not for paging in idle/inactive mode, RedCap UE does NOT expect it to contain SSB/CORESET#0/SIB.</w:t>
            </w:r>
          </w:p>
          <w:p w14:paraId="6A8B6F4D" w14:textId="77777777" w:rsidR="008A07E4" w:rsidRPr="00383185" w:rsidRDefault="007D20EA">
            <w:pPr>
              <w:numPr>
                <w:ilvl w:val="2"/>
                <w:numId w:val="13"/>
              </w:numPr>
              <w:overflowPunct w:val="0"/>
              <w:autoSpaceDE w:val="0"/>
              <w:autoSpaceDN w:val="0"/>
              <w:adjustRightInd w:val="0"/>
              <w:spacing w:line="252" w:lineRule="auto"/>
              <w:contextualSpacing/>
              <w:textAlignment w:val="baseline"/>
              <w:rPr>
                <w:bCs/>
                <w:lang w:eastAsia="en-GB"/>
              </w:rPr>
            </w:pPr>
            <w:r w:rsidRPr="00383185">
              <w:rPr>
                <w:bCs/>
                <w:highlight w:val="yellow"/>
                <w:lang w:eastAsia="en-GB"/>
              </w:rPr>
              <w:t>FFS:</w:t>
            </w:r>
            <w:r w:rsidRPr="00383185">
              <w:rPr>
                <w:bCs/>
                <w:lang w:eastAsia="en-GB"/>
              </w:rPr>
              <w:t xml:space="preserve"> For BWP#0 configuration option 1, whether the UE can expect SSB transmission in the separate initial DL BWP when it is used in connected mode.</w:t>
            </w:r>
          </w:p>
        </w:tc>
      </w:tr>
    </w:tbl>
    <w:p w14:paraId="00571F7D" w14:textId="77777777" w:rsidR="008A07E4" w:rsidRPr="00383185" w:rsidRDefault="007D20EA">
      <w:pPr>
        <w:rPr>
          <w:bCs/>
          <w:lang w:val="en-US"/>
        </w:rPr>
      </w:pPr>
      <w:r w:rsidRPr="00383185">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95FBFAD" w14:textId="77777777" w:rsidR="008A07E4" w:rsidRPr="00383185" w:rsidRDefault="007D20EA">
      <w:pPr>
        <w:pStyle w:val="ListParagraph"/>
        <w:numPr>
          <w:ilvl w:val="0"/>
          <w:numId w:val="39"/>
        </w:numPr>
        <w:rPr>
          <w:bCs/>
          <w:sz w:val="20"/>
          <w:szCs w:val="20"/>
          <w:lang w:val="en-US"/>
        </w:rPr>
      </w:pPr>
      <w:r w:rsidRPr="00383185">
        <w:rPr>
          <w:bCs/>
          <w:sz w:val="20"/>
          <w:szCs w:val="20"/>
          <w:lang w:val="en-US"/>
        </w:rPr>
        <w:t>[4]: For BWP#0 configuration option 1, the use of initial DL BWP in connected mode is quite limited from both functionality and power saving perspectives.</w:t>
      </w:r>
    </w:p>
    <w:p w14:paraId="59492256" w14:textId="77777777" w:rsidR="008A07E4" w:rsidRPr="00383185" w:rsidRDefault="007D20EA">
      <w:pPr>
        <w:pStyle w:val="ListParagraph"/>
        <w:numPr>
          <w:ilvl w:val="0"/>
          <w:numId w:val="39"/>
        </w:numPr>
        <w:rPr>
          <w:bCs/>
          <w:sz w:val="20"/>
          <w:szCs w:val="20"/>
          <w:lang w:val="en-US"/>
        </w:rPr>
      </w:pPr>
      <w:r w:rsidRPr="00383185">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5B72CA9" w14:textId="77777777" w:rsidR="008A07E4" w:rsidRPr="00383185" w:rsidRDefault="007D20EA">
      <w:pPr>
        <w:pStyle w:val="ListParagraph"/>
        <w:numPr>
          <w:ilvl w:val="0"/>
          <w:numId w:val="39"/>
        </w:numPr>
        <w:rPr>
          <w:bCs/>
          <w:sz w:val="20"/>
          <w:szCs w:val="20"/>
          <w:lang w:val="en-US"/>
        </w:rPr>
      </w:pPr>
      <w:r w:rsidRPr="00383185">
        <w:rPr>
          <w:bCs/>
          <w:sz w:val="20"/>
          <w:szCs w:val="20"/>
          <w:lang w:val="en-US"/>
        </w:rPr>
        <w:t>[15]: For BWP#0 configuration option 1, UE expect SSB transmission in the separate initial DL BWP when it is used in connected mode.</w:t>
      </w:r>
    </w:p>
    <w:p w14:paraId="3F392D0E" w14:textId="77777777" w:rsidR="008A07E4" w:rsidRPr="00383185" w:rsidRDefault="007D20EA">
      <w:pPr>
        <w:pStyle w:val="ListParagraph"/>
        <w:numPr>
          <w:ilvl w:val="0"/>
          <w:numId w:val="39"/>
        </w:numPr>
        <w:rPr>
          <w:bCs/>
          <w:sz w:val="20"/>
          <w:szCs w:val="20"/>
          <w:lang w:val="en-US"/>
        </w:rPr>
      </w:pPr>
      <w:r w:rsidRPr="00383185">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824DE0" w14:textId="77777777" w:rsidR="008A07E4" w:rsidRPr="00383185" w:rsidRDefault="007D20EA">
      <w:pPr>
        <w:pStyle w:val="ListParagraph"/>
        <w:numPr>
          <w:ilvl w:val="0"/>
          <w:numId w:val="39"/>
        </w:numPr>
        <w:rPr>
          <w:bCs/>
          <w:sz w:val="20"/>
          <w:szCs w:val="20"/>
          <w:lang w:val="en-US"/>
        </w:rPr>
      </w:pPr>
      <w:r w:rsidRPr="00383185">
        <w:rPr>
          <w:bCs/>
          <w:sz w:val="20"/>
          <w:szCs w:val="20"/>
          <w:lang w:val="en-US"/>
        </w:rPr>
        <w:t>[28]: For connected mode operation, if UE can expect SSB configured in an RRC configured active BWP then so should be the case in the initial DL BWP configured by configuration option 1, too.</w:t>
      </w:r>
    </w:p>
    <w:p w14:paraId="14F25169" w14:textId="77777777" w:rsidR="008A07E4" w:rsidRPr="00383185" w:rsidRDefault="007D20EA">
      <w:pPr>
        <w:rPr>
          <w:b/>
          <w:lang w:val="en-US"/>
        </w:rPr>
      </w:pPr>
      <w:r w:rsidRPr="00383185">
        <w:rPr>
          <w:b/>
          <w:highlight w:val="yellow"/>
          <w:lang w:val="en-US"/>
        </w:rPr>
        <w:t>FL1 High Priority Question 5-3a</w:t>
      </w:r>
      <w:r w:rsidRPr="00383185">
        <w:rPr>
          <w:b/>
          <w:lang w:val="en-US"/>
        </w:rPr>
        <w:t xml:space="preserve">: Please provide your view on </w:t>
      </w:r>
      <w:r w:rsidRPr="00383185">
        <w:rPr>
          <w:b/>
          <w:color w:val="FF0000"/>
          <w:lang w:val="en-US"/>
        </w:rPr>
        <w:t>the following FFS in Option 2</w:t>
      </w:r>
      <w:r w:rsidRPr="00383185">
        <w:rPr>
          <w:b/>
          <w:lang w:val="en-US"/>
        </w:rPr>
        <w:t>:</w:t>
      </w:r>
    </w:p>
    <w:p w14:paraId="2F29E41D" w14:textId="77777777" w:rsidR="008A07E4" w:rsidRPr="00383185" w:rsidRDefault="007D20EA">
      <w:pPr>
        <w:pStyle w:val="ListParagraph"/>
        <w:numPr>
          <w:ilvl w:val="0"/>
          <w:numId w:val="40"/>
        </w:numPr>
        <w:rPr>
          <w:b/>
          <w:sz w:val="20"/>
          <w:szCs w:val="20"/>
          <w:lang w:val="en-US" w:eastAsia="en-GB"/>
        </w:rPr>
      </w:pPr>
      <w:r w:rsidRPr="00383185">
        <w:rPr>
          <w:b/>
          <w:sz w:val="20"/>
          <w:szCs w:val="20"/>
          <w:lang w:val="en-US" w:eastAsia="en-GB"/>
        </w:rPr>
        <w:lastRenderedPageBreak/>
        <w:t>For a separate initial DL BWP (if it does not include CD-SSB and the entire CORESET#0),</w:t>
      </w:r>
    </w:p>
    <w:p w14:paraId="75210480" w14:textId="77777777" w:rsidR="008A07E4" w:rsidRPr="00383185" w:rsidRDefault="007D20EA">
      <w:pPr>
        <w:pStyle w:val="ListParagraph"/>
        <w:numPr>
          <w:ilvl w:val="1"/>
          <w:numId w:val="40"/>
        </w:numPr>
        <w:rPr>
          <w:b/>
          <w:sz w:val="20"/>
          <w:szCs w:val="20"/>
          <w:lang w:val="en-US" w:eastAsia="en-GB"/>
        </w:rPr>
      </w:pPr>
      <w:r w:rsidRPr="00383185">
        <w:rPr>
          <w:b/>
          <w:sz w:val="20"/>
          <w:szCs w:val="20"/>
          <w:lang w:val="en-US" w:eastAsia="en-GB"/>
        </w:rPr>
        <w:t>If it is configured for random access while not for paging in idle/inactive mode, RedCap UE does NOT expect it to contain SSB/CORESET#0/SIB.</w:t>
      </w:r>
    </w:p>
    <w:p w14:paraId="0EB685C9" w14:textId="77777777" w:rsidR="008A07E4" w:rsidRPr="00383185" w:rsidRDefault="007D20EA">
      <w:pPr>
        <w:pStyle w:val="ListParagraph"/>
        <w:numPr>
          <w:ilvl w:val="2"/>
          <w:numId w:val="40"/>
        </w:numPr>
        <w:rPr>
          <w:b/>
          <w:color w:val="FF0000"/>
          <w:sz w:val="20"/>
          <w:szCs w:val="20"/>
          <w:lang w:val="en-US" w:eastAsia="en-GB"/>
        </w:rPr>
      </w:pPr>
      <w:r w:rsidRPr="00383185">
        <w:rPr>
          <w:b/>
          <w:color w:val="FF0000"/>
          <w:sz w:val="20"/>
          <w:szCs w:val="20"/>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8A07E4" w:rsidRPr="00383185" w14:paraId="342D236C" w14:textId="77777777">
        <w:tc>
          <w:tcPr>
            <w:tcW w:w="1105" w:type="dxa"/>
            <w:shd w:val="clear" w:color="auto" w:fill="D9D9D9" w:themeFill="background1" w:themeFillShade="D9"/>
          </w:tcPr>
          <w:p w14:paraId="0B371710" w14:textId="77777777" w:rsidR="008A07E4" w:rsidRPr="00383185" w:rsidRDefault="007D20EA">
            <w:pPr>
              <w:rPr>
                <w:b/>
                <w:bCs/>
                <w:lang w:val="en-US"/>
              </w:rPr>
            </w:pPr>
            <w:r w:rsidRPr="00383185">
              <w:rPr>
                <w:b/>
                <w:bCs/>
                <w:lang w:val="en-US"/>
              </w:rPr>
              <w:t>Company</w:t>
            </w:r>
          </w:p>
        </w:tc>
        <w:tc>
          <w:tcPr>
            <w:tcW w:w="561" w:type="dxa"/>
            <w:shd w:val="clear" w:color="auto" w:fill="D9D9D9" w:themeFill="background1" w:themeFillShade="D9"/>
          </w:tcPr>
          <w:p w14:paraId="5B7C6646" w14:textId="77777777" w:rsidR="008A07E4" w:rsidRPr="00383185" w:rsidRDefault="007D20EA">
            <w:pPr>
              <w:rPr>
                <w:b/>
                <w:bCs/>
                <w:lang w:val="en-US"/>
              </w:rPr>
            </w:pPr>
            <w:r w:rsidRPr="00383185">
              <w:rPr>
                <w:b/>
                <w:bCs/>
                <w:lang w:val="en-US"/>
              </w:rPr>
              <w:t>Y/N</w:t>
            </w:r>
          </w:p>
        </w:tc>
        <w:tc>
          <w:tcPr>
            <w:tcW w:w="8617" w:type="dxa"/>
            <w:shd w:val="clear" w:color="auto" w:fill="D9D9D9" w:themeFill="background1" w:themeFillShade="D9"/>
          </w:tcPr>
          <w:p w14:paraId="4E6C84BD" w14:textId="77777777" w:rsidR="008A07E4" w:rsidRPr="00383185" w:rsidRDefault="007D20EA">
            <w:pPr>
              <w:rPr>
                <w:b/>
                <w:bCs/>
                <w:lang w:val="en-US"/>
              </w:rPr>
            </w:pPr>
            <w:r w:rsidRPr="00383185">
              <w:rPr>
                <w:b/>
                <w:bCs/>
                <w:lang w:val="en-US"/>
              </w:rPr>
              <w:t>Comments</w:t>
            </w:r>
          </w:p>
        </w:tc>
      </w:tr>
      <w:tr w:rsidR="008A07E4" w:rsidRPr="00383185" w14:paraId="33C02697" w14:textId="77777777">
        <w:tc>
          <w:tcPr>
            <w:tcW w:w="1105" w:type="dxa"/>
          </w:tcPr>
          <w:p w14:paraId="42B4BB21" w14:textId="77777777" w:rsidR="008A07E4" w:rsidRPr="00383185" w:rsidRDefault="007D20EA">
            <w:pPr>
              <w:rPr>
                <w:lang w:val="en-US" w:eastAsia="ko-KR"/>
              </w:rPr>
            </w:pPr>
            <w:r w:rsidRPr="00383185">
              <w:rPr>
                <w:lang w:val="en-US" w:eastAsia="ko-KR"/>
              </w:rPr>
              <w:t>Intel</w:t>
            </w:r>
          </w:p>
        </w:tc>
        <w:tc>
          <w:tcPr>
            <w:tcW w:w="561" w:type="dxa"/>
          </w:tcPr>
          <w:p w14:paraId="2A7BB31D" w14:textId="77777777" w:rsidR="008A07E4" w:rsidRPr="00383185" w:rsidRDefault="008A07E4">
            <w:pPr>
              <w:tabs>
                <w:tab w:val="left" w:pos="551"/>
              </w:tabs>
              <w:rPr>
                <w:lang w:val="en-US" w:eastAsia="ko-KR"/>
              </w:rPr>
            </w:pPr>
          </w:p>
        </w:tc>
        <w:tc>
          <w:tcPr>
            <w:tcW w:w="8617" w:type="dxa"/>
          </w:tcPr>
          <w:p w14:paraId="66931602" w14:textId="77777777" w:rsidR="008A07E4" w:rsidRPr="00383185" w:rsidRDefault="007D20EA">
            <w:pPr>
              <w:rPr>
                <w:lang w:val="en-US" w:eastAsia="ko-KR"/>
              </w:rPr>
            </w:pPr>
            <w:r w:rsidRPr="00383185">
              <w:rPr>
                <w:bCs/>
                <w:lang w:val="en-US"/>
              </w:rPr>
              <w:t xml:space="preserve">For BWP#0 configuration option 1 is not expected have much practical relevance for RedCap use-cases. Thus, to avoid long discussions on this issue that is likely a rather corner case, we propose that </w:t>
            </w:r>
            <w:r w:rsidRPr="00383185">
              <w:rPr>
                <w:b/>
                <w:lang w:val="en-US"/>
              </w:rPr>
              <w:t>BWP #0 configuration option 1 is NOT supported for RedCap.</w:t>
            </w:r>
            <w:r w:rsidRPr="00383185">
              <w:rPr>
                <w:bCs/>
                <w:lang w:val="en-US"/>
              </w:rPr>
              <w:t xml:space="preserve"> </w:t>
            </w:r>
          </w:p>
        </w:tc>
      </w:tr>
      <w:tr w:rsidR="008A07E4" w:rsidRPr="00383185" w14:paraId="50232939" w14:textId="77777777">
        <w:tc>
          <w:tcPr>
            <w:tcW w:w="1105" w:type="dxa"/>
          </w:tcPr>
          <w:p w14:paraId="6D953CDA" w14:textId="77777777" w:rsidR="008A07E4" w:rsidRPr="00383185" w:rsidRDefault="007D20EA">
            <w:pPr>
              <w:rPr>
                <w:lang w:val="en-US" w:eastAsia="ko-KR"/>
              </w:rPr>
            </w:pPr>
            <w:r w:rsidRPr="00383185">
              <w:rPr>
                <w:lang w:val="en-US" w:eastAsia="ko-KR"/>
              </w:rPr>
              <w:t>Qualcomm</w:t>
            </w:r>
          </w:p>
        </w:tc>
        <w:tc>
          <w:tcPr>
            <w:tcW w:w="561" w:type="dxa"/>
          </w:tcPr>
          <w:p w14:paraId="114C7AC6" w14:textId="77777777" w:rsidR="008A07E4" w:rsidRPr="00383185" w:rsidRDefault="007D20EA">
            <w:pPr>
              <w:tabs>
                <w:tab w:val="left" w:pos="551"/>
              </w:tabs>
              <w:rPr>
                <w:lang w:val="en-US" w:eastAsia="ko-KR"/>
              </w:rPr>
            </w:pPr>
            <w:r w:rsidRPr="00383185">
              <w:rPr>
                <w:lang w:val="en-US" w:eastAsia="ko-KR"/>
              </w:rPr>
              <w:t>N</w:t>
            </w:r>
          </w:p>
        </w:tc>
        <w:tc>
          <w:tcPr>
            <w:tcW w:w="8617" w:type="dxa"/>
          </w:tcPr>
          <w:p w14:paraId="3E0EAFE8" w14:textId="77777777"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547F370A" w14:textId="77777777" w:rsidR="008A07E4" w:rsidRPr="00383185" w:rsidRDefault="007D20EA">
            <w:pPr>
              <w:rPr>
                <w:lang w:val="en-US" w:eastAsia="ko-KR"/>
              </w:rPr>
            </w:pPr>
            <w:r w:rsidRPr="00383185">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2F6F59B8" w14:textId="77777777" w:rsidR="008A07E4" w:rsidRPr="00383185" w:rsidRDefault="007D20EA">
            <w:pPr>
              <w:rPr>
                <w:lang w:val="en-US" w:eastAsia="ko-KR"/>
              </w:rPr>
            </w:pPr>
            <w:r w:rsidRPr="00383185">
              <w:rPr>
                <w:lang w:val="en-US" w:eastAsia="ko-KR"/>
              </w:rPr>
              <w:t>To summarize, we have the following observation on the potential spec impacts of SSB-less BWP configured with CSS for RA only:</w:t>
            </w:r>
          </w:p>
          <w:p w14:paraId="5DD1AE93" w14:textId="77777777" w:rsidR="008A07E4" w:rsidRPr="00383185" w:rsidRDefault="007D20EA">
            <w:pPr>
              <w:rPr>
                <w:lang w:val="en-US" w:eastAsia="ko-KR"/>
              </w:rPr>
            </w:pPr>
            <w:r w:rsidRPr="00383185">
              <w:rPr>
                <w:noProof/>
                <w:lang w:val="en-US" w:eastAsia="zh-CN"/>
              </w:rPr>
              <w:drawing>
                <wp:inline distT="0" distB="0" distL="0" distR="0" wp14:anchorId="2E17C0AC" wp14:editId="60475CE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8A07E4" w:rsidRPr="00383185" w14:paraId="7A5BF033" w14:textId="77777777">
        <w:tc>
          <w:tcPr>
            <w:tcW w:w="1105" w:type="dxa"/>
          </w:tcPr>
          <w:p w14:paraId="6FF15828" w14:textId="77777777" w:rsidR="008A07E4" w:rsidRPr="00383185" w:rsidRDefault="007D20EA">
            <w:pPr>
              <w:rPr>
                <w:rFonts w:eastAsiaTheme="minorEastAsia"/>
                <w:lang w:val="en-US" w:eastAsia="zh-CN"/>
              </w:rPr>
            </w:pPr>
            <w:r w:rsidRPr="00383185">
              <w:rPr>
                <w:rFonts w:eastAsiaTheme="minorEastAsia" w:hint="eastAsia"/>
                <w:lang w:val="en-US" w:eastAsia="zh-CN"/>
              </w:rPr>
              <w:t>v</w:t>
            </w:r>
            <w:r w:rsidRPr="00383185">
              <w:rPr>
                <w:rFonts w:eastAsiaTheme="minorEastAsia"/>
                <w:lang w:val="en-US" w:eastAsia="zh-CN"/>
              </w:rPr>
              <w:t>ivo</w:t>
            </w:r>
          </w:p>
        </w:tc>
        <w:tc>
          <w:tcPr>
            <w:tcW w:w="561" w:type="dxa"/>
          </w:tcPr>
          <w:p w14:paraId="18CFD851" w14:textId="77777777" w:rsidR="008A07E4" w:rsidRPr="00383185" w:rsidRDefault="008A07E4">
            <w:pPr>
              <w:tabs>
                <w:tab w:val="left" w:pos="551"/>
              </w:tabs>
              <w:rPr>
                <w:lang w:val="en-US" w:eastAsia="ko-KR"/>
              </w:rPr>
            </w:pPr>
          </w:p>
        </w:tc>
        <w:tc>
          <w:tcPr>
            <w:tcW w:w="8617" w:type="dxa"/>
          </w:tcPr>
          <w:p w14:paraId="78AA508C"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p w14:paraId="38E102BF" w14:textId="77777777" w:rsidR="008A07E4" w:rsidRPr="00383185" w:rsidRDefault="007D20EA">
            <w:pPr>
              <w:rPr>
                <w:rFonts w:eastAsiaTheme="minorEastAsia"/>
                <w:lang w:val="en-US" w:eastAsia="zh-CN"/>
              </w:rPr>
            </w:pPr>
            <w:r w:rsidRPr="00383185">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B3324D7" w14:textId="77777777" w:rsidR="008A07E4" w:rsidRPr="00383185" w:rsidRDefault="007D20EA">
            <w:pPr>
              <w:numPr>
                <w:ilvl w:val="0"/>
                <w:numId w:val="13"/>
              </w:numPr>
              <w:overflowPunct w:val="0"/>
              <w:autoSpaceDE w:val="0"/>
              <w:autoSpaceDN w:val="0"/>
              <w:adjustRightInd w:val="0"/>
              <w:spacing w:line="252" w:lineRule="auto"/>
              <w:contextualSpacing/>
              <w:textAlignment w:val="baseline"/>
              <w:rPr>
                <w:bCs/>
                <w:lang w:eastAsia="en-GB"/>
              </w:rPr>
            </w:pPr>
            <w:r w:rsidRPr="00383185">
              <w:rPr>
                <w:bCs/>
                <w:lang w:eastAsia="en-GB"/>
              </w:rPr>
              <w:t>For an RRC-configured active DL BWP in connected mode (if it does not include CD-SSB and the entire CORESET#0),</w:t>
            </w:r>
          </w:p>
          <w:p w14:paraId="64192292" w14:textId="77777777" w:rsidR="008A07E4" w:rsidRPr="00383185" w:rsidRDefault="007D20EA">
            <w:pPr>
              <w:numPr>
                <w:ilvl w:val="1"/>
                <w:numId w:val="13"/>
              </w:numPr>
              <w:overflowPunct w:val="0"/>
              <w:autoSpaceDE w:val="0"/>
              <w:autoSpaceDN w:val="0"/>
              <w:adjustRightInd w:val="0"/>
              <w:spacing w:line="252" w:lineRule="auto"/>
              <w:contextualSpacing/>
              <w:textAlignment w:val="baseline"/>
              <w:rPr>
                <w:bCs/>
                <w:lang w:eastAsia="en-GB"/>
              </w:rPr>
            </w:pPr>
            <w:r w:rsidRPr="00383185">
              <w:rPr>
                <w:bCs/>
                <w:lang w:eastAsia="en-GB"/>
              </w:rPr>
              <w:t>RedCap UE expects it to contain NCD-SSB for serving cell [</w:t>
            </w:r>
            <w:r w:rsidRPr="00383185">
              <w:rPr>
                <w:highlight w:val="yellow"/>
                <w:lang w:eastAsia="en-GB"/>
              </w:rPr>
              <w:t>FFS</w:t>
            </w:r>
            <w:r w:rsidRPr="00383185">
              <w:rPr>
                <w:bCs/>
                <w:lang w:eastAsia="en-GB"/>
              </w:rPr>
              <w:t>: or CSI-RS or measurement gap configuration] but not CORESET#0/SIB.</w:t>
            </w:r>
          </w:p>
          <w:p w14:paraId="33502C68" w14:textId="77777777" w:rsidR="008A07E4" w:rsidRPr="00383185" w:rsidRDefault="008A07E4">
            <w:pPr>
              <w:rPr>
                <w:rFonts w:eastAsiaTheme="minorEastAsia"/>
                <w:lang w:val="en-US" w:eastAsia="zh-CN"/>
              </w:rPr>
            </w:pPr>
          </w:p>
          <w:p w14:paraId="25C464CE" w14:textId="77777777" w:rsidR="008A07E4" w:rsidRPr="00383185" w:rsidRDefault="007D20EA">
            <w:pPr>
              <w:rPr>
                <w:rFonts w:eastAsiaTheme="minorEastAsia"/>
                <w:lang w:val="en-US" w:eastAsia="zh-CN"/>
              </w:rPr>
            </w:pPr>
            <w:r w:rsidRPr="00383185">
              <w:rPr>
                <w:rFonts w:eastAsiaTheme="minorEastAsia"/>
                <w:lang w:val="en-US" w:eastAsia="zh-CN"/>
              </w:rPr>
              <w:lastRenderedPageBreak/>
              <w:t xml:space="preserve">The Intel’s proposal above, i.e. not considering BWP#0 configuration option 1 for redcap UEs, would also be fine with us. </w:t>
            </w:r>
          </w:p>
        </w:tc>
      </w:tr>
      <w:tr w:rsidR="008A07E4" w:rsidRPr="00383185" w14:paraId="38816681" w14:textId="77777777">
        <w:tc>
          <w:tcPr>
            <w:tcW w:w="1105" w:type="dxa"/>
          </w:tcPr>
          <w:p w14:paraId="341ACBAA" w14:textId="77777777" w:rsidR="008A07E4" w:rsidRPr="00383185" w:rsidRDefault="007D20EA">
            <w:pPr>
              <w:rPr>
                <w:lang w:val="en-US" w:eastAsia="ko-KR"/>
              </w:rPr>
            </w:pPr>
            <w:r w:rsidRPr="00383185">
              <w:rPr>
                <w:lang w:val="en-US" w:eastAsia="ko-KR"/>
              </w:rPr>
              <w:lastRenderedPageBreak/>
              <w:t>HW, HiSi</w:t>
            </w:r>
          </w:p>
        </w:tc>
        <w:tc>
          <w:tcPr>
            <w:tcW w:w="561" w:type="dxa"/>
          </w:tcPr>
          <w:p w14:paraId="03040B68" w14:textId="77777777" w:rsidR="008A07E4" w:rsidRPr="00383185" w:rsidRDefault="008A07E4">
            <w:pPr>
              <w:tabs>
                <w:tab w:val="left" w:pos="551"/>
              </w:tabs>
              <w:rPr>
                <w:lang w:val="en-US" w:eastAsia="ko-KR"/>
              </w:rPr>
            </w:pPr>
          </w:p>
        </w:tc>
        <w:tc>
          <w:tcPr>
            <w:tcW w:w="8617" w:type="dxa"/>
          </w:tcPr>
          <w:p w14:paraId="4D3655AB" w14:textId="77777777" w:rsidR="008A07E4" w:rsidRPr="00383185" w:rsidRDefault="007D20EA">
            <w:pPr>
              <w:rPr>
                <w:lang w:val="en-US" w:eastAsia="ko-KR"/>
              </w:rPr>
            </w:pPr>
            <w:r w:rsidRPr="00383185">
              <w:rPr>
                <w:lang w:val="en-US" w:eastAsia="ko-KR"/>
              </w:rPr>
              <w:t>There is no need for UE to expect SSB for option 1 in connected mode, which is exactly the same as a UE in initial access after reading CD-SSB and choose to perform RA in another BWP.</w:t>
            </w:r>
          </w:p>
        </w:tc>
      </w:tr>
      <w:tr w:rsidR="008A07E4" w:rsidRPr="00383185" w14:paraId="288E489C" w14:textId="77777777">
        <w:tc>
          <w:tcPr>
            <w:tcW w:w="1105" w:type="dxa"/>
          </w:tcPr>
          <w:p w14:paraId="57462420" w14:textId="77777777" w:rsidR="008A07E4" w:rsidRPr="00383185" w:rsidRDefault="007D20EA">
            <w:pPr>
              <w:rPr>
                <w:lang w:val="en-US" w:eastAsia="ko-KR"/>
              </w:rPr>
            </w:pPr>
            <w:r w:rsidRPr="00383185">
              <w:rPr>
                <w:rFonts w:eastAsia="Yu Mincho" w:hint="eastAsia"/>
                <w:lang w:val="en-US" w:eastAsia="ja-JP"/>
              </w:rPr>
              <w:t>D</w:t>
            </w:r>
            <w:r w:rsidRPr="00383185">
              <w:rPr>
                <w:rFonts w:eastAsia="Yu Mincho"/>
                <w:lang w:val="en-US" w:eastAsia="ja-JP"/>
              </w:rPr>
              <w:t>OCOMO</w:t>
            </w:r>
          </w:p>
        </w:tc>
        <w:tc>
          <w:tcPr>
            <w:tcW w:w="561" w:type="dxa"/>
          </w:tcPr>
          <w:p w14:paraId="38E4C17B" w14:textId="77777777" w:rsidR="008A07E4" w:rsidRPr="00383185" w:rsidRDefault="008A07E4">
            <w:pPr>
              <w:tabs>
                <w:tab w:val="left" w:pos="551"/>
              </w:tabs>
              <w:rPr>
                <w:lang w:val="en-US" w:eastAsia="ko-KR"/>
              </w:rPr>
            </w:pPr>
          </w:p>
        </w:tc>
        <w:tc>
          <w:tcPr>
            <w:tcW w:w="8617" w:type="dxa"/>
          </w:tcPr>
          <w:p w14:paraId="3ADF6E11" w14:textId="77777777" w:rsidR="008A07E4" w:rsidRPr="00383185" w:rsidRDefault="007D20EA">
            <w:pPr>
              <w:rPr>
                <w:lang w:val="en-US" w:eastAsia="ko-KR"/>
              </w:rPr>
            </w:pPr>
            <w:r w:rsidRPr="00383185">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8A07E4" w:rsidRPr="00383185" w14:paraId="315EE536" w14:textId="77777777">
        <w:tc>
          <w:tcPr>
            <w:tcW w:w="1105" w:type="dxa"/>
          </w:tcPr>
          <w:p w14:paraId="7584589E" w14:textId="77777777" w:rsidR="008A07E4" w:rsidRPr="00383185" w:rsidRDefault="007D20EA">
            <w:pPr>
              <w:rPr>
                <w:rFonts w:eastAsia="Yu Mincho"/>
                <w:lang w:val="en-US" w:eastAsia="ja-JP"/>
              </w:rPr>
            </w:pPr>
            <w:r w:rsidRPr="00383185">
              <w:rPr>
                <w:lang w:val="en-US" w:eastAsia="ko-KR"/>
              </w:rPr>
              <w:t>Nordic</w:t>
            </w:r>
          </w:p>
        </w:tc>
        <w:tc>
          <w:tcPr>
            <w:tcW w:w="561" w:type="dxa"/>
          </w:tcPr>
          <w:p w14:paraId="71489E54" w14:textId="77777777" w:rsidR="008A07E4" w:rsidRPr="00383185" w:rsidRDefault="007D20EA">
            <w:pPr>
              <w:tabs>
                <w:tab w:val="left" w:pos="551"/>
              </w:tabs>
              <w:rPr>
                <w:lang w:val="en-US" w:eastAsia="ko-KR"/>
              </w:rPr>
            </w:pPr>
            <w:r w:rsidRPr="00383185">
              <w:rPr>
                <w:lang w:val="en-US" w:eastAsia="ko-KR"/>
              </w:rPr>
              <w:t>Y, but</w:t>
            </w:r>
          </w:p>
        </w:tc>
        <w:tc>
          <w:tcPr>
            <w:tcW w:w="8617" w:type="dxa"/>
          </w:tcPr>
          <w:p w14:paraId="09EF0351" w14:textId="77777777" w:rsidR="008A07E4" w:rsidRPr="00383185" w:rsidRDefault="007D20EA">
            <w:pPr>
              <w:rPr>
                <w:lang w:val="en-US" w:eastAsia="ko-KR"/>
              </w:rPr>
            </w:pPr>
            <w:r w:rsidRPr="00383185">
              <w:rPr>
                <w:lang w:val="en-US" w:eastAsia="ko-KR"/>
              </w:rPr>
              <w:t>This would be acceptable only for BWP configuration option 1, where BWP#1 is configured after/in MSG4 and contains CD or NCD-SSB</w:t>
            </w:r>
          </w:p>
        </w:tc>
      </w:tr>
      <w:tr w:rsidR="008A07E4" w:rsidRPr="00383185" w14:paraId="780AE27B" w14:textId="77777777">
        <w:tc>
          <w:tcPr>
            <w:tcW w:w="1105" w:type="dxa"/>
          </w:tcPr>
          <w:p w14:paraId="208C1798" w14:textId="77777777" w:rsidR="008A07E4" w:rsidRPr="00383185" w:rsidRDefault="007D20EA">
            <w:pPr>
              <w:rPr>
                <w:lang w:val="en-US" w:eastAsia="ko-KR"/>
              </w:rPr>
            </w:pPr>
            <w:r w:rsidRPr="00383185">
              <w:rPr>
                <w:rFonts w:eastAsia="SimSun" w:hint="eastAsia"/>
                <w:lang w:val="en-US" w:eastAsia="zh-CN"/>
              </w:rPr>
              <w:t>ZTE, Sanechips</w:t>
            </w:r>
          </w:p>
        </w:tc>
        <w:tc>
          <w:tcPr>
            <w:tcW w:w="561" w:type="dxa"/>
          </w:tcPr>
          <w:p w14:paraId="3971E6EE" w14:textId="77777777" w:rsidR="008A07E4" w:rsidRPr="00383185" w:rsidRDefault="008A07E4">
            <w:pPr>
              <w:tabs>
                <w:tab w:val="left" w:pos="551"/>
              </w:tabs>
              <w:rPr>
                <w:lang w:val="en-US" w:eastAsia="ko-KR"/>
              </w:rPr>
            </w:pPr>
          </w:p>
        </w:tc>
        <w:tc>
          <w:tcPr>
            <w:tcW w:w="8617" w:type="dxa"/>
          </w:tcPr>
          <w:p w14:paraId="61B50197" w14:textId="77777777" w:rsidR="008A07E4" w:rsidRPr="00383185" w:rsidRDefault="007D20EA">
            <w:pPr>
              <w:rPr>
                <w:rFonts w:eastAsia="SimSun"/>
                <w:lang w:val="en-US" w:eastAsia="ja-JP"/>
              </w:rPr>
            </w:pPr>
            <w:r w:rsidRPr="00383185">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8A07E4" w:rsidRPr="00383185" w14:paraId="143CFDF0" w14:textId="77777777">
        <w:tc>
          <w:tcPr>
            <w:tcW w:w="1105" w:type="dxa"/>
          </w:tcPr>
          <w:p w14:paraId="549F86B6" w14:textId="77777777" w:rsidR="008A07E4" w:rsidRPr="00383185" w:rsidRDefault="007D20EA">
            <w:pPr>
              <w:rPr>
                <w:rFonts w:eastAsia="SimSun"/>
                <w:lang w:val="en-US" w:eastAsia="zh-CN"/>
              </w:rPr>
            </w:pPr>
            <w:r w:rsidRPr="00383185">
              <w:rPr>
                <w:rFonts w:eastAsiaTheme="minorEastAsia" w:hint="eastAsia"/>
                <w:lang w:val="en-US" w:eastAsia="zh-CN"/>
              </w:rPr>
              <w:t>CATT</w:t>
            </w:r>
          </w:p>
        </w:tc>
        <w:tc>
          <w:tcPr>
            <w:tcW w:w="561" w:type="dxa"/>
          </w:tcPr>
          <w:p w14:paraId="06FFE20A" w14:textId="77777777" w:rsidR="008A07E4" w:rsidRPr="00383185" w:rsidRDefault="008A07E4">
            <w:pPr>
              <w:tabs>
                <w:tab w:val="left" w:pos="551"/>
              </w:tabs>
              <w:rPr>
                <w:lang w:val="en-US" w:eastAsia="ko-KR"/>
              </w:rPr>
            </w:pPr>
          </w:p>
        </w:tc>
        <w:tc>
          <w:tcPr>
            <w:tcW w:w="8617" w:type="dxa"/>
          </w:tcPr>
          <w:p w14:paraId="218F5F05" w14:textId="77777777" w:rsidR="008A07E4" w:rsidRPr="00383185" w:rsidRDefault="007D20EA">
            <w:pPr>
              <w:rPr>
                <w:rFonts w:eastAsia="SimSun"/>
                <w:lang w:val="en-US" w:eastAsia="zh-CN"/>
              </w:rPr>
            </w:pPr>
            <w:r w:rsidRPr="00383185">
              <w:rPr>
                <w:rFonts w:eastAsiaTheme="minorEastAsia" w:hint="eastAsia"/>
                <w:lang w:val="en-US" w:eastAsia="zh-CN"/>
              </w:rPr>
              <w:t>We have similar views with DOCOMO.</w:t>
            </w:r>
          </w:p>
        </w:tc>
      </w:tr>
      <w:tr w:rsidR="008A07E4" w:rsidRPr="00383185" w14:paraId="48277592" w14:textId="77777777">
        <w:tc>
          <w:tcPr>
            <w:tcW w:w="1105" w:type="dxa"/>
          </w:tcPr>
          <w:p w14:paraId="02E69FBB"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561" w:type="dxa"/>
          </w:tcPr>
          <w:p w14:paraId="648A7D9B" w14:textId="77777777" w:rsidR="008A07E4" w:rsidRPr="00383185" w:rsidRDefault="008A07E4">
            <w:pPr>
              <w:tabs>
                <w:tab w:val="left" w:pos="551"/>
              </w:tabs>
              <w:rPr>
                <w:lang w:val="en-US" w:eastAsia="ko-KR"/>
              </w:rPr>
            </w:pPr>
          </w:p>
        </w:tc>
        <w:tc>
          <w:tcPr>
            <w:tcW w:w="8617" w:type="dxa"/>
          </w:tcPr>
          <w:p w14:paraId="300197C0" w14:textId="77777777" w:rsidR="008A07E4" w:rsidRPr="00383185" w:rsidRDefault="007D20EA">
            <w:pPr>
              <w:rPr>
                <w:rFonts w:eastAsiaTheme="minorEastAsia"/>
                <w:lang w:val="en-US" w:eastAsia="zh-CN"/>
              </w:rPr>
            </w:pPr>
            <w:r w:rsidRPr="00383185">
              <w:rPr>
                <w:rFonts w:eastAsiaTheme="minorEastAsia"/>
                <w:lang w:val="en-US" w:eastAsia="zh-CN"/>
              </w:rPr>
              <w:t>Similar view as Huawei, FFS can be removed.</w:t>
            </w:r>
          </w:p>
        </w:tc>
      </w:tr>
      <w:tr w:rsidR="008A07E4" w:rsidRPr="00383185" w14:paraId="7529C740" w14:textId="77777777">
        <w:tc>
          <w:tcPr>
            <w:tcW w:w="1105" w:type="dxa"/>
          </w:tcPr>
          <w:p w14:paraId="2CD62D32" w14:textId="77777777" w:rsidR="008A07E4" w:rsidRPr="00383185" w:rsidRDefault="007D20EA">
            <w:pPr>
              <w:rPr>
                <w:rFonts w:eastAsiaTheme="minorEastAsia"/>
                <w:lang w:val="en-US" w:eastAsia="zh-CN"/>
              </w:rPr>
            </w:pPr>
            <w:r w:rsidRPr="00383185">
              <w:rPr>
                <w:rFonts w:eastAsiaTheme="minorEastAsia"/>
                <w:lang w:val="en-US" w:eastAsia="zh-CN"/>
              </w:rPr>
              <w:t>MediaTek</w:t>
            </w:r>
          </w:p>
        </w:tc>
        <w:tc>
          <w:tcPr>
            <w:tcW w:w="561" w:type="dxa"/>
          </w:tcPr>
          <w:p w14:paraId="2F9091C2" w14:textId="77777777" w:rsidR="008A07E4" w:rsidRPr="00383185" w:rsidRDefault="008A07E4">
            <w:pPr>
              <w:tabs>
                <w:tab w:val="left" w:pos="551"/>
              </w:tabs>
              <w:rPr>
                <w:lang w:val="en-US" w:eastAsia="ko-KR"/>
              </w:rPr>
            </w:pPr>
          </w:p>
        </w:tc>
        <w:tc>
          <w:tcPr>
            <w:tcW w:w="8617" w:type="dxa"/>
          </w:tcPr>
          <w:p w14:paraId="58349AF6" w14:textId="77777777" w:rsidR="008A07E4" w:rsidRPr="00383185" w:rsidRDefault="007D20EA">
            <w:pPr>
              <w:rPr>
                <w:rFonts w:eastAsiaTheme="minorEastAsia"/>
                <w:lang w:val="en-US" w:eastAsia="zh-CN"/>
              </w:rPr>
            </w:pPr>
            <w:r w:rsidRPr="00383185">
              <w:rPr>
                <w:rFonts w:eastAsiaTheme="minorEastAsia"/>
                <w:lang w:val="en-US" w:eastAsia="zh-CN"/>
              </w:rPr>
              <w:t>The FFS should be removed.</w:t>
            </w:r>
          </w:p>
        </w:tc>
      </w:tr>
      <w:tr w:rsidR="008A07E4" w:rsidRPr="00383185" w14:paraId="13C38AD4" w14:textId="77777777">
        <w:tc>
          <w:tcPr>
            <w:tcW w:w="1105" w:type="dxa"/>
          </w:tcPr>
          <w:p w14:paraId="5ECDD411" w14:textId="77777777" w:rsidR="008A07E4" w:rsidRPr="00383185" w:rsidRDefault="007D20EA">
            <w:pPr>
              <w:rPr>
                <w:rFonts w:eastAsiaTheme="minorEastAsia"/>
                <w:lang w:val="en-US" w:eastAsia="ko-KR"/>
              </w:rPr>
            </w:pPr>
            <w:r w:rsidRPr="00383185">
              <w:rPr>
                <w:rFonts w:eastAsiaTheme="minorEastAsia" w:hint="eastAsia"/>
                <w:lang w:val="en-US" w:eastAsia="ko-KR"/>
              </w:rPr>
              <w:t>LGE</w:t>
            </w:r>
          </w:p>
        </w:tc>
        <w:tc>
          <w:tcPr>
            <w:tcW w:w="561" w:type="dxa"/>
          </w:tcPr>
          <w:p w14:paraId="194D66B8" w14:textId="77777777" w:rsidR="008A07E4" w:rsidRPr="00383185" w:rsidRDefault="008A07E4">
            <w:pPr>
              <w:tabs>
                <w:tab w:val="left" w:pos="551"/>
              </w:tabs>
              <w:rPr>
                <w:lang w:val="en-US" w:eastAsia="ko-KR"/>
              </w:rPr>
            </w:pPr>
          </w:p>
        </w:tc>
        <w:tc>
          <w:tcPr>
            <w:tcW w:w="8617" w:type="dxa"/>
          </w:tcPr>
          <w:p w14:paraId="496A72D1" w14:textId="77777777" w:rsidR="008A07E4" w:rsidRPr="00383185" w:rsidRDefault="007D20EA">
            <w:pPr>
              <w:rPr>
                <w:rFonts w:eastAsiaTheme="minorEastAsia"/>
                <w:lang w:val="en-US" w:eastAsia="ko-KR"/>
              </w:rPr>
            </w:pPr>
            <w:r w:rsidRPr="00383185">
              <w:rPr>
                <w:rFonts w:eastAsiaTheme="minorEastAsia"/>
                <w:lang w:val="en-US" w:eastAsia="ko-KR"/>
              </w:rPr>
              <w:t>Share the view with vivo. T</w:t>
            </w:r>
            <w:r w:rsidRPr="00383185">
              <w:rPr>
                <w:rFonts w:eastAsiaTheme="minorEastAsia" w:hint="eastAsia"/>
                <w:lang w:val="en-US" w:eastAsia="ko-KR"/>
              </w:rPr>
              <w:t>he FFS</w:t>
            </w:r>
            <w:r w:rsidRPr="00383185">
              <w:rPr>
                <w:rFonts w:eastAsiaTheme="minorEastAsia"/>
                <w:lang w:val="en-US" w:eastAsia="ko-KR"/>
              </w:rPr>
              <w:t xml:space="preserve"> in Option 2</w:t>
            </w:r>
            <w:r w:rsidRPr="00383185">
              <w:rPr>
                <w:rFonts w:eastAsiaTheme="minorEastAsia" w:hint="eastAsia"/>
                <w:lang w:val="en-US" w:eastAsia="ko-KR"/>
              </w:rPr>
              <w:t xml:space="preserve"> </w:t>
            </w:r>
            <w:r w:rsidRPr="00383185">
              <w:rPr>
                <w:rFonts w:eastAsiaTheme="minorEastAsia"/>
                <w:lang w:val="en-US" w:eastAsia="ko-KR"/>
              </w:rPr>
              <w:t>should</w:t>
            </w:r>
            <w:r w:rsidRPr="00383185">
              <w:rPr>
                <w:rFonts w:eastAsiaTheme="minorEastAsia" w:hint="eastAsia"/>
                <w:lang w:val="en-US" w:eastAsia="ko-KR"/>
              </w:rPr>
              <w:t xml:space="preserve"> be removed.</w:t>
            </w:r>
          </w:p>
        </w:tc>
      </w:tr>
      <w:tr w:rsidR="008A07E4" w:rsidRPr="00383185" w14:paraId="105522DD" w14:textId="77777777">
        <w:tc>
          <w:tcPr>
            <w:tcW w:w="1105" w:type="dxa"/>
          </w:tcPr>
          <w:p w14:paraId="4FB1A4C2" w14:textId="77777777" w:rsidR="008A07E4" w:rsidRPr="00383185" w:rsidRDefault="007D20EA">
            <w:pPr>
              <w:jc w:val="both"/>
              <w:rPr>
                <w:lang w:val="en-US" w:eastAsia="ko-KR"/>
              </w:rPr>
            </w:pPr>
            <w:r w:rsidRPr="00383185">
              <w:rPr>
                <w:lang w:val="en-US" w:eastAsia="ko-KR"/>
              </w:rPr>
              <w:t>Ericsson</w:t>
            </w:r>
          </w:p>
        </w:tc>
        <w:tc>
          <w:tcPr>
            <w:tcW w:w="561" w:type="dxa"/>
          </w:tcPr>
          <w:p w14:paraId="6D0A73BA" w14:textId="77777777" w:rsidR="008A07E4" w:rsidRPr="00383185" w:rsidRDefault="007D20EA">
            <w:pPr>
              <w:tabs>
                <w:tab w:val="left" w:pos="551"/>
              </w:tabs>
              <w:jc w:val="both"/>
              <w:rPr>
                <w:lang w:val="en-US" w:eastAsia="ko-KR"/>
              </w:rPr>
            </w:pPr>
            <w:r w:rsidRPr="00383185">
              <w:rPr>
                <w:lang w:val="en-US" w:eastAsia="ko-KR"/>
              </w:rPr>
              <w:t>N</w:t>
            </w:r>
          </w:p>
        </w:tc>
        <w:tc>
          <w:tcPr>
            <w:tcW w:w="8617" w:type="dxa"/>
          </w:tcPr>
          <w:p w14:paraId="45068AD3" w14:textId="77777777" w:rsidR="008A07E4" w:rsidRPr="00383185" w:rsidRDefault="007D20EA">
            <w:pPr>
              <w:jc w:val="both"/>
              <w:rPr>
                <w:lang w:val="en-US" w:eastAsia="ko-KR"/>
              </w:rPr>
            </w:pPr>
            <w:r w:rsidRPr="00383185">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sidRPr="00383185">
              <w:rPr>
                <w:lang w:val="en-US" w:eastAsia="ko-KR"/>
              </w:rPr>
              <w:tab/>
            </w:r>
          </w:p>
          <w:p w14:paraId="27089BFE" w14:textId="77777777" w:rsidR="008A07E4" w:rsidRPr="00383185" w:rsidRDefault="007D20EA">
            <w:pPr>
              <w:jc w:val="both"/>
              <w:rPr>
                <w:lang w:val="en-US" w:eastAsia="ko-KR"/>
              </w:rPr>
            </w:pPr>
            <w:r w:rsidRPr="00383185">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8A07E4" w:rsidRPr="00383185" w14:paraId="57D3F4F2" w14:textId="77777777">
        <w:tc>
          <w:tcPr>
            <w:tcW w:w="1105" w:type="dxa"/>
          </w:tcPr>
          <w:p w14:paraId="2D27259E" w14:textId="77777777" w:rsidR="008A07E4" w:rsidRPr="00383185" w:rsidRDefault="007D20EA">
            <w:pPr>
              <w:jc w:val="both"/>
              <w:rPr>
                <w:lang w:val="en-US" w:eastAsia="ko-KR"/>
              </w:rPr>
            </w:pPr>
            <w:r w:rsidRPr="00383185">
              <w:rPr>
                <w:lang w:val="en-US" w:eastAsia="ko-KR"/>
              </w:rPr>
              <w:t>FL2</w:t>
            </w:r>
          </w:p>
        </w:tc>
        <w:tc>
          <w:tcPr>
            <w:tcW w:w="9178" w:type="dxa"/>
            <w:gridSpan w:val="2"/>
          </w:tcPr>
          <w:p w14:paraId="51DAF41E" w14:textId="77777777" w:rsidR="008A07E4" w:rsidRPr="00383185" w:rsidRDefault="007D20EA">
            <w:pPr>
              <w:jc w:val="both"/>
              <w:rPr>
                <w:lang w:val="en-US" w:eastAsia="ko-KR"/>
              </w:rPr>
            </w:pPr>
            <w:r w:rsidRPr="00383185">
              <w:rPr>
                <w:lang w:val="en-US" w:eastAsia="ko-KR"/>
              </w:rPr>
              <w:t>In line with most received responses, the FFS has been removed in Proposals 5-1b and 5-2b.</w:t>
            </w:r>
          </w:p>
        </w:tc>
      </w:tr>
      <w:tr w:rsidR="00DB55DA" w:rsidRPr="00383185" w14:paraId="774C490C" w14:textId="77777777">
        <w:tc>
          <w:tcPr>
            <w:tcW w:w="1105" w:type="dxa"/>
          </w:tcPr>
          <w:p w14:paraId="12240AAB" w14:textId="17C38836" w:rsidR="00DB55DA" w:rsidRPr="00383185" w:rsidRDefault="00DB55DA">
            <w:pPr>
              <w:jc w:val="both"/>
              <w:rPr>
                <w:lang w:val="en-US" w:eastAsia="ko-KR"/>
              </w:rPr>
            </w:pPr>
            <w:r w:rsidRPr="00383185">
              <w:rPr>
                <w:lang w:val="en-US" w:eastAsia="ko-KR"/>
              </w:rPr>
              <w:t>Qualcomm</w:t>
            </w:r>
          </w:p>
        </w:tc>
        <w:tc>
          <w:tcPr>
            <w:tcW w:w="9178" w:type="dxa"/>
            <w:gridSpan w:val="2"/>
          </w:tcPr>
          <w:p w14:paraId="79100CA8" w14:textId="4751DE89" w:rsidR="00DB55DA" w:rsidRPr="00383185" w:rsidRDefault="00DB55DA">
            <w:pPr>
              <w:jc w:val="both"/>
              <w:rPr>
                <w:lang w:val="en-US" w:eastAsia="ko-KR"/>
              </w:rPr>
            </w:pPr>
            <w:r w:rsidRPr="00383185">
              <w:rPr>
                <w:lang w:val="en-US" w:eastAsia="ko-KR"/>
              </w:rPr>
              <w:t>Regardless SSB is transmitted or not in the RedCap-specific initial DL BWP, it is problematic to configure CORESET/CSS for RA and paging of an idle RedCap UE in different BWPs</w:t>
            </w:r>
            <w:r w:rsidR="00C7467D" w:rsidRPr="00383185">
              <w:rPr>
                <w:lang w:val="en-US" w:eastAsia="ko-KR"/>
              </w:rPr>
              <w:t>, due to the potential collisions of PDCCH monitoring for RA and paging.</w:t>
            </w:r>
          </w:p>
          <w:p w14:paraId="0BB9F081" w14:textId="29F91E71" w:rsidR="000D2E7A" w:rsidRPr="00383185" w:rsidRDefault="00C7467D">
            <w:pPr>
              <w:jc w:val="both"/>
              <w:rPr>
                <w:lang w:val="en-US" w:eastAsia="ko-KR"/>
              </w:rPr>
            </w:pPr>
            <w:r w:rsidRPr="00383185">
              <w:rPr>
                <w:lang w:val="en-US" w:eastAsia="ko-KR"/>
              </w:rPr>
              <w:t>I</w:t>
            </w:r>
            <w:r w:rsidR="000D2E7A" w:rsidRPr="00383185">
              <w:rPr>
                <w:lang w:val="en-US" w:eastAsia="ko-KR"/>
              </w:rPr>
              <w:t>f NW cannot ensure the CSS sets for RA and paging of an idle RedCap UE are not colliding in time</w:t>
            </w:r>
            <w:r w:rsidRPr="00383185">
              <w:rPr>
                <w:lang w:val="en-US" w:eastAsia="ko-KR"/>
              </w:rPr>
              <w:t>, it is necessary to check with RAN2/4 regarding the feasibility and potential spec impacts of configuring CORESET/CSS for RA and paging in different BWPs.</w:t>
            </w:r>
          </w:p>
        </w:tc>
      </w:tr>
    </w:tbl>
    <w:p w14:paraId="7968BDC7" w14:textId="77777777" w:rsidR="008A07E4" w:rsidRDefault="008A07E4">
      <w:pPr>
        <w:spacing w:after="100" w:afterAutospacing="1"/>
        <w:jc w:val="both"/>
        <w:rPr>
          <w:lang w:val="en-US"/>
        </w:rPr>
      </w:pPr>
    </w:p>
    <w:p w14:paraId="424581A4" w14:textId="77777777" w:rsidR="008A07E4" w:rsidRDefault="007D20EA">
      <w:pPr>
        <w:pStyle w:val="Heading1"/>
        <w:ind w:left="1134" w:hanging="1134"/>
        <w:rPr>
          <w:lang w:val="en-US"/>
        </w:rPr>
      </w:pPr>
      <w:r>
        <w:rPr>
          <w:lang w:val="en-US"/>
        </w:rPr>
        <w:t>SI update mechanism</w:t>
      </w:r>
    </w:p>
    <w:p w14:paraId="7F8B3E46" w14:textId="77777777" w:rsidR="008A07E4" w:rsidRPr="00383185" w:rsidRDefault="007D20EA">
      <w:pPr>
        <w:jc w:val="both"/>
        <w:rPr>
          <w:bCs/>
          <w:lang w:eastAsia="en-GB"/>
        </w:rPr>
      </w:pPr>
      <w:r w:rsidRPr="00383185">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rsidRPr="00383185">
        <w:t xml:space="preserve">in </w:t>
      </w:r>
      <w:r w:rsidRPr="00383185">
        <w:rPr>
          <w:bCs/>
          <w:lang w:eastAsia="en-GB"/>
        </w:rPr>
        <w:t xml:space="preserve">RRC connected state when the RedCap DL BWP does not contain the entire CORESET#0, RedCap UEs rely on dedicated SI delivery. Also, </w:t>
      </w:r>
      <w:r w:rsidRPr="00383185">
        <w:t xml:space="preserve">notification of SI update </w:t>
      </w:r>
      <w:r w:rsidRPr="00383185">
        <w:rPr>
          <w:bCs/>
          <w:lang w:eastAsia="en-GB"/>
        </w:rPr>
        <w:t xml:space="preserve">can be provided </w:t>
      </w:r>
      <w:r w:rsidRPr="00383185">
        <w:t>via paging DCI if the DL BWP contains the paging CSS [4, 30].</w:t>
      </w:r>
      <w:r w:rsidRPr="00383185">
        <w:rPr>
          <w:bCs/>
          <w:lang w:eastAsia="en-GB"/>
        </w:rPr>
        <w:t xml:space="preserve"> For SI update in RRC idle/inactive state when the RedCap initial DL BWP does not contain the entire CORESET#0, RedCap UEs rely on switching to CORESET#0 to acquire SI updates [4, 8, 15, 27, 30].</w:t>
      </w:r>
    </w:p>
    <w:p w14:paraId="1BE1117F" w14:textId="77777777" w:rsidR="008A07E4" w:rsidRPr="00383185" w:rsidRDefault="007D20EA">
      <w:pPr>
        <w:jc w:val="both"/>
        <w:rPr>
          <w:lang w:val="en-US"/>
        </w:rPr>
      </w:pPr>
      <w:r w:rsidRPr="00383185">
        <w:rPr>
          <w:lang w:val="en-US"/>
        </w:rPr>
        <w:t>Based on the expressed views, the following proposal can be considered:</w:t>
      </w:r>
    </w:p>
    <w:p w14:paraId="2468F79A" w14:textId="408A6A90" w:rsidR="008A07E4" w:rsidRPr="00383185" w:rsidRDefault="00DB1E07">
      <w:pPr>
        <w:rPr>
          <w:b/>
          <w:lang w:val="en-US"/>
        </w:rPr>
      </w:pPr>
      <w:r w:rsidRPr="00383185">
        <w:rPr>
          <w:b/>
          <w:bCs/>
          <w:highlight w:val="cyan"/>
          <w:lang w:eastAsia="zh-CN"/>
        </w:rPr>
        <w:lastRenderedPageBreak/>
        <w:t xml:space="preserve">FL3 </w:t>
      </w:r>
      <w:r w:rsidR="007D20EA" w:rsidRPr="00383185">
        <w:rPr>
          <w:b/>
          <w:bCs/>
          <w:highlight w:val="cyan"/>
          <w:lang w:eastAsia="zh-CN"/>
        </w:rPr>
        <w:t>Medium Priority Question 6-1a</w:t>
      </w:r>
      <w:r w:rsidR="007D20EA" w:rsidRPr="00383185">
        <w:rPr>
          <w:b/>
          <w:lang w:val="en-US"/>
        </w:rPr>
        <w:t xml:space="preserve">: What (if any) changes or clarifications are needed in order to support SI update for RedCap UEs in </w:t>
      </w:r>
      <w:r w:rsidR="007D20EA" w:rsidRPr="00383185">
        <w:rPr>
          <w:b/>
          <w:u w:val="single"/>
          <w:lang w:val="en-US"/>
        </w:rPr>
        <w:t>idle/inactive state</w:t>
      </w:r>
      <w:r w:rsidR="007D20EA" w:rsidRPr="00383185">
        <w:rPr>
          <w:b/>
          <w:lang w:val="en-US"/>
        </w:rPr>
        <w:t>?</w:t>
      </w:r>
    </w:p>
    <w:tbl>
      <w:tblPr>
        <w:tblStyle w:val="TableGrid"/>
        <w:tblW w:w="9634" w:type="dxa"/>
        <w:tblLook w:val="04A0" w:firstRow="1" w:lastRow="0" w:firstColumn="1" w:lastColumn="0" w:noHBand="0" w:noVBand="1"/>
      </w:tblPr>
      <w:tblGrid>
        <w:gridCol w:w="1479"/>
        <w:gridCol w:w="8155"/>
      </w:tblGrid>
      <w:tr w:rsidR="008A07E4" w:rsidRPr="00383185" w14:paraId="2AFA1739" w14:textId="77777777">
        <w:tc>
          <w:tcPr>
            <w:tcW w:w="1479" w:type="dxa"/>
            <w:shd w:val="clear" w:color="auto" w:fill="D9D9D9" w:themeFill="background1" w:themeFillShade="D9"/>
          </w:tcPr>
          <w:p w14:paraId="69EF86D7"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2514D347" w14:textId="77777777" w:rsidR="008A07E4" w:rsidRPr="00383185" w:rsidRDefault="007D20EA">
            <w:pPr>
              <w:rPr>
                <w:b/>
                <w:bCs/>
                <w:lang w:val="en-US"/>
              </w:rPr>
            </w:pPr>
            <w:r w:rsidRPr="00383185">
              <w:rPr>
                <w:b/>
                <w:bCs/>
                <w:lang w:val="en-US"/>
              </w:rPr>
              <w:t>Comments</w:t>
            </w:r>
          </w:p>
        </w:tc>
      </w:tr>
      <w:tr w:rsidR="008A07E4" w:rsidRPr="00383185" w14:paraId="42720EBA" w14:textId="77777777">
        <w:tc>
          <w:tcPr>
            <w:tcW w:w="1479" w:type="dxa"/>
          </w:tcPr>
          <w:p w14:paraId="5759A3AC" w14:textId="77777777" w:rsidR="008A07E4" w:rsidRPr="00383185" w:rsidRDefault="007D20EA">
            <w:pPr>
              <w:rPr>
                <w:lang w:val="en-US" w:eastAsia="ko-KR"/>
              </w:rPr>
            </w:pPr>
            <w:r w:rsidRPr="00383185">
              <w:rPr>
                <w:lang w:val="en-US" w:eastAsia="ko-KR"/>
              </w:rPr>
              <w:t>Qualcomm</w:t>
            </w:r>
          </w:p>
        </w:tc>
        <w:tc>
          <w:tcPr>
            <w:tcW w:w="8155" w:type="dxa"/>
          </w:tcPr>
          <w:p w14:paraId="24E8DFA4" w14:textId="77777777" w:rsidR="008A07E4" w:rsidRPr="00383185" w:rsidRDefault="007D20EA">
            <w:pPr>
              <w:rPr>
                <w:lang w:val="en-US" w:eastAsia="ko-KR"/>
              </w:rPr>
            </w:pPr>
            <w:r w:rsidRPr="00383185">
              <w:rPr>
                <w:lang w:val="en-US" w:eastAsia="ko-KR"/>
              </w:rPr>
              <w:t xml:space="preserve">When an idle/inactive RedCap UE operates in a separate initial DL BWP which does not contain the entire CORESET#0, the RedCap UE is not expected to periodically monitor CD-SSB, </w:t>
            </w:r>
            <w:r w:rsidRPr="00383185">
              <w:rPr>
                <w:i/>
                <w:iCs/>
                <w:lang w:val="en-US" w:eastAsia="ko-KR"/>
              </w:rPr>
              <w:t>searchSpaceSIB1</w:t>
            </w:r>
            <w:r w:rsidRPr="00383185">
              <w:rPr>
                <w:lang w:val="en-US" w:eastAsia="ko-KR"/>
              </w:rPr>
              <w:t xml:space="preserve"> and </w:t>
            </w:r>
            <w:r w:rsidRPr="00383185">
              <w:rPr>
                <w:i/>
                <w:iCs/>
                <w:lang w:val="en-US" w:eastAsia="ko-KR"/>
              </w:rPr>
              <w:t>searchSpaceOtherSystemInformation</w:t>
            </w:r>
            <w:r w:rsidRPr="00383185">
              <w:rPr>
                <w:lang w:val="en-US" w:eastAsia="ko-KR"/>
              </w:rPr>
              <w:t xml:space="preserve"> associated with CORESET#0 by autonomous BWP switching.  </w:t>
            </w:r>
          </w:p>
          <w:p w14:paraId="4E12CDE8" w14:textId="363ADB8E" w:rsidR="008A07E4" w:rsidRPr="00383185" w:rsidRDefault="007D20EA">
            <w:pPr>
              <w:rPr>
                <w:lang w:val="en-US" w:eastAsia="ko-KR"/>
              </w:rPr>
            </w:pPr>
            <w:r w:rsidRPr="00383185">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8A07E4" w:rsidRPr="00383185" w14:paraId="55A1D07F" w14:textId="77777777">
        <w:tc>
          <w:tcPr>
            <w:tcW w:w="1479" w:type="dxa"/>
          </w:tcPr>
          <w:p w14:paraId="2CABE06B" w14:textId="77777777" w:rsidR="008A07E4" w:rsidRPr="00383185" w:rsidRDefault="008A07E4">
            <w:pPr>
              <w:rPr>
                <w:lang w:val="en-US" w:eastAsia="ko-KR"/>
              </w:rPr>
            </w:pPr>
          </w:p>
        </w:tc>
        <w:tc>
          <w:tcPr>
            <w:tcW w:w="8155" w:type="dxa"/>
          </w:tcPr>
          <w:p w14:paraId="58CD4375" w14:textId="77777777" w:rsidR="008A07E4" w:rsidRPr="00383185" w:rsidRDefault="008A07E4">
            <w:pPr>
              <w:rPr>
                <w:lang w:val="en-US" w:eastAsia="ko-KR"/>
              </w:rPr>
            </w:pPr>
          </w:p>
        </w:tc>
      </w:tr>
    </w:tbl>
    <w:p w14:paraId="3BC86EAE" w14:textId="77777777" w:rsidR="008A07E4" w:rsidRPr="00383185" w:rsidRDefault="008A07E4">
      <w:pPr>
        <w:rPr>
          <w:b/>
          <w:bCs/>
          <w:highlight w:val="cyan"/>
          <w:lang w:eastAsia="zh-CN"/>
        </w:rPr>
      </w:pPr>
    </w:p>
    <w:p w14:paraId="134ADB2F" w14:textId="62180A6D" w:rsidR="008A07E4" w:rsidRPr="00383185" w:rsidRDefault="00DB1E07">
      <w:pPr>
        <w:rPr>
          <w:b/>
          <w:lang w:val="en-US"/>
        </w:rPr>
      </w:pPr>
      <w:r w:rsidRPr="00383185">
        <w:rPr>
          <w:b/>
          <w:bCs/>
          <w:highlight w:val="cyan"/>
          <w:lang w:eastAsia="zh-CN"/>
        </w:rPr>
        <w:t xml:space="preserve">FL3 </w:t>
      </w:r>
      <w:r w:rsidR="007D20EA" w:rsidRPr="00383185">
        <w:rPr>
          <w:b/>
          <w:bCs/>
          <w:highlight w:val="cyan"/>
          <w:lang w:eastAsia="zh-CN"/>
        </w:rPr>
        <w:t>Medium Priority Question 6-2a</w:t>
      </w:r>
      <w:r w:rsidR="007D20EA" w:rsidRPr="00383185">
        <w:rPr>
          <w:b/>
          <w:lang w:val="en-US"/>
        </w:rPr>
        <w:t xml:space="preserve">: What (if any) changes or clarifications are needed in order to support SI update for RedCap UEs in </w:t>
      </w:r>
      <w:r w:rsidR="007D20EA" w:rsidRPr="00383185">
        <w:rPr>
          <w:b/>
          <w:u w:val="single"/>
          <w:lang w:val="en-US"/>
        </w:rPr>
        <w:t>connected state</w:t>
      </w:r>
      <w:r w:rsidR="007D20EA" w:rsidRPr="00383185">
        <w:rPr>
          <w:b/>
          <w:lang w:val="en-US"/>
        </w:rPr>
        <w:t>?</w:t>
      </w:r>
    </w:p>
    <w:tbl>
      <w:tblPr>
        <w:tblStyle w:val="TableGrid"/>
        <w:tblW w:w="9634" w:type="dxa"/>
        <w:tblLook w:val="04A0" w:firstRow="1" w:lastRow="0" w:firstColumn="1" w:lastColumn="0" w:noHBand="0" w:noVBand="1"/>
      </w:tblPr>
      <w:tblGrid>
        <w:gridCol w:w="1479"/>
        <w:gridCol w:w="8155"/>
      </w:tblGrid>
      <w:tr w:rsidR="008A07E4" w:rsidRPr="00383185" w14:paraId="1D6FED91" w14:textId="77777777">
        <w:tc>
          <w:tcPr>
            <w:tcW w:w="1479" w:type="dxa"/>
            <w:shd w:val="clear" w:color="auto" w:fill="D9D9D9" w:themeFill="background1" w:themeFillShade="D9"/>
          </w:tcPr>
          <w:p w14:paraId="39C768F9" w14:textId="77777777" w:rsidR="008A07E4" w:rsidRPr="00383185" w:rsidRDefault="007D20EA">
            <w:pPr>
              <w:rPr>
                <w:b/>
                <w:bCs/>
                <w:lang w:val="en-US"/>
              </w:rPr>
            </w:pPr>
            <w:r w:rsidRPr="00383185">
              <w:rPr>
                <w:b/>
                <w:bCs/>
                <w:lang w:val="en-US"/>
              </w:rPr>
              <w:t>Company</w:t>
            </w:r>
          </w:p>
        </w:tc>
        <w:tc>
          <w:tcPr>
            <w:tcW w:w="8155" w:type="dxa"/>
            <w:shd w:val="clear" w:color="auto" w:fill="D9D9D9" w:themeFill="background1" w:themeFillShade="D9"/>
          </w:tcPr>
          <w:p w14:paraId="3212FC90" w14:textId="77777777" w:rsidR="008A07E4" w:rsidRPr="00383185" w:rsidRDefault="007D20EA">
            <w:pPr>
              <w:rPr>
                <w:b/>
                <w:bCs/>
                <w:lang w:val="en-US"/>
              </w:rPr>
            </w:pPr>
            <w:r w:rsidRPr="00383185">
              <w:rPr>
                <w:b/>
                <w:bCs/>
                <w:lang w:val="en-US"/>
              </w:rPr>
              <w:t>Comments</w:t>
            </w:r>
          </w:p>
        </w:tc>
      </w:tr>
      <w:tr w:rsidR="008A07E4" w:rsidRPr="00383185" w14:paraId="4BA70C1B" w14:textId="77777777">
        <w:tc>
          <w:tcPr>
            <w:tcW w:w="1479" w:type="dxa"/>
          </w:tcPr>
          <w:p w14:paraId="69F99190" w14:textId="77777777" w:rsidR="008A07E4" w:rsidRPr="00383185" w:rsidRDefault="007D20EA">
            <w:pPr>
              <w:rPr>
                <w:lang w:val="en-US" w:eastAsia="ko-KR"/>
              </w:rPr>
            </w:pPr>
            <w:r w:rsidRPr="00383185">
              <w:rPr>
                <w:lang w:val="en-US" w:eastAsia="ko-KR"/>
              </w:rPr>
              <w:t>Qualcomm</w:t>
            </w:r>
          </w:p>
        </w:tc>
        <w:tc>
          <w:tcPr>
            <w:tcW w:w="8155" w:type="dxa"/>
          </w:tcPr>
          <w:p w14:paraId="265242DE" w14:textId="77777777" w:rsidR="008A07E4" w:rsidRPr="00383185" w:rsidRDefault="007D20EA">
            <w:pPr>
              <w:rPr>
                <w:lang w:val="en-US" w:eastAsia="ko-KR"/>
              </w:rPr>
            </w:pPr>
            <w:r w:rsidRPr="00383185">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3CDBF44C" w14:textId="77777777" w:rsidR="008A07E4" w:rsidRPr="00383185" w:rsidRDefault="007D20EA">
            <w:pPr>
              <w:rPr>
                <w:b/>
                <w:bCs/>
                <w:lang w:val="en-US" w:eastAsia="ko-KR"/>
              </w:rPr>
            </w:pPr>
            <w:r w:rsidRPr="00383185">
              <w:rPr>
                <w:b/>
                <w:bCs/>
                <w:lang w:val="en-US" w:eastAsia="ko-KR"/>
              </w:rPr>
              <w:t xml:space="preserve">Proposal: </w:t>
            </w:r>
          </w:p>
          <w:p w14:paraId="5D37E38C" w14:textId="77777777" w:rsidR="008A07E4" w:rsidRPr="00383185" w:rsidRDefault="007D20EA">
            <w:pPr>
              <w:pStyle w:val="ListParagraph"/>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42146D4" w14:textId="77777777" w:rsidR="008A07E4" w:rsidRPr="00383185" w:rsidRDefault="007D20EA">
            <w:pPr>
              <w:pStyle w:val="ListParagraph"/>
              <w:numPr>
                <w:ilvl w:val="0"/>
                <w:numId w:val="41"/>
              </w:numPr>
              <w:rPr>
                <w:rFonts w:ascii="Times New Roman" w:hAnsi="Times New Roman" w:cs="Times New Roman"/>
                <w:b/>
                <w:bCs/>
                <w:sz w:val="20"/>
                <w:szCs w:val="20"/>
                <w:lang w:val="en-US" w:eastAsia="ko-KR"/>
              </w:rPr>
            </w:pPr>
            <w:r w:rsidRPr="00383185">
              <w:rPr>
                <w:rFonts w:ascii="Times New Roman" w:hAnsi="Times New Roman" w:cs="Times New Roman"/>
                <w:b/>
                <w:bCs/>
                <w:sz w:val="20"/>
                <w:szCs w:val="20"/>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8A07E4" w:rsidRPr="00383185" w14:paraId="0E0171DA" w14:textId="77777777">
        <w:tc>
          <w:tcPr>
            <w:tcW w:w="1479" w:type="dxa"/>
          </w:tcPr>
          <w:p w14:paraId="62884086" w14:textId="77777777" w:rsidR="008A07E4" w:rsidRPr="00383185" w:rsidRDefault="007D20EA">
            <w:pPr>
              <w:rPr>
                <w:lang w:val="en-US" w:eastAsia="ko-KR"/>
              </w:rPr>
            </w:pPr>
            <w:r w:rsidRPr="00383185">
              <w:rPr>
                <w:lang w:val="en-US" w:eastAsia="ko-KR"/>
              </w:rPr>
              <w:t>IDCC</w:t>
            </w:r>
          </w:p>
        </w:tc>
        <w:tc>
          <w:tcPr>
            <w:tcW w:w="8155" w:type="dxa"/>
          </w:tcPr>
          <w:p w14:paraId="202030EB" w14:textId="77777777" w:rsidR="008A07E4" w:rsidRPr="00383185" w:rsidRDefault="007D20EA">
            <w:pPr>
              <w:rPr>
                <w:lang w:val="en-US" w:eastAsia="ko-KR"/>
              </w:rPr>
            </w:pPr>
            <w:r w:rsidRPr="00383185">
              <w:rPr>
                <w:lang w:val="en-US" w:eastAsia="ko-KR"/>
              </w:rPr>
              <w:t>We think that both in idle and connect mode, the gNB can configure CSSs so that the UE can receive the SI updates in the new initial DL BWP. If the CSSs are not configured, then the UE uses CORESET#0.</w:t>
            </w:r>
          </w:p>
        </w:tc>
      </w:tr>
      <w:tr w:rsidR="00F04619" w:rsidRPr="00383185" w14:paraId="24FA29FA" w14:textId="77777777">
        <w:tc>
          <w:tcPr>
            <w:tcW w:w="1479" w:type="dxa"/>
          </w:tcPr>
          <w:p w14:paraId="16062B28" w14:textId="77777777" w:rsidR="00F04619" w:rsidRPr="00383185" w:rsidRDefault="00F04619">
            <w:pPr>
              <w:rPr>
                <w:lang w:val="en-US" w:eastAsia="ko-KR"/>
              </w:rPr>
            </w:pPr>
          </w:p>
        </w:tc>
        <w:tc>
          <w:tcPr>
            <w:tcW w:w="8155" w:type="dxa"/>
          </w:tcPr>
          <w:p w14:paraId="05B251D6" w14:textId="77777777" w:rsidR="00F04619" w:rsidRPr="00383185" w:rsidRDefault="00F04619">
            <w:pPr>
              <w:rPr>
                <w:lang w:val="en-US" w:eastAsia="ko-KR"/>
              </w:rPr>
            </w:pPr>
          </w:p>
        </w:tc>
      </w:tr>
    </w:tbl>
    <w:p w14:paraId="687980CC" w14:textId="77777777" w:rsidR="008A07E4" w:rsidRDefault="008A07E4">
      <w:pPr>
        <w:rPr>
          <w:lang w:val="en-US"/>
        </w:rPr>
      </w:pPr>
    </w:p>
    <w:p w14:paraId="184F12B0" w14:textId="77777777" w:rsidR="008A07E4" w:rsidRDefault="007D20EA">
      <w:pPr>
        <w:pStyle w:val="Heading1"/>
        <w:ind w:left="1134" w:hanging="1134"/>
        <w:rPr>
          <w:lang w:val="en-US"/>
        </w:rPr>
      </w:pPr>
      <w:r>
        <w:rPr>
          <w:lang w:val="en-US"/>
        </w:rPr>
        <w:t>FGs for BWP operation</w:t>
      </w:r>
    </w:p>
    <w:p w14:paraId="2C8CB817" w14:textId="77777777" w:rsidR="008A07E4" w:rsidRDefault="007D20EA">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8A07E4" w14:paraId="756492D4" w14:textId="77777777">
        <w:tc>
          <w:tcPr>
            <w:tcW w:w="9630" w:type="dxa"/>
          </w:tcPr>
          <w:p w14:paraId="2D7F0F24" w14:textId="77777777" w:rsidR="008A07E4" w:rsidRDefault="007D20EA">
            <w:pPr>
              <w:spacing w:after="0"/>
              <w:rPr>
                <w:lang w:val="en-US"/>
              </w:rPr>
            </w:pPr>
            <w:r>
              <w:rPr>
                <w:highlight w:val="green"/>
                <w:lang w:val="en-US"/>
              </w:rPr>
              <w:t>Agreements:</w:t>
            </w:r>
            <w:r>
              <w:rPr>
                <w:lang w:val="en-US"/>
              </w:rPr>
              <w:t xml:space="preserve"> Take the following as an agreement, revised from the RAN1#104bis-e working assumption:</w:t>
            </w:r>
          </w:p>
          <w:p w14:paraId="7E74A82C" w14:textId="77777777" w:rsidR="008A07E4" w:rsidRDefault="007D20EA">
            <w:pPr>
              <w:numPr>
                <w:ilvl w:val="0"/>
                <w:numId w:val="4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C64A6DB" w14:textId="77777777" w:rsidR="008A07E4" w:rsidRDefault="007D20EA">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C61F79A" w14:textId="77777777" w:rsidR="008A07E4" w:rsidRDefault="007D20EA">
            <w:pPr>
              <w:numPr>
                <w:ilvl w:val="2"/>
                <w:numId w:val="12"/>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E61BE96" w14:textId="77777777" w:rsidR="008A07E4" w:rsidRDefault="008A07E4">
      <w:pPr>
        <w:spacing w:after="0"/>
        <w:jc w:val="both"/>
        <w:rPr>
          <w:bCs/>
          <w:kern w:val="2"/>
          <w:szCs w:val="22"/>
          <w:lang w:val="en-US" w:eastAsia="zh-CN"/>
        </w:rPr>
      </w:pPr>
    </w:p>
    <w:p w14:paraId="76D945CC" w14:textId="77777777" w:rsidR="008A07E4" w:rsidRDefault="007D20EA">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0857A3FD" w14:textId="77777777" w:rsidR="008A07E4" w:rsidRDefault="007D20EA">
      <w:pPr>
        <w:pStyle w:val="ListParagraph"/>
        <w:numPr>
          <w:ilvl w:val="0"/>
          <w:numId w:val="43"/>
        </w:numPr>
        <w:rPr>
          <w:sz w:val="20"/>
          <w:szCs w:val="22"/>
          <w:lang w:val="en-US"/>
        </w:rPr>
      </w:pPr>
      <w:r>
        <w:rPr>
          <w:sz w:val="20"/>
          <w:szCs w:val="22"/>
          <w:lang w:val="en-US"/>
        </w:rPr>
        <w:t>[4]: The RedCap UE should support a new FG for BWP operation where an RRC-configured DL BWP contains SSB but not CORESET#0.</w:t>
      </w:r>
    </w:p>
    <w:p w14:paraId="253AE493" w14:textId="77777777" w:rsidR="008A07E4" w:rsidRDefault="007D20EA">
      <w:pPr>
        <w:pStyle w:val="ListParagraph"/>
        <w:numPr>
          <w:ilvl w:val="0"/>
          <w:numId w:val="43"/>
        </w:numPr>
        <w:rPr>
          <w:sz w:val="20"/>
          <w:szCs w:val="22"/>
          <w:lang w:val="en-US"/>
        </w:rPr>
      </w:pPr>
      <w:r>
        <w:rPr>
          <w:sz w:val="20"/>
          <w:szCs w:val="22"/>
          <w:lang w:val="en-US"/>
        </w:rPr>
        <w:t>[9]: Define new capabilities like FG 6-1/6-1a/6-2/6-3/6-4 to consider SSB and CORESET of CSS presence in the UE-specific DL BWP.</w:t>
      </w:r>
    </w:p>
    <w:p w14:paraId="5F5F8FB3" w14:textId="77777777" w:rsidR="008A07E4" w:rsidRDefault="007D20EA">
      <w:pPr>
        <w:pStyle w:val="ListParagraph"/>
        <w:numPr>
          <w:ilvl w:val="0"/>
          <w:numId w:val="43"/>
        </w:numPr>
        <w:rPr>
          <w:sz w:val="20"/>
          <w:szCs w:val="22"/>
          <w:lang w:val="en-US"/>
        </w:rPr>
      </w:pPr>
      <w:r>
        <w:rPr>
          <w:sz w:val="20"/>
          <w:szCs w:val="22"/>
          <w:lang w:val="en-US"/>
        </w:rPr>
        <w:t>[11]: RedCap UE should support a modified FG 6-1a, in which CORESET#0 is removed from the original FG 6-1a.</w:t>
      </w:r>
    </w:p>
    <w:p w14:paraId="7018BDFC" w14:textId="77777777" w:rsidR="008A07E4" w:rsidRDefault="007D20EA">
      <w:pPr>
        <w:pStyle w:val="ListParagraph"/>
        <w:numPr>
          <w:ilvl w:val="0"/>
          <w:numId w:val="4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003D6556" w14:textId="77777777" w:rsidR="008A07E4" w:rsidRDefault="007D20EA">
      <w:pPr>
        <w:pStyle w:val="ListParagraph"/>
        <w:numPr>
          <w:ilvl w:val="0"/>
          <w:numId w:val="4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4E654039" w14:textId="77777777" w:rsidR="008A07E4" w:rsidRDefault="007D20EA">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D5DBC74" w14:textId="77777777" w:rsidR="008A07E4" w:rsidRDefault="007D20EA">
      <w:pPr>
        <w:pStyle w:val="Heading1"/>
        <w:ind w:left="1134" w:hanging="1134"/>
        <w:rPr>
          <w:lang w:val="en-US"/>
        </w:rPr>
      </w:pPr>
      <w:r>
        <w:rPr>
          <w:lang w:val="en-US"/>
        </w:rPr>
        <w:t>PUCCH transmission</w:t>
      </w:r>
    </w:p>
    <w:p w14:paraId="301365AA" w14:textId="77777777" w:rsidR="008A07E4" w:rsidRPr="00383185" w:rsidRDefault="007D20EA">
      <w:pPr>
        <w:pStyle w:val="ArialText"/>
        <w:rPr>
          <w:rFonts w:ascii="Times New Roman" w:eastAsia="Batang" w:hAnsi="Times New Roman" w:cs="Times New Roman"/>
          <w:szCs w:val="20"/>
          <w:highlight w:val="darkYellow"/>
          <w:lang w:val="en-GB"/>
        </w:rPr>
      </w:pPr>
      <w:r w:rsidRPr="00383185">
        <w:rPr>
          <w:rFonts w:ascii="Times New Roman" w:hAnsi="Times New Roman" w:cs="Times New Roman"/>
          <w:szCs w:val="20"/>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8A07E4" w:rsidRPr="00383185" w14:paraId="651DE07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2FF515" w14:textId="77777777" w:rsidR="008A07E4" w:rsidRPr="00383185" w:rsidRDefault="007D20EA">
            <w:pPr>
              <w:shd w:val="clear" w:color="auto" w:fill="FFFFFF"/>
              <w:spacing w:after="0" w:line="231" w:lineRule="atLeast"/>
              <w:rPr>
                <w:rFonts w:eastAsia="Microsoft YaHei UI"/>
                <w:color w:val="000000"/>
                <w:lang w:eastAsia="zh-CN"/>
              </w:rPr>
            </w:pPr>
            <w:r w:rsidRPr="00383185">
              <w:rPr>
                <w:rFonts w:eastAsia="Microsoft YaHei UI"/>
                <w:color w:val="000000"/>
                <w:shd w:val="clear" w:color="auto" w:fill="00FF00"/>
                <w:lang w:eastAsia="zh-CN"/>
              </w:rPr>
              <w:t>Agreement:</w:t>
            </w:r>
          </w:p>
          <w:p w14:paraId="11DA2E07"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7A247EB5" w14:textId="77777777" w:rsidR="008A07E4" w:rsidRPr="00383185" w:rsidRDefault="007D20EA">
            <w:pPr>
              <w:numPr>
                <w:ilvl w:val="0"/>
                <w:numId w:val="44"/>
              </w:numPr>
              <w:shd w:val="clear" w:color="auto" w:fill="FFFFFF"/>
              <w:spacing w:after="0" w:line="231" w:lineRule="atLeast"/>
              <w:rPr>
                <w:rFonts w:eastAsia="Microsoft YaHei UI"/>
                <w:color w:val="000000"/>
                <w:lang w:eastAsia="zh-CN"/>
              </w:rPr>
            </w:pPr>
            <w:r w:rsidRPr="00383185">
              <w:rPr>
                <w:rFonts w:eastAsia="Microsoft YaHei UI"/>
                <w:color w:val="000000"/>
                <w:highlight w:val="yellow"/>
                <w:lang w:eastAsia="zh-CN"/>
              </w:rPr>
              <w:t>FFS:</w:t>
            </w:r>
            <w:r w:rsidRPr="00383185">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4639E344" w14:textId="77777777" w:rsidR="008A07E4" w:rsidRPr="00383185" w:rsidRDefault="008A07E4">
      <w:pPr>
        <w:jc w:val="both"/>
      </w:pPr>
    </w:p>
    <w:p w14:paraId="35D088F6" w14:textId="77777777" w:rsidR="008A07E4" w:rsidRPr="00383185" w:rsidRDefault="007D20EA">
      <w:pPr>
        <w:jc w:val="both"/>
        <w:rPr>
          <w:b/>
          <w:bCs/>
          <w:u w:val="single"/>
        </w:rPr>
      </w:pPr>
      <w:r w:rsidRPr="00383185">
        <w:rPr>
          <w:b/>
          <w:bCs/>
          <w:u w:val="single"/>
        </w:rPr>
        <w:t xml:space="preserve">Disabling </w:t>
      </w:r>
      <w:bookmarkStart w:id="16" w:name="_Toc68643006"/>
      <w:bookmarkStart w:id="17" w:name="_Toc68606801"/>
      <w:bookmarkStart w:id="18" w:name="_Toc68640912"/>
      <w:bookmarkStart w:id="19" w:name="_Toc68640479"/>
      <w:bookmarkStart w:id="20" w:name="_Toc68640596"/>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sidRPr="00383185">
        <w:rPr>
          <w:b/>
          <w:bCs/>
          <w:u w:val="single"/>
        </w:rPr>
        <w:t>frequency hopping:</w:t>
      </w:r>
    </w:p>
    <w:p w14:paraId="1C23165E" w14:textId="77777777" w:rsidR="008A07E4" w:rsidRPr="00383185" w:rsidRDefault="007D20EA">
      <w:pPr>
        <w:jc w:val="both"/>
        <w:rPr>
          <w:lang w:val="en-US"/>
        </w:rPr>
      </w:pPr>
      <w:r w:rsidRPr="00383185">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091DD531" w14:textId="77777777" w:rsidR="008A07E4" w:rsidRPr="00383185" w:rsidRDefault="007D20EA">
      <w:pPr>
        <w:jc w:val="both"/>
      </w:pPr>
      <w:r w:rsidRPr="00383185">
        <w:t>Based on the above views, the following question can be considered.</w:t>
      </w:r>
    </w:p>
    <w:p w14:paraId="58885F63" w14:textId="77777777" w:rsidR="008A07E4" w:rsidRPr="00383185" w:rsidRDefault="007D20EA">
      <w:pPr>
        <w:rPr>
          <w:b/>
          <w:lang w:val="en-US"/>
        </w:rPr>
      </w:pPr>
      <w:r w:rsidRPr="00383185">
        <w:rPr>
          <w:b/>
          <w:highlight w:val="yellow"/>
          <w:lang w:val="en-US"/>
        </w:rPr>
        <w:t>FL1 High Priority Question 8-1a</w:t>
      </w:r>
      <w:r w:rsidRPr="00383185">
        <w:rPr>
          <w:b/>
          <w:lang w:val="en-US"/>
        </w:rPr>
        <w:t>: Considering minimum specification changes, how should the PRB indices for RedCap PUCCH resources (for HARQ feedback for Msg4/MsgB) with disabled FH be determined?</w:t>
      </w:r>
    </w:p>
    <w:tbl>
      <w:tblPr>
        <w:tblStyle w:val="TableGrid"/>
        <w:tblW w:w="9690" w:type="dxa"/>
        <w:tblLook w:val="04A0" w:firstRow="1" w:lastRow="0" w:firstColumn="1" w:lastColumn="0" w:noHBand="0" w:noVBand="1"/>
      </w:tblPr>
      <w:tblGrid>
        <w:gridCol w:w="1413"/>
        <w:gridCol w:w="11"/>
        <w:gridCol w:w="1427"/>
        <w:gridCol w:w="6783"/>
        <w:gridCol w:w="56"/>
      </w:tblGrid>
      <w:tr w:rsidR="008A07E4" w:rsidRPr="00383185" w14:paraId="00ADEE1E" w14:textId="77777777" w:rsidTr="00734E90">
        <w:trPr>
          <w:trHeight w:val="400"/>
        </w:trPr>
        <w:tc>
          <w:tcPr>
            <w:tcW w:w="1424" w:type="dxa"/>
            <w:gridSpan w:val="2"/>
            <w:shd w:val="clear" w:color="auto" w:fill="D9D9D9" w:themeFill="background1" w:themeFillShade="D9"/>
          </w:tcPr>
          <w:p w14:paraId="02C047B7" w14:textId="77777777" w:rsidR="008A07E4" w:rsidRPr="00383185" w:rsidRDefault="007D20EA">
            <w:pPr>
              <w:rPr>
                <w:b/>
                <w:bCs/>
                <w:lang w:val="en-US"/>
              </w:rPr>
            </w:pPr>
            <w:r w:rsidRPr="00383185">
              <w:rPr>
                <w:b/>
                <w:bCs/>
                <w:lang w:val="en-US"/>
              </w:rPr>
              <w:t>Company</w:t>
            </w:r>
          </w:p>
        </w:tc>
        <w:tc>
          <w:tcPr>
            <w:tcW w:w="8266" w:type="dxa"/>
            <w:gridSpan w:val="3"/>
            <w:shd w:val="clear" w:color="auto" w:fill="D9D9D9" w:themeFill="background1" w:themeFillShade="D9"/>
          </w:tcPr>
          <w:p w14:paraId="258BD66E" w14:textId="77777777" w:rsidR="008A07E4" w:rsidRPr="00383185" w:rsidRDefault="007D20EA">
            <w:pPr>
              <w:rPr>
                <w:b/>
                <w:bCs/>
                <w:lang w:val="en-US"/>
              </w:rPr>
            </w:pPr>
            <w:r w:rsidRPr="00383185">
              <w:rPr>
                <w:b/>
                <w:bCs/>
                <w:lang w:val="en-US"/>
              </w:rPr>
              <w:t>Comments</w:t>
            </w:r>
          </w:p>
        </w:tc>
      </w:tr>
      <w:tr w:rsidR="008A07E4" w:rsidRPr="00383185" w14:paraId="0A82388D" w14:textId="77777777" w:rsidTr="00734E90">
        <w:trPr>
          <w:trHeight w:val="400"/>
        </w:trPr>
        <w:tc>
          <w:tcPr>
            <w:tcW w:w="1424" w:type="dxa"/>
            <w:gridSpan w:val="2"/>
          </w:tcPr>
          <w:p w14:paraId="2B94A933" w14:textId="77777777" w:rsidR="008A07E4" w:rsidRPr="00383185" w:rsidRDefault="007D20EA">
            <w:pPr>
              <w:rPr>
                <w:lang w:val="en-US" w:eastAsia="ko-KR"/>
              </w:rPr>
            </w:pPr>
            <w:r w:rsidRPr="00383185">
              <w:rPr>
                <w:lang w:val="en-US" w:eastAsia="ko-KR"/>
              </w:rPr>
              <w:t>Intel</w:t>
            </w:r>
          </w:p>
        </w:tc>
        <w:tc>
          <w:tcPr>
            <w:tcW w:w="8266" w:type="dxa"/>
            <w:gridSpan w:val="3"/>
          </w:tcPr>
          <w:p w14:paraId="012BDB21" w14:textId="77777777" w:rsidR="008A07E4" w:rsidRPr="00383185" w:rsidRDefault="007D20EA">
            <w:pPr>
              <w:rPr>
                <w:lang w:val="en-US" w:eastAsia="ko-KR"/>
              </w:rPr>
            </w:pPr>
            <w:r w:rsidRPr="00383185">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8A07E4" w:rsidRPr="00383185" w14:paraId="0B428921" w14:textId="77777777" w:rsidTr="00734E90">
        <w:trPr>
          <w:trHeight w:val="400"/>
        </w:trPr>
        <w:tc>
          <w:tcPr>
            <w:tcW w:w="1424" w:type="dxa"/>
            <w:gridSpan w:val="2"/>
          </w:tcPr>
          <w:p w14:paraId="40C033DB" w14:textId="77777777" w:rsidR="008A07E4" w:rsidRPr="00383185" w:rsidRDefault="007D20EA">
            <w:pPr>
              <w:rPr>
                <w:lang w:val="en-US" w:eastAsia="ko-KR"/>
              </w:rPr>
            </w:pPr>
            <w:r w:rsidRPr="00383185">
              <w:rPr>
                <w:lang w:val="en-US" w:eastAsia="ko-KR"/>
              </w:rPr>
              <w:t>Qualcomm</w:t>
            </w:r>
          </w:p>
        </w:tc>
        <w:tc>
          <w:tcPr>
            <w:tcW w:w="8266" w:type="dxa"/>
            <w:gridSpan w:val="3"/>
          </w:tcPr>
          <w:p w14:paraId="28922FDA" w14:textId="77777777" w:rsidR="008A07E4" w:rsidRPr="00383185" w:rsidRDefault="007D20EA">
            <w:pPr>
              <w:rPr>
                <w:lang w:val="en-US" w:eastAsia="ko-KR"/>
              </w:rPr>
            </w:pPr>
            <w:r w:rsidRPr="00383185">
              <w:rPr>
                <w:lang w:val="en-US" w:eastAsia="ko-KR"/>
              </w:rPr>
              <w:t>We are open for further discussion. Minimum spec change is preferred</w:t>
            </w:r>
          </w:p>
        </w:tc>
      </w:tr>
      <w:tr w:rsidR="008A07E4" w:rsidRPr="00383185" w14:paraId="1A862940" w14:textId="77777777" w:rsidTr="00734E90">
        <w:trPr>
          <w:trHeight w:val="400"/>
        </w:trPr>
        <w:tc>
          <w:tcPr>
            <w:tcW w:w="1424" w:type="dxa"/>
            <w:gridSpan w:val="2"/>
          </w:tcPr>
          <w:p w14:paraId="12935CAE" w14:textId="77777777" w:rsidR="008A07E4" w:rsidRPr="00383185" w:rsidRDefault="007D20EA">
            <w:pPr>
              <w:rPr>
                <w:lang w:val="en-US" w:eastAsia="ko-KR"/>
              </w:rPr>
            </w:pPr>
            <w:r w:rsidRPr="00383185">
              <w:rPr>
                <w:rFonts w:eastAsiaTheme="minorEastAsia"/>
                <w:lang w:val="en-US" w:eastAsia="zh-CN"/>
              </w:rPr>
              <w:lastRenderedPageBreak/>
              <w:t>vivo</w:t>
            </w:r>
          </w:p>
        </w:tc>
        <w:tc>
          <w:tcPr>
            <w:tcW w:w="8266" w:type="dxa"/>
            <w:gridSpan w:val="3"/>
          </w:tcPr>
          <w:p w14:paraId="3A5740B3" w14:textId="77777777" w:rsidR="008A07E4" w:rsidRPr="00383185" w:rsidRDefault="007D20EA">
            <w:pPr>
              <w:rPr>
                <w:rFonts w:eastAsiaTheme="minorEastAsia"/>
                <w:lang w:val="en-US" w:eastAsia="zh-CN"/>
              </w:rPr>
            </w:pPr>
            <w:r w:rsidRPr="00383185">
              <w:rPr>
                <w:rFonts w:eastAsiaTheme="minorEastAsia"/>
                <w:lang w:val="en-US" w:eastAsia="zh-CN"/>
              </w:rPr>
              <w:t>To effectively resolve the PUSCH resource fragmentation issue for non-RedCap UEs, there are two points we need to address</w:t>
            </w:r>
          </w:p>
          <w:p w14:paraId="4059E36D" w14:textId="77777777" w:rsidR="008A07E4" w:rsidRPr="00383185" w:rsidRDefault="007D20EA">
            <w:pPr>
              <w:rPr>
                <w:rFonts w:eastAsiaTheme="minorEastAsia"/>
                <w:lang w:val="en-US" w:eastAsia="zh-CN"/>
              </w:rPr>
            </w:pPr>
            <w:r w:rsidRPr="00383185">
              <w:rPr>
                <w:rFonts w:eastAsiaTheme="minorEastAsia"/>
                <w:lang w:val="en-US" w:eastAsia="zh-CN"/>
              </w:rPr>
              <w:t xml:space="preserve">1, All 16 PUCCH resources for Msg4/MsgB for RedCap UEs should be put at one edge of the separate initial UL BWP. </w:t>
            </w:r>
          </w:p>
          <w:p w14:paraId="5376A29D" w14:textId="77777777" w:rsidR="008A07E4" w:rsidRPr="00383185" w:rsidRDefault="007D20EA">
            <w:pPr>
              <w:rPr>
                <w:rFonts w:eastAsiaTheme="minorEastAsia"/>
                <w:lang w:val="en-US" w:eastAsia="zh-CN"/>
              </w:rPr>
            </w:pPr>
            <w:r w:rsidRPr="00383185">
              <w:rPr>
                <w:rFonts w:eastAsiaTheme="minorEastAsia"/>
                <w:lang w:val="en-US" w:eastAsia="zh-CN"/>
              </w:rPr>
              <w:t xml:space="preserve">2, Depending on the relative location between the </w:t>
            </w:r>
            <w:r w:rsidRPr="00383185">
              <w:rPr>
                <w:rFonts w:eastAsiaTheme="minorEastAsia"/>
                <w:u w:val="single"/>
                <w:lang w:val="en-US" w:eastAsia="zh-CN"/>
              </w:rPr>
              <w:t>separate</w:t>
            </w:r>
            <w:r w:rsidRPr="00383185">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09494EF5"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noProof/>
                <w:lang w:val="en-US" w:eastAsia="zh-CN"/>
              </w:rPr>
              <w:drawing>
                <wp:inline distT="0" distB="0" distL="0" distR="0" wp14:anchorId="2CC2E7C6" wp14:editId="4C426E12">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C66D263" w14:textId="77777777" w:rsidR="008A07E4" w:rsidRPr="00383185" w:rsidRDefault="007D20EA">
            <w:pPr>
              <w:adjustRightInd w:val="0"/>
              <w:snapToGrid w:val="0"/>
              <w:spacing w:afterLines="50" w:after="120"/>
              <w:jc w:val="center"/>
              <w:rPr>
                <w:rFonts w:eastAsiaTheme="minorEastAsia"/>
                <w:lang w:eastAsia="zh-CN"/>
              </w:rPr>
            </w:pPr>
            <w:r w:rsidRPr="00383185">
              <w:rPr>
                <w:rFonts w:eastAsiaTheme="minorEastAsia"/>
                <w:lang w:eastAsia="zh-CN"/>
              </w:rPr>
              <w:t>Figure 1 PRB index determination for common PUCCH resources without FH</w:t>
            </w:r>
          </w:p>
          <w:p w14:paraId="6FA20172" w14:textId="77777777" w:rsidR="008A07E4" w:rsidRPr="00383185" w:rsidRDefault="007D20EA">
            <w:pPr>
              <w:rPr>
                <w:rFonts w:eastAsiaTheme="minorEastAsia"/>
                <w:lang w:val="en-US" w:eastAsia="zh-CN"/>
              </w:rPr>
            </w:pPr>
            <w:r w:rsidRPr="00383185">
              <w:rPr>
                <w:rFonts w:eastAsiaTheme="minorEastAsia"/>
                <w:lang w:val="en-US" w:eastAsia="zh-CN"/>
              </w:rPr>
              <w:t>By taking into above two points, we propose following:</w:t>
            </w:r>
          </w:p>
          <w:p w14:paraId="351E5851" w14:textId="77777777" w:rsidR="008A07E4" w:rsidRPr="00383185" w:rsidRDefault="007D20EA">
            <w:pPr>
              <w:numPr>
                <w:ilvl w:val="0"/>
                <w:numId w:val="45"/>
              </w:numPr>
              <w:spacing w:afterLines="50" w:after="120" w:line="240" w:lineRule="auto"/>
              <w:jc w:val="both"/>
              <w:rPr>
                <w:rFonts w:eastAsia="MS Mincho"/>
                <w:b/>
                <w:bCs/>
              </w:rPr>
            </w:pPr>
            <w:r w:rsidRPr="00383185">
              <w:rPr>
                <w:rFonts w:eastAsia="MS Mincho"/>
                <w:b/>
              </w:rPr>
              <w:t>When intra-slot PUCCH frequency hopping within the separate initial UL BWP in the PUCCH resource for HARQ feedback for Msg4/MsgB for RedCap UEs is disabled,</w:t>
            </w:r>
            <w:r w:rsidRPr="00383185">
              <w:t xml:space="preserve"> </w:t>
            </w:r>
            <w:r w:rsidRPr="00383185">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sidRPr="00383185">
              <w:rPr>
                <w:rFonts w:eastAsiaTheme="minorEastAsia"/>
                <w:b/>
                <w:bCs/>
                <w:lang w:eastAsia="zh-CN"/>
              </w:rPr>
              <w:t>,</w:t>
            </w:r>
          </w:p>
          <w:p w14:paraId="682EF676" w14:textId="77777777" w:rsidR="008A07E4" w:rsidRPr="00383185" w:rsidRDefault="007D20EA">
            <w:pPr>
              <w:adjustRightInd w:val="0"/>
              <w:snapToGrid w:val="0"/>
              <w:spacing w:afterLines="50" w:after="120"/>
              <w:jc w:val="both"/>
              <w:rPr>
                <w:rFonts w:eastAsiaTheme="minorEastAsia"/>
                <w:b/>
                <w:bCs/>
                <w:lang w:eastAsia="zh-CN"/>
              </w:rPr>
            </w:pPr>
            <w:r w:rsidRPr="00383185">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sidRPr="00383185">
              <w:rPr>
                <w:rFonts w:eastAsiaTheme="minorEastAsia"/>
                <w:b/>
                <w:bCs/>
                <w:lang w:eastAsia="zh-CN"/>
              </w:rPr>
              <w:t xml:space="preserve"> for PUCCH resource determination of </w:t>
            </w:r>
            <w:r w:rsidRPr="00383185">
              <w:rPr>
                <w:rFonts w:eastAsia="MS Mincho"/>
                <w:b/>
              </w:rPr>
              <w:t>HARQ feedback for Msg4/MsgB</w:t>
            </w:r>
            <w:r w:rsidRPr="00383185">
              <w:rPr>
                <w:rFonts w:eastAsiaTheme="minorEastAsia"/>
                <w:b/>
                <w:bCs/>
                <w:lang w:eastAsia="zh-CN"/>
              </w:rPr>
              <w:t xml:space="preserve"> can be down-selected from following two options</w:t>
            </w:r>
          </w:p>
          <w:p w14:paraId="6CB2014E" w14:textId="77777777" w:rsidR="008A07E4" w:rsidRPr="00383185" w:rsidRDefault="007D20EA">
            <w:pPr>
              <w:numPr>
                <w:ilvl w:val="1"/>
                <w:numId w:val="45"/>
              </w:numPr>
              <w:spacing w:afterLines="50" w:after="120" w:line="240" w:lineRule="auto"/>
              <w:jc w:val="both"/>
              <w:rPr>
                <w:rFonts w:eastAsia="MS Mincho"/>
                <w:b/>
              </w:rPr>
            </w:pPr>
            <w:r w:rsidRPr="00383185">
              <w:rPr>
                <w:rFonts w:eastAsia="MS Mincho"/>
                <w:b/>
              </w:rPr>
              <w:t xml:space="preserve">Option 1: Separately configured by the NW </w:t>
            </w:r>
          </w:p>
          <w:p w14:paraId="03E8F185" w14:textId="77777777" w:rsidR="008A07E4" w:rsidRPr="00383185" w:rsidRDefault="007D20EA">
            <w:pPr>
              <w:numPr>
                <w:ilvl w:val="1"/>
                <w:numId w:val="45"/>
              </w:numPr>
              <w:spacing w:afterLines="50" w:after="120" w:line="240" w:lineRule="auto"/>
              <w:jc w:val="both"/>
              <w:rPr>
                <w:rFonts w:eastAsia="MS Mincho"/>
                <w:b/>
              </w:rPr>
            </w:pPr>
            <w:r w:rsidRPr="00383185">
              <w:rPr>
                <w:rFonts w:eastAsia="MS Mincho"/>
                <w:b/>
              </w:rPr>
              <w:t>Option 2: Reuse the values in Table 9.1.1-1 of TS 38.213 and clarify that it is the PRB offset relative to either the lower edge or higher edge which is configured by SIB1 of the separate initial UL BWP.</w:t>
            </w:r>
          </w:p>
        </w:tc>
      </w:tr>
      <w:tr w:rsidR="008A07E4" w:rsidRPr="00383185" w14:paraId="2115EE20" w14:textId="77777777" w:rsidTr="00734E90">
        <w:trPr>
          <w:trHeight w:val="400"/>
        </w:trPr>
        <w:tc>
          <w:tcPr>
            <w:tcW w:w="1424" w:type="dxa"/>
            <w:gridSpan w:val="2"/>
          </w:tcPr>
          <w:p w14:paraId="27E93CFD" w14:textId="77777777" w:rsidR="008A07E4" w:rsidRPr="00383185" w:rsidRDefault="007D20EA">
            <w:pPr>
              <w:rPr>
                <w:lang w:val="en-US" w:eastAsia="ko-KR"/>
              </w:rPr>
            </w:pPr>
            <w:r w:rsidRPr="00383185">
              <w:rPr>
                <w:lang w:val="en-US" w:eastAsia="ko-KR"/>
              </w:rPr>
              <w:t>HW, HiSi</w:t>
            </w:r>
          </w:p>
        </w:tc>
        <w:tc>
          <w:tcPr>
            <w:tcW w:w="8266" w:type="dxa"/>
            <w:gridSpan w:val="3"/>
          </w:tcPr>
          <w:p w14:paraId="39D58D5A" w14:textId="77777777" w:rsidR="008A07E4" w:rsidRPr="00383185" w:rsidRDefault="007D20EA">
            <w:pPr>
              <w:rPr>
                <w:rFonts w:eastAsiaTheme="minorEastAsia"/>
                <w:lang w:val="en-US" w:eastAsia="zh-CN"/>
              </w:rPr>
            </w:pPr>
            <w:r w:rsidRPr="00383185">
              <w:rPr>
                <w:rFonts w:eastAsiaTheme="minorEastAsia"/>
                <w:lang w:val="en-US" w:eastAsia="zh-CN"/>
              </w:rPr>
              <w:t>The current mechanism about the disabled PUCCH is the baseline.</w:t>
            </w:r>
          </w:p>
          <w:p w14:paraId="509C8E8F" w14:textId="77777777" w:rsidR="008A07E4" w:rsidRPr="00383185" w:rsidRDefault="007D20EA">
            <w:pPr>
              <w:rPr>
                <w:lang w:val="en-US" w:eastAsia="ko-KR"/>
              </w:rPr>
            </w:pPr>
            <w:r w:rsidRPr="00383185">
              <w:rPr>
                <w:rFonts w:eastAsiaTheme="minorEastAsia"/>
                <w:lang w:val="en-US" w:eastAsia="zh-CN"/>
              </w:rPr>
              <w:t>To provide more PUCCH capacity, all 16 PUCCH resources can be concentrated on either side of BWP depending on the configuration, if provided.</w:t>
            </w:r>
          </w:p>
        </w:tc>
      </w:tr>
      <w:tr w:rsidR="008A07E4" w:rsidRPr="00383185" w14:paraId="3DDB9A9E" w14:textId="77777777" w:rsidTr="00734E90">
        <w:trPr>
          <w:trHeight w:val="400"/>
        </w:trPr>
        <w:tc>
          <w:tcPr>
            <w:tcW w:w="1424" w:type="dxa"/>
            <w:gridSpan w:val="2"/>
          </w:tcPr>
          <w:p w14:paraId="615D03DC" w14:textId="77777777" w:rsidR="008A07E4" w:rsidRPr="00383185" w:rsidRDefault="007D20EA">
            <w:pPr>
              <w:rPr>
                <w:lang w:val="en-US" w:eastAsia="ko-KR"/>
              </w:rPr>
            </w:pPr>
            <w:r w:rsidRPr="00383185">
              <w:rPr>
                <w:rFonts w:eastAsia="Yu Mincho"/>
                <w:lang w:val="en-US" w:eastAsia="ja-JP"/>
              </w:rPr>
              <w:t>DOCOMO</w:t>
            </w:r>
          </w:p>
        </w:tc>
        <w:tc>
          <w:tcPr>
            <w:tcW w:w="8266" w:type="dxa"/>
            <w:gridSpan w:val="3"/>
          </w:tcPr>
          <w:p w14:paraId="4869FEA4" w14:textId="77777777" w:rsidR="008A07E4" w:rsidRPr="00383185" w:rsidRDefault="007D20EA">
            <w:pPr>
              <w:spacing w:afterLines="50" w:after="120" w:line="240" w:lineRule="auto"/>
              <w:jc w:val="both"/>
              <w:rPr>
                <w:rFonts w:eastAsia="MS Mincho"/>
                <w:bCs/>
                <w:lang w:val="en-US"/>
              </w:rPr>
            </w:pPr>
            <w:r w:rsidRPr="00383185">
              <w:rPr>
                <w:rFonts w:eastAsia="MS Mincho"/>
                <w:bCs/>
              </w:rPr>
              <w:t>When intra-slot PUCCH frequency hopping within the separate initial UL BWP in the PUCCH resource for HARQ feedback for Msg4/MsgB for RedCap UEs is disabled,</w:t>
            </w:r>
            <w:r w:rsidRPr="00383185">
              <w:rPr>
                <w:bCs/>
              </w:rPr>
              <w:t xml:space="preserve"> first hop should be used, i.e., </w:t>
            </w:r>
            <w:r w:rsidRPr="00383185">
              <w:rPr>
                <w:rFonts w:eastAsia="MS Mincho"/>
                <w:bCs/>
              </w:rPr>
              <w:t>UE determines the PRB index of the PUCCH transmission as follows:</w:t>
            </w:r>
          </w:p>
          <w:p w14:paraId="255AACC0" w14:textId="77777777" w:rsidR="008A07E4" w:rsidRPr="00383185" w:rsidRDefault="001C257B">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sidRPr="00383185">
              <w:rPr>
                <w:rFonts w:eastAsia="MS Mincho"/>
                <w:bCs/>
                <w:lang w:val="en-US"/>
              </w:rPr>
              <w:t xml:space="preserve"> </w:t>
            </w:r>
            <w:r w:rsidR="007D20EA" w:rsidRPr="00383185">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22A20D0E" w14:textId="77777777" w:rsidR="008A07E4" w:rsidRPr="00383185" w:rsidRDefault="001C257B">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sidRPr="00383185">
              <w:rPr>
                <w:rFonts w:eastAsia="MS Mincho"/>
                <w:bCs/>
                <w:lang w:val="en-US"/>
              </w:rPr>
              <w:t xml:space="preserve"> </w:t>
            </w:r>
            <w:r w:rsidR="007D20EA" w:rsidRPr="00383185">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8A07E4" w:rsidRPr="00383185" w14:paraId="27CEABE7" w14:textId="77777777" w:rsidTr="00734E90">
        <w:trPr>
          <w:trHeight w:val="400"/>
        </w:trPr>
        <w:tc>
          <w:tcPr>
            <w:tcW w:w="1424" w:type="dxa"/>
            <w:gridSpan w:val="2"/>
          </w:tcPr>
          <w:p w14:paraId="2CC772A5" w14:textId="77777777" w:rsidR="008A07E4" w:rsidRPr="00383185" w:rsidRDefault="007D20EA">
            <w:pPr>
              <w:rPr>
                <w:rFonts w:eastAsia="Yu Mincho"/>
                <w:lang w:val="en-US" w:eastAsia="ja-JP"/>
              </w:rPr>
            </w:pPr>
            <w:r w:rsidRPr="00383185">
              <w:rPr>
                <w:lang w:val="en-US" w:eastAsia="ko-KR"/>
              </w:rPr>
              <w:t xml:space="preserve">Nordic </w:t>
            </w:r>
          </w:p>
        </w:tc>
        <w:tc>
          <w:tcPr>
            <w:tcW w:w="8266" w:type="dxa"/>
            <w:gridSpan w:val="3"/>
          </w:tcPr>
          <w:p w14:paraId="7A85F636" w14:textId="77777777" w:rsidR="008A07E4" w:rsidRPr="00383185" w:rsidRDefault="007D20EA">
            <w:pPr>
              <w:spacing w:afterLines="50" w:after="120" w:line="240" w:lineRule="auto"/>
              <w:jc w:val="both"/>
              <w:rPr>
                <w:lang w:val="en-US" w:eastAsia="ko-KR"/>
              </w:rPr>
            </w:pPr>
            <w:r w:rsidRPr="00383185">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00436065" w14:textId="77777777" w:rsidR="008A07E4" w:rsidRPr="00383185" w:rsidRDefault="008A07E4">
            <w:pPr>
              <w:spacing w:afterLines="50" w:after="120" w:line="240" w:lineRule="auto"/>
              <w:jc w:val="both"/>
              <w:rPr>
                <w:rFonts w:eastAsia="MS Mincho"/>
                <w:bCs/>
              </w:rPr>
            </w:pPr>
          </w:p>
          <w:p w14:paraId="33D5B006" w14:textId="77777777" w:rsidR="008A07E4" w:rsidRPr="00383185" w:rsidRDefault="007D20EA">
            <w:pPr>
              <w:spacing w:afterLines="50" w:after="120" w:line="240" w:lineRule="auto"/>
              <w:jc w:val="both"/>
              <w:rPr>
                <w:rFonts w:eastAsia="MS Mincho"/>
                <w:bCs/>
              </w:rPr>
            </w:pPr>
            <w:r w:rsidRPr="00383185">
              <w:rPr>
                <w:rFonts w:eastAsia="MS Mincho"/>
                <w:bCs/>
                <w:noProof/>
                <w:lang w:val="en-US" w:eastAsia="zh-CN"/>
              </w:rPr>
              <w:lastRenderedPageBreak/>
              <w:drawing>
                <wp:inline distT="0" distB="0" distL="0" distR="0" wp14:anchorId="2B858BE5" wp14:editId="3D54A47C">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8A07E4" w:rsidRPr="00383185" w14:paraId="540A9C7F" w14:textId="77777777" w:rsidTr="00734E90">
        <w:trPr>
          <w:trHeight w:val="400"/>
        </w:trPr>
        <w:tc>
          <w:tcPr>
            <w:tcW w:w="1424" w:type="dxa"/>
            <w:gridSpan w:val="2"/>
          </w:tcPr>
          <w:p w14:paraId="3EA576FD" w14:textId="77777777" w:rsidR="008A07E4" w:rsidRPr="00383185" w:rsidRDefault="007D20EA">
            <w:pPr>
              <w:rPr>
                <w:lang w:val="en-US" w:eastAsia="ko-KR"/>
              </w:rPr>
            </w:pPr>
            <w:r w:rsidRPr="00383185">
              <w:rPr>
                <w:rFonts w:eastAsia="Yu Mincho"/>
                <w:lang w:val="en-US" w:eastAsia="ja-JP"/>
              </w:rPr>
              <w:lastRenderedPageBreak/>
              <w:t>Sharp</w:t>
            </w:r>
          </w:p>
        </w:tc>
        <w:tc>
          <w:tcPr>
            <w:tcW w:w="8266" w:type="dxa"/>
            <w:gridSpan w:val="3"/>
          </w:tcPr>
          <w:p w14:paraId="6CD298FB" w14:textId="77777777" w:rsidR="008A07E4" w:rsidRPr="00383185" w:rsidRDefault="007D20EA">
            <w:pPr>
              <w:rPr>
                <w:rFonts w:eastAsia="MS Mincho"/>
                <w:color w:val="000000" w:themeColor="text1"/>
              </w:rPr>
            </w:pPr>
            <w:r w:rsidRPr="00383185">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sidRPr="00383185">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sidRPr="00383185">
              <w:rPr>
                <w:rFonts w:eastAsia="Yu Mincho"/>
                <w:lang w:eastAsia="ja-JP"/>
              </w:rPr>
              <w:t>” should b</w:t>
            </w:r>
            <w:r w:rsidRPr="00383185">
              <w:rPr>
                <w:rFonts w:eastAsia="Yu Mincho"/>
                <w:lang w:val="en-US" w:eastAsia="ja-JP"/>
              </w:rPr>
              <w:t>e removed</w:t>
            </w:r>
            <w:r w:rsidRPr="00383185">
              <w:rPr>
                <w:rFonts w:eastAsia="Yu Mincho"/>
                <w:lang w:eastAsia="ja-JP"/>
              </w:rPr>
              <w:t xml:space="preserve">. Instead, the network should indicate </w:t>
            </w:r>
            <w:r w:rsidRPr="00383185">
              <w:rPr>
                <w:rFonts w:eastAsia="MS Mincho"/>
                <w:color w:val="000000" w:themeColor="text1"/>
              </w:rPr>
              <w:t>which side of separate initial UL BWP is used as PUCCH resource in SIB.</w:t>
            </w:r>
          </w:p>
          <w:p w14:paraId="6643C38D" w14:textId="77777777" w:rsidR="008A07E4" w:rsidRPr="00383185" w:rsidRDefault="001C257B">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MS Mincho" w:hAnsi="Times New Roman" w:cs="Times New Roman"/>
                <w:sz w:val="20"/>
                <w:szCs w:val="20"/>
                <w:lang w:val="en-US"/>
              </w:rPr>
              <w:t xml:space="preserve"> when PUCCH resources locate at the bottom side of the separate initial UL BWP</w:t>
            </w:r>
          </w:p>
          <w:p w14:paraId="50B1E77E" w14:textId="77777777" w:rsidR="008A07E4" w:rsidRPr="00383185" w:rsidRDefault="001C257B">
            <w:pPr>
              <w:pStyle w:val="ListParagraph"/>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7D20EA" w:rsidRPr="00383185">
              <w:rPr>
                <w:rFonts w:ascii="Times New Roman" w:eastAsia="MS Mincho" w:hAnsi="Times New Roman" w:cs="Times New Roman"/>
                <w:sz w:val="20"/>
                <w:szCs w:val="20"/>
                <w:lang w:val="en-US"/>
              </w:rPr>
              <w:t xml:space="preserve"> when PUCCH resources locate at the top side of the separate initial UL BWP. </w:t>
            </w:r>
          </w:p>
        </w:tc>
      </w:tr>
      <w:tr w:rsidR="008A07E4" w:rsidRPr="00383185" w14:paraId="3EB5D94B" w14:textId="77777777" w:rsidTr="00734E90">
        <w:trPr>
          <w:trHeight w:val="400"/>
        </w:trPr>
        <w:tc>
          <w:tcPr>
            <w:tcW w:w="1424" w:type="dxa"/>
            <w:gridSpan w:val="2"/>
          </w:tcPr>
          <w:p w14:paraId="3622982B" w14:textId="77777777" w:rsidR="008A07E4" w:rsidRPr="00383185" w:rsidRDefault="007D20EA">
            <w:pPr>
              <w:rPr>
                <w:rFonts w:eastAsia="Yu Mincho"/>
                <w:lang w:val="en-US" w:eastAsia="ja-JP"/>
              </w:rPr>
            </w:pPr>
            <w:r w:rsidRPr="00383185">
              <w:rPr>
                <w:rFonts w:eastAsia="Yu Mincho"/>
                <w:lang w:val="en-US" w:eastAsia="ja-JP"/>
              </w:rPr>
              <w:t>Panasonic</w:t>
            </w:r>
          </w:p>
        </w:tc>
        <w:tc>
          <w:tcPr>
            <w:tcW w:w="8266" w:type="dxa"/>
            <w:gridSpan w:val="3"/>
          </w:tcPr>
          <w:p w14:paraId="68346FE7" w14:textId="77777777" w:rsidR="008A07E4" w:rsidRPr="00383185" w:rsidRDefault="007D20EA">
            <w:pPr>
              <w:rPr>
                <w:rFonts w:eastAsia="Yu Mincho"/>
                <w:lang w:val="en-US" w:eastAsia="ja-JP"/>
              </w:rPr>
            </w:pPr>
            <w:r w:rsidRPr="00383185">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8A07E4" w:rsidRPr="00383185" w14:paraId="5BEF9632" w14:textId="77777777" w:rsidTr="00734E90">
        <w:trPr>
          <w:trHeight w:val="400"/>
        </w:trPr>
        <w:tc>
          <w:tcPr>
            <w:tcW w:w="1424" w:type="dxa"/>
            <w:gridSpan w:val="2"/>
          </w:tcPr>
          <w:p w14:paraId="615DED0F" w14:textId="77777777" w:rsidR="008A07E4" w:rsidRPr="00383185" w:rsidRDefault="007D20EA">
            <w:pPr>
              <w:rPr>
                <w:lang w:val="en-US" w:eastAsia="ja-JP"/>
              </w:rPr>
            </w:pPr>
            <w:r w:rsidRPr="00383185">
              <w:rPr>
                <w:rFonts w:eastAsia="SimSun"/>
                <w:lang w:val="en-US" w:eastAsia="zh-CN"/>
              </w:rPr>
              <w:t>ZTE, Sanechips</w:t>
            </w:r>
          </w:p>
        </w:tc>
        <w:tc>
          <w:tcPr>
            <w:tcW w:w="8266" w:type="dxa"/>
            <w:gridSpan w:val="3"/>
          </w:tcPr>
          <w:p w14:paraId="6B5C37FB"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If both PRB indexes of the first hop and second hop are used for PUCCH transmissions without any restriction on the indicated</w:t>
            </w:r>
            <w:r w:rsidRPr="00383185">
              <w:rPr>
                <w:rFonts w:eastAsia="SimSun"/>
                <w:kern w:val="2"/>
                <w:lang w:val="en-US" w:eastAsia="zh-CN"/>
              </w:rPr>
              <w:t xml:space="preserve"> </w:t>
            </w:r>
            <w:r w:rsidRPr="00383185">
              <w:rPr>
                <w:rFonts w:eastAsia="Malgun Gothic"/>
                <w:kern w:val="2"/>
                <w:lang w:val="en-US" w:eastAsia="ko-KR"/>
              </w:rPr>
              <w:t xml:space="preserve"> </w:t>
            </w:r>
            <w:r w:rsidRPr="00383185">
              <w:rPr>
                <w:rFonts w:eastAsia="Malgun Gothic"/>
                <w:kern w:val="2"/>
                <w:position w:val="-10"/>
                <w:lang w:val="en-US" w:eastAsia="ko-KR"/>
              </w:rPr>
              <w:object w:dxaOrig="540" w:dyaOrig="330" w14:anchorId="7337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16.5pt" o:ole="">
                  <v:imagedata r:id="rId28" o:title=""/>
                  <o:lock v:ext="edit" aspectratio="f"/>
                </v:shape>
                <o:OLEObject Type="Embed" ProgID="Equation.3" ShapeID="_x0000_i1025" DrawAspect="Content" ObjectID="_1698428808" r:id="rId29"/>
              </w:object>
            </w:r>
            <w:r w:rsidRPr="00383185">
              <w:rPr>
                <w:rFonts w:eastAsia="Malgun Gothic"/>
                <w:kern w:val="2"/>
                <w:lang w:val="en-US" w:eastAsia="ko-KR"/>
              </w:rPr>
              <w:t xml:space="preserve"> for RedCap UEs, PUSCH resource fragmentation will inevitably be caused.</w:t>
            </w:r>
          </w:p>
          <w:p w14:paraId="4BDC88BA" w14:textId="77777777" w:rsidR="008A07E4" w:rsidRPr="00383185" w:rsidRDefault="007D20EA">
            <w:pPr>
              <w:spacing w:afterLines="50" w:after="120" w:line="260" w:lineRule="auto"/>
              <w:rPr>
                <w:rFonts w:eastAsia="Malgun Gothic"/>
                <w:kern w:val="2"/>
                <w:lang w:val="en-US" w:eastAsia="ko-KR"/>
              </w:rPr>
            </w:pPr>
            <w:r w:rsidRPr="00383185">
              <w:rPr>
                <w:rFonts w:eastAsia="Malgun Gothic"/>
                <w:kern w:val="2"/>
                <w:lang w:val="en-US" w:eastAsia="ko-KR"/>
              </w:rPr>
              <w:t xml:space="preserve">Although gNB can confine the value of  </w:t>
            </w:r>
            <w:r w:rsidRPr="00383185">
              <w:rPr>
                <w:rFonts w:eastAsia="Malgun Gothic"/>
                <w:kern w:val="2"/>
                <w:position w:val="-10"/>
                <w:lang w:val="en-US" w:eastAsia="ko-KR"/>
              </w:rPr>
              <w:object w:dxaOrig="540" w:dyaOrig="330" w14:anchorId="22735940">
                <v:shape id="_x0000_i1026" type="#_x0000_t75" style="width:27.05pt;height:16.5pt" o:ole="">
                  <v:imagedata r:id="rId30" o:title=""/>
                  <o:lock v:ext="edit" aspectratio="f"/>
                </v:shape>
                <o:OLEObject Type="Embed" ProgID="Equation.3" ShapeID="_x0000_i1026" DrawAspect="Content" ObjectID="_1698428809" r:id="rId31"/>
              </w:object>
            </w:r>
            <w:r w:rsidRPr="00383185">
              <w:rPr>
                <w:rFonts w:eastAsia="Malgun Gothic"/>
                <w:kern w:val="2"/>
                <w:lang w:val="en-US" w:eastAsia="ko-KR"/>
              </w:rPr>
              <w:t xml:space="preserve"> for RedCap UEs to avoid PUSCH resource fragmentation, it may reduce the number of available PUCCH resources and limit the location of PDCCH for Msg4/MsgB.</w:t>
            </w:r>
          </w:p>
          <w:p w14:paraId="66761AD0" w14:textId="77777777" w:rsidR="008A07E4" w:rsidRPr="00383185" w:rsidRDefault="007D20EA">
            <w:pPr>
              <w:spacing w:afterLines="50" w:after="120" w:line="260" w:lineRule="auto"/>
              <w:rPr>
                <w:rFonts w:ascii="Cambria Math" w:eastAsia="SimSun" w:hAnsi="Cambria Math"/>
                <w:lang w:val="en-US" w:eastAsia="ja-JP"/>
                <w:oMath/>
              </w:rPr>
            </w:pPr>
            <w:r w:rsidRPr="00383185">
              <w:rPr>
                <w:rFonts w:eastAsia="SimSun"/>
                <w:kern w:val="2"/>
                <w:lang w:val="en-US" w:eastAsia="zh-CN"/>
              </w:rPr>
              <w:t xml:space="preserve">Therefore, it is suggested that </w:t>
            </w:r>
            <w:r w:rsidRPr="00383185">
              <w:rPr>
                <w:rFonts w:eastAsiaTheme="minorEastAsia"/>
                <w:lang w:val="en-US" w:eastAsia="zh-CN"/>
              </w:rPr>
              <w:t>all 16 PUCCH resources can be allocated on the edge of BWP.</w:t>
            </w:r>
          </w:p>
        </w:tc>
      </w:tr>
      <w:tr w:rsidR="008A07E4" w:rsidRPr="00383185" w14:paraId="7478FF84" w14:textId="77777777" w:rsidTr="00734E90">
        <w:trPr>
          <w:trHeight w:val="400"/>
        </w:trPr>
        <w:tc>
          <w:tcPr>
            <w:tcW w:w="1424" w:type="dxa"/>
            <w:gridSpan w:val="2"/>
          </w:tcPr>
          <w:p w14:paraId="1161E6F1" w14:textId="77777777" w:rsidR="008A07E4" w:rsidRPr="00383185" w:rsidRDefault="007D20EA">
            <w:pPr>
              <w:rPr>
                <w:rFonts w:eastAsia="SimSun"/>
                <w:lang w:val="en-US" w:eastAsia="zh-CN"/>
              </w:rPr>
            </w:pPr>
            <w:r w:rsidRPr="00383185">
              <w:rPr>
                <w:rFonts w:eastAsiaTheme="minorEastAsia"/>
                <w:lang w:val="en-US" w:eastAsia="zh-CN"/>
              </w:rPr>
              <w:t>CATT</w:t>
            </w:r>
          </w:p>
        </w:tc>
        <w:tc>
          <w:tcPr>
            <w:tcW w:w="8266" w:type="dxa"/>
            <w:gridSpan w:val="3"/>
          </w:tcPr>
          <w:p w14:paraId="73E558CE" w14:textId="77777777" w:rsidR="008A07E4" w:rsidRPr="00383185" w:rsidRDefault="007D20EA">
            <w:pPr>
              <w:rPr>
                <w:rFonts w:eastAsiaTheme="minorEastAsia"/>
                <w:lang w:val="en-US" w:eastAsia="zh-CN"/>
              </w:rPr>
            </w:pPr>
            <w:r w:rsidRPr="00383185">
              <w:rPr>
                <w:rFonts w:eastAsiaTheme="minorEastAsia"/>
                <w:lang w:val="en-US" w:eastAsia="zh-CN"/>
              </w:rPr>
              <w:t xml:space="preserve">We think DOCOMO’s proposal is a good starting point, at least when the separate initial UL BWP is configured at the </w:t>
            </w:r>
            <w:r w:rsidRPr="00383185">
              <w:rPr>
                <w:rFonts w:eastAsiaTheme="minorEastAsia"/>
                <w:u w:val="single"/>
                <w:lang w:val="en-US" w:eastAsia="zh-CN"/>
              </w:rPr>
              <w:t>low</w:t>
            </w:r>
            <w:r w:rsidRPr="00383185">
              <w:rPr>
                <w:rFonts w:eastAsiaTheme="minorEastAsia"/>
                <w:lang w:val="en-US" w:eastAsia="zh-CN"/>
              </w:rPr>
              <w:t xml:space="preserve"> frequency edge. All 16 PUCCH resources can be used.</w:t>
            </w:r>
          </w:p>
          <w:p w14:paraId="408CCBF3" w14:textId="77777777" w:rsidR="008A07E4" w:rsidRPr="00383185" w:rsidRDefault="007D20EA">
            <w:pPr>
              <w:spacing w:afterLines="50" w:after="120" w:line="260" w:lineRule="auto"/>
              <w:rPr>
                <w:rFonts w:eastAsia="Malgun Gothic"/>
                <w:kern w:val="2"/>
                <w:lang w:val="en-US" w:eastAsia="ko-KR"/>
              </w:rPr>
            </w:pPr>
            <w:r w:rsidRPr="00383185">
              <w:rPr>
                <w:rFonts w:eastAsiaTheme="minorEastAsia"/>
                <w:lang w:val="en-US" w:eastAsia="zh-CN"/>
              </w:rPr>
              <w:t xml:space="preserve">Further modification is also considerable to allow the formula to be applied when separate initial UL BWP is configured at the </w:t>
            </w:r>
            <w:r w:rsidRPr="00383185">
              <w:rPr>
                <w:rFonts w:eastAsiaTheme="minorEastAsia"/>
                <w:u w:val="single"/>
                <w:lang w:val="en-US" w:eastAsia="zh-CN"/>
              </w:rPr>
              <w:t>high</w:t>
            </w:r>
            <w:r w:rsidRPr="00383185">
              <w:rPr>
                <w:rFonts w:eastAsiaTheme="minorEastAsia"/>
                <w:lang w:val="en-US" w:eastAsia="zh-CN"/>
              </w:rPr>
              <w:t xml:space="preserve"> frequency edge (i.e. similar to Sharp’s consideration)</w:t>
            </w:r>
          </w:p>
        </w:tc>
      </w:tr>
      <w:tr w:rsidR="008A07E4" w:rsidRPr="00383185" w14:paraId="026A7133" w14:textId="77777777" w:rsidTr="00734E90">
        <w:trPr>
          <w:trHeight w:val="400"/>
        </w:trPr>
        <w:tc>
          <w:tcPr>
            <w:tcW w:w="1424" w:type="dxa"/>
            <w:gridSpan w:val="2"/>
          </w:tcPr>
          <w:p w14:paraId="60EF6DC7" w14:textId="77777777" w:rsidR="008A07E4" w:rsidRPr="00383185" w:rsidRDefault="007D20EA">
            <w:pPr>
              <w:rPr>
                <w:rFonts w:eastAsiaTheme="minorEastAsia"/>
                <w:lang w:val="en-US" w:eastAsia="zh-CN"/>
              </w:rPr>
            </w:pPr>
            <w:r w:rsidRPr="00383185">
              <w:rPr>
                <w:rFonts w:eastAsiaTheme="minorEastAsia"/>
                <w:lang w:val="en-US" w:eastAsia="zh-CN"/>
              </w:rPr>
              <w:t>CMCC</w:t>
            </w:r>
          </w:p>
        </w:tc>
        <w:tc>
          <w:tcPr>
            <w:tcW w:w="8266" w:type="dxa"/>
            <w:gridSpan w:val="3"/>
          </w:tcPr>
          <w:p w14:paraId="5C534AD3" w14:textId="77777777" w:rsidR="008A07E4" w:rsidRPr="00383185" w:rsidRDefault="007D20EA">
            <w:pPr>
              <w:rPr>
                <w:rFonts w:eastAsiaTheme="minorEastAsia"/>
                <w:lang w:val="en-US" w:eastAsia="zh-CN"/>
              </w:rPr>
            </w:pPr>
            <w:r w:rsidRPr="00383185">
              <w:rPr>
                <w:rFonts w:eastAsiaTheme="minorEastAsia"/>
                <w:lang w:val="en-US" w:eastAsia="zh-CN"/>
              </w:rPr>
              <w:t>Between PRB index of two hop, the PRB index at one side of separate initial UL BWP is used. At lower side or higher side is indicated in SIB1.</w:t>
            </w:r>
          </w:p>
        </w:tc>
      </w:tr>
      <w:tr w:rsidR="008A07E4" w:rsidRPr="00383185" w14:paraId="1E2242AC" w14:textId="77777777" w:rsidTr="00734E90">
        <w:trPr>
          <w:trHeight w:val="400"/>
        </w:trPr>
        <w:tc>
          <w:tcPr>
            <w:tcW w:w="1424" w:type="dxa"/>
            <w:gridSpan w:val="2"/>
          </w:tcPr>
          <w:p w14:paraId="48855E42" w14:textId="77777777" w:rsidR="008A07E4" w:rsidRPr="00383185" w:rsidRDefault="007D20EA">
            <w:pPr>
              <w:rPr>
                <w:rFonts w:eastAsiaTheme="minorEastAsia"/>
                <w:lang w:val="en-US" w:eastAsia="zh-CN"/>
              </w:rPr>
            </w:pPr>
            <w:r w:rsidRPr="00383185">
              <w:rPr>
                <w:rFonts w:eastAsiaTheme="minorEastAsia"/>
                <w:lang w:val="en-US" w:eastAsia="zh-CN"/>
              </w:rPr>
              <w:t>Xiaomi</w:t>
            </w:r>
          </w:p>
        </w:tc>
        <w:tc>
          <w:tcPr>
            <w:tcW w:w="8266" w:type="dxa"/>
            <w:gridSpan w:val="3"/>
          </w:tcPr>
          <w:p w14:paraId="3F7DF4AD" w14:textId="77777777" w:rsidR="008A07E4" w:rsidRPr="00383185" w:rsidRDefault="007D20EA">
            <w:pPr>
              <w:jc w:val="both"/>
              <w:rPr>
                <w:rFonts w:eastAsia="DengXian"/>
                <w:lang w:eastAsia="zh-CN"/>
              </w:rPr>
            </w:pPr>
            <w:r w:rsidRPr="00383185">
              <w:rPr>
                <w:rFonts w:eastAsia="DengXian"/>
                <w:lang w:eastAsia="zh-CN"/>
              </w:rPr>
              <w:t xml:space="preserve">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  in case (A), it is better to take the equation  </w:t>
            </w:r>
            <w:r w:rsidRPr="00383185">
              <w:rPr>
                <w:b/>
                <w:noProof/>
                <w:position w:val="-10"/>
                <w:lang w:val="en-US" w:eastAsia="zh-CN"/>
              </w:rPr>
              <w:drawing>
                <wp:inline distT="0" distB="0" distL="0" distR="0" wp14:anchorId="3E339ED4" wp14:editId="5D60F5C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sidRPr="00383185">
              <w:rPr>
                <w:rFonts w:eastAsia="DengXian"/>
                <w:lang w:eastAsia="zh-CN"/>
              </w:rPr>
              <w:t xml:space="preserve">to determine the PRB index. In case(B), it is better to take equation </w:t>
            </w:r>
            <w:r w:rsidRPr="00383185">
              <w:rPr>
                <w:b/>
                <w:noProof/>
                <w:position w:val="-10"/>
                <w:lang w:val="en-US" w:eastAsia="zh-CN"/>
              </w:rPr>
              <w:drawing>
                <wp:inline distT="0" distB="0" distL="0" distR="0" wp14:anchorId="6BC25139" wp14:editId="18B2E7CD">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sidRPr="00383185">
              <w:rPr>
                <w:rFonts w:eastAsia="DengXian"/>
                <w:lang w:eastAsia="zh-CN"/>
              </w:rPr>
              <w:t xml:space="preserve">  to determine the PRB index. Considering this point, NW can indicate which equation is used to determine the PRB index. </w:t>
            </w:r>
          </w:p>
          <w:p w14:paraId="5E207480" w14:textId="77777777" w:rsidR="008A07E4" w:rsidRPr="00383185" w:rsidRDefault="007D20EA">
            <w:pPr>
              <w:rPr>
                <w:rFonts w:eastAsiaTheme="minorEastAsia"/>
                <w:lang w:eastAsia="zh-CN"/>
              </w:rPr>
            </w:pPr>
            <w:r w:rsidRPr="00383185">
              <w:rPr>
                <w:noProof/>
                <w:lang w:val="en-US" w:eastAsia="zh-CN"/>
              </w:rPr>
              <w:lastRenderedPageBreak/>
              <w:drawing>
                <wp:inline distT="0" distB="0" distL="0" distR="0" wp14:anchorId="22737320" wp14:editId="42144953">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8A07E4" w:rsidRPr="00383185" w14:paraId="16066DBA" w14:textId="77777777" w:rsidTr="00734E90">
        <w:trPr>
          <w:trHeight w:val="400"/>
        </w:trPr>
        <w:tc>
          <w:tcPr>
            <w:tcW w:w="1424" w:type="dxa"/>
            <w:gridSpan w:val="2"/>
          </w:tcPr>
          <w:p w14:paraId="236470BE" w14:textId="77777777" w:rsidR="008A07E4" w:rsidRPr="00383185" w:rsidRDefault="007D20EA">
            <w:pPr>
              <w:rPr>
                <w:rFonts w:eastAsiaTheme="minorEastAsia"/>
                <w:lang w:val="en-US" w:eastAsia="ko-KR"/>
              </w:rPr>
            </w:pPr>
            <w:r w:rsidRPr="00383185">
              <w:rPr>
                <w:rFonts w:eastAsiaTheme="minorEastAsia"/>
                <w:lang w:val="en-US" w:eastAsia="ko-KR"/>
              </w:rPr>
              <w:lastRenderedPageBreak/>
              <w:t>LGE</w:t>
            </w:r>
          </w:p>
        </w:tc>
        <w:tc>
          <w:tcPr>
            <w:tcW w:w="8266" w:type="dxa"/>
            <w:gridSpan w:val="3"/>
          </w:tcPr>
          <w:p w14:paraId="5F45DB99" w14:textId="77777777" w:rsidR="008A07E4" w:rsidRPr="00383185" w:rsidRDefault="007D20EA">
            <w:pPr>
              <w:jc w:val="both"/>
              <w:rPr>
                <w:rFonts w:eastAsia="DengXian"/>
                <w:lang w:eastAsia="ko-KR"/>
              </w:rPr>
            </w:pPr>
            <w:r w:rsidRPr="00383185">
              <w:rPr>
                <w:rFonts w:eastAsia="DengXian"/>
                <w:lang w:eastAsia="ko-KR"/>
              </w:rPr>
              <w:t>Striving for a minimum spec change is fine. We think the first frequency hop should be used during the entire PUCCH transmission when the intra-slot FH is disabled.</w:t>
            </w:r>
          </w:p>
        </w:tc>
      </w:tr>
      <w:tr w:rsidR="008A07E4" w:rsidRPr="00383185" w14:paraId="048ABAC6" w14:textId="77777777" w:rsidTr="00734E90">
        <w:trPr>
          <w:trHeight w:val="400"/>
        </w:trPr>
        <w:tc>
          <w:tcPr>
            <w:tcW w:w="1424" w:type="dxa"/>
            <w:gridSpan w:val="2"/>
          </w:tcPr>
          <w:p w14:paraId="0FAC36B0" w14:textId="77777777" w:rsidR="008A07E4" w:rsidRPr="00383185" w:rsidRDefault="007D20EA">
            <w:pPr>
              <w:rPr>
                <w:rFonts w:eastAsiaTheme="minorEastAsia"/>
                <w:lang w:val="en-US" w:eastAsia="ko-KR"/>
              </w:rPr>
            </w:pPr>
            <w:r w:rsidRPr="00383185">
              <w:t>FUTUREWEI</w:t>
            </w:r>
          </w:p>
        </w:tc>
        <w:tc>
          <w:tcPr>
            <w:tcW w:w="8266" w:type="dxa"/>
            <w:gridSpan w:val="3"/>
          </w:tcPr>
          <w:p w14:paraId="5CBAC7AA" w14:textId="77777777" w:rsidR="008A07E4" w:rsidRPr="00383185" w:rsidRDefault="007D20EA">
            <w:pPr>
              <w:jc w:val="both"/>
              <w:rPr>
                <w:rFonts w:eastAsia="DengXian"/>
                <w:lang w:eastAsia="ko-KR"/>
              </w:rPr>
            </w:pPr>
            <w:r w:rsidRPr="00383185">
              <w:t>It should be clarified whether 8 or 16 PUCCH resources are used for RedCap UEs. If 16 PUCCH resources are used, then whether the top or bottom of the BWP needs to be indicated. If 8 PUCCH resources are used, then legacy operation should be used.</w:t>
            </w:r>
          </w:p>
        </w:tc>
      </w:tr>
      <w:tr w:rsidR="008A07E4" w:rsidRPr="00383185" w14:paraId="33B28FCF" w14:textId="77777777" w:rsidTr="00734E90">
        <w:trPr>
          <w:trHeight w:val="400"/>
        </w:trPr>
        <w:tc>
          <w:tcPr>
            <w:tcW w:w="1424" w:type="dxa"/>
            <w:gridSpan w:val="2"/>
          </w:tcPr>
          <w:p w14:paraId="592BF4A0" w14:textId="77777777" w:rsidR="008A07E4" w:rsidRPr="00383185" w:rsidRDefault="007D20EA">
            <w:pPr>
              <w:jc w:val="both"/>
              <w:rPr>
                <w:lang w:val="en-US" w:eastAsia="ko-KR"/>
              </w:rPr>
            </w:pPr>
            <w:r w:rsidRPr="00383185">
              <w:rPr>
                <w:lang w:val="en-US" w:eastAsia="ko-KR"/>
              </w:rPr>
              <w:t>Ericsson</w:t>
            </w:r>
          </w:p>
        </w:tc>
        <w:tc>
          <w:tcPr>
            <w:tcW w:w="8266" w:type="dxa"/>
            <w:gridSpan w:val="3"/>
          </w:tcPr>
          <w:p w14:paraId="06548EE5" w14:textId="77777777" w:rsidR="008A07E4" w:rsidRPr="00383185" w:rsidRDefault="007D20EA">
            <w:pPr>
              <w:jc w:val="both"/>
              <w:rPr>
                <w:lang w:val="en-US" w:eastAsia="ko-KR"/>
              </w:rPr>
            </w:pPr>
            <w:r w:rsidRPr="00383185">
              <w:rPr>
                <w:b/>
                <w:bCs/>
                <w:lang w:val="en-US" w:eastAsia="ko-KR"/>
              </w:rPr>
              <w:t>General comment:</w:t>
            </w:r>
            <w:r w:rsidRPr="00383185">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sidRPr="00383185">
              <w:rPr>
                <w:i/>
                <w:iCs/>
              </w:rPr>
              <w:t>pucch-ResourceCommon</w:t>
            </w:r>
            <w:r w:rsidRPr="00383185">
              <w:t>.</w:t>
            </w:r>
          </w:p>
          <w:p w14:paraId="74FAA8D3" w14:textId="77777777" w:rsidR="008A07E4" w:rsidRPr="00383185" w:rsidRDefault="007D20EA">
            <w:pPr>
              <w:jc w:val="both"/>
              <w:rPr>
                <w:lang w:val="en-US" w:eastAsia="ko-KR"/>
              </w:rPr>
            </w:pPr>
            <w:r w:rsidRPr="00383185">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4F2BAB5A" w14:textId="77777777" w:rsidR="008A07E4" w:rsidRPr="00383185" w:rsidRDefault="007D20EA">
            <w:pPr>
              <w:jc w:val="both"/>
              <w:rPr>
                <w:lang w:val="en-US" w:eastAsia="ko-KR"/>
              </w:rPr>
            </w:pPr>
            <w:r w:rsidRPr="00383185">
              <w:rPr>
                <w:b/>
                <w:bCs/>
                <w:lang w:val="en-US" w:eastAsia="ko-KR"/>
              </w:rPr>
              <w:t>More specific comment:</w:t>
            </w:r>
            <w:r w:rsidRPr="00383185">
              <w:rPr>
                <w:lang w:val="en-US" w:eastAsia="ko-KR"/>
              </w:rPr>
              <w:t xml:space="preserve"> </w:t>
            </w:r>
            <w:r w:rsidRPr="00383185">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959698B" w14:textId="77777777" w:rsidR="008A07E4" w:rsidRPr="00383185"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60" w:dyaOrig="350" w14:anchorId="1F4DBF8F">
                <v:shape id="_x0000_i1027" type="#_x0000_t75" style="width:93.1pt;height:16.95pt" o:ole="">
                  <v:imagedata r:id="rId35" o:title=""/>
                </v:shape>
                <o:OLEObject Type="Embed" ProgID="Equation.3" ShapeID="_x0000_i1027" DrawAspect="Content" ObjectID="_1698428810" r:id="rId36"/>
              </w:object>
            </w:r>
            <w:r w:rsidRPr="00383185">
              <w:rPr>
                <w:rFonts w:ascii="Times New Roman" w:hAnsi="Times New Roman"/>
              </w:rPr>
              <w:t xml:space="preserve">, which is located at the lower edge of the RedCap UL BWP. </w:t>
            </w:r>
          </w:p>
          <w:p w14:paraId="5632EF22" w14:textId="77777777" w:rsidR="008A07E4" w:rsidRPr="00383185"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00" w:dyaOrig="310" w14:anchorId="04BA9297">
                <v:shape id="_x0000_i1028" type="#_x0000_t75" style="width:134.85pt;height:15.6pt" o:ole="">
                  <v:imagedata r:id="rId37" o:title=""/>
                </v:shape>
                <o:OLEObject Type="Embed" ProgID="Equation.3" ShapeID="_x0000_i1028" DrawAspect="Content" ObjectID="_1698428811" r:id="rId38"/>
              </w:object>
            </w:r>
            <w:r w:rsidRPr="00383185">
              <w:rPr>
                <w:rFonts w:ascii="Times New Roman" w:hAnsi="Times New Roman"/>
              </w:rPr>
              <w:t xml:space="preserve">, which is located at the higher edge of the RedCap UL BWP. </w:t>
            </w:r>
          </w:p>
          <w:p w14:paraId="7B0CCBEE" w14:textId="77777777" w:rsidR="008A07E4" w:rsidRPr="00383185" w:rsidRDefault="008A07E4">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34F86ED6" w14:textId="77777777" w:rsidR="008A07E4" w:rsidRPr="00383185" w:rsidRDefault="007D20EA">
            <w:pPr>
              <w:pStyle w:val="BodyText"/>
              <w:rPr>
                <w:rFonts w:ascii="Times New Roman" w:hAnsi="Times New Roman"/>
                <w:color w:val="808080"/>
              </w:rPr>
            </w:pPr>
            <w:r w:rsidRPr="00383185">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383185">
              <w:rPr>
                <w:rFonts w:ascii="Times New Roman" w:hAnsi="Times New Roman"/>
              </w:rPr>
              <w:t xml:space="preserve"> is the size of RedCap UL BWP, </w:t>
            </w:r>
            <w:r w:rsidRPr="00383185">
              <w:rPr>
                <w:rFonts w:ascii="Times New Roman" w:hAnsi="Times New Roman"/>
                <w:position w:val="-10"/>
              </w:rPr>
              <w:object w:dxaOrig="420" w:dyaOrig="290" w14:anchorId="049662D5">
                <v:shape id="_x0000_i1029" type="#_x0000_t75" style="width:21.1pt;height:14.2pt" o:ole="">
                  <v:imagedata r:id="rId39" o:title=""/>
                </v:shape>
                <o:OLEObject Type="Embed" ProgID="Equation.3" ShapeID="_x0000_i1029" DrawAspect="Content" ObjectID="_1698428812" r:id="rId40"/>
              </w:object>
            </w:r>
            <w:r w:rsidRPr="00383185">
              <w:rPr>
                <w:rFonts w:ascii="Times New Roman" w:hAnsi="Times New Roman"/>
              </w:rPr>
              <w:t xml:space="preserve"> is the total number of initial cyclic shift indexes in the set of initial cyclic shift indexes. </w:t>
            </w:r>
          </w:p>
          <w:p w14:paraId="39C0C782" w14:textId="77777777" w:rsidR="008A07E4" w:rsidRPr="00383185" w:rsidRDefault="007D20EA">
            <w:pPr>
              <w:jc w:val="both"/>
              <w:rPr>
                <w:lang w:val="en-US" w:eastAsia="ko-KR"/>
              </w:rPr>
            </w:pPr>
            <w:r w:rsidRPr="00383185">
              <w:rPr>
                <w:noProof/>
                <w:lang w:val="en-US" w:eastAsia="zh-CN"/>
              </w:rPr>
              <w:lastRenderedPageBreak/>
              <w:drawing>
                <wp:inline distT="0" distB="0" distL="0" distR="0" wp14:anchorId="185A2CCB" wp14:editId="5675300D">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8A07E4" w:rsidRPr="00383185" w14:paraId="37D94481" w14:textId="77777777" w:rsidTr="00734E90">
        <w:trPr>
          <w:trHeight w:val="400"/>
        </w:trPr>
        <w:tc>
          <w:tcPr>
            <w:tcW w:w="1424" w:type="dxa"/>
            <w:gridSpan w:val="2"/>
          </w:tcPr>
          <w:p w14:paraId="6443B9E9" w14:textId="77777777" w:rsidR="008A07E4" w:rsidRPr="00383185" w:rsidRDefault="007D20EA">
            <w:pPr>
              <w:jc w:val="both"/>
              <w:rPr>
                <w:lang w:val="en-US" w:eastAsia="ko-KR"/>
              </w:rPr>
            </w:pPr>
            <w:r w:rsidRPr="00383185">
              <w:rPr>
                <w:rFonts w:eastAsiaTheme="minorEastAsia"/>
                <w:lang w:val="en-US" w:eastAsia="ko-KR"/>
              </w:rPr>
              <w:lastRenderedPageBreak/>
              <w:t>Lenovo, Motorola Mobility</w:t>
            </w:r>
          </w:p>
        </w:tc>
        <w:tc>
          <w:tcPr>
            <w:tcW w:w="8266" w:type="dxa"/>
            <w:gridSpan w:val="3"/>
          </w:tcPr>
          <w:p w14:paraId="154004F3" w14:textId="77777777" w:rsidR="008A07E4" w:rsidRPr="00383185" w:rsidRDefault="007D20EA">
            <w:pPr>
              <w:rPr>
                <w:rFonts w:eastAsiaTheme="minorEastAsia"/>
                <w:lang w:val="en-US" w:eastAsia="zh-CN"/>
              </w:rPr>
            </w:pPr>
            <w:r w:rsidRPr="00383185">
              <w:rPr>
                <w:lang w:val="en-US" w:eastAsia="ko-KR"/>
              </w:rPr>
              <w:t>Preferred: Option</w:t>
            </w:r>
            <w:r w:rsidRPr="00383185">
              <w:rPr>
                <w:rFonts w:eastAsiaTheme="minorEastAsia"/>
                <w:lang w:val="en-US" w:eastAsia="zh-CN"/>
              </w:rPr>
              <w:t xml:space="preserve"> 1</w:t>
            </w:r>
          </w:p>
          <w:p w14:paraId="540AA7EE" w14:textId="77777777" w:rsidR="008A07E4" w:rsidRPr="00383185" w:rsidRDefault="007D20EA">
            <w:pPr>
              <w:jc w:val="both"/>
              <w:rPr>
                <w:lang w:val="en-US" w:eastAsia="ko-KR"/>
              </w:rPr>
            </w:pPr>
            <w:r w:rsidRPr="00383185">
              <w:rPr>
                <w:rFonts w:eastAsia="Yu Mincho"/>
                <w:lang w:val="en-US" w:eastAsia="ja-JP"/>
              </w:rPr>
              <w:t>Acceptable:</w:t>
            </w:r>
            <w:r w:rsidRPr="00383185">
              <w:rPr>
                <w:rFonts w:eastAsiaTheme="minorEastAsia"/>
                <w:lang w:val="en-US" w:eastAsia="zh-CN"/>
              </w:rPr>
              <w:t xml:space="preserve"> Option 2</w:t>
            </w:r>
          </w:p>
        </w:tc>
      </w:tr>
      <w:tr w:rsidR="008A07E4" w:rsidRPr="00383185" w14:paraId="010184A4" w14:textId="77777777" w:rsidTr="00734E90">
        <w:trPr>
          <w:trHeight w:val="400"/>
        </w:trPr>
        <w:tc>
          <w:tcPr>
            <w:tcW w:w="1424" w:type="dxa"/>
            <w:gridSpan w:val="2"/>
          </w:tcPr>
          <w:p w14:paraId="2525EA0C" w14:textId="6BB9689D" w:rsidR="008A07E4" w:rsidRPr="00383185" w:rsidRDefault="007D20EA">
            <w:pPr>
              <w:jc w:val="both"/>
              <w:rPr>
                <w:lang w:val="en-US" w:eastAsia="ko-KR"/>
              </w:rPr>
            </w:pPr>
            <w:r w:rsidRPr="00383185">
              <w:rPr>
                <w:lang w:val="en-US" w:eastAsia="ko-KR"/>
              </w:rPr>
              <w:t>FL2</w:t>
            </w:r>
          </w:p>
        </w:tc>
        <w:tc>
          <w:tcPr>
            <w:tcW w:w="8266" w:type="dxa"/>
            <w:gridSpan w:val="3"/>
          </w:tcPr>
          <w:p w14:paraId="3A909864" w14:textId="77777777" w:rsidR="008A07E4" w:rsidRPr="00383185" w:rsidRDefault="007D20EA">
            <w:pPr>
              <w:jc w:val="both"/>
              <w:rPr>
                <w:lang w:val="en-US" w:eastAsia="ko-KR"/>
              </w:rPr>
            </w:pPr>
            <w:r w:rsidRPr="00383185">
              <w:rPr>
                <w:lang w:val="en-US" w:eastAsia="ko-KR"/>
              </w:rPr>
              <w:t>Based on the received responses, companies are invited to provide input on the following questions.</w:t>
            </w:r>
          </w:p>
          <w:p w14:paraId="5832F97C" w14:textId="77777777" w:rsidR="008A07E4" w:rsidRPr="00383185" w:rsidRDefault="007D20EA">
            <w:pPr>
              <w:rPr>
                <w:b/>
                <w:lang w:val="en-US"/>
              </w:rPr>
            </w:pPr>
            <w:r w:rsidRPr="00383185">
              <w:rPr>
                <w:b/>
                <w:highlight w:val="yellow"/>
                <w:lang w:val="en-US"/>
              </w:rPr>
              <w:t>High Priority Question 8-1b</w:t>
            </w:r>
            <w:r w:rsidRPr="00383185">
              <w:rPr>
                <w:b/>
                <w:lang w:val="en-US"/>
              </w:rPr>
              <w:t>: When the frequency hopping for the RedCap PUCCH resources (for HARQ feedback for Msg4/MsgB) is deactivated,</w:t>
            </w:r>
          </w:p>
          <w:p w14:paraId="3699FCFD" w14:textId="77777777" w:rsidR="008A07E4" w:rsidRPr="00383185" w:rsidRDefault="007D20EA">
            <w:pPr>
              <w:pStyle w:val="ListParagraph"/>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there be 8 or 16 PUCCH resources (i.e., what should be the range for the PUCCH resource index </w:t>
            </w:r>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r w:rsidRPr="00383185">
              <w:rPr>
                <w:rFonts w:ascii="Times New Roman" w:hAnsi="Times New Roman" w:cs="Times New Roman"/>
                <w:b/>
                <w:sz w:val="20"/>
                <w:szCs w:val="20"/>
                <w:lang w:val="en-US"/>
              </w:rPr>
              <w:t>)?</w:t>
            </w:r>
          </w:p>
          <w:p w14:paraId="4C8B41D0" w14:textId="77777777" w:rsidR="008A07E4" w:rsidRPr="00383185" w:rsidRDefault="007D20EA">
            <w:pPr>
              <w:pStyle w:val="ListParagraph"/>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 xml:space="preserve">Should each PUCCH resource (corresponding to a PUCCH resource index </w:t>
            </w:r>
            <w:r w:rsidRPr="00383185">
              <w:rPr>
                <w:rFonts w:ascii="Times New Roman" w:hAnsi="Times New Roman" w:cs="Times New Roman"/>
                <w:b/>
                <w:i/>
                <w:iCs/>
                <w:sz w:val="20"/>
                <w:szCs w:val="20"/>
                <w:lang w:val="en-US"/>
              </w:rPr>
              <w:t>r</w:t>
            </w:r>
            <w:r w:rsidRPr="00383185">
              <w:rPr>
                <w:rFonts w:ascii="Times New Roman" w:hAnsi="Times New Roman" w:cs="Times New Roman"/>
                <w:b/>
                <w:i/>
                <w:iCs/>
                <w:sz w:val="20"/>
                <w:szCs w:val="20"/>
                <w:vertAlign w:val="subscript"/>
                <w:lang w:val="en-US"/>
              </w:rPr>
              <w:t>PUCCH</w:t>
            </w:r>
            <w:r w:rsidRPr="00383185">
              <w:rPr>
                <w:rFonts w:ascii="Times New Roman" w:hAnsi="Times New Roman" w:cs="Times New Roman"/>
                <w:b/>
                <w:sz w:val="20"/>
                <w:szCs w:val="20"/>
                <w:lang w:val="en-US"/>
              </w:rPr>
              <w:t>) be mapped to 1 or 2 PRBs?</w:t>
            </w:r>
          </w:p>
          <w:p w14:paraId="1568A27B" w14:textId="77777777" w:rsidR="008A07E4" w:rsidRPr="00383185" w:rsidRDefault="007D20EA">
            <w:pPr>
              <w:pStyle w:val="ListParagraph"/>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Should the PUCCH resources be mapped to the same or different edges of the BWP?</w:t>
            </w:r>
          </w:p>
          <w:p w14:paraId="6A2DFAF5" w14:textId="77777777" w:rsidR="008A07E4" w:rsidRPr="00383185" w:rsidRDefault="007D20EA">
            <w:pPr>
              <w:pStyle w:val="ListParagraph"/>
              <w:numPr>
                <w:ilvl w:val="0"/>
                <w:numId w:val="47"/>
              </w:numPr>
              <w:rPr>
                <w:rFonts w:ascii="Times New Roman" w:hAnsi="Times New Roman" w:cs="Times New Roman"/>
                <w:b/>
                <w:sz w:val="20"/>
                <w:szCs w:val="20"/>
                <w:lang w:val="en-US"/>
              </w:rPr>
            </w:pPr>
            <w:r w:rsidRPr="00383185">
              <w:rPr>
                <w:rFonts w:ascii="Times New Roman" w:hAnsi="Times New Roman" w:cs="Times New Roman"/>
                <w:b/>
                <w:sz w:val="20"/>
                <w:szCs w:val="20"/>
                <w:lang w:val="en-US"/>
              </w:rPr>
              <w:t>Do you have some suggested solutions, concerns or other comments?</w:t>
            </w:r>
          </w:p>
        </w:tc>
      </w:tr>
      <w:tr w:rsidR="008A07E4" w:rsidRPr="00383185" w14:paraId="5842E0B0" w14:textId="77777777" w:rsidTr="00734E90">
        <w:trPr>
          <w:trHeight w:val="400"/>
        </w:trPr>
        <w:tc>
          <w:tcPr>
            <w:tcW w:w="1424" w:type="dxa"/>
            <w:gridSpan w:val="2"/>
          </w:tcPr>
          <w:p w14:paraId="324A2FD1" w14:textId="77777777" w:rsidR="008A07E4" w:rsidRPr="00383185" w:rsidRDefault="007D20EA">
            <w:pPr>
              <w:jc w:val="both"/>
              <w:rPr>
                <w:rFonts w:eastAsiaTheme="minorEastAsia"/>
                <w:lang w:val="en-US" w:eastAsia="zh-CN"/>
              </w:rPr>
            </w:pPr>
            <w:r w:rsidRPr="00383185">
              <w:rPr>
                <w:rFonts w:eastAsiaTheme="minorEastAsia"/>
                <w:lang w:val="en-US" w:eastAsia="zh-CN"/>
              </w:rPr>
              <w:t>vivo</w:t>
            </w:r>
          </w:p>
        </w:tc>
        <w:tc>
          <w:tcPr>
            <w:tcW w:w="8266" w:type="dxa"/>
            <w:gridSpan w:val="3"/>
          </w:tcPr>
          <w:p w14:paraId="63192D28" w14:textId="0AAAA54A" w:rsidR="008A07E4" w:rsidRPr="00383185" w:rsidRDefault="007D20EA">
            <w:pPr>
              <w:jc w:val="both"/>
              <w:rPr>
                <w:rFonts w:eastAsiaTheme="minorEastAsia"/>
                <w:bCs/>
                <w:lang w:val="en-US" w:eastAsia="zh-CN"/>
              </w:rPr>
            </w:pPr>
            <w:r w:rsidRPr="00383185">
              <w:rPr>
                <w:rFonts w:eastAsiaTheme="minorEastAsia"/>
                <w:bCs/>
                <w:lang w:val="en-US" w:eastAsia="zh-CN"/>
              </w:rPr>
              <w:t xml:space="preserve">Our answers to </w:t>
            </w:r>
            <w:r w:rsidR="00DF1A40" w:rsidRPr="00383185">
              <w:rPr>
                <w:rFonts w:eastAsiaTheme="minorEastAsia"/>
                <w:bCs/>
                <w:lang w:val="en-US" w:eastAsia="zh-CN"/>
              </w:rPr>
              <w:t>the</w:t>
            </w:r>
            <w:r w:rsidRPr="00383185">
              <w:rPr>
                <w:rFonts w:eastAsiaTheme="minorEastAsia"/>
                <w:bCs/>
                <w:lang w:val="en-US" w:eastAsia="zh-CN"/>
              </w:rPr>
              <w:t xml:space="preserve"> questions are as below</w:t>
            </w:r>
          </w:p>
          <w:p w14:paraId="57E640C4"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16 PUCCH resources</w:t>
            </w:r>
          </w:p>
          <w:p w14:paraId="374F90A5"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026CE3EF"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Q3: all PUCCH resources are mapped to same edge of the BWP, which can be either the lower edge or higher edge, configurable by NW. </w:t>
            </w:r>
          </w:p>
          <w:p w14:paraId="26710112" w14:textId="3CB3F988" w:rsidR="008A07E4" w:rsidRPr="00383185" w:rsidRDefault="007D20EA">
            <w:pPr>
              <w:jc w:val="both"/>
              <w:rPr>
                <w:rFonts w:eastAsiaTheme="minorEastAsia"/>
                <w:b/>
                <w:bCs/>
                <w:lang w:val="en-US" w:eastAsia="zh-CN"/>
              </w:rPr>
            </w:pPr>
            <w:r w:rsidRPr="00383185">
              <w:rPr>
                <w:rFonts w:eastAsiaTheme="minorEastAsia"/>
                <w:bCs/>
                <w:lang w:val="en-US" w:eastAsia="zh-CN"/>
              </w:rPr>
              <w:t>Q</w:t>
            </w:r>
            <w:r w:rsidR="005C6F02">
              <w:rPr>
                <w:rFonts w:eastAsiaTheme="minorEastAsia"/>
                <w:bCs/>
                <w:lang w:val="en-US" w:eastAsia="zh-CN"/>
              </w:rPr>
              <w:t>4</w:t>
            </w:r>
            <w:r w:rsidRPr="00383185">
              <w:rPr>
                <w:rFonts w:eastAsiaTheme="minorEastAsia"/>
                <w:bCs/>
                <w:lang w:val="en-US" w:eastAsia="zh-CN"/>
              </w:rPr>
              <w:t xml:space="preserve">: We have described the preferred solution in the reply of previous round. </w:t>
            </w:r>
          </w:p>
        </w:tc>
      </w:tr>
      <w:tr w:rsidR="008A07E4" w:rsidRPr="00383185" w14:paraId="1C2B3518" w14:textId="77777777" w:rsidTr="00734E90">
        <w:trPr>
          <w:trHeight w:val="400"/>
        </w:trPr>
        <w:tc>
          <w:tcPr>
            <w:tcW w:w="1424" w:type="dxa"/>
            <w:gridSpan w:val="2"/>
          </w:tcPr>
          <w:p w14:paraId="18B2A5EB" w14:textId="77777777" w:rsidR="008A07E4" w:rsidRPr="00383185" w:rsidRDefault="007D20EA">
            <w:pPr>
              <w:jc w:val="both"/>
              <w:rPr>
                <w:rFonts w:eastAsiaTheme="minorEastAsia"/>
                <w:lang w:val="en-US" w:eastAsia="zh-CN"/>
              </w:rPr>
            </w:pPr>
            <w:r w:rsidRPr="00383185">
              <w:rPr>
                <w:lang w:val="en-US" w:eastAsia="ko-KR"/>
              </w:rPr>
              <w:t>Apple</w:t>
            </w:r>
          </w:p>
        </w:tc>
        <w:tc>
          <w:tcPr>
            <w:tcW w:w="8266" w:type="dxa"/>
            <w:gridSpan w:val="3"/>
          </w:tcPr>
          <w:p w14:paraId="1893E404" w14:textId="77777777" w:rsidR="008A07E4" w:rsidRPr="00383185" w:rsidRDefault="007D20EA">
            <w:pPr>
              <w:jc w:val="both"/>
              <w:rPr>
                <w:b/>
                <w:bCs/>
                <w:lang w:val="en-US" w:eastAsia="ko-KR"/>
              </w:rPr>
            </w:pPr>
            <w:r w:rsidRPr="00383185">
              <w:rPr>
                <w:b/>
                <w:bCs/>
                <w:lang w:val="en-US" w:eastAsia="ko-KR"/>
              </w:rPr>
              <w:t>On Q1: W</w:t>
            </w:r>
            <w:r w:rsidRPr="00383185">
              <w:rPr>
                <w:lang w:val="en-US" w:eastAsia="ko-KR"/>
              </w:rPr>
              <w:t>e think it is necessary to keep at least same PUCCH capacity for Redcap UEs i.e., 16 PUCCH resources.</w:t>
            </w:r>
            <w:r w:rsidRPr="00383185">
              <w:rPr>
                <w:b/>
                <w:bCs/>
                <w:lang w:val="en-US" w:eastAsia="ko-KR"/>
              </w:rPr>
              <w:t xml:space="preserve"> </w:t>
            </w:r>
          </w:p>
          <w:p w14:paraId="7C9F3767" w14:textId="77777777" w:rsidR="008A07E4" w:rsidRPr="00383185" w:rsidRDefault="007D20EA">
            <w:pPr>
              <w:jc w:val="both"/>
              <w:rPr>
                <w:lang w:val="en-US" w:eastAsia="ko-KR"/>
              </w:rPr>
            </w:pPr>
            <w:r w:rsidRPr="00383185">
              <w:rPr>
                <w:b/>
                <w:bCs/>
                <w:lang w:val="en-US" w:eastAsia="ko-KR"/>
              </w:rPr>
              <w:t xml:space="preserve">On Q2: </w:t>
            </w:r>
            <w:r w:rsidRPr="00383185">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031D7557" w14:textId="77777777" w:rsidR="008A07E4" w:rsidRPr="00383185" w:rsidRDefault="007D20EA">
            <w:pPr>
              <w:jc w:val="both"/>
              <w:rPr>
                <w:rFonts w:eastAsiaTheme="minorEastAsia"/>
                <w:bCs/>
                <w:lang w:val="en-US" w:eastAsia="zh-CN"/>
              </w:rPr>
            </w:pPr>
            <w:r w:rsidRPr="00383185">
              <w:rPr>
                <w:b/>
                <w:bCs/>
                <w:lang w:val="en-US" w:eastAsia="ko-KR"/>
              </w:rPr>
              <w:t xml:space="preserve">On Q3: </w:t>
            </w:r>
            <w:r w:rsidRPr="00383185">
              <w:rPr>
                <w:lang w:val="en-US" w:eastAsia="ko-KR"/>
              </w:rPr>
              <w:t>Our view is that this is related to the number of initial UL BWP. If we only support one initial UL BWP, the PUCCH has to be centralized at one edge of CC.</w:t>
            </w:r>
            <w:r w:rsidRPr="00383185">
              <w:rPr>
                <w:b/>
                <w:bCs/>
                <w:lang w:val="en-US" w:eastAsia="ko-KR"/>
              </w:rPr>
              <w:t xml:space="preserve"> </w:t>
            </w:r>
          </w:p>
        </w:tc>
      </w:tr>
      <w:tr w:rsidR="008A07E4" w:rsidRPr="00383185" w14:paraId="4C8E5C1E" w14:textId="77777777" w:rsidTr="00734E90">
        <w:trPr>
          <w:trHeight w:val="400"/>
        </w:trPr>
        <w:tc>
          <w:tcPr>
            <w:tcW w:w="1424" w:type="dxa"/>
            <w:gridSpan w:val="2"/>
          </w:tcPr>
          <w:p w14:paraId="40A08CD3" w14:textId="77777777" w:rsidR="008A07E4" w:rsidRPr="00383185" w:rsidRDefault="007D20EA">
            <w:pPr>
              <w:jc w:val="both"/>
              <w:rPr>
                <w:rFonts w:eastAsia="Yu Mincho"/>
                <w:lang w:val="en-US" w:eastAsia="ja-JP"/>
              </w:rPr>
            </w:pPr>
            <w:r w:rsidRPr="00383185">
              <w:rPr>
                <w:rFonts w:eastAsia="Yu Mincho"/>
                <w:lang w:val="en-US" w:eastAsia="ja-JP"/>
              </w:rPr>
              <w:t>Panasonic</w:t>
            </w:r>
          </w:p>
        </w:tc>
        <w:tc>
          <w:tcPr>
            <w:tcW w:w="8266" w:type="dxa"/>
            <w:gridSpan w:val="3"/>
          </w:tcPr>
          <w:p w14:paraId="6A47407C" w14:textId="77777777" w:rsidR="008A07E4" w:rsidRPr="00383185" w:rsidRDefault="007D20EA">
            <w:pPr>
              <w:jc w:val="both"/>
              <w:rPr>
                <w:rFonts w:eastAsia="Yu Mincho"/>
                <w:lang w:val="en-US" w:eastAsia="ja-JP"/>
              </w:rPr>
            </w:pPr>
            <w:r w:rsidRPr="00383185">
              <w:rPr>
                <w:rFonts w:eastAsia="Yu Mincho"/>
                <w:lang w:val="en-US" w:eastAsia="ja-JP"/>
              </w:rPr>
              <w:t>O1: 16 PUCCH resources.</w:t>
            </w:r>
          </w:p>
          <w:p w14:paraId="4A81B9FA" w14:textId="77777777" w:rsidR="008A07E4" w:rsidRPr="00383185" w:rsidRDefault="007D20EA">
            <w:pPr>
              <w:jc w:val="both"/>
              <w:rPr>
                <w:rFonts w:eastAsia="Yu Mincho"/>
                <w:lang w:val="en-US" w:eastAsia="ja-JP"/>
              </w:rPr>
            </w:pPr>
            <w:r w:rsidRPr="00383185">
              <w:rPr>
                <w:rFonts w:eastAsia="Yu Mincho"/>
                <w:lang w:val="en-US" w:eastAsia="ja-JP"/>
              </w:rPr>
              <w:t>Q2: Single PRB</w:t>
            </w:r>
          </w:p>
          <w:p w14:paraId="6DC878FE" w14:textId="77777777" w:rsidR="008A07E4" w:rsidRPr="00383185" w:rsidRDefault="007D20EA">
            <w:pPr>
              <w:jc w:val="both"/>
              <w:rPr>
                <w:rFonts w:eastAsia="Yu Mincho"/>
                <w:lang w:val="en-US" w:eastAsia="ja-JP"/>
              </w:rPr>
            </w:pPr>
            <w:r w:rsidRPr="00383185">
              <w:rPr>
                <w:rFonts w:eastAsia="Yu Mincho"/>
                <w:lang w:val="en-US" w:eastAsia="ja-JP"/>
              </w:rPr>
              <w:t>Q3: Yes. For example, PUCCH PRB with rPUCCH: 0-7 are mapped on lower edge of initial UL BWP for RedCap while PUCCH PRB with rPUCCH: 8-15 is mapped at higher edge</w:t>
            </w:r>
          </w:p>
          <w:p w14:paraId="3ED6ABEC" w14:textId="77777777" w:rsidR="008A07E4" w:rsidRPr="00383185" w:rsidRDefault="007D20EA">
            <w:pPr>
              <w:jc w:val="both"/>
              <w:rPr>
                <w:rFonts w:eastAsia="Yu Mincho"/>
                <w:b/>
                <w:bCs/>
                <w:lang w:val="en-US" w:eastAsia="ja-JP"/>
              </w:rPr>
            </w:pPr>
            <w:r w:rsidRPr="00383185">
              <w:rPr>
                <w:rFonts w:eastAsia="Yu Mincho"/>
                <w:lang w:val="en-US" w:eastAsia="ja-JP"/>
              </w:rPr>
              <w:t xml:space="preserve">Q4: As commented by Intel and Ericsson, </w:t>
            </w:r>
            <w:r w:rsidRPr="00383185">
              <w:rPr>
                <w:lang w:val="en-US" w:eastAsia="ko-KR"/>
              </w:rPr>
              <w:t xml:space="preserve">using different values for </w:t>
            </w:r>
            <w:r w:rsidRPr="00383185">
              <w:rPr>
                <w:i/>
                <w:iCs/>
              </w:rPr>
              <w:t xml:space="preserve">pucch-ResourceCommon </w:t>
            </w:r>
            <w:r w:rsidRPr="00383185">
              <w:t>for Redcap UEs allow such operation.</w:t>
            </w:r>
            <w:r w:rsidRPr="00383185">
              <w:rPr>
                <w:rFonts w:eastAsia="Yu Mincho"/>
                <w:lang w:val="en-US" w:eastAsia="ja-JP"/>
              </w:rPr>
              <w:t xml:space="preserve"> </w:t>
            </w:r>
          </w:p>
        </w:tc>
      </w:tr>
      <w:tr w:rsidR="008A07E4" w:rsidRPr="00383185" w14:paraId="33BC6304" w14:textId="77777777" w:rsidTr="00734E90">
        <w:trPr>
          <w:trHeight w:val="400"/>
        </w:trPr>
        <w:tc>
          <w:tcPr>
            <w:tcW w:w="1424" w:type="dxa"/>
            <w:gridSpan w:val="2"/>
          </w:tcPr>
          <w:p w14:paraId="0C70CD82" w14:textId="77777777" w:rsidR="008A07E4" w:rsidRPr="00383185" w:rsidRDefault="007D20EA">
            <w:pPr>
              <w:jc w:val="both"/>
              <w:rPr>
                <w:rFonts w:eastAsia="Yu Mincho"/>
                <w:lang w:val="en-US" w:eastAsia="ja-JP"/>
              </w:rPr>
            </w:pPr>
            <w:r w:rsidRPr="00383185">
              <w:rPr>
                <w:rFonts w:eastAsiaTheme="minorEastAsia"/>
                <w:lang w:val="en-US" w:eastAsia="zh-CN"/>
              </w:rPr>
              <w:t>Samsung</w:t>
            </w:r>
          </w:p>
        </w:tc>
        <w:tc>
          <w:tcPr>
            <w:tcW w:w="8266" w:type="dxa"/>
            <w:gridSpan w:val="3"/>
          </w:tcPr>
          <w:p w14:paraId="5E88A933" w14:textId="77777777" w:rsidR="008A07E4" w:rsidRPr="00383185" w:rsidRDefault="007D20EA">
            <w:pPr>
              <w:jc w:val="both"/>
              <w:rPr>
                <w:rFonts w:eastAsiaTheme="minorEastAsia"/>
                <w:bCs/>
                <w:lang w:val="en-US" w:eastAsia="zh-CN"/>
              </w:rPr>
            </w:pPr>
            <w:r w:rsidRPr="00383185">
              <w:rPr>
                <w:rFonts w:eastAsiaTheme="minorEastAsia"/>
                <w:bCs/>
                <w:lang w:val="en-US" w:eastAsia="zh-CN"/>
              </w:rPr>
              <w:t xml:space="preserve">We prefer minimal changes of the spec other than optimization. </w:t>
            </w:r>
          </w:p>
          <w:p w14:paraId="3BCFF37A" w14:textId="77777777" w:rsidR="008A07E4" w:rsidRPr="00383185" w:rsidRDefault="007D20EA">
            <w:pPr>
              <w:jc w:val="both"/>
              <w:rPr>
                <w:rFonts w:eastAsia="Yu Mincho"/>
                <w:lang w:val="en-US" w:eastAsia="ja-JP"/>
              </w:rPr>
            </w:pPr>
            <w:r w:rsidRPr="00383185">
              <w:rPr>
                <w:rFonts w:eastAsiaTheme="minorEastAsia"/>
                <w:bCs/>
                <w:lang w:val="en-US" w:eastAsia="zh-CN"/>
              </w:rPr>
              <w:lastRenderedPageBreak/>
              <w:t xml:space="preserve">On the other hand, we think this is for the case of separated iUL BWP, assuming all the UL parameters  can be configured separately from iUL BWP for non-RedCap. This should give enough flexibility for network. </w:t>
            </w:r>
          </w:p>
        </w:tc>
      </w:tr>
      <w:tr w:rsidR="008A07E4" w:rsidRPr="00383185" w14:paraId="5DEBB17B" w14:textId="77777777" w:rsidTr="00734E90">
        <w:trPr>
          <w:trHeight w:val="400"/>
        </w:trPr>
        <w:tc>
          <w:tcPr>
            <w:tcW w:w="1424" w:type="dxa"/>
            <w:gridSpan w:val="2"/>
          </w:tcPr>
          <w:p w14:paraId="5D2F662B" w14:textId="77777777" w:rsidR="008A07E4" w:rsidRPr="00383185" w:rsidRDefault="007D20EA">
            <w:pPr>
              <w:jc w:val="both"/>
              <w:rPr>
                <w:rFonts w:eastAsiaTheme="minorEastAsia"/>
                <w:lang w:val="en-US" w:eastAsia="zh-CN"/>
              </w:rPr>
            </w:pPr>
            <w:r w:rsidRPr="00383185">
              <w:rPr>
                <w:rFonts w:eastAsiaTheme="minorEastAsia"/>
                <w:lang w:val="en-US" w:eastAsia="zh-CN"/>
              </w:rPr>
              <w:lastRenderedPageBreak/>
              <w:t>CATT</w:t>
            </w:r>
          </w:p>
        </w:tc>
        <w:tc>
          <w:tcPr>
            <w:tcW w:w="8266" w:type="dxa"/>
            <w:gridSpan w:val="3"/>
          </w:tcPr>
          <w:p w14:paraId="7E6F7807" w14:textId="77777777" w:rsidR="008A07E4" w:rsidRPr="00383185" w:rsidRDefault="007D20EA">
            <w:pPr>
              <w:jc w:val="both"/>
              <w:rPr>
                <w:rFonts w:eastAsiaTheme="minorEastAsia"/>
                <w:bCs/>
                <w:lang w:val="en-US" w:eastAsia="zh-CN"/>
              </w:rPr>
            </w:pPr>
            <w:r w:rsidRPr="00383185">
              <w:rPr>
                <w:rFonts w:eastAsiaTheme="minorEastAsia"/>
                <w:bCs/>
                <w:lang w:val="en-US" w:eastAsia="zh-CN"/>
              </w:rPr>
              <w:t>The principle is minimizing spec impact. Any optimization is not essential.</w:t>
            </w:r>
          </w:p>
          <w:p w14:paraId="155CA0C7" w14:textId="77777777" w:rsidR="008A07E4" w:rsidRPr="00383185" w:rsidRDefault="007D20EA">
            <w:pPr>
              <w:jc w:val="both"/>
              <w:rPr>
                <w:rFonts w:eastAsiaTheme="minorEastAsia"/>
                <w:bCs/>
                <w:lang w:val="en-US" w:eastAsia="zh-CN"/>
              </w:rPr>
            </w:pPr>
            <w:r w:rsidRPr="00383185">
              <w:rPr>
                <w:rFonts w:eastAsiaTheme="minorEastAsia"/>
                <w:bCs/>
                <w:lang w:val="en-US" w:eastAsia="zh-CN"/>
              </w:rPr>
              <w:t>Q1: Prefer 16 but can live with 8 (if 8 requires little spec impact)</w:t>
            </w:r>
          </w:p>
          <w:p w14:paraId="1D90AC11" w14:textId="77777777" w:rsidR="008A07E4" w:rsidRPr="00383185" w:rsidRDefault="007D20EA">
            <w:pPr>
              <w:jc w:val="both"/>
              <w:rPr>
                <w:rFonts w:eastAsiaTheme="minorEastAsia"/>
                <w:bCs/>
                <w:lang w:val="en-US" w:eastAsia="zh-CN"/>
              </w:rPr>
            </w:pPr>
            <w:r w:rsidRPr="00383185">
              <w:rPr>
                <w:rFonts w:eastAsiaTheme="minorEastAsia"/>
                <w:bCs/>
                <w:lang w:val="en-US" w:eastAsia="zh-CN"/>
              </w:rPr>
              <w:t>Q2: 1 PRB</w:t>
            </w:r>
          </w:p>
          <w:p w14:paraId="5225BD60" w14:textId="77777777" w:rsidR="008A07E4" w:rsidRPr="00383185" w:rsidRDefault="007D20EA">
            <w:pPr>
              <w:jc w:val="both"/>
              <w:rPr>
                <w:rFonts w:eastAsiaTheme="minorEastAsia"/>
                <w:bCs/>
                <w:lang w:val="en-US" w:eastAsia="zh-CN"/>
              </w:rPr>
            </w:pPr>
            <w:r w:rsidRPr="00383185">
              <w:rPr>
                <w:rFonts w:eastAsiaTheme="minorEastAsia"/>
                <w:bCs/>
                <w:lang w:val="en-US" w:eastAsia="zh-CN"/>
              </w:rPr>
              <w:t>Q3: Prefer to be same edge, can live with different edges.</w:t>
            </w:r>
          </w:p>
          <w:p w14:paraId="0CDEE45E" w14:textId="77777777" w:rsidR="008A07E4" w:rsidRPr="00383185" w:rsidRDefault="007D20EA">
            <w:pPr>
              <w:jc w:val="both"/>
              <w:rPr>
                <w:rFonts w:eastAsiaTheme="minorEastAsia"/>
                <w:bCs/>
                <w:lang w:val="en-US" w:eastAsia="zh-CN"/>
              </w:rPr>
            </w:pPr>
            <w:r w:rsidRPr="00383185">
              <w:rPr>
                <w:rFonts w:eastAsiaTheme="minorEastAsia"/>
                <w:bCs/>
                <w:lang w:val="en-US" w:eastAsia="zh-CN"/>
              </w:rPr>
              <w:t>Q4: It may not be easy to define ‘when separate initial UL BWP is at high/low edge’ by spec. Using the location of 1</w:t>
            </w:r>
            <w:r w:rsidRPr="00383185">
              <w:rPr>
                <w:rFonts w:eastAsiaTheme="minorEastAsia"/>
                <w:bCs/>
                <w:vertAlign w:val="superscript"/>
                <w:lang w:val="en-US" w:eastAsia="zh-CN"/>
              </w:rPr>
              <w:t>st</w:t>
            </w:r>
            <w:r w:rsidRPr="00383185">
              <w:rPr>
                <w:rFonts w:eastAsiaTheme="minorEastAsia"/>
                <w:bCs/>
                <w:lang w:val="en-US" w:eastAsia="zh-CN"/>
              </w:rPr>
              <w:t xml:space="preserve"> hop can be a baseline as suggested by DOCOMO.</w:t>
            </w:r>
          </w:p>
        </w:tc>
      </w:tr>
      <w:tr w:rsidR="008A07E4" w:rsidRPr="00383185" w14:paraId="148255E1" w14:textId="77777777" w:rsidTr="00734E90">
        <w:trPr>
          <w:trHeight w:val="400"/>
        </w:trPr>
        <w:tc>
          <w:tcPr>
            <w:tcW w:w="1424" w:type="dxa"/>
            <w:gridSpan w:val="2"/>
          </w:tcPr>
          <w:p w14:paraId="36049287" w14:textId="77777777" w:rsidR="008A07E4" w:rsidRPr="00383185" w:rsidRDefault="007D20EA">
            <w:pPr>
              <w:jc w:val="both"/>
              <w:rPr>
                <w:rFonts w:eastAsia="Yu Mincho"/>
                <w:lang w:val="en-US" w:eastAsia="ja-JP"/>
              </w:rPr>
            </w:pPr>
            <w:r w:rsidRPr="00383185">
              <w:rPr>
                <w:rFonts w:eastAsia="Yu Mincho"/>
                <w:lang w:val="en-US" w:eastAsia="ja-JP"/>
              </w:rPr>
              <w:t>DOCOMO</w:t>
            </w:r>
          </w:p>
        </w:tc>
        <w:tc>
          <w:tcPr>
            <w:tcW w:w="8266" w:type="dxa"/>
            <w:gridSpan w:val="3"/>
          </w:tcPr>
          <w:p w14:paraId="68760C86" w14:textId="77777777" w:rsidR="008A07E4" w:rsidRPr="00383185" w:rsidRDefault="007D20EA">
            <w:pPr>
              <w:pStyle w:val="ListParagraph"/>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3CB5576" w14:textId="77777777" w:rsidR="008A07E4" w:rsidRPr="00383185" w:rsidRDefault="007D20EA">
            <w:pPr>
              <w:pStyle w:val="ListParagraph"/>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We share the same view with Apple that it should be 1 PRB.</w:t>
            </w:r>
          </w:p>
          <w:p w14:paraId="7A9A4F1A" w14:textId="77777777" w:rsidR="008A07E4" w:rsidRPr="00383185" w:rsidRDefault="007D20EA">
            <w:pPr>
              <w:pStyle w:val="ListParagraph"/>
              <w:numPr>
                <w:ilvl w:val="0"/>
                <w:numId w:val="48"/>
              </w:numPr>
              <w:jc w:val="both"/>
              <w:rPr>
                <w:rFonts w:ascii="Times New Roman" w:hAnsi="Times New Roman" w:cs="Times New Roman"/>
                <w:sz w:val="20"/>
                <w:szCs w:val="20"/>
                <w:lang w:val="en-US" w:eastAsia="ko-KR"/>
              </w:rPr>
            </w:pPr>
            <w:r w:rsidRPr="00383185">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0CD9A457" w14:textId="77777777" w:rsidR="008A07E4" w:rsidRPr="00383185" w:rsidRDefault="007D20EA">
            <w:pPr>
              <w:pStyle w:val="ListParagraph"/>
              <w:numPr>
                <w:ilvl w:val="0"/>
                <w:numId w:val="48"/>
              </w:numPr>
              <w:jc w:val="both"/>
              <w:rPr>
                <w:rFonts w:ascii="Times New Roman" w:hAnsi="Times New Roman" w:cs="Times New Roman"/>
                <w:sz w:val="20"/>
                <w:szCs w:val="20"/>
                <w:lang w:val="en-US" w:eastAsia="ko-KR"/>
              </w:rPr>
            </w:pPr>
            <w:r w:rsidRPr="00383185">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8A07E4" w:rsidRPr="00383185" w14:paraId="2F870D2F" w14:textId="77777777" w:rsidTr="00734E90">
        <w:trPr>
          <w:trHeight w:val="400"/>
        </w:trPr>
        <w:tc>
          <w:tcPr>
            <w:tcW w:w="1424" w:type="dxa"/>
            <w:gridSpan w:val="2"/>
          </w:tcPr>
          <w:p w14:paraId="67255C06" w14:textId="77777777" w:rsidR="008A07E4" w:rsidRPr="00383185" w:rsidRDefault="007D20EA">
            <w:pPr>
              <w:jc w:val="both"/>
              <w:rPr>
                <w:rFonts w:eastAsia="Yu Mincho"/>
                <w:lang w:val="en-US" w:eastAsia="ja-JP"/>
              </w:rPr>
            </w:pPr>
            <w:r w:rsidRPr="00383185">
              <w:rPr>
                <w:rFonts w:eastAsiaTheme="minorEastAsia"/>
                <w:lang w:val="en-US" w:eastAsia="ko-KR"/>
              </w:rPr>
              <w:t>LGE</w:t>
            </w:r>
          </w:p>
        </w:tc>
        <w:tc>
          <w:tcPr>
            <w:tcW w:w="8266" w:type="dxa"/>
            <w:gridSpan w:val="3"/>
          </w:tcPr>
          <w:p w14:paraId="1F48305E" w14:textId="77777777" w:rsidR="008A07E4" w:rsidRPr="00383185" w:rsidRDefault="007D20EA">
            <w:pPr>
              <w:pStyle w:val="ListParagraph"/>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16 PUCCH resources (same as in legacy)</w:t>
            </w:r>
          </w:p>
          <w:p w14:paraId="2F7445FD" w14:textId="77777777" w:rsidR="008A07E4" w:rsidRPr="00383185" w:rsidRDefault="007D20EA">
            <w:pPr>
              <w:pStyle w:val="ListParagraph"/>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 PRBs (same as in legacy)</w:t>
            </w:r>
          </w:p>
          <w:p w14:paraId="1AADCB76" w14:textId="77777777" w:rsidR="008A07E4" w:rsidRPr="00383185" w:rsidRDefault="007D20EA">
            <w:pPr>
              <w:pStyle w:val="ListParagraph"/>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Different edges of the initial UL BWP for RedCap (same mechanism as in legacy)</w:t>
            </w:r>
          </w:p>
          <w:p w14:paraId="18632B76" w14:textId="77777777" w:rsidR="008A07E4" w:rsidRPr="00383185" w:rsidRDefault="007D20EA">
            <w:pPr>
              <w:pStyle w:val="ListParagraph"/>
              <w:numPr>
                <w:ilvl w:val="0"/>
                <w:numId w:val="49"/>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A07E4" w:rsidRPr="00383185" w14:paraId="09788ECD" w14:textId="77777777" w:rsidTr="00734E90">
        <w:trPr>
          <w:trHeight w:val="400"/>
        </w:trPr>
        <w:tc>
          <w:tcPr>
            <w:tcW w:w="1424" w:type="dxa"/>
            <w:gridSpan w:val="2"/>
          </w:tcPr>
          <w:p w14:paraId="6B118A34" w14:textId="77777777" w:rsidR="008A07E4" w:rsidRPr="00383185" w:rsidRDefault="007D20EA">
            <w:pPr>
              <w:jc w:val="both"/>
              <w:rPr>
                <w:rFonts w:eastAsiaTheme="minorEastAsia"/>
                <w:lang w:val="en-US" w:eastAsia="zh-CN"/>
              </w:rPr>
            </w:pPr>
            <w:r w:rsidRPr="00383185">
              <w:rPr>
                <w:rFonts w:eastAsiaTheme="minorEastAsia"/>
                <w:lang w:val="en-US" w:eastAsia="zh-CN"/>
              </w:rPr>
              <w:t>CMCC</w:t>
            </w:r>
          </w:p>
        </w:tc>
        <w:tc>
          <w:tcPr>
            <w:tcW w:w="8266" w:type="dxa"/>
            <w:gridSpan w:val="3"/>
          </w:tcPr>
          <w:p w14:paraId="1AEFEDB2" w14:textId="77777777" w:rsidR="008A07E4" w:rsidRPr="00383185" w:rsidRDefault="007D20EA">
            <w:pPr>
              <w:jc w:val="both"/>
              <w:rPr>
                <w:rFonts w:eastAsiaTheme="minorEastAsia"/>
                <w:bCs/>
                <w:lang w:val="en-US" w:eastAsia="zh-CN"/>
              </w:rPr>
            </w:pPr>
            <w:r w:rsidRPr="00383185">
              <w:rPr>
                <w:rFonts w:eastAsiaTheme="minorEastAsia"/>
                <w:bCs/>
                <w:lang w:val="en-US" w:eastAsia="zh-CN"/>
              </w:rPr>
              <w:t>1.</w:t>
            </w:r>
            <w:r w:rsidRPr="00383185">
              <w:rPr>
                <w:rFonts w:eastAsiaTheme="minorEastAsia"/>
                <w:lang w:eastAsia="zh-CN"/>
              </w:rPr>
              <w:t xml:space="preserve"> We prefer </w:t>
            </w:r>
            <w:r w:rsidRPr="00383185">
              <w:rPr>
                <w:rFonts w:eastAsiaTheme="minorEastAsia"/>
                <w:bCs/>
                <w:lang w:val="en-US" w:eastAsia="zh-CN"/>
              </w:rPr>
              <w:t>16 PUCCH resources. RedCap with disabled FH PUCCH and non-RedCap use different equations to determine their PRB index.</w:t>
            </w:r>
          </w:p>
          <w:p w14:paraId="017E826F" w14:textId="77777777" w:rsidR="008A07E4" w:rsidRPr="00383185" w:rsidRDefault="007D20EA">
            <w:pPr>
              <w:rPr>
                <w:color w:val="808080"/>
              </w:rPr>
            </w:pPr>
            <w:r w:rsidRPr="00383185">
              <w:rPr>
                <w:rFonts w:eastAsiaTheme="minorEastAsia"/>
                <w:lang w:val="en-US" w:eastAsia="zh-CN"/>
              </w:rPr>
              <w:t xml:space="preserve">2  Each PUCCH resource can be mapped to 1 PRBs at one edge of BWP. </w:t>
            </w:r>
          </w:p>
          <w:p w14:paraId="6D5E9BB6" w14:textId="77777777" w:rsidR="008A07E4" w:rsidRPr="00383185" w:rsidRDefault="007D20EA">
            <w:pPr>
              <w:rPr>
                <w:rFonts w:eastAsiaTheme="minorEastAsia"/>
                <w:lang w:val="en-US" w:eastAsia="zh-CN"/>
              </w:rPr>
            </w:pPr>
            <w:r w:rsidRPr="00383185">
              <w:rPr>
                <w:rFonts w:eastAsiaTheme="minorEastAsia"/>
                <w:lang w:val="en-US" w:eastAsia="zh-CN"/>
              </w:rPr>
              <w:t>3.</w:t>
            </w:r>
            <w:r w:rsidRPr="00383185">
              <w:t xml:space="preserve"> </w:t>
            </w:r>
            <w:r w:rsidRPr="00383185">
              <w:rPr>
                <w:rFonts w:eastAsiaTheme="minorEastAsia"/>
                <w:lang w:val="en-US" w:eastAsia="zh-CN"/>
              </w:rPr>
              <w:t xml:space="preserve">Different edges of the BWP. At which edge is indicated by SIB. The following equation suggested by Ericsson is fine </w:t>
            </w:r>
            <w:r w:rsidRPr="00383185">
              <w:rPr>
                <w:rFonts w:eastAsiaTheme="minorEastAsia"/>
                <w:bCs/>
                <w:lang w:val="en-US" w:eastAsia="zh-CN"/>
              </w:rPr>
              <w:t>to determine the PRB index</w:t>
            </w:r>
            <w:r w:rsidRPr="00383185">
              <w:rPr>
                <w:rFonts w:eastAsiaTheme="minorEastAsia"/>
                <w:lang w:val="en-US" w:eastAsia="zh-CN"/>
              </w:rPr>
              <w:t xml:space="preserve">.  </w:t>
            </w:r>
          </w:p>
          <w:p w14:paraId="61888895" w14:textId="77777777" w:rsidR="008A07E4" w:rsidRPr="00383185"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1870" w:dyaOrig="350" w14:anchorId="68C1476D">
                <v:shape id="_x0000_i1030" type="#_x0000_t75" style="width:93.55pt;height:17.45pt" o:ole="">
                  <v:imagedata r:id="rId35" o:title=""/>
                </v:shape>
                <o:OLEObject Type="Embed" ProgID="Equation.3" ShapeID="_x0000_i1030" DrawAspect="Content" ObjectID="_1698428813" r:id="rId42"/>
              </w:object>
            </w:r>
            <w:r w:rsidRPr="00383185">
              <w:rPr>
                <w:rFonts w:ascii="Times New Roman" w:eastAsiaTheme="minorEastAsia" w:hAnsi="Times New Roman"/>
              </w:rPr>
              <w:t xml:space="preserve"> ,0&lt;=</w:t>
            </w:r>
            <w:r w:rsidRPr="00383185">
              <w:rPr>
                <w:rFonts w:ascii="Times New Roman" w:eastAsiaTheme="minorEastAsia" w:hAnsi="Times New Roman"/>
                <w:i/>
              </w:rPr>
              <w:t>r</w:t>
            </w:r>
            <w:r w:rsidRPr="00383185">
              <w:rPr>
                <w:rFonts w:ascii="Times New Roman" w:eastAsiaTheme="minorEastAsia" w:hAnsi="Times New Roman"/>
                <w:vertAlign w:val="subscript"/>
              </w:rPr>
              <w:t>PUCCH</w:t>
            </w:r>
            <w:r w:rsidRPr="00383185">
              <w:rPr>
                <w:rFonts w:ascii="Times New Roman" w:eastAsiaTheme="minorEastAsia" w:hAnsi="Times New Roman"/>
              </w:rPr>
              <w:t>&lt;16</w:t>
            </w:r>
            <w:r w:rsidRPr="00383185">
              <w:rPr>
                <w:rFonts w:ascii="Times New Roman" w:hAnsi="Times New Roman"/>
              </w:rPr>
              <w:t xml:space="preserve">, which is located at the lower edge of the RedCap UL BWP. </w:t>
            </w:r>
          </w:p>
          <w:p w14:paraId="4DEC9E0F" w14:textId="77777777" w:rsidR="008A07E4" w:rsidRPr="00383185"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383185">
              <w:rPr>
                <w:rFonts w:ascii="Times New Roman" w:hAnsi="Times New Roman"/>
                <w:position w:val="-10"/>
              </w:rPr>
              <w:object w:dxaOrig="2720" w:dyaOrig="330" w14:anchorId="59DDFF3B">
                <v:shape id="_x0000_i1031" type="#_x0000_t75" style="width:136.65pt;height:16.5pt" o:ole="">
                  <v:imagedata r:id="rId37" o:title=""/>
                </v:shape>
                <o:OLEObject Type="Embed" ProgID="Equation.3" ShapeID="_x0000_i1031" DrawAspect="Content" ObjectID="_1698428814" r:id="rId43"/>
              </w:object>
            </w:r>
            <w:r w:rsidRPr="00383185">
              <w:rPr>
                <w:rFonts w:ascii="Times New Roman" w:eastAsiaTheme="minorEastAsia" w:hAnsi="Times New Roman"/>
              </w:rPr>
              <w:t xml:space="preserve"> ,0&lt;=</w:t>
            </w:r>
            <w:r w:rsidRPr="00383185">
              <w:rPr>
                <w:rFonts w:ascii="Times New Roman" w:eastAsiaTheme="minorEastAsia" w:hAnsi="Times New Roman"/>
                <w:i/>
              </w:rPr>
              <w:t>r</w:t>
            </w:r>
            <w:r w:rsidRPr="00383185">
              <w:rPr>
                <w:rFonts w:ascii="Times New Roman" w:eastAsiaTheme="minorEastAsia" w:hAnsi="Times New Roman"/>
                <w:vertAlign w:val="subscript"/>
              </w:rPr>
              <w:t>PUCCH</w:t>
            </w:r>
            <w:r w:rsidRPr="00383185">
              <w:rPr>
                <w:rFonts w:ascii="Times New Roman" w:eastAsiaTheme="minorEastAsia" w:hAnsi="Times New Roman"/>
              </w:rPr>
              <w:t>&lt;16</w:t>
            </w:r>
            <w:r w:rsidRPr="00383185">
              <w:rPr>
                <w:rFonts w:ascii="Times New Roman" w:hAnsi="Times New Roman"/>
              </w:rPr>
              <w:t xml:space="preserve">, which is located at the higher edge of the RedCap UL BWP. </w:t>
            </w:r>
          </w:p>
        </w:tc>
      </w:tr>
      <w:tr w:rsidR="008A07E4" w:rsidRPr="00383185" w14:paraId="1F3CF672" w14:textId="77777777" w:rsidTr="00734E90">
        <w:trPr>
          <w:trHeight w:val="400"/>
        </w:trPr>
        <w:tc>
          <w:tcPr>
            <w:tcW w:w="1424" w:type="dxa"/>
            <w:gridSpan w:val="2"/>
          </w:tcPr>
          <w:p w14:paraId="710B10C8" w14:textId="77777777" w:rsidR="008A07E4" w:rsidRPr="00383185" w:rsidRDefault="007D20EA">
            <w:pPr>
              <w:jc w:val="both"/>
              <w:rPr>
                <w:rFonts w:eastAsiaTheme="minorEastAsia"/>
                <w:lang w:val="en-US" w:eastAsia="zh-CN"/>
              </w:rPr>
            </w:pPr>
            <w:r w:rsidRPr="00383185">
              <w:rPr>
                <w:rFonts w:eastAsiaTheme="minorEastAsia"/>
                <w:lang w:val="en-US" w:eastAsia="ko-KR"/>
              </w:rPr>
              <w:t xml:space="preserve">Nordic </w:t>
            </w:r>
          </w:p>
        </w:tc>
        <w:tc>
          <w:tcPr>
            <w:tcW w:w="8266" w:type="dxa"/>
            <w:gridSpan w:val="3"/>
          </w:tcPr>
          <w:p w14:paraId="508FBF58" w14:textId="77777777" w:rsidR="008A07E4" w:rsidRPr="00383185" w:rsidRDefault="007D20EA">
            <w:pPr>
              <w:pStyle w:val="ListParagraph"/>
              <w:numPr>
                <w:ilvl w:val="0"/>
                <w:numId w:val="50"/>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16</w:t>
            </w:r>
          </w:p>
          <w:p w14:paraId="35AC6205" w14:textId="77777777" w:rsidR="008A07E4" w:rsidRPr="00383185" w:rsidRDefault="007D20EA">
            <w:pPr>
              <w:pStyle w:val="ListParagraph"/>
              <w:numPr>
                <w:ilvl w:val="0"/>
                <w:numId w:val="50"/>
              </w:numPr>
              <w:jc w:val="both"/>
              <w:rPr>
                <w:rFonts w:ascii="Times New Roman" w:eastAsia="Yu Mincho" w:hAnsi="Times New Roman" w:cs="Times New Roman"/>
                <w:sz w:val="20"/>
                <w:szCs w:val="20"/>
                <w:lang w:val="en-US"/>
              </w:rPr>
            </w:pPr>
            <w:r w:rsidRPr="00383185">
              <w:rPr>
                <w:rFonts w:ascii="Times New Roman" w:eastAsia="Yu Mincho" w:hAnsi="Times New Roman" w:cs="Times New Roman"/>
                <w:sz w:val="20"/>
                <w:szCs w:val="20"/>
                <w:lang w:val="en-US"/>
              </w:rPr>
              <w:t>2PRB can ensure that legacy PUCCH resource set table can be reused</w:t>
            </w:r>
          </w:p>
          <w:p w14:paraId="3139257F" w14:textId="77777777" w:rsidR="008A07E4" w:rsidRPr="00383185" w:rsidRDefault="007D20EA">
            <w:pPr>
              <w:pStyle w:val="ListParagraph"/>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Yu Mincho" w:hAnsi="Times New Roman" w:cs="Times New Roman"/>
                <w:sz w:val="20"/>
                <w:szCs w:val="20"/>
                <w:lang w:val="en-US"/>
              </w:rPr>
              <w:t>different edges should be supported</w:t>
            </w:r>
          </w:p>
          <w:p w14:paraId="78603E24" w14:textId="77777777" w:rsidR="008A07E4" w:rsidRPr="00383185" w:rsidRDefault="007D20EA">
            <w:pPr>
              <w:pStyle w:val="ListParagraph"/>
              <w:numPr>
                <w:ilvl w:val="0"/>
                <w:numId w:val="50"/>
              </w:numPr>
              <w:jc w:val="both"/>
              <w:rPr>
                <w:rFonts w:ascii="Times New Roman" w:eastAsiaTheme="minorEastAsia" w:hAnsi="Times New Roman" w:cs="Times New Roman"/>
                <w:bCs/>
                <w:sz w:val="20"/>
                <w:szCs w:val="20"/>
                <w:lang w:val="en-US" w:eastAsia="zh-CN"/>
              </w:rPr>
            </w:pPr>
            <w:r w:rsidRPr="00383185">
              <w:rPr>
                <w:rFonts w:ascii="Times New Roman" w:eastAsia="Yu Mincho" w:hAnsi="Times New Roman" w:cs="Times New Roman"/>
                <w:sz w:val="20"/>
                <w:szCs w:val="20"/>
                <w:lang w:val="en-US"/>
              </w:rPr>
              <w:t>2PRB design can coexist with legacy UEs</w:t>
            </w:r>
          </w:p>
        </w:tc>
      </w:tr>
      <w:tr w:rsidR="008A07E4" w:rsidRPr="00383185" w14:paraId="3C0E7658" w14:textId="77777777" w:rsidTr="00734E90">
        <w:trPr>
          <w:trHeight w:val="400"/>
        </w:trPr>
        <w:tc>
          <w:tcPr>
            <w:tcW w:w="1424" w:type="dxa"/>
            <w:gridSpan w:val="2"/>
          </w:tcPr>
          <w:p w14:paraId="00C74790" w14:textId="77777777" w:rsidR="008A07E4" w:rsidRPr="00383185" w:rsidRDefault="007D20EA">
            <w:pPr>
              <w:jc w:val="both"/>
              <w:rPr>
                <w:rFonts w:eastAsiaTheme="minorEastAsia"/>
                <w:lang w:val="en-US" w:eastAsia="ko-KR"/>
              </w:rPr>
            </w:pPr>
            <w:r w:rsidRPr="00383185">
              <w:rPr>
                <w:rFonts w:eastAsiaTheme="minorEastAsia"/>
                <w:lang w:val="en-US" w:eastAsia="zh-CN"/>
              </w:rPr>
              <w:t>Xiaomi</w:t>
            </w:r>
          </w:p>
        </w:tc>
        <w:tc>
          <w:tcPr>
            <w:tcW w:w="8266" w:type="dxa"/>
            <w:gridSpan w:val="3"/>
          </w:tcPr>
          <w:p w14:paraId="7811121C" w14:textId="77777777" w:rsidR="008A07E4" w:rsidRPr="00383185" w:rsidRDefault="007D20EA">
            <w:pPr>
              <w:jc w:val="both"/>
              <w:rPr>
                <w:rFonts w:eastAsiaTheme="minorEastAsia"/>
                <w:lang w:val="en-US" w:eastAsia="zh-CN"/>
              </w:rPr>
            </w:pPr>
            <w:r w:rsidRPr="00383185">
              <w:rPr>
                <w:rFonts w:eastAsiaTheme="minorEastAsia"/>
                <w:lang w:val="en-US" w:eastAsia="zh-CN"/>
              </w:rPr>
              <w:t>Q1: 16</w:t>
            </w:r>
          </w:p>
          <w:p w14:paraId="41F0C238" w14:textId="77777777" w:rsidR="008A07E4" w:rsidRPr="00383185" w:rsidRDefault="007D20EA">
            <w:pPr>
              <w:jc w:val="both"/>
              <w:rPr>
                <w:rFonts w:eastAsiaTheme="minorEastAsia"/>
                <w:lang w:val="en-US" w:eastAsia="zh-CN"/>
              </w:rPr>
            </w:pPr>
            <w:r w:rsidRPr="00383185">
              <w:rPr>
                <w:rFonts w:eastAsiaTheme="minorEastAsia"/>
                <w:lang w:val="en-US" w:eastAsia="zh-CN"/>
              </w:rPr>
              <w:t>Q2: 1 PRB</w:t>
            </w:r>
          </w:p>
          <w:p w14:paraId="5DBD23AC" w14:textId="4DC1DC97" w:rsidR="008A07E4" w:rsidRPr="003C4EBB" w:rsidRDefault="007D20EA">
            <w:pPr>
              <w:jc w:val="both"/>
              <w:rPr>
                <w:rFonts w:eastAsiaTheme="minorEastAsia"/>
                <w:lang w:val="en-US" w:eastAsia="zh-CN"/>
              </w:rPr>
            </w:pPr>
            <w:r w:rsidRPr="00383185">
              <w:rPr>
                <w:rFonts w:eastAsiaTheme="minorEastAsia"/>
                <w:lang w:val="en-US" w:eastAsia="zh-CN"/>
              </w:rPr>
              <w:t xml:space="preserve">Q3:different edges should be supported. And we also support Ericsson’s proposal </w:t>
            </w:r>
          </w:p>
        </w:tc>
      </w:tr>
      <w:tr w:rsidR="008A07E4" w:rsidRPr="00383185" w14:paraId="3DDABF4C" w14:textId="77777777" w:rsidTr="00734E90">
        <w:trPr>
          <w:trHeight w:val="400"/>
        </w:trPr>
        <w:tc>
          <w:tcPr>
            <w:tcW w:w="1424" w:type="dxa"/>
            <w:gridSpan w:val="2"/>
          </w:tcPr>
          <w:p w14:paraId="11DEE749" w14:textId="77777777" w:rsidR="008A07E4" w:rsidRPr="00383185" w:rsidRDefault="007D20EA">
            <w:pPr>
              <w:jc w:val="both"/>
              <w:rPr>
                <w:rFonts w:eastAsia="SimSun"/>
                <w:lang w:val="en-US" w:eastAsia="zh-CN"/>
              </w:rPr>
            </w:pPr>
            <w:r w:rsidRPr="00383185">
              <w:rPr>
                <w:rFonts w:eastAsia="SimSun"/>
                <w:lang w:val="en-US" w:eastAsia="zh-CN"/>
              </w:rPr>
              <w:t>ZTE, Sanechips</w:t>
            </w:r>
          </w:p>
        </w:tc>
        <w:tc>
          <w:tcPr>
            <w:tcW w:w="8266" w:type="dxa"/>
            <w:gridSpan w:val="3"/>
          </w:tcPr>
          <w:p w14:paraId="2F5BA2C7" w14:textId="77777777" w:rsidR="008A07E4" w:rsidRPr="00383185" w:rsidRDefault="007D20EA">
            <w:pPr>
              <w:numPr>
                <w:ilvl w:val="0"/>
                <w:numId w:val="51"/>
              </w:numPr>
              <w:jc w:val="both"/>
              <w:rPr>
                <w:rFonts w:eastAsia="SimSun"/>
                <w:kern w:val="2"/>
                <w:lang w:val="en-US" w:eastAsia="zh-CN"/>
              </w:rPr>
            </w:pPr>
            <w:r w:rsidRPr="00383185">
              <w:rPr>
                <w:rFonts w:eastAsia="SimSun"/>
                <w:kern w:val="2"/>
                <w:lang w:val="en-US" w:eastAsia="zh-CN"/>
              </w:rPr>
              <w:t xml:space="preserve">16 PUCCH resources is preferred. If gNB confines the value of </w:t>
            </w:r>
            <w:r w:rsidRPr="00383185">
              <w:rPr>
                <w:rFonts w:eastAsia="SimSun"/>
                <w:kern w:val="2"/>
                <w:position w:val="-12"/>
                <w:lang w:val="en-US" w:eastAsia="zh-CN"/>
              </w:rPr>
              <w:object w:dxaOrig="620" w:dyaOrig="360" w14:anchorId="34956415">
                <v:shape id="_x0000_i1032" type="#_x0000_t75" style="width:30.75pt;height:17.9pt" o:ole="">
                  <v:imagedata r:id="rId44" o:title=""/>
                </v:shape>
                <o:OLEObject Type="Embed" ProgID="Equation.KSEE3" ShapeID="_x0000_i1032" DrawAspect="Content" ObjectID="_1698428815" r:id="rId45"/>
              </w:object>
            </w:r>
            <w:r w:rsidRPr="00383185">
              <w:rPr>
                <w:rFonts w:eastAsia="SimSun"/>
                <w:kern w:val="2"/>
                <w:lang w:val="en-US" w:eastAsia="zh-CN"/>
              </w:rPr>
              <w:t xml:space="preserve"> for RedCap UEs to avoid PUSCH resource fragmentation, it may reduce the number of available PUCCH resources and limit the location of PDCCH for Msg4/MsgB.</w:t>
            </w:r>
          </w:p>
          <w:p w14:paraId="69807C2A" w14:textId="77777777" w:rsidR="008A07E4" w:rsidRPr="00383185" w:rsidRDefault="007D20EA">
            <w:pPr>
              <w:numPr>
                <w:ilvl w:val="0"/>
                <w:numId w:val="51"/>
              </w:numPr>
              <w:jc w:val="both"/>
              <w:rPr>
                <w:rFonts w:eastAsia="SimSun"/>
                <w:kern w:val="2"/>
                <w:lang w:val="en-US" w:eastAsia="zh-CN"/>
              </w:rPr>
            </w:pPr>
            <w:r w:rsidRPr="00383185">
              <w:rPr>
                <w:rFonts w:eastAsia="SimSun"/>
                <w:kern w:val="2"/>
                <w:lang w:val="en-US" w:eastAsia="zh-CN"/>
              </w:rPr>
              <w:lastRenderedPageBreak/>
              <w:t>1PRB. During the initial access, only PUCCH format 0/1 are used with 1PRB. So the background of this question seems to be not not clear to us.</w:t>
            </w:r>
          </w:p>
          <w:p w14:paraId="0128493A" w14:textId="77777777" w:rsidR="008A07E4" w:rsidRPr="00383185" w:rsidRDefault="007D20EA">
            <w:pPr>
              <w:numPr>
                <w:ilvl w:val="0"/>
                <w:numId w:val="51"/>
              </w:numPr>
              <w:jc w:val="both"/>
              <w:rPr>
                <w:rFonts w:eastAsia="SimSun"/>
                <w:b/>
                <w:bCs/>
                <w:lang w:val="en-US" w:eastAsia="zh-CN"/>
              </w:rPr>
            </w:pPr>
            <w:r w:rsidRPr="00383185">
              <w:rPr>
                <w:rFonts w:eastAsia="SimSun"/>
                <w:lang w:val="en-US" w:eastAsia="zh-CN"/>
              </w:rPr>
              <w:t xml:space="preserve">All </w:t>
            </w:r>
            <w:r w:rsidRPr="00383185">
              <w:rPr>
                <w:lang w:val="en-US"/>
              </w:rPr>
              <w:t xml:space="preserve">PUCCH resources </w:t>
            </w:r>
            <w:r w:rsidRPr="00383185">
              <w:rPr>
                <w:rFonts w:eastAsia="SimSun"/>
                <w:lang w:val="en-US" w:eastAsia="zh-CN"/>
              </w:rPr>
              <w:t xml:space="preserve">should be </w:t>
            </w:r>
            <w:r w:rsidRPr="00383185">
              <w:rPr>
                <w:lang w:val="en-US"/>
              </w:rPr>
              <w:t>mapped to</w:t>
            </w:r>
            <w:r w:rsidRPr="00383185">
              <w:rPr>
                <w:rFonts w:eastAsia="SimSun"/>
                <w:lang w:val="en-US" w:eastAsia="zh-CN"/>
              </w:rPr>
              <w:t xml:space="preserve"> the same </w:t>
            </w:r>
            <w:r w:rsidRPr="00383185">
              <w:rPr>
                <w:lang w:val="en-US"/>
              </w:rPr>
              <w:t>edge</w:t>
            </w:r>
            <w:r w:rsidRPr="00383185">
              <w:rPr>
                <w:rFonts w:eastAsia="SimSun"/>
                <w:lang w:val="en-US" w:eastAsia="zh-CN"/>
              </w:rPr>
              <w:t xml:space="preserve"> (either lower edge or upper edge) </w:t>
            </w:r>
            <w:r w:rsidRPr="00383185">
              <w:rPr>
                <w:lang w:val="en-US"/>
              </w:rPr>
              <w:t>of the BWP</w:t>
            </w:r>
            <w:r w:rsidRPr="00383185">
              <w:rPr>
                <w:rFonts w:eastAsia="SimSun"/>
                <w:lang w:val="en-US" w:eastAsia="zh-CN"/>
              </w:rPr>
              <w:t xml:space="preserve"> which is up to the gNB.</w:t>
            </w:r>
          </w:p>
          <w:p w14:paraId="018DF41D" w14:textId="77777777" w:rsidR="008A07E4" w:rsidRPr="00383185" w:rsidRDefault="007D20EA">
            <w:pPr>
              <w:numPr>
                <w:ilvl w:val="0"/>
                <w:numId w:val="51"/>
              </w:numPr>
              <w:jc w:val="both"/>
              <w:rPr>
                <w:rFonts w:eastAsia="SimSun"/>
                <w:b/>
                <w:bCs/>
                <w:lang w:val="en-US" w:eastAsia="zh-CN"/>
              </w:rPr>
            </w:pPr>
            <w:r w:rsidRPr="00383185">
              <w:rPr>
                <w:rFonts w:eastAsia="SimSun"/>
                <w:lang w:val="en-US" w:eastAsia="zh-CN"/>
              </w:rPr>
              <w:t>For simplicity, the location of PUCCH can be configured by gNB.</w:t>
            </w:r>
          </w:p>
        </w:tc>
      </w:tr>
      <w:tr w:rsidR="00693BD9" w:rsidRPr="00383185" w14:paraId="5ACAC469" w14:textId="77777777" w:rsidTr="00734E90">
        <w:trPr>
          <w:trHeight w:val="400"/>
        </w:trPr>
        <w:tc>
          <w:tcPr>
            <w:tcW w:w="1424" w:type="dxa"/>
            <w:gridSpan w:val="2"/>
          </w:tcPr>
          <w:p w14:paraId="1034EED0" w14:textId="3BC43548" w:rsidR="00693BD9" w:rsidRPr="00383185" w:rsidRDefault="00693BD9">
            <w:pPr>
              <w:jc w:val="both"/>
              <w:rPr>
                <w:rFonts w:eastAsia="SimSun"/>
                <w:lang w:val="en-US" w:eastAsia="zh-CN"/>
              </w:rPr>
            </w:pPr>
            <w:r w:rsidRPr="00383185">
              <w:rPr>
                <w:rFonts w:eastAsia="SimSun"/>
                <w:lang w:val="en-US" w:eastAsia="zh-CN"/>
              </w:rPr>
              <w:lastRenderedPageBreak/>
              <w:t>Intel</w:t>
            </w:r>
          </w:p>
        </w:tc>
        <w:tc>
          <w:tcPr>
            <w:tcW w:w="8266" w:type="dxa"/>
            <w:gridSpan w:val="3"/>
          </w:tcPr>
          <w:p w14:paraId="770AEAAD" w14:textId="61C30E62" w:rsidR="00693BD9" w:rsidRPr="00383185" w:rsidRDefault="00D60A48" w:rsidP="00693BD9">
            <w:pPr>
              <w:pStyle w:val="ListParagraph"/>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A total of 16 PUCCH resources</w:t>
            </w:r>
          </w:p>
          <w:p w14:paraId="41749244" w14:textId="61FA1B08" w:rsidR="00D60A48" w:rsidRPr="00383185" w:rsidRDefault="00D60A48" w:rsidP="00693BD9">
            <w:pPr>
              <w:pStyle w:val="ListParagraph"/>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One PRB.</w:t>
            </w:r>
          </w:p>
          <w:p w14:paraId="687E7CF4" w14:textId="66E862AC" w:rsidR="00D60A48" w:rsidRPr="00383185" w:rsidRDefault="004F2656" w:rsidP="00693BD9">
            <w:pPr>
              <w:pStyle w:val="ListParagraph"/>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Different edges as legacy </w:t>
            </w:r>
          </w:p>
          <w:p w14:paraId="59BA4A8C" w14:textId="44C6CCB2" w:rsidR="00693BD9" w:rsidRPr="00E66EA1" w:rsidRDefault="004F2656" w:rsidP="00E66EA1">
            <w:pPr>
              <w:pStyle w:val="ListParagraph"/>
              <w:numPr>
                <w:ilvl w:val="0"/>
                <w:numId w:val="52"/>
              </w:numPr>
              <w:rPr>
                <w:rFonts w:ascii="Times New Roman" w:hAnsi="Times New Roman" w:cs="Times New Roman"/>
                <w:bCs/>
                <w:sz w:val="20"/>
                <w:szCs w:val="20"/>
                <w:lang w:val="en-US"/>
              </w:rPr>
            </w:pPr>
            <w:r w:rsidRPr="00383185">
              <w:rPr>
                <w:rFonts w:ascii="Times New Roman" w:hAnsi="Times New Roman" w:cs="Times New Roman"/>
                <w:bCs/>
                <w:sz w:val="20"/>
                <w:szCs w:val="20"/>
                <w:lang w:val="en-US"/>
              </w:rPr>
              <w:t xml:space="preserve">gNB can </w:t>
            </w:r>
            <w:r w:rsidR="00810FC1" w:rsidRPr="00383185">
              <w:rPr>
                <w:rFonts w:ascii="Times New Roman" w:hAnsi="Times New Roman" w:cs="Times New Roman"/>
                <w:bCs/>
                <w:sz w:val="20"/>
                <w:szCs w:val="20"/>
                <w:lang w:val="en-US"/>
              </w:rPr>
              <w:t xml:space="preserve">indicate the proper resource in a given slot to minimize </w:t>
            </w:r>
            <w:r w:rsidR="00C027E3" w:rsidRPr="00383185">
              <w:rPr>
                <w:rFonts w:ascii="Times New Roman" w:hAnsi="Times New Roman" w:cs="Times New Roman"/>
                <w:bCs/>
                <w:sz w:val="20"/>
                <w:szCs w:val="20"/>
                <w:lang w:val="en-US"/>
              </w:rPr>
              <w:t xml:space="preserve">any PUSCH resource fragmentation. Only difference from legacy is that when FH is disabled, </w:t>
            </w:r>
            <w:r w:rsidR="00312310" w:rsidRPr="00383185">
              <w:rPr>
                <w:rFonts w:ascii="Times New Roman" w:hAnsi="Times New Roman" w:cs="Times New Roman"/>
                <w:bCs/>
                <w:sz w:val="20"/>
                <w:szCs w:val="20"/>
                <w:lang w:val="en-US"/>
              </w:rPr>
              <w:t>UE uses the first hop location for entire PUCCH transmission.</w:t>
            </w:r>
          </w:p>
        </w:tc>
      </w:tr>
      <w:tr w:rsidR="0019542D" w:rsidRPr="00383185" w14:paraId="1DCFD721" w14:textId="77777777" w:rsidTr="00734E90">
        <w:trPr>
          <w:trHeight w:val="400"/>
        </w:trPr>
        <w:tc>
          <w:tcPr>
            <w:tcW w:w="1424" w:type="dxa"/>
            <w:gridSpan w:val="2"/>
          </w:tcPr>
          <w:p w14:paraId="23362451" w14:textId="77777777" w:rsidR="0019542D" w:rsidRPr="00383185" w:rsidRDefault="0019542D" w:rsidP="00DF1A40">
            <w:pPr>
              <w:jc w:val="both"/>
              <w:rPr>
                <w:rFonts w:eastAsia="SimSun"/>
                <w:lang w:val="en-US" w:eastAsia="zh-CN"/>
              </w:rPr>
            </w:pPr>
            <w:r w:rsidRPr="00383185">
              <w:rPr>
                <w:rFonts w:eastAsia="SimSun"/>
                <w:lang w:val="en-US" w:eastAsia="zh-CN"/>
              </w:rPr>
              <w:t>Nokia, NSB</w:t>
            </w:r>
          </w:p>
        </w:tc>
        <w:tc>
          <w:tcPr>
            <w:tcW w:w="8266" w:type="dxa"/>
            <w:gridSpan w:val="3"/>
          </w:tcPr>
          <w:p w14:paraId="6F1BFB88"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Q1: 16 PUCCH resources</w:t>
            </w:r>
          </w:p>
          <w:p w14:paraId="1F8D94E2" w14:textId="77777777" w:rsidR="0019542D" w:rsidRPr="00383185" w:rsidRDefault="0019542D" w:rsidP="00DF1A40">
            <w:pPr>
              <w:jc w:val="both"/>
              <w:rPr>
                <w:rFonts w:eastAsiaTheme="minorEastAsia"/>
                <w:bCs/>
                <w:lang w:val="en-US" w:eastAsia="zh-CN"/>
              </w:rPr>
            </w:pPr>
            <w:r w:rsidRPr="00383185">
              <w:rPr>
                <w:rFonts w:eastAsiaTheme="minorEastAsia"/>
                <w:bCs/>
                <w:lang w:val="en-US" w:eastAsia="zh-CN"/>
              </w:rPr>
              <w:t>Q2: 1 PRB</w:t>
            </w:r>
          </w:p>
          <w:p w14:paraId="15955AFA" w14:textId="77777777" w:rsidR="0019542D" w:rsidRPr="00383185" w:rsidRDefault="0019542D" w:rsidP="00DF1A40">
            <w:pPr>
              <w:jc w:val="both"/>
              <w:rPr>
                <w:rFonts w:eastAsia="SimSun"/>
                <w:kern w:val="2"/>
                <w:lang w:val="en-US" w:eastAsia="zh-CN"/>
              </w:rPr>
            </w:pPr>
            <w:r w:rsidRPr="00383185">
              <w:rPr>
                <w:rFonts w:eastAsiaTheme="minorEastAsia"/>
                <w:bCs/>
                <w:lang w:val="en-US" w:eastAsia="zh-CN"/>
              </w:rPr>
              <w:t xml:space="preserve">Q3: All PUCCH resources should be mapped to the same edge – up to gNB to configure which edge. </w:t>
            </w:r>
          </w:p>
        </w:tc>
      </w:tr>
      <w:tr w:rsidR="008561BA" w:rsidRPr="00383185" w14:paraId="651FA57D" w14:textId="77777777" w:rsidTr="00734E90">
        <w:trPr>
          <w:trHeight w:val="400"/>
        </w:trPr>
        <w:tc>
          <w:tcPr>
            <w:tcW w:w="1424" w:type="dxa"/>
            <w:gridSpan w:val="2"/>
          </w:tcPr>
          <w:p w14:paraId="037034EE" w14:textId="77777777" w:rsidR="008561BA" w:rsidRPr="00383185" w:rsidRDefault="008561BA" w:rsidP="00DF1A40">
            <w:pPr>
              <w:jc w:val="both"/>
              <w:rPr>
                <w:lang w:val="en-US" w:eastAsia="ko-KR"/>
              </w:rPr>
            </w:pPr>
            <w:r w:rsidRPr="00383185">
              <w:rPr>
                <w:rFonts w:eastAsiaTheme="minorEastAsia"/>
                <w:lang w:val="en-US" w:eastAsia="zh-CN"/>
              </w:rPr>
              <w:t>Ericsson</w:t>
            </w:r>
          </w:p>
        </w:tc>
        <w:tc>
          <w:tcPr>
            <w:tcW w:w="8266" w:type="dxa"/>
            <w:gridSpan w:val="3"/>
          </w:tcPr>
          <w:p w14:paraId="02AB3E0B" w14:textId="77777777" w:rsidR="008561BA" w:rsidRPr="00383185" w:rsidRDefault="008561BA" w:rsidP="00DF1A40">
            <w:pPr>
              <w:jc w:val="both"/>
              <w:rPr>
                <w:lang w:val="en-US"/>
              </w:rPr>
            </w:pPr>
            <w:r w:rsidRPr="00383185">
              <w:rPr>
                <w:lang w:val="en-US" w:eastAsia="ko-KR"/>
              </w:rPr>
              <w:t xml:space="preserve">1) It is desired to have all </w:t>
            </w:r>
            <w:r w:rsidRPr="00383185">
              <w:rPr>
                <w:lang w:val="en-US"/>
              </w:rPr>
              <w:t>16 PUCCH resources for a higher PUCCH capacity.</w:t>
            </w:r>
          </w:p>
          <w:p w14:paraId="7E77EC95" w14:textId="77777777" w:rsidR="008561BA" w:rsidRPr="00383185" w:rsidRDefault="008561BA" w:rsidP="00DF1A40">
            <w:pPr>
              <w:jc w:val="both"/>
              <w:rPr>
                <w:lang w:val="en-US"/>
              </w:rPr>
            </w:pPr>
            <w:r w:rsidRPr="00383185">
              <w:rPr>
                <w:lang w:val="en-US"/>
              </w:rPr>
              <w:t>2) Similar to legacy connected-mode operation without PUCCH frequency hopping, each PUCCH transmission should be mapped to 1 PRB, not 2 PRBs.</w:t>
            </w:r>
          </w:p>
          <w:p w14:paraId="59BBFFFF" w14:textId="77777777" w:rsidR="008561BA" w:rsidRPr="00383185" w:rsidRDefault="008561BA" w:rsidP="00DF1A40">
            <w:pPr>
              <w:jc w:val="both"/>
              <w:rPr>
                <w:lang w:val="en-US"/>
              </w:rPr>
            </w:pPr>
            <w:r w:rsidRPr="00383185">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1C58D1C0" w14:textId="77777777" w:rsidR="008561BA" w:rsidRPr="00383185" w:rsidRDefault="008561BA" w:rsidP="00DF1A40">
            <w:pPr>
              <w:jc w:val="both"/>
              <w:rPr>
                <w:lang w:val="en-US"/>
              </w:rPr>
            </w:pPr>
            <w:r w:rsidRPr="00383185">
              <w:rPr>
                <w:noProof/>
                <w:lang w:val="en-US" w:eastAsia="ja-JP"/>
              </w:rPr>
              <w:drawing>
                <wp:inline distT="0" distB="0" distL="0" distR="0" wp14:anchorId="0A1C9EE7" wp14:editId="0708CC61">
                  <wp:extent cx="5105384"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p w14:paraId="16736CBF" w14:textId="77777777" w:rsidR="008561BA" w:rsidRPr="00383185" w:rsidRDefault="008561BA" w:rsidP="00DF1A40">
            <w:pPr>
              <w:jc w:val="both"/>
              <w:rPr>
                <w:b/>
                <w:bCs/>
                <w:lang w:val="en-US" w:eastAsia="ko-KR"/>
              </w:rPr>
            </w:pPr>
            <w:r w:rsidRPr="00383185">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C7467D" w:rsidRPr="00383185" w14:paraId="4AB9C0E8" w14:textId="77777777" w:rsidTr="00734E90">
        <w:trPr>
          <w:trHeight w:val="400"/>
        </w:trPr>
        <w:tc>
          <w:tcPr>
            <w:tcW w:w="1424" w:type="dxa"/>
            <w:gridSpan w:val="2"/>
          </w:tcPr>
          <w:p w14:paraId="413828B0" w14:textId="0F4ED16C" w:rsidR="00C7467D" w:rsidRPr="00383185" w:rsidRDefault="00C7467D" w:rsidP="00DF1A40">
            <w:pPr>
              <w:jc w:val="both"/>
              <w:rPr>
                <w:rFonts w:eastAsiaTheme="minorEastAsia"/>
                <w:lang w:val="en-US" w:eastAsia="zh-CN"/>
              </w:rPr>
            </w:pPr>
            <w:r w:rsidRPr="00383185">
              <w:rPr>
                <w:rFonts w:eastAsiaTheme="minorEastAsia"/>
                <w:lang w:val="en-US" w:eastAsia="zh-CN"/>
              </w:rPr>
              <w:t>Qualcomm</w:t>
            </w:r>
          </w:p>
        </w:tc>
        <w:tc>
          <w:tcPr>
            <w:tcW w:w="8266" w:type="dxa"/>
            <w:gridSpan w:val="3"/>
          </w:tcPr>
          <w:p w14:paraId="227DAF45" w14:textId="1F63CDFF" w:rsidR="00C7467D" w:rsidRPr="00383185" w:rsidRDefault="00C7467D" w:rsidP="00DF1A40">
            <w:pPr>
              <w:jc w:val="both"/>
              <w:rPr>
                <w:lang w:val="en-US" w:eastAsia="ko-KR"/>
              </w:rPr>
            </w:pPr>
            <w:r w:rsidRPr="00383185">
              <w:rPr>
                <w:lang w:val="en-US" w:eastAsia="ko-KR"/>
              </w:rPr>
              <w:t>Agree with the comments of DOCOMO.</w:t>
            </w:r>
          </w:p>
        </w:tc>
      </w:tr>
      <w:tr w:rsidR="000A3A6F" w:rsidRPr="00383185" w14:paraId="308771BF" w14:textId="77777777" w:rsidTr="00734E90">
        <w:trPr>
          <w:trHeight w:val="400"/>
        </w:trPr>
        <w:tc>
          <w:tcPr>
            <w:tcW w:w="1424" w:type="dxa"/>
            <w:gridSpan w:val="2"/>
          </w:tcPr>
          <w:p w14:paraId="48A3993E" w14:textId="047A89F3" w:rsidR="000A3A6F" w:rsidRPr="00383185" w:rsidRDefault="000A3A6F" w:rsidP="000A3A6F">
            <w:pPr>
              <w:jc w:val="both"/>
              <w:rPr>
                <w:rFonts w:eastAsiaTheme="minorEastAsia"/>
                <w:lang w:val="en-US" w:eastAsia="zh-CN"/>
              </w:rPr>
            </w:pPr>
            <w:r w:rsidRPr="00383185">
              <w:rPr>
                <w:lang w:val="en-US" w:eastAsia="ko-KR"/>
              </w:rPr>
              <w:t>FL</w:t>
            </w:r>
            <w:r>
              <w:rPr>
                <w:lang w:val="en-US" w:eastAsia="ko-KR"/>
              </w:rPr>
              <w:t>3</w:t>
            </w:r>
          </w:p>
        </w:tc>
        <w:tc>
          <w:tcPr>
            <w:tcW w:w="8266" w:type="dxa"/>
            <w:gridSpan w:val="3"/>
          </w:tcPr>
          <w:p w14:paraId="5C4C7E64" w14:textId="590FD828" w:rsidR="000A3A6F" w:rsidRDefault="000A3A6F" w:rsidP="000A3A6F">
            <w:pPr>
              <w:jc w:val="both"/>
              <w:rPr>
                <w:lang w:val="en-US" w:eastAsia="ko-KR"/>
              </w:rPr>
            </w:pPr>
            <w:r w:rsidRPr="00383185">
              <w:rPr>
                <w:lang w:val="en-US" w:eastAsia="ko-KR"/>
              </w:rPr>
              <w:t xml:space="preserve">Based on the received responses, </w:t>
            </w:r>
            <w:r w:rsidR="00040B53">
              <w:rPr>
                <w:lang w:val="en-US" w:eastAsia="ko-KR"/>
              </w:rPr>
              <w:t>the following proposal can be considered</w:t>
            </w:r>
            <w:r w:rsidRPr="00383185">
              <w:rPr>
                <w:lang w:val="en-US" w:eastAsia="ko-KR"/>
              </w:rPr>
              <w:t>.</w:t>
            </w:r>
          </w:p>
          <w:p w14:paraId="4FE467BF" w14:textId="0E9A0E2D" w:rsidR="00734E90" w:rsidRPr="00383185" w:rsidRDefault="00734E90" w:rsidP="000A3A6F">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710F8B0B" w14:textId="77777777" w:rsidR="00040B53" w:rsidRDefault="000A3A6F" w:rsidP="00283A29">
            <w:pPr>
              <w:rPr>
                <w:b/>
                <w:lang w:val="en-US"/>
              </w:rPr>
            </w:pPr>
            <w:r w:rsidRPr="00383185">
              <w:rPr>
                <w:b/>
                <w:highlight w:val="yellow"/>
                <w:lang w:val="en-US"/>
              </w:rPr>
              <w:t xml:space="preserve">High Priority </w:t>
            </w:r>
            <w:r w:rsidR="00040B53">
              <w:rPr>
                <w:b/>
                <w:highlight w:val="yellow"/>
                <w:lang w:val="en-US"/>
              </w:rPr>
              <w:t>Proposal</w:t>
            </w:r>
            <w:r w:rsidRPr="00383185">
              <w:rPr>
                <w:b/>
                <w:highlight w:val="yellow"/>
                <w:lang w:val="en-US"/>
              </w:rPr>
              <w:t xml:space="preserve"> 8-1</w:t>
            </w:r>
            <w:r>
              <w:rPr>
                <w:b/>
                <w:highlight w:val="yellow"/>
                <w:lang w:val="en-US"/>
              </w:rPr>
              <w:t>c</w:t>
            </w:r>
            <w:r w:rsidRPr="00383185">
              <w:rPr>
                <w:b/>
                <w:lang w:val="en-US"/>
              </w:rPr>
              <w:t>:</w:t>
            </w:r>
          </w:p>
          <w:p w14:paraId="5AFCCEFF" w14:textId="77777777" w:rsidR="00040B53" w:rsidRDefault="000A3A6F" w:rsidP="00040B53">
            <w:pPr>
              <w:pStyle w:val="ListParagraph"/>
              <w:numPr>
                <w:ilvl w:val="0"/>
                <w:numId w:val="58"/>
              </w:numPr>
              <w:rPr>
                <w:b/>
                <w:sz w:val="20"/>
                <w:szCs w:val="22"/>
                <w:lang w:val="en-US"/>
              </w:rPr>
            </w:pPr>
            <w:r w:rsidRPr="00040B53">
              <w:rPr>
                <w:b/>
                <w:sz w:val="20"/>
                <w:szCs w:val="22"/>
                <w:lang w:val="en-US"/>
              </w:rPr>
              <w:t>When the frequency hopping for the RedCap PUCCH resources (for HARQ feedback for Msg4/MsgB) is deactivated,</w:t>
            </w:r>
          </w:p>
          <w:p w14:paraId="6D770146" w14:textId="77777777" w:rsidR="00283A29" w:rsidRDefault="00040B53" w:rsidP="00283A29">
            <w:pPr>
              <w:pStyle w:val="ListParagraph"/>
              <w:numPr>
                <w:ilvl w:val="1"/>
                <w:numId w:val="58"/>
              </w:numPr>
              <w:rPr>
                <w:b/>
                <w:sz w:val="20"/>
                <w:szCs w:val="22"/>
                <w:lang w:val="en-US"/>
              </w:rPr>
            </w:pPr>
            <w:r>
              <w:rPr>
                <w:b/>
                <w:sz w:val="20"/>
                <w:szCs w:val="22"/>
                <w:lang w:val="en-US"/>
              </w:rPr>
              <w:lastRenderedPageBreak/>
              <w:t>The</w:t>
            </w:r>
            <w:r w:rsidR="000B605E">
              <w:rPr>
                <w:b/>
                <w:sz w:val="20"/>
                <w:szCs w:val="22"/>
                <w:lang w:val="en-US"/>
              </w:rPr>
              <w:t xml:space="preserve"> UL BWP</w:t>
            </w:r>
            <w:r>
              <w:rPr>
                <w:b/>
                <w:sz w:val="20"/>
                <w:szCs w:val="22"/>
                <w:lang w:val="en-US"/>
              </w:rPr>
              <w:t xml:space="preserve"> edge </w:t>
            </w:r>
            <w:r w:rsidR="000B605E">
              <w:rPr>
                <w:b/>
                <w:sz w:val="20"/>
                <w:szCs w:val="22"/>
                <w:lang w:val="en-US"/>
              </w:rPr>
              <w:t>to which the</w:t>
            </w:r>
            <w:r>
              <w:rPr>
                <w:b/>
                <w:sz w:val="20"/>
                <w:szCs w:val="22"/>
                <w:lang w:val="en-US"/>
              </w:rPr>
              <w:t xml:space="preserve"> PUCCH resources are mapped</w:t>
            </w:r>
            <w:r w:rsidR="00FE2344">
              <w:rPr>
                <w:b/>
                <w:sz w:val="20"/>
                <w:szCs w:val="22"/>
                <w:lang w:val="en-US"/>
              </w:rPr>
              <w:t xml:space="preserve"> </w:t>
            </w:r>
            <w:r w:rsidR="000B605E">
              <w:rPr>
                <w:b/>
                <w:sz w:val="20"/>
                <w:szCs w:val="22"/>
                <w:lang w:val="en-US"/>
              </w:rPr>
              <w:t>is configurable by the network.</w:t>
            </w:r>
          </w:p>
          <w:p w14:paraId="473AA98D" w14:textId="0A938988" w:rsidR="00734E90" w:rsidRPr="00734E90" w:rsidRDefault="00F15FFA" w:rsidP="00734E90">
            <w:pPr>
              <w:pStyle w:val="ListParagraph"/>
              <w:numPr>
                <w:ilvl w:val="1"/>
                <w:numId w:val="58"/>
              </w:numPr>
              <w:rPr>
                <w:b/>
                <w:sz w:val="20"/>
                <w:szCs w:val="22"/>
                <w:lang w:val="en-US"/>
              </w:rPr>
            </w:pPr>
            <w:r>
              <w:rPr>
                <w:b/>
                <w:sz w:val="20"/>
                <w:szCs w:val="22"/>
                <w:lang w:val="en-US"/>
              </w:rPr>
              <w:t>E</w:t>
            </w:r>
            <w:r w:rsidRPr="00040B53">
              <w:rPr>
                <w:b/>
                <w:sz w:val="20"/>
                <w:szCs w:val="22"/>
                <w:lang w:val="en-US"/>
              </w:rPr>
              <w:t>ach PUCCH resource is mapped to a single PRB.</w:t>
            </w:r>
          </w:p>
        </w:tc>
      </w:tr>
      <w:tr w:rsidR="00734E90" w:rsidRPr="00383185" w14:paraId="4B776D2E" w14:textId="77777777" w:rsidTr="00734E90">
        <w:trPr>
          <w:gridAfter w:val="1"/>
          <w:wAfter w:w="56" w:type="dxa"/>
        </w:trPr>
        <w:tc>
          <w:tcPr>
            <w:tcW w:w="1413" w:type="dxa"/>
            <w:shd w:val="clear" w:color="auto" w:fill="D9D9D9" w:themeFill="background1" w:themeFillShade="D9"/>
          </w:tcPr>
          <w:p w14:paraId="0A504397" w14:textId="77777777" w:rsidR="00734E90" w:rsidRPr="00383185" w:rsidRDefault="00734E90" w:rsidP="00FB2938">
            <w:pPr>
              <w:rPr>
                <w:b/>
                <w:bCs/>
                <w:lang w:val="en-US"/>
              </w:rPr>
            </w:pPr>
            <w:r w:rsidRPr="00383185">
              <w:rPr>
                <w:b/>
                <w:bCs/>
                <w:lang w:val="en-US"/>
              </w:rPr>
              <w:lastRenderedPageBreak/>
              <w:t>Company</w:t>
            </w:r>
          </w:p>
        </w:tc>
        <w:tc>
          <w:tcPr>
            <w:tcW w:w="1438" w:type="dxa"/>
            <w:gridSpan w:val="2"/>
            <w:shd w:val="clear" w:color="auto" w:fill="D9D9D9" w:themeFill="background1" w:themeFillShade="D9"/>
          </w:tcPr>
          <w:p w14:paraId="443DB539" w14:textId="77777777" w:rsidR="00734E90" w:rsidRPr="00383185" w:rsidRDefault="00734E90" w:rsidP="00FB2938">
            <w:pPr>
              <w:rPr>
                <w:b/>
                <w:bCs/>
                <w:lang w:val="en-US"/>
              </w:rPr>
            </w:pPr>
            <w:r w:rsidRPr="00383185">
              <w:rPr>
                <w:b/>
                <w:bCs/>
                <w:lang w:val="en-US"/>
              </w:rPr>
              <w:t>Y/N</w:t>
            </w:r>
          </w:p>
        </w:tc>
        <w:tc>
          <w:tcPr>
            <w:tcW w:w="6783" w:type="dxa"/>
            <w:shd w:val="clear" w:color="auto" w:fill="D9D9D9" w:themeFill="background1" w:themeFillShade="D9"/>
          </w:tcPr>
          <w:p w14:paraId="0E5E1C7C" w14:textId="77777777" w:rsidR="00734E90" w:rsidRPr="00383185" w:rsidRDefault="00734E90" w:rsidP="00FB2938">
            <w:pPr>
              <w:rPr>
                <w:b/>
                <w:bCs/>
                <w:lang w:val="en-US"/>
              </w:rPr>
            </w:pPr>
            <w:r w:rsidRPr="00383185">
              <w:rPr>
                <w:b/>
                <w:bCs/>
                <w:lang w:val="en-US"/>
              </w:rPr>
              <w:t>Comments</w:t>
            </w:r>
          </w:p>
        </w:tc>
      </w:tr>
      <w:tr w:rsidR="00734E90" w:rsidRPr="00383185" w14:paraId="26E9E7F0" w14:textId="77777777" w:rsidTr="00734E90">
        <w:trPr>
          <w:gridAfter w:val="1"/>
          <w:wAfter w:w="56" w:type="dxa"/>
        </w:trPr>
        <w:tc>
          <w:tcPr>
            <w:tcW w:w="1413" w:type="dxa"/>
          </w:tcPr>
          <w:p w14:paraId="3FA45707" w14:textId="33241EE9" w:rsidR="00734E90" w:rsidRPr="00383185" w:rsidRDefault="002630F8" w:rsidP="00FB293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438" w:type="dxa"/>
            <w:gridSpan w:val="2"/>
          </w:tcPr>
          <w:p w14:paraId="1EAB6ECD" w14:textId="0BC290A3" w:rsidR="00734E90" w:rsidRPr="00734E90" w:rsidRDefault="002630F8" w:rsidP="00FB2938">
            <w:pPr>
              <w:tabs>
                <w:tab w:val="left" w:pos="551"/>
              </w:tabs>
              <w:rPr>
                <w:rFonts w:eastAsiaTheme="minorEastAsia"/>
                <w:lang w:val="en-US" w:eastAsia="zh-CN"/>
              </w:rPr>
            </w:pPr>
            <w:r>
              <w:rPr>
                <w:rFonts w:eastAsiaTheme="minorEastAsia" w:hint="eastAsia"/>
                <w:lang w:val="en-US" w:eastAsia="zh-CN"/>
              </w:rPr>
              <w:t>Y</w:t>
            </w:r>
          </w:p>
        </w:tc>
        <w:tc>
          <w:tcPr>
            <w:tcW w:w="6783" w:type="dxa"/>
          </w:tcPr>
          <w:p w14:paraId="31C67E59" w14:textId="1879F343" w:rsidR="00734E90" w:rsidRPr="00383185" w:rsidRDefault="002630F8" w:rsidP="00FB2938">
            <w:pPr>
              <w:rPr>
                <w:rFonts w:eastAsiaTheme="minorEastAsia"/>
                <w:lang w:val="en-US" w:eastAsia="zh-CN"/>
              </w:rPr>
            </w:pPr>
            <w:r>
              <w:rPr>
                <w:rFonts w:eastAsiaTheme="minorEastAsia" w:hint="eastAsia"/>
                <w:lang w:val="en-US" w:eastAsia="zh-CN"/>
              </w:rPr>
              <w:t>O</w:t>
            </w:r>
            <w:r>
              <w:rPr>
                <w:rFonts w:eastAsiaTheme="minorEastAsia"/>
                <w:lang w:val="en-US" w:eastAsia="zh-CN"/>
              </w:rPr>
              <w:t>ur solution has been provided in the 1</w:t>
            </w:r>
            <w:r w:rsidRPr="002630F8">
              <w:rPr>
                <w:rFonts w:eastAsiaTheme="minorEastAsia"/>
                <w:vertAlign w:val="superscript"/>
                <w:lang w:val="en-US" w:eastAsia="zh-CN"/>
              </w:rPr>
              <w:t>st</w:t>
            </w:r>
            <w:r>
              <w:rPr>
                <w:rFonts w:eastAsiaTheme="minorEastAsia"/>
                <w:lang w:val="en-US" w:eastAsia="zh-CN"/>
              </w:rPr>
              <w:t xml:space="preserve"> round of discussion. </w:t>
            </w:r>
          </w:p>
        </w:tc>
      </w:tr>
      <w:tr w:rsidR="00734E90" w:rsidRPr="00383185" w14:paraId="17850462" w14:textId="77777777" w:rsidTr="00734E90">
        <w:trPr>
          <w:gridAfter w:val="1"/>
          <w:wAfter w:w="56" w:type="dxa"/>
        </w:trPr>
        <w:tc>
          <w:tcPr>
            <w:tcW w:w="1413" w:type="dxa"/>
          </w:tcPr>
          <w:p w14:paraId="7673A03A" w14:textId="586D39CC" w:rsidR="00734E90" w:rsidRPr="00383185" w:rsidRDefault="00C95246" w:rsidP="00FB2938">
            <w:pPr>
              <w:rPr>
                <w:rFonts w:eastAsiaTheme="minorEastAsia"/>
                <w:lang w:val="en-US" w:eastAsia="zh-CN"/>
              </w:rPr>
            </w:pPr>
            <w:r>
              <w:rPr>
                <w:rFonts w:eastAsiaTheme="minorEastAsia"/>
                <w:lang w:val="en-US" w:eastAsia="zh-CN"/>
              </w:rPr>
              <w:t>Qualcomm</w:t>
            </w:r>
          </w:p>
        </w:tc>
        <w:tc>
          <w:tcPr>
            <w:tcW w:w="1438" w:type="dxa"/>
            <w:gridSpan w:val="2"/>
          </w:tcPr>
          <w:p w14:paraId="4CD6BA32" w14:textId="714F1C4D" w:rsidR="00734E90" w:rsidRPr="00383185" w:rsidRDefault="00C95246" w:rsidP="00FB2938">
            <w:pPr>
              <w:tabs>
                <w:tab w:val="left" w:pos="551"/>
              </w:tabs>
              <w:rPr>
                <w:rFonts w:eastAsiaTheme="minorEastAsia"/>
                <w:lang w:val="en-US" w:eastAsia="zh-CN"/>
              </w:rPr>
            </w:pPr>
            <w:r>
              <w:rPr>
                <w:rFonts w:eastAsiaTheme="minorEastAsia"/>
                <w:lang w:val="en-US" w:eastAsia="zh-CN"/>
              </w:rPr>
              <w:t>Y</w:t>
            </w:r>
          </w:p>
        </w:tc>
        <w:tc>
          <w:tcPr>
            <w:tcW w:w="6783" w:type="dxa"/>
          </w:tcPr>
          <w:p w14:paraId="64B1E402" w14:textId="041DE7C9" w:rsidR="00734E90" w:rsidRPr="00383185" w:rsidRDefault="00E13FFA" w:rsidP="00FB2938">
            <w:pPr>
              <w:rPr>
                <w:rFonts w:eastAsiaTheme="minorEastAsia"/>
                <w:lang w:val="en-US" w:eastAsia="zh-CN"/>
              </w:rPr>
            </w:pPr>
            <w:r>
              <w:rPr>
                <w:rFonts w:eastAsiaTheme="minorEastAsia"/>
                <w:lang w:val="en-US" w:eastAsia="zh-CN"/>
              </w:rPr>
              <w:t>We can live with this proposal for the sake of progress</w:t>
            </w:r>
          </w:p>
        </w:tc>
      </w:tr>
      <w:tr w:rsidR="00734E90" w:rsidRPr="00383185" w14:paraId="6BA36B6A" w14:textId="77777777" w:rsidTr="00734E90">
        <w:trPr>
          <w:gridAfter w:val="1"/>
          <w:wAfter w:w="56" w:type="dxa"/>
        </w:trPr>
        <w:tc>
          <w:tcPr>
            <w:tcW w:w="1413" w:type="dxa"/>
          </w:tcPr>
          <w:p w14:paraId="6505ED67" w14:textId="3D830720" w:rsidR="00734E90" w:rsidRPr="00734E90" w:rsidRDefault="00734E90" w:rsidP="00FB2938">
            <w:pPr>
              <w:rPr>
                <w:rFonts w:eastAsiaTheme="minorEastAsia"/>
                <w:lang w:val="en-US" w:eastAsia="zh-CN"/>
              </w:rPr>
            </w:pPr>
          </w:p>
        </w:tc>
        <w:tc>
          <w:tcPr>
            <w:tcW w:w="1438" w:type="dxa"/>
            <w:gridSpan w:val="2"/>
          </w:tcPr>
          <w:p w14:paraId="2F718566" w14:textId="05021F9A" w:rsidR="00734E90" w:rsidRPr="00734E90" w:rsidRDefault="00734E90" w:rsidP="00FB2938">
            <w:pPr>
              <w:tabs>
                <w:tab w:val="left" w:pos="551"/>
              </w:tabs>
              <w:rPr>
                <w:rFonts w:eastAsiaTheme="minorEastAsia"/>
                <w:lang w:val="en-US" w:eastAsia="zh-CN"/>
              </w:rPr>
            </w:pPr>
          </w:p>
        </w:tc>
        <w:tc>
          <w:tcPr>
            <w:tcW w:w="6783" w:type="dxa"/>
          </w:tcPr>
          <w:p w14:paraId="311772FF" w14:textId="77777777" w:rsidR="00734E90" w:rsidRPr="00734E90" w:rsidRDefault="00734E90" w:rsidP="00FB2938">
            <w:pPr>
              <w:rPr>
                <w:rFonts w:eastAsiaTheme="minorEastAsia"/>
                <w:lang w:val="en-US" w:eastAsia="zh-CN"/>
              </w:rPr>
            </w:pPr>
          </w:p>
        </w:tc>
      </w:tr>
    </w:tbl>
    <w:p w14:paraId="0BE9A5E2" w14:textId="77777777" w:rsidR="008A07E4" w:rsidRPr="00383185" w:rsidRDefault="008A07E4">
      <w:pPr>
        <w:jc w:val="both"/>
        <w:rPr>
          <w:lang w:val="en-US"/>
        </w:rPr>
      </w:pPr>
    </w:p>
    <w:p w14:paraId="1D8D7D1C" w14:textId="31A8A75E" w:rsidR="008A07E4" w:rsidRPr="00383185" w:rsidRDefault="007D20EA">
      <w:pPr>
        <w:jc w:val="both"/>
      </w:pPr>
      <w:r w:rsidRPr="00383185">
        <w:rPr>
          <w:b/>
          <w:bCs/>
          <w:u w:val="single"/>
        </w:rPr>
        <w:t>PUCCH multiplexing:</w:t>
      </w:r>
    </w:p>
    <w:p w14:paraId="580562E1" w14:textId="77777777" w:rsidR="008A07E4" w:rsidRPr="00383185" w:rsidRDefault="007D20EA">
      <w:pPr>
        <w:jc w:val="both"/>
      </w:pPr>
      <w:r w:rsidRPr="00383185">
        <w:t>The contributions express different views on</w:t>
      </w:r>
      <w:r w:rsidRPr="00383185">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61AF250F" w14:textId="62BDD05F" w:rsidR="008A07E4" w:rsidRPr="00383185" w:rsidRDefault="00DB1E07">
      <w:pPr>
        <w:rPr>
          <w:bCs/>
          <w:lang w:val="en-US"/>
        </w:rPr>
      </w:pPr>
      <w:r w:rsidRPr="00383185">
        <w:rPr>
          <w:b/>
          <w:highlight w:val="cyan"/>
          <w:lang w:val="en-US"/>
        </w:rPr>
        <w:t xml:space="preserve">FL3 </w:t>
      </w:r>
      <w:r w:rsidR="007D20EA" w:rsidRPr="00383185">
        <w:rPr>
          <w:b/>
          <w:highlight w:val="cyan"/>
          <w:lang w:val="en-US"/>
        </w:rPr>
        <w:t>Medium Priority Question 8-2a</w:t>
      </w:r>
      <w:r w:rsidR="007D20EA" w:rsidRPr="00383185">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8A07E4" w:rsidRPr="00383185" w14:paraId="36B63D6D" w14:textId="77777777">
        <w:tc>
          <w:tcPr>
            <w:tcW w:w="1479" w:type="dxa"/>
            <w:shd w:val="clear" w:color="auto" w:fill="D9D9D9" w:themeFill="background1" w:themeFillShade="D9"/>
          </w:tcPr>
          <w:p w14:paraId="172D89B1" w14:textId="77777777" w:rsidR="008A07E4" w:rsidRPr="00383185" w:rsidRDefault="007D20EA">
            <w:pPr>
              <w:rPr>
                <w:b/>
                <w:bCs/>
                <w:lang w:val="en-US"/>
              </w:rPr>
            </w:pPr>
            <w:r w:rsidRPr="00383185">
              <w:rPr>
                <w:b/>
                <w:bCs/>
                <w:lang w:val="en-US"/>
              </w:rPr>
              <w:t>Company</w:t>
            </w:r>
          </w:p>
        </w:tc>
        <w:tc>
          <w:tcPr>
            <w:tcW w:w="1372" w:type="dxa"/>
            <w:shd w:val="clear" w:color="auto" w:fill="D9D9D9" w:themeFill="background1" w:themeFillShade="D9"/>
          </w:tcPr>
          <w:p w14:paraId="49080B97" w14:textId="77777777" w:rsidR="008A07E4" w:rsidRPr="00383185" w:rsidRDefault="007D20EA">
            <w:pPr>
              <w:rPr>
                <w:b/>
                <w:bCs/>
                <w:lang w:val="en-US"/>
              </w:rPr>
            </w:pPr>
            <w:r w:rsidRPr="00383185">
              <w:rPr>
                <w:b/>
                <w:bCs/>
                <w:lang w:val="en-US"/>
              </w:rPr>
              <w:t>Y/N</w:t>
            </w:r>
          </w:p>
        </w:tc>
        <w:tc>
          <w:tcPr>
            <w:tcW w:w="6780" w:type="dxa"/>
            <w:shd w:val="clear" w:color="auto" w:fill="D9D9D9" w:themeFill="background1" w:themeFillShade="D9"/>
          </w:tcPr>
          <w:p w14:paraId="54B173D9" w14:textId="77777777" w:rsidR="008A07E4" w:rsidRPr="00383185" w:rsidRDefault="007D20EA">
            <w:pPr>
              <w:rPr>
                <w:b/>
                <w:bCs/>
                <w:lang w:val="en-US"/>
              </w:rPr>
            </w:pPr>
            <w:r w:rsidRPr="00383185">
              <w:rPr>
                <w:b/>
                <w:bCs/>
                <w:lang w:val="en-US"/>
              </w:rPr>
              <w:t>Comments</w:t>
            </w:r>
          </w:p>
        </w:tc>
      </w:tr>
      <w:tr w:rsidR="008A07E4" w:rsidRPr="00383185" w14:paraId="352FFE95" w14:textId="77777777">
        <w:tc>
          <w:tcPr>
            <w:tcW w:w="1479" w:type="dxa"/>
          </w:tcPr>
          <w:p w14:paraId="085F402A" w14:textId="77777777" w:rsidR="008A07E4" w:rsidRPr="00383185" w:rsidRDefault="007D20EA">
            <w:pPr>
              <w:rPr>
                <w:lang w:val="en-US" w:eastAsia="ko-KR"/>
              </w:rPr>
            </w:pPr>
            <w:r w:rsidRPr="00383185">
              <w:rPr>
                <w:rFonts w:eastAsia="Yu Mincho"/>
                <w:lang w:val="en-US" w:eastAsia="ja-JP"/>
              </w:rPr>
              <w:t>DOCOMO</w:t>
            </w:r>
          </w:p>
        </w:tc>
        <w:tc>
          <w:tcPr>
            <w:tcW w:w="1372" w:type="dxa"/>
          </w:tcPr>
          <w:p w14:paraId="492D3C43" w14:textId="77777777" w:rsidR="008A07E4" w:rsidRPr="00383185" w:rsidRDefault="007D20EA">
            <w:pPr>
              <w:tabs>
                <w:tab w:val="left" w:pos="551"/>
              </w:tabs>
              <w:rPr>
                <w:lang w:val="en-US" w:eastAsia="ko-KR"/>
              </w:rPr>
            </w:pPr>
            <w:r w:rsidRPr="00383185">
              <w:rPr>
                <w:rFonts w:eastAsia="Yu Mincho"/>
                <w:lang w:val="en-US" w:eastAsia="ja-JP"/>
              </w:rPr>
              <w:t>Y</w:t>
            </w:r>
          </w:p>
        </w:tc>
        <w:tc>
          <w:tcPr>
            <w:tcW w:w="6780" w:type="dxa"/>
          </w:tcPr>
          <w:p w14:paraId="676DA83C" w14:textId="77777777" w:rsidR="008A07E4" w:rsidRPr="00383185" w:rsidRDefault="007D20EA">
            <w:pPr>
              <w:rPr>
                <w:rFonts w:eastAsia="Microsoft YaHei UI"/>
                <w:color w:val="000000"/>
                <w:lang w:eastAsia="zh-CN"/>
              </w:rPr>
            </w:pPr>
            <w:r w:rsidRPr="00383185">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74DBF417" w14:textId="77777777" w:rsidR="008A07E4" w:rsidRPr="00383185" w:rsidRDefault="007D20EA">
            <w:pPr>
              <w:rPr>
                <w:lang w:val="en-US" w:eastAsia="ko-KR"/>
              </w:rPr>
            </w:pPr>
            <w:r w:rsidRPr="00383185">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sidRPr="00383185">
              <w:rPr>
                <w:rFonts w:eastAsia="MS Mincho"/>
              </w:rPr>
              <w:t xml:space="preserve"> RedCap UEs become widespread, thus,</w:t>
            </w:r>
            <w:r w:rsidRPr="00383185">
              <w:rPr>
                <w:rFonts w:eastAsia="Microsoft YaHei UI"/>
                <w:color w:val="000000"/>
                <w:lang w:eastAsia="zh-CN"/>
              </w:rPr>
              <w:t xml:space="preserve"> it should be supported to ensure the multiplexing capacity between RedCap UE and non-RedCap UE.</w:t>
            </w:r>
          </w:p>
        </w:tc>
      </w:tr>
      <w:tr w:rsidR="008A07E4" w:rsidRPr="00383185" w14:paraId="21495C92" w14:textId="77777777">
        <w:tc>
          <w:tcPr>
            <w:tcW w:w="1479" w:type="dxa"/>
          </w:tcPr>
          <w:p w14:paraId="0D466715" w14:textId="511DEFD9" w:rsidR="008A07E4" w:rsidRPr="002630F8" w:rsidRDefault="002630F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0ED5902" w14:textId="0487441B" w:rsidR="008A07E4" w:rsidRPr="002630F8" w:rsidRDefault="002630F8">
            <w:pPr>
              <w:tabs>
                <w:tab w:val="left" w:pos="551"/>
              </w:tabs>
              <w:rPr>
                <w:rFonts w:eastAsiaTheme="minorEastAsia"/>
                <w:lang w:val="en-US" w:eastAsia="zh-CN"/>
              </w:rPr>
            </w:pPr>
            <w:r>
              <w:rPr>
                <w:rFonts w:eastAsiaTheme="minorEastAsia" w:hint="eastAsia"/>
                <w:lang w:val="en-US" w:eastAsia="zh-CN"/>
              </w:rPr>
              <w:t>N</w:t>
            </w:r>
          </w:p>
        </w:tc>
        <w:tc>
          <w:tcPr>
            <w:tcW w:w="6780" w:type="dxa"/>
          </w:tcPr>
          <w:p w14:paraId="0C7C8D67" w14:textId="0BA032B8" w:rsidR="008A07E4" w:rsidRPr="002630F8" w:rsidRDefault="002630F8">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w:t>
            </w:r>
            <w:r w:rsidR="00367117">
              <w:rPr>
                <w:rFonts w:eastAsiaTheme="minorEastAsia"/>
                <w:lang w:val="en-US" w:eastAsia="zh-CN"/>
              </w:rPr>
              <w:t xml:space="preserve">views from companies and the motivation behind. We share the majority of companies view that there is no strong need to introduce additional spec change for this issue. </w:t>
            </w:r>
          </w:p>
        </w:tc>
      </w:tr>
      <w:tr w:rsidR="008A07E4" w:rsidRPr="00383185" w14:paraId="73F909F9" w14:textId="77777777">
        <w:tc>
          <w:tcPr>
            <w:tcW w:w="1479" w:type="dxa"/>
          </w:tcPr>
          <w:p w14:paraId="167110B4" w14:textId="77777777" w:rsidR="008A07E4" w:rsidRPr="00383185" w:rsidRDefault="008A07E4">
            <w:pPr>
              <w:rPr>
                <w:lang w:val="en-US" w:eastAsia="ko-KR"/>
              </w:rPr>
            </w:pPr>
          </w:p>
        </w:tc>
        <w:tc>
          <w:tcPr>
            <w:tcW w:w="1372" w:type="dxa"/>
          </w:tcPr>
          <w:p w14:paraId="0A9A7DB2" w14:textId="77777777" w:rsidR="008A07E4" w:rsidRPr="00383185" w:rsidRDefault="008A07E4">
            <w:pPr>
              <w:tabs>
                <w:tab w:val="left" w:pos="551"/>
              </w:tabs>
              <w:rPr>
                <w:lang w:val="en-US" w:eastAsia="ko-KR"/>
              </w:rPr>
            </w:pPr>
          </w:p>
        </w:tc>
        <w:tc>
          <w:tcPr>
            <w:tcW w:w="6780" w:type="dxa"/>
          </w:tcPr>
          <w:p w14:paraId="63D4C0E5" w14:textId="77777777" w:rsidR="008A07E4" w:rsidRPr="00383185" w:rsidRDefault="008A07E4">
            <w:pPr>
              <w:rPr>
                <w:lang w:val="en-US" w:eastAsia="ko-KR"/>
              </w:rPr>
            </w:pPr>
          </w:p>
        </w:tc>
      </w:tr>
    </w:tbl>
    <w:p w14:paraId="34008E2B" w14:textId="77777777" w:rsidR="008A07E4" w:rsidRDefault="008A07E4">
      <w:pPr>
        <w:spacing w:after="100" w:afterAutospacing="1"/>
        <w:jc w:val="both"/>
        <w:rPr>
          <w:lang w:val="en-US"/>
        </w:rPr>
      </w:pPr>
    </w:p>
    <w:p w14:paraId="145AD314" w14:textId="77777777" w:rsidR="008A07E4" w:rsidRDefault="007D20EA">
      <w:pPr>
        <w:pStyle w:val="Heading1"/>
        <w:ind w:left="1134" w:hanging="1134"/>
        <w:rPr>
          <w:lang w:val="en-US"/>
        </w:rPr>
      </w:pPr>
      <w:r>
        <w:rPr>
          <w:lang w:val="en-US"/>
        </w:rPr>
        <w:lastRenderedPageBreak/>
        <w:t>Other issues</w:t>
      </w:r>
    </w:p>
    <w:p w14:paraId="7B60565E" w14:textId="77777777" w:rsidR="008A07E4" w:rsidRDefault="007D20EA">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39DE4584" w14:textId="77777777" w:rsidR="008A07E4" w:rsidRDefault="007D20EA">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8A07E4" w14:paraId="48D9931A" w14:textId="77777777">
        <w:tc>
          <w:tcPr>
            <w:tcW w:w="1479" w:type="dxa"/>
            <w:shd w:val="clear" w:color="auto" w:fill="D9D9D9" w:themeFill="background1" w:themeFillShade="D9"/>
          </w:tcPr>
          <w:p w14:paraId="1F1DAC0D"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505E330E" w14:textId="77777777" w:rsidR="008A07E4" w:rsidRDefault="007D20EA">
            <w:pPr>
              <w:rPr>
                <w:b/>
                <w:bCs/>
                <w:lang w:val="en-US"/>
              </w:rPr>
            </w:pPr>
            <w:r>
              <w:rPr>
                <w:b/>
                <w:bCs/>
                <w:lang w:val="en-US"/>
              </w:rPr>
              <w:t>Comments</w:t>
            </w:r>
          </w:p>
        </w:tc>
      </w:tr>
      <w:tr w:rsidR="008A07E4" w14:paraId="182E095C" w14:textId="77777777">
        <w:tc>
          <w:tcPr>
            <w:tcW w:w="1479" w:type="dxa"/>
          </w:tcPr>
          <w:p w14:paraId="5DED1F51" w14:textId="77777777" w:rsidR="008A07E4" w:rsidRDefault="007D20EA">
            <w:pPr>
              <w:rPr>
                <w:lang w:val="en-US" w:eastAsia="ko-KR"/>
              </w:rPr>
            </w:pPr>
            <w:r>
              <w:rPr>
                <w:lang w:val="en-US" w:eastAsia="ko-KR"/>
              </w:rPr>
              <w:t>Qualcomm</w:t>
            </w:r>
          </w:p>
        </w:tc>
        <w:tc>
          <w:tcPr>
            <w:tcW w:w="8155" w:type="dxa"/>
          </w:tcPr>
          <w:p w14:paraId="6CD73C37" w14:textId="77777777" w:rsidR="008A07E4" w:rsidRDefault="007D20EA">
            <w:pPr>
              <w:rPr>
                <w:lang w:val="en-US" w:eastAsia="ko-KR"/>
              </w:rPr>
            </w:pPr>
            <w:r>
              <w:rPr>
                <w:lang w:val="en-US" w:eastAsia="ko-KR"/>
              </w:rPr>
              <w:t>Solutions consistent with the WI objectives of UE complexity reduction and have less spec impacts in RAN1/2/4 should be prioritized for R17 RedCap UE.</w:t>
            </w:r>
          </w:p>
        </w:tc>
      </w:tr>
      <w:tr w:rsidR="008A07E4" w14:paraId="3B7DB44A" w14:textId="77777777">
        <w:tc>
          <w:tcPr>
            <w:tcW w:w="1479" w:type="dxa"/>
          </w:tcPr>
          <w:p w14:paraId="3929E02B" w14:textId="77777777" w:rsidR="008A07E4" w:rsidRDefault="008A07E4">
            <w:pPr>
              <w:rPr>
                <w:lang w:val="en-US" w:eastAsia="ko-KR"/>
              </w:rPr>
            </w:pPr>
          </w:p>
        </w:tc>
        <w:tc>
          <w:tcPr>
            <w:tcW w:w="8155" w:type="dxa"/>
          </w:tcPr>
          <w:p w14:paraId="1689B1FB" w14:textId="77777777" w:rsidR="008A07E4" w:rsidRDefault="008A07E4">
            <w:pPr>
              <w:rPr>
                <w:lang w:val="en-US" w:eastAsia="ko-KR"/>
              </w:rPr>
            </w:pPr>
          </w:p>
        </w:tc>
      </w:tr>
    </w:tbl>
    <w:p w14:paraId="607A4702" w14:textId="77777777" w:rsidR="008A07E4" w:rsidRDefault="008A07E4">
      <w:pPr>
        <w:spacing w:after="100" w:afterAutospacing="1"/>
        <w:jc w:val="both"/>
        <w:rPr>
          <w:lang w:val="en-US"/>
        </w:rPr>
      </w:pPr>
    </w:p>
    <w:p w14:paraId="4E03068C" w14:textId="77777777" w:rsidR="008A07E4" w:rsidRDefault="007D20EA">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8A07E4" w14:paraId="70E3420B" w14:textId="77777777">
        <w:trPr>
          <w:trHeight w:val="450"/>
        </w:trPr>
        <w:tc>
          <w:tcPr>
            <w:tcW w:w="704" w:type="dxa"/>
            <w:shd w:val="clear" w:color="auto" w:fill="FFFFFF"/>
            <w:tcMar>
              <w:top w:w="0" w:type="dxa"/>
              <w:left w:w="70" w:type="dxa"/>
              <w:bottom w:w="0" w:type="dxa"/>
              <w:right w:w="70" w:type="dxa"/>
            </w:tcMar>
          </w:tcPr>
          <w:p w14:paraId="651EF522" w14:textId="77777777" w:rsidR="008A07E4" w:rsidRDefault="007D20EA">
            <w:pPr>
              <w:rPr>
                <w:lang w:val="en-US" w:eastAsia="sv-SE"/>
              </w:rPr>
            </w:pPr>
            <w:r>
              <w:rPr>
                <w:lang w:val="en-US"/>
              </w:rPr>
              <w:t>[1]</w:t>
            </w:r>
          </w:p>
        </w:tc>
        <w:tc>
          <w:tcPr>
            <w:tcW w:w="1456" w:type="dxa"/>
            <w:tcMar>
              <w:top w:w="0" w:type="dxa"/>
              <w:left w:w="70" w:type="dxa"/>
              <w:bottom w:w="0" w:type="dxa"/>
              <w:right w:w="70" w:type="dxa"/>
            </w:tcMar>
          </w:tcPr>
          <w:p w14:paraId="6FAF161B" w14:textId="77777777" w:rsidR="008A07E4" w:rsidRDefault="001C257B">
            <w:pPr>
              <w:rPr>
                <w:color w:val="0000FF"/>
                <w:u w:val="single"/>
                <w:lang w:val="en-US"/>
              </w:rPr>
            </w:pPr>
            <w:hyperlink r:id="rId46" w:history="1">
              <w:r w:rsidR="007D20EA">
                <w:rPr>
                  <w:rStyle w:val="Hyperlink"/>
                  <w:color w:val="0000FF"/>
                  <w:lang w:val="en-US"/>
                </w:rPr>
                <w:t>RP-211574</w:t>
              </w:r>
            </w:hyperlink>
          </w:p>
        </w:tc>
        <w:tc>
          <w:tcPr>
            <w:tcW w:w="4921" w:type="dxa"/>
            <w:tcMar>
              <w:top w:w="0" w:type="dxa"/>
              <w:left w:w="70" w:type="dxa"/>
              <w:bottom w:w="0" w:type="dxa"/>
              <w:right w:w="70" w:type="dxa"/>
            </w:tcMar>
          </w:tcPr>
          <w:p w14:paraId="2AEFF435" w14:textId="77777777" w:rsidR="008A07E4" w:rsidRDefault="007D20EA">
            <w:pPr>
              <w:rPr>
                <w:lang w:val="en-US"/>
              </w:rPr>
            </w:pPr>
            <w:r>
              <w:rPr>
                <w:lang w:val="en-US"/>
              </w:rPr>
              <w:t>Revised WID on support of reduced capability NR devices</w:t>
            </w:r>
          </w:p>
        </w:tc>
        <w:tc>
          <w:tcPr>
            <w:tcW w:w="2551" w:type="dxa"/>
            <w:tcMar>
              <w:top w:w="0" w:type="dxa"/>
              <w:left w:w="70" w:type="dxa"/>
              <w:bottom w:w="0" w:type="dxa"/>
              <w:right w:w="70" w:type="dxa"/>
            </w:tcMar>
          </w:tcPr>
          <w:p w14:paraId="52786C65" w14:textId="77777777" w:rsidR="008A07E4" w:rsidRDefault="007D20EA">
            <w:pPr>
              <w:rPr>
                <w:lang w:val="en-US"/>
              </w:rPr>
            </w:pPr>
            <w:r>
              <w:rPr>
                <w:lang w:val="en-US"/>
              </w:rPr>
              <w:t>Ericsson</w:t>
            </w:r>
          </w:p>
        </w:tc>
      </w:tr>
      <w:tr w:rsidR="008A07E4" w14:paraId="1FB2AC3C" w14:textId="77777777">
        <w:trPr>
          <w:trHeight w:val="450"/>
        </w:trPr>
        <w:tc>
          <w:tcPr>
            <w:tcW w:w="704" w:type="dxa"/>
            <w:shd w:val="clear" w:color="auto" w:fill="FFFFFF"/>
            <w:tcMar>
              <w:top w:w="0" w:type="dxa"/>
              <w:left w:w="70" w:type="dxa"/>
              <w:bottom w:w="0" w:type="dxa"/>
              <w:right w:w="70" w:type="dxa"/>
            </w:tcMar>
          </w:tcPr>
          <w:p w14:paraId="59699AA7" w14:textId="77777777" w:rsidR="008A07E4" w:rsidRDefault="007D20EA">
            <w:pPr>
              <w:rPr>
                <w:lang w:val="en-US"/>
              </w:rPr>
            </w:pPr>
            <w:r>
              <w:rPr>
                <w:color w:val="000000"/>
                <w:lang w:val="en-US"/>
              </w:rPr>
              <w:t>[2]</w:t>
            </w:r>
          </w:p>
        </w:tc>
        <w:tc>
          <w:tcPr>
            <w:tcW w:w="1456" w:type="dxa"/>
            <w:tcMar>
              <w:top w:w="0" w:type="dxa"/>
              <w:left w:w="70" w:type="dxa"/>
              <w:bottom w:w="0" w:type="dxa"/>
              <w:right w:w="70" w:type="dxa"/>
            </w:tcMar>
          </w:tcPr>
          <w:p w14:paraId="435EDFD8" w14:textId="77777777" w:rsidR="008A07E4" w:rsidRDefault="001C257B">
            <w:pPr>
              <w:rPr>
                <w:color w:val="0000FF"/>
                <w:u w:val="single"/>
                <w:lang w:val="en-US"/>
              </w:rPr>
            </w:pPr>
            <w:hyperlink r:id="rId47" w:history="1">
              <w:r w:rsidR="007D20EA">
                <w:rPr>
                  <w:rStyle w:val="Hyperlink"/>
                  <w:color w:val="0000FF"/>
                  <w:lang w:val="en-US"/>
                </w:rPr>
                <w:t>R1-2110669</w:t>
              </w:r>
            </w:hyperlink>
          </w:p>
        </w:tc>
        <w:tc>
          <w:tcPr>
            <w:tcW w:w="4921" w:type="dxa"/>
            <w:tcMar>
              <w:top w:w="0" w:type="dxa"/>
              <w:left w:w="70" w:type="dxa"/>
              <w:bottom w:w="0" w:type="dxa"/>
              <w:right w:w="70" w:type="dxa"/>
            </w:tcMar>
          </w:tcPr>
          <w:p w14:paraId="29BE3FE1" w14:textId="77777777" w:rsidR="008A07E4" w:rsidRDefault="007D20EA">
            <w:pPr>
              <w:rPr>
                <w:lang w:val="en-US"/>
              </w:rPr>
            </w:pPr>
            <w:r>
              <w:rPr>
                <w:lang w:val="en-US"/>
              </w:rPr>
              <w:t>RAN1 agreements for Rel-17 NR RedCap</w:t>
            </w:r>
          </w:p>
        </w:tc>
        <w:tc>
          <w:tcPr>
            <w:tcW w:w="2551" w:type="dxa"/>
            <w:tcMar>
              <w:top w:w="0" w:type="dxa"/>
              <w:left w:w="70" w:type="dxa"/>
              <w:bottom w:w="0" w:type="dxa"/>
              <w:right w:w="70" w:type="dxa"/>
            </w:tcMar>
          </w:tcPr>
          <w:p w14:paraId="02A56F7C" w14:textId="77777777" w:rsidR="008A07E4" w:rsidRDefault="007D20EA">
            <w:pPr>
              <w:rPr>
                <w:lang w:val="en-US"/>
              </w:rPr>
            </w:pPr>
            <w:r>
              <w:rPr>
                <w:lang w:val="en-US"/>
              </w:rPr>
              <w:t>Rapporteur (Ericsson)</w:t>
            </w:r>
          </w:p>
        </w:tc>
      </w:tr>
      <w:tr w:rsidR="008A07E4" w14:paraId="2098CE72" w14:textId="77777777">
        <w:trPr>
          <w:trHeight w:val="450"/>
        </w:trPr>
        <w:tc>
          <w:tcPr>
            <w:tcW w:w="704" w:type="dxa"/>
            <w:shd w:val="clear" w:color="auto" w:fill="FFFFFF"/>
            <w:tcMar>
              <w:top w:w="0" w:type="dxa"/>
              <w:left w:w="70" w:type="dxa"/>
              <w:bottom w:w="0" w:type="dxa"/>
              <w:right w:w="70" w:type="dxa"/>
            </w:tcMar>
          </w:tcPr>
          <w:p w14:paraId="24863884" w14:textId="77777777" w:rsidR="008A07E4" w:rsidRDefault="007D20EA">
            <w:pPr>
              <w:rPr>
                <w:color w:val="000000"/>
                <w:lang w:val="en-US"/>
              </w:rPr>
            </w:pPr>
            <w:r>
              <w:rPr>
                <w:color w:val="000000"/>
                <w:lang w:val="en-US"/>
              </w:rPr>
              <w:t>[3]</w:t>
            </w:r>
          </w:p>
        </w:tc>
        <w:tc>
          <w:tcPr>
            <w:tcW w:w="1456" w:type="dxa"/>
            <w:tcMar>
              <w:top w:w="0" w:type="dxa"/>
              <w:left w:w="70" w:type="dxa"/>
              <w:bottom w:w="0" w:type="dxa"/>
              <w:right w:w="70" w:type="dxa"/>
            </w:tcMar>
          </w:tcPr>
          <w:p w14:paraId="4C32EBB5" w14:textId="77777777" w:rsidR="008A07E4" w:rsidRDefault="001C257B">
            <w:hyperlink r:id="rId48" w:history="1">
              <w:r w:rsidR="007D20EA">
                <w:rPr>
                  <w:rStyle w:val="Hyperlink"/>
                  <w:color w:val="0000FF"/>
                  <w:lang w:eastAsia="sv-SE"/>
                </w:rPr>
                <w:t>R1-2110381</w:t>
              </w:r>
            </w:hyperlink>
          </w:p>
        </w:tc>
        <w:tc>
          <w:tcPr>
            <w:tcW w:w="4921" w:type="dxa"/>
            <w:tcMar>
              <w:top w:w="0" w:type="dxa"/>
              <w:left w:w="70" w:type="dxa"/>
              <w:bottom w:w="0" w:type="dxa"/>
              <w:right w:w="70" w:type="dxa"/>
            </w:tcMar>
          </w:tcPr>
          <w:p w14:paraId="58894ABB" w14:textId="77777777" w:rsidR="008A07E4" w:rsidRDefault="007D20EA">
            <w:pPr>
              <w:rPr>
                <w:lang w:val="en-US"/>
              </w:rPr>
            </w:pPr>
            <w:r>
              <w:rPr>
                <w:lang w:val="en-US"/>
              </w:rPr>
              <w:t>FL summary #5 on reduced maximum UE bandwidth for RedCap</w:t>
            </w:r>
          </w:p>
        </w:tc>
        <w:tc>
          <w:tcPr>
            <w:tcW w:w="2551" w:type="dxa"/>
            <w:tcMar>
              <w:top w:w="0" w:type="dxa"/>
              <w:left w:w="70" w:type="dxa"/>
              <w:bottom w:w="0" w:type="dxa"/>
              <w:right w:w="70" w:type="dxa"/>
            </w:tcMar>
          </w:tcPr>
          <w:p w14:paraId="2604C8D1" w14:textId="77777777" w:rsidR="008A07E4" w:rsidRDefault="007D20EA">
            <w:pPr>
              <w:rPr>
                <w:lang w:val="en-US"/>
              </w:rPr>
            </w:pPr>
            <w:r>
              <w:rPr>
                <w:lang w:val="en-US"/>
              </w:rPr>
              <w:t>Moderator (Ericsson)</w:t>
            </w:r>
          </w:p>
        </w:tc>
      </w:tr>
      <w:tr w:rsidR="008A07E4" w14:paraId="653A42F8" w14:textId="77777777">
        <w:trPr>
          <w:trHeight w:val="450"/>
        </w:trPr>
        <w:tc>
          <w:tcPr>
            <w:tcW w:w="704" w:type="dxa"/>
            <w:shd w:val="clear" w:color="auto" w:fill="FFFFFF"/>
            <w:tcMar>
              <w:top w:w="0" w:type="dxa"/>
              <w:left w:w="70" w:type="dxa"/>
              <w:bottom w:w="0" w:type="dxa"/>
              <w:right w:w="70" w:type="dxa"/>
            </w:tcMar>
          </w:tcPr>
          <w:p w14:paraId="2134C10F" w14:textId="77777777" w:rsidR="008A07E4" w:rsidRDefault="007D20EA">
            <w:pPr>
              <w:rPr>
                <w:lang w:val="en-US"/>
              </w:rPr>
            </w:pPr>
            <w:r>
              <w:rPr>
                <w:color w:val="000000"/>
                <w:lang w:val="en-US"/>
              </w:rPr>
              <w:t>[4]</w:t>
            </w:r>
          </w:p>
        </w:tc>
        <w:tc>
          <w:tcPr>
            <w:tcW w:w="1456" w:type="dxa"/>
            <w:tcMar>
              <w:top w:w="0" w:type="dxa"/>
              <w:left w:w="70" w:type="dxa"/>
              <w:bottom w:w="0" w:type="dxa"/>
              <w:right w:w="70" w:type="dxa"/>
            </w:tcMar>
          </w:tcPr>
          <w:p w14:paraId="7FDF2786" w14:textId="77777777" w:rsidR="008A07E4" w:rsidRDefault="001C257B">
            <w:pPr>
              <w:rPr>
                <w:color w:val="0000FF"/>
                <w:u w:val="single"/>
                <w:lang w:val="en-US"/>
              </w:rPr>
            </w:pPr>
            <w:hyperlink r:id="rId49" w:history="1">
              <w:r w:rsidR="007D20EA">
                <w:rPr>
                  <w:rStyle w:val="Hyperlink"/>
                  <w:color w:val="0000FF"/>
                </w:rPr>
                <w:t>R1-2110769</w:t>
              </w:r>
            </w:hyperlink>
          </w:p>
        </w:tc>
        <w:tc>
          <w:tcPr>
            <w:tcW w:w="4921" w:type="dxa"/>
            <w:tcMar>
              <w:top w:w="0" w:type="dxa"/>
              <w:left w:w="70" w:type="dxa"/>
              <w:bottom w:w="0" w:type="dxa"/>
              <w:right w:w="70" w:type="dxa"/>
            </w:tcMar>
          </w:tcPr>
          <w:p w14:paraId="2EFC4009"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E315298" w14:textId="77777777" w:rsidR="008A07E4" w:rsidRDefault="007D20EA">
            <w:pPr>
              <w:rPr>
                <w:lang w:val="en-US"/>
              </w:rPr>
            </w:pPr>
            <w:r>
              <w:t>Ericsson</w:t>
            </w:r>
          </w:p>
        </w:tc>
      </w:tr>
      <w:tr w:rsidR="008A07E4" w14:paraId="408C42F2" w14:textId="77777777">
        <w:trPr>
          <w:trHeight w:val="450"/>
        </w:trPr>
        <w:tc>
          <w:tcPr>
            <w:tcW w:w="704" w:type="dxa"/>
            <w:shd w:val="clear" w:color="auto" w:fill="FFFFFF"/>
            <w:tcMar>
              <w:top w:w="0" w:type="dxa"/>
              <w:left w:w="70" w:type="dxa"/>
              <w:bottom w:w="0" w:type="dxa"/>
              <w:right w:w="70" w:type="dxa"/>
            </w:tcMar>
          </w:tcPr>
          <w:p w14:paraId="07281550" w14:textId="77777777" w:rsidR="008A07E4" w:rsidRDefault="007D20EA">
            <w:pPr>
              <w:rPr>
                <w:lang w:val="en-US"/>
              </w:rPr>
            </w:pPr>
            <w:r>
              <w:rPr>
                <w:color w:val="000000"/>
                <w:lang w:val="en-US"/>
              </w:rPr>
              <w:t>[5]</w:t>
            </w:r>
          </w:p>
        </w:tc>
        <w:tc>
          <w:tcPr>
            <w:tcW w:w="1456" w:type="dxa"/>
            <w:tcMar>
              <w:top w:w="0" w:type="dxa"/>
              <w:left w:w="70" w:type="dxa"/>
              <w:bottom w:w="0" w:type="dxa"/>
              <w:right w:w="70" w:type="dxa"/>
            </w:tcMar>
          </w:tcPr>
          <w:p w14:paraId="27C66326" w14:textId="77777777" w:rsidR="008A07E4" w:rsidRDefault="001C257B">
            <w:pPr>
              <w:rPr>
                <w:color w:val="0000FF"/>
                <w:u w:val="single"/>
                <w:lang w:val="en-US"/>
              </w:rPr>
            </w:pPr>
            <w:hyperlink r:id="rId50" w:history="1">
              <w:r w:rsidR="007D20EA">
                <w:rPr>
                  <w:rStyle w:val="Hyperlink"/>
                  <w:color w:val="0000FF"/>
                </w:rPr>
                <w:t>R1-2110801</w:t>
              </w:r>
            </w:hyperlink>
          </w:p>
        </w:tc>
        <w:tc>
          <w:tcPr>
            <w:tcW w:w="4921" w:type="dxa"/>
            <w:tcMar>
              <w:top w:w="0" w:type="dxa"/>
              <w:left w:w="70" w:type="dxa"/>
              <w:bottom w:w="0" w:type="dxa"/>
              <w:right w:w="70" w:type="dxa"/>
            </w:tcMar>
          </w:tcPr>
          <w:p w14:paraId="00D66E6B" w14:textId="77777777" w:rsidR="008A07E4" w:rsidRDefault="007D20EA">
            <w:pPr>
              <w:rPr>
                <w:lang w:val="en-US"/>
              </w:rPr>
            </w:pPr>
            <w:r>
              <w:t>Reduced maximum UE bandwidth</w:t>
            </w:r>
          </w:p>
        </w:tc>
        <w:tc>
          <w:tcPr>
            <w:tcW w:w="2551" w:type="dxa"/>
            <w:tcMar>
              <w:top w:w="0" w:type="dxa"/>
              <w:left w:w="70" w:type="dxa"/>
              <w:bottom w:w="0" w:type="dxa"/>
              <w:right w:w="70" w:type="dxa"/>
            </w:tcMar>
          </w:tcPr>
          <w:p w14:paraId="3D56A888" w14:textId="77777777" w:rsidR="008A07E4" w:rsidRDefault="007D20EA">
            <w:pPr>
              <w:rPr>
                <w:lang w:val="en-US"/>
              </w:rPr>
            </w:pPr>
            <w:r>
              <w:t>Huawei, HiSilicon</w:t>
            </w:r>
          </w:p>
        </w:tc>
      </w:tr>
      <w:tr w:rsidR="008A07E4" w14:paraId="28F22629" w14:textId="77777777">
        <w:trPr>
          <w:trHeight w:val="450"/>
        </w:trPr>
        <w:tc>
          <w:tcPr>
            <w:tcW w:w="704" w:type="dxa"/>
            <w:shd w:val="clear" w:color="auto" w:fill="FFFFFF"/>
            <w:tcMar>
              <w:top w:w="0" w:type="dxa"/>
              <w:left w:w="70" w:type="dxa"/>
              <w:bottom w:w="0" w:type="dxa"/>
              <w:right w:w="70" w:type="dxa"/>
            </w:tcMar>
          </w:tcPr>
          <w:p w14:paraId="5FF1258A" w14:textId="77777777" w:rsidR="008A07E4" w:rsidRDefault="007D20EA">
            <w:pPr>
              <w:rPr>
                <w:lang w:val="en-US"/>
              </w:rPr>
            </w:pPr>
            <w:r>
              <w:rPr>
                <w:color w:val="000000"/>
                <w:lang w:val="en-US"/>
              </w:rPr>
              <w:t>[6]</w:t>
            </w:r>
          </w:p>
        </w:tc>
        <w:tc>
          <w:tcPr>
            <w:tcW w:w="1456" w:type="dxa"/>
            <w:tcMar>
              <w:top w:w="0" w:type="dxa"/>
              <w:left w:w="70" w:type="dxa"/>
              <w:bottom w:w="0" w:type="dxa"/>
              <w:right w:w="70" w:type="dxa"/>
            </w:tcMar>
          </w:tcPr>
          <w:p w14:paraId="413A00FD" w14:textId="77777777" w:rsidR="008A07E4" w:rsidRDefault="001C257B">
            <w:pPr>
              <w:rPr>
                <w:color w:val="0000FF"/>
                <w:u w:val="single"/>
                <w:lang w:val="en-US"/>
              </w:rPr>
            </w:pPr>
            <w:hyperlink r:id="rId51" w:history="1">
              <w:r w:rsidR="007D20EA">
                <w:rPr>
                  <w:rStyle w:val="Hyperlink"/>
                  <w:color w:val="0000FF"/>
                </w:rPr>
                <w:t>R1-2110892</w:t>
              </w:r>
            </w:hyperlink>
          </w:p>
        </w:tc>
        <w:tc>
          <w:tcPr>
            <w:tcW w:w="4921" w:type="dxa"/>
            <w:tcMar>
              <w:top w:w="0" w:type="dxa"/>
              <w:left w:w="70" w:type="dxa"/>
              <w:bottom w:w="0" w:type="dxa"/>
              <w:right w:w="70" w:type="dxa"/>
            </w:tcMar>
          </w:tcPr>
          <w:p w14:paraId="6944CC4A" w14:textId="77777777" w:rsidR="008A07E4" w:rsidRDefault="007D20EA">
            <w:pPr>
              <w:rPr>
                <w:lang w:val="en-US"/>
              </w:rPr>
            </w:pPr>
            <w:r>
              <w:t>Bandwidth Reduction for RedCap UEs</w:t>
            </w:r>
          </w:p>
        </w:tc>
        <w:tc>
          <w:tcPr>
            <w:tcW w:w="2551" w:type="dxa"/>
            <w:tcMar>
              <w:top w:w="0" w:type="dxa"/>
              <w:left w:w="70" w:type="dxa"/>
              <w:bottom w:w="0" w:type="dxa"/>
              <w:right w:w="70" w:type="dxa"/>
            </w:tcMar>
          </w:tcPr>
          <w:p w14:paraId="0F5E1FAF" w14:textId="77777777" w:rsidR="008A07E4" w:rsidRDefault="007D20EA">
            <w:pPr>
              <w:rPr>
                <w:lang w:val="en-US"/>
              </w:rPr>
            </w:pPr>
            <w:r>
              <w:t>FUTUREWEI</w:t>
            </w:r>
          </w:p>
        </w:tc>
      </w:tr>
      <w:tr w:rsidR="008A07E4" w14:paraId="303DE748" w14:textId="77777777">
        <w:trPr>
          <w:trHeight w:val="450"/>
        </w:trPr>
        <w:tc>
          <w:tcPr>
            <w:tcW w:w="704" w:type="dxa"/>
            <w:shd w:val="clear" w:color="auto" w:fill="FFFFFF"/>
            <w:tcMar>
              <w:top w:w="0" w:type="dxa"/>
              <w:left w:w="70" w:type="dxa"/>
              <w:bottom w:w="0" w:type="dxa"/>
              <w:right w:w="70" w:type="dxa"/>
            </w:tcMar>
          </w:tcPr>
          <w:p w14:paraId="6CAEC577" w14:textId="77777777" w:rsidR="008A07E4" w:rsidRDefault="007D20EA">
            <w:pPr>
              <w:rPr>
                <w:lang w:val="en-US"/>
              </w:rPr>
            </w:pPr>
            <w:r>
              <w:rPr>
                <w:color w:val="000000"/>
                <w:lang w:val="en-US"/>
              </w:rPr>
              <w:t>[7]</w:t>
            </w:r>
          </w:p>
        </w:tc>
        <w:tc>
          <w:tcPr>
            <w:tcW w:w="1456" w:type="dxa"/>
            <w:tcMar>
              <w:top w:w="0" w:type="dxa"/>
              <w:left w:w="70" w:type="dxa"/>
              <w:bottom w:w="0" w:type="dxa"/>
              <w:right w:w="70" w:type="dxa"/>
            </w:tcMar>
          </w:tcPr>
          <w:p w14:paraId="07DA4684" w14:textId="77777777" w:rsidR="008A07E4" w:rsidRDefault="001C257B">
            <w:pPr>
              <w:rPr>
                <w:color w:val="0000FF"/>
                <w:u w:val="single"/>
                <w:lang w:val="en-US"/>
              </w:rPr>
            </w:pPr>
            <w:hyperlink r:id="rId52" w:history="1">
              <w:r w:rsidR="007D20EA">
                <w:rPr>
                  <w:rStyle w:val="Hyperlink"/>
                  <w:color w:val="0000FF"/>
                </w:rPr>
                <w:t>R1-2111019</w:t>
              </w:r>
            </w:hyperlink>
          </w:p>
        </w:tc>
        <w:tc>
          <w:tcPr>
            <w:tcW w:w="4921" w:type="dxa"/>
            <w:tcMar>
              <w:top w:w="0" w:type="dxa"/>
              <w:left w:w="70" w:type="dxa"/>
              <w:bottom w:w="0" w:type="dxa"/>
              <w:right w:w="70" w:type="dxa"/>
            </w:tcMar>
          </w:tcPr>
          <w:p w14:paraId="5BCFF92A" w14:textId="77777777" w:rsidR="008A07E4" w:rsidRDefault="007D20EA">
            <w:pPr>
              <w:rPr>
                <w:lang w:val="en-US"/>
              </w:rPr>
            </w:pPr>
            <w:r>
              <w:t>Remaining issues on reduced maximum UE bandwidth</w:t>
            </w:r>
          </w:p>
        </w:tc>
        <w:tc>
          <w:tcPr>
            <w:tcW w:w="2551" w:type="dxa"/>
            <w:tcMar>
              <w:top w:w="0" w:type="dxa"/>
              <w:left w:w="70" w:type="dxa"/>
              <w:bottom w:w="0" w:type="dxa"/>
              <w:right w:w="70" w:type="dxa"/>
            </w:tcMar>
          </w:tcPr>
          <w:p w14:paraId="54969779" w14:textId="77777777" w:rsidR="008A07E4" w:rsidRDefault="007D20EA">
            <w:pPr>
              <w:rPr>
                <w:lang w:val="en-US"/>
              </w:rPr>
            </w:pPr>
            <w:r>
              <w:t>Vivo, Guangdong Genius</w:t>
            </w:r>
          </w:p>
        </w:tc>
      </w:tr>
      <w:tr w:rsidR="008A07E4" w14:paraId="72E31F47" w14:textId="77777777">
        <w:trPr>
          <w:trHeight w:val="450"/>
        </w:trPr>
        <w:tc>
          <w:tcPr>
            <w:tcW w:w="704" w:type="dxa"/>
            <w:shd w:val="clear" w:color="auto" w:fill="FFFFFF"/>
            <w:tcMar>
              <w:top w:w="0" w:type="dxa"/>
              <w:left w:w="70" w:type="dxa"/>
              <w:bottom w:w="0" w:type="dxa"/>
              <w:right w:w="70" w:type="dxa"/>
            </w:tcMar>
          </w:tcPr>
          <w:p w14:paraId="51DE8554" w14:textId="77777777" w:rsidR="008A07E4" w:rsidRDefault="007D20EA">
            <w:pPr>
              <w:rPr>
                <w:lang w:val="en-US"/>
              </w:rPr>
            </w:pPr>
            <w:r>
              <w:rPr>
                <w:color w:val="000000"/>
                <w:lang w:val="en-US"/>
              </w:rPr>
              <w:t>[8]</w:t>
            </w:r>
          </w:p>
        </w:tc>
        <w:tc>
          <w:tcPr>
            <w:tcW w:w="1456" w:type="dxa"/>
            <w:tcMar>
              <w:top w:w="0" w:type="dxa"/>
              <w:left w:w="70" w:type="dxa"/>
              <w:bottom w:w="0" w:type="dxa"/>
              <w:right w:w="70" w:type="dxa"/>
            </w:tcMar>
          </w:tcPr>
          <w:p w14:paraId="60ADCEFD" w14:textId="77777777" w:rsidR="008A07E4" w:rsidRDefault="001C257B">
            <w:pPr>
              <w:rPr>
                <w:color w:val="0000FF"/>
                <w:u w:val="single"/>
                <w:lang w:val="en-US"/>
              </w:rPr>
            </w:pPr>
            <w:hyperlink r:id="rId53" w:history="1">
              <w:r w:rsidR="007D20EA">
                <w:rPr>
                  <w:rStyle w:val="Hyperlink"/>
                  <w:color w:val="0000FF"/>
                </w:rPr>
                <w:t>R1-2111066</w:t>
              </w:r>
            </w:hyperlink>
          </w:p>
        </w:tc>
        <w:tc>
          <w:tcPr>
            <w:tcW w:w="4921" w:type="dxa"/>
            <w:tcMar>
              <w:top w:w="0" w:type="dxa"/>
              <w:left w:w="70" w:type="dxa"/>
              <w:bottom w:w="0" w:type="dxa"/>
              <w:right w:w="70" w:type="dxa"/>
            </w:tcMar>
          </w:tcPr>
          <w:p w14:paraId="06EABA32" w14:textId="77777777" w:rsidR="008A07E4" w:rsidRDefault="007D20EA">
            <w:pPr>
              <w:rPr>
                <w:lang w:val="en-US"/>
              </w:rPr>
            </w:pPr>
            <w:r>
              <w:t>Bandwidth reduction for reduced capability NR devices</w:t>
            </w:r>
          </w:p>
        </w:tc>
        <w:tc>
          <w:tcPr>
            <w:tcW w:w="2551" w:type="dxa"/>
            <w:tcMar>
              <w:top w:w="0" w:type="dxa"/>
              <w:left w:w="70" w:type="dxa"/>
              <w:bottom w:w="0" w:type="dxa"/>
              <w:right w:w="70" w:type="dxa"/>
            </w:tcMar>
          </w:tcPr>
          <w:p w14:paraId="75F5D46C" w14:textId="77777777" w:rsidR="008A07E4" w:rsidRDefault="007D20EA">
            <w:pPr>
              <w:rPr>
                <w:lang w:val="en-US"/>
              </w:rPr>
            </w:pPr>
            <w:r>
              <w:t>ZTE, Sanechips</w:t>
            </w:r>
          </w:p>
        </w:tc>
      </w:tr>
      <w:tr w:rsidR="008A07E4" w14:paraId="76B8448A" w14:textId="77777777">
        <w:trPr>
          <w:trHeight w:val="450"/>
        </w:trPr>
        <w:tc>
          <w:tcPr>
            <w:tcW w:w="704" w:type="dxa"/>
            <w:shd w:val="clear" w:color="auto" w:fill="FFFFFF"/>
            <w:tcMar>
              <w:top w:w="0" w:type="dxa"/>
              <w:left w:w="70" w:type="dxa"/>
              <w:bottom w:w="0" w:type="dxa"/>
              <w:right w:w="70" w:type="dxa"/>
            </w:tcMar>
          </w:tcPr>
          <w:p w14:paraId="0E33E44D" w14:textId="77777777" w:rsidR="008A07E4" w:rsidRDefault="007D20EA">
            <w:pPr>
              <w:rPr>
                <w:lang w:val="en-US"/>
              </w:rPr>
            </w:pPr>
            <w:r>
              <w:rPr>
                <w:color w:val="000000"/>
                <w:lang w:val="en-US"/>
              </w:rPr>
              <w:t>[9]</w:t>
            </w:r>
          </w:p>
        </w:tc>
        <w:tc>
          <w:tcPr>
            <w:tcW w:w="1456" w:type="dxa"/>
            <w:tcMar>
              <w:top w:w="0" w:type="dxa"/>
              <w:left w:w="70" w:type="dxa"/>
              <w:bottom w:w="0" w:type="dxa"/>
              <w:right w:w="70" w:type="dxa"/>
            </w:tcMar>
          </w:tcPr>
          <w:p w14:paraId="77CA1B09" w14:textId="77777777" w:rsidR="008A07E4" w:rsidRDefault="001C257B">
            <w:pPr>
              <w:rPr>
                <w:color w:val="0000FF"/>
                <w:u w:val="single"/>
                <w:lang w:val="en-US"/>
              </w:rPr>
            </w:pPr>
            <w:hyperlink r:id="rId54" w:history="1">
              <w:r w:rsidR="007D20EA">
                <w:rPr>
                  <w:rStyle w:val="Hyperlink"/>
                  <w:color w:val="0000FF"/>
                </w:rPr>
                <w:t>R1-2111101</w:t>
              </w:r>
            </w:hyperlink>
          </w:p>
        </w:tc>
        <w:tc>
          <w:tcPr>
            <w:tcW w:w="4921" w:type="dxa"/>
            <w:tcMar>
              <w:top w:w="0" w:type="dxa"/>
              <w:left w:w="70" w:type="dxa"/>
              <w:bottom w:w="0" w:type="dxa"/>
              <w:right w:w="70" w:type="dxa"/>
            </w:tcMar>
          </w:tcPr>
          <w:p w14:paraId="1F7C29E6"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79601951" w14:textId="77777777" w:rsidR="008A07E4" w:rsidRDefault="007D20EA">
            <w:pPr>
              <w:rPr>
                <w:lang w:val="en-US"/>
              </w:rPr>
            </w:pPr>
            <w:r>
              <w:t>Spreadtrum Communications</w:t>
            </w:r>
          </w:p>
        </w:tc>
      </w:tr>
      <w:tr w:rsidR="008A07E4" w14:paraId="7603EADC" w14:textId="77777777">
        <w:trPr>
          <w:trHeight w:val="450"/>
        </w:trPr>
        <w:tc>
          <w:tcPr>
            <w:tcW w:w="704" w:type="dxa"/>
            <w:shd w:val="clear" w:color="auto" w:fill="FFFFFF"/>
            <w:tcMar>
              <w:top w:w="0" w:type="dxa"/>
              <w:left w:w="70" w:type="dxa"/>
              <w:bottom w:w="0" w:type="dxa"/>
              <w:right w:w="70" w:type="dxa"/>
            </w:tcMar>
          </w:tcPr>
          <w:p w14:paraId="162A55C0" w14:textId="77777777" w:rsidR="008A07E4" w:rsidRDefault="007D20EA">
            <w:pPr>
              <w:rPr>
                <w:lang w:val="en-US"/>
              </w:rPr>
            </w:pPr>
            <w:r>
              <w:rPr>
                <w:color w:val="000000"/>
                <w:lang w:val="en-US"/>
              </w:rPr>
              <w:t>[10]</w:t>
            </w:r>
          </w:p>
        </w:tc>
        <w:tc>
          <w:tcPr>
            <w:tcW w:w="1456" w:type="dxa"/>
            <w:tcMar>
              <w:top w:w="0" w:type="dxa"/>
              <w:left w:w="70" w:type="dxa"/>
              <w:bottom w:w="0" w:type="dxa"/>
              <w:right w:w="70" w:type="dxa"/>
            </w:tcMar>
          </w:tcPr>
          <w:p w14:paraId="712864B7" w14:textId="77777777" w:rsidR="008A07E4" w:rsidRDefault="001C257B">
            <w:pPr>
              <w:rPr>
                <w:color w:val="0000FF"/>
                <w:u w:val="single"/>
                <w:lang w:val="en-US"/>
              </w:rPr>
            </w:pPr>
            <w:hyperlink r:id="rId55" w:history="1">
              <w:r w:rsidR="007D20EA">
                <w:rPr>
                  <w:rStyle w:val="Hyperlink"/>
                  <w:color w:val="0000FF"/>
                </w:rPr>
                <w:t>R1-2111129</w:t>
              </w:r>
            </w:hyperlink>
          </w:p>
        </w:tc>
        <w:tc>
          <w:tcPr>
            <w:tcW w:w="4921" w:type="dxa"/>
            <w:tcMar>
              <w:top w:w="0" w:type="dxa"/>
              <w:left w:w="70" w:type="dxa"/>
              <w:bottom w:w="0" w:type="dxa"/>
              <w:right w:w="70" w:type="dxa"/>
            </w:tcMar>
          </w:tcPr>
          <w:p w14:paraId="35ACA2A3" w14:textId="77777777" w:rsidR="008A07E4" w:rsidRDefault="007D20EA">
            <w:pPr>
              <w:rPr>
                <w:lang w:val="en-US"/>
              </w:rPr>
            </w:pPr>
            <w:r>
              <w:t>Bandwidth Reduction for Reduced Capability Devices</w:t>
            </w:r>
          </w:p>
        </w:tc>
        <w:tc>
          <w:tcPr>
            <w:tcW w:w="2551" w:type="dxa"/>
            <w:tcMar>
              <w:top w:w="0" w:type="dxa"/>
              <w:left w:w="70" w:type="dxa"/>
              <w:bottom w:w="0" w:type="dxa"/>
              <w:right w:w="70" w:type="dxa"/>
            </w:tcMar>
          </w:tcPr>
          <w:p w14:paraId="3AE81F42" w14:textId="77777777" w:rsidR="008A07E4" w:rsidRDefault="007D20EA">
            <w:pPr>
              <w:rPr>
                <w:lang w:val="en-US"/>
              </w:rPr>
            </w:pPr>
            <w:r>
              <w:t>Nokia, Nokia Shanghai Bell</w:t>
            </w:r>
          </w:p>
        </w:tc>
      </w:tr>
      <w:tr w:rsidR="008A07E4" w14:paraId="54F9EF2F" w14:textId="77777777">
        <w:trPr>
          <w:trHeight w:val="450"/>
        </w:trPr>
        <w:tc>
          <w:tcPr>
            <w:tcW w:w="704" w:type="dxa"/>
            <w:shd w:val="clear" w:color="auto" w:fill="FFFFFF"/>
            <w:tcMar>
              <w:top w:w="0" w:type="dxa"/>
              <w:left w:w="70" w:type="dxa"/>
              <w:bottom w:w="0" w:type="dxa"/>
              <w:right w:w="70" w:type="dxa"/>
            </w:tcMar>
          </w:tcPr>
          <w:p w14:paraId="0F55E97E" w14:textId="77777777" w:rsidR="008A07E4" w:rsidRDefault="007D20EA">
            <w:pPr>
              <w:rPr>
                <w:lang w:val="en-US"/>
              </w:rPr>
            </w:pPr>
            <w:r>
              <w:rPr>
                <w:color w:val="000000"/>
                <w:lang w:val="en-US"/>
              </w:rPr>
              <w:t>[11]</w:t>
            </w:r>
          </w:p>
        </w:tc>
        <w:tc>
          <w:tcPr>
            <w:tcW w:w="1456" w:type="dxa"/>
            <w:tcMar>
              <w:top w:w="0" w:type="dxa"/>
              <w:left w:w="70" w:type="dxa"/>
              <w:bottom w:w="0" w:type="dxa"/>
              <w:right w:w="70" w:type="dxa"/>
            </w:tcMar>
          </w:tcPr>
          <w:p w14:paraId="6DEB4C14" w14:textId="77777777" w:rsidR="008A07E4" w:rsidRDefault="001C257B">
            <w:pPr>
              <w:rPr>
                <w:color w:val="0000FF"/>
                <w:u w:val="single"/>
                <w:lang w:val="en-US"/>
              </w:rPr>
            </w:pPr>
            <w:hyperlink r:id="rId56" w:history="1">
              <w:r w:rsidR="007D20EA">
                <w:rPr>
                  <w:rStyle w:val="Hyperlink"/>
                  <w:color w:val="0000FF"/>
                </w:rPr>
                <w:t>R1-2111262</w:t>
              </w:r>
            </w:hyperlink>
          </w:p>
        </w:tc>
        <w:tc>
          <w:tcPr>
            <w:tcW w:w="4921" w:type="dxa"/>
            <w:tcMar>
              <w:top w:w="0" w:type="dxa"/>
              <w:left w:w="70" w:type="dxa"/>
              <w:bottom w:w="0" w:type="dxa"/>
              <w:right w:w="70" w:type="dxa"/>
            </w:tcMar>
          </w:tcPr>
          <w:p w14:paraId="76D29C24"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08BCFB1B" w14:textId="77777777" w:rsidR="008A07E4" w:rsidRDefault="007D20EA">
            <w:pPr>
              <w:rPr>
                <w:lang w:val="en-US"/>
              </w:rPr>
            </w:pPr>
            <w:r>
              <w:t>CATT</w:t>
            </w:r>
          </w:p>
        </w:tc>
      </w:tr>
      <w:tr w:rsidR="008A07E4" w14:paraId="77244D76" w14:textId="77777777">
        <w:trPr>
          <w:trHeight w:val="450"/>
        </w:trPr>
        <w:tc>
          <w:tcPr>
            <w:tcW w:w="704" w:type="dxa"/>
            <w:shd w:val="clear" w:color="auto" w:fill="FFFFFF"/>
            <w:tcMar>
              <w:top w:w="0" w:type="dxa"/>
              <w:left w:w="70" w:type="dxa"/>
              <w:bottom w:w="0" w:type="dxa"/>
              <w:right w:w="70" w:type="dxa"/>
            </w:tcMar>
          </w:tcPr>
          <w:p w14:paraId="1359B6A4" w14:textId="77777777" w:rsidR="008A07E4" w:rsidRDefault="007D20EA">
            <w:pPr>
              <w:rPr>
                <w:lang w:val="en-US"/>
              </w:rPr>
            </w:pPr>
            <w:r>
              <w:rPr>
                <w:color w:val="000000"/>
                <w:lang w:val="en-US"/>
              </w:rPr>
              <w:t>[12]</w:t>
            </w:r>
          </w:p>
        </w:tc>
        <w:tc>
          <w:tcPr>
            <w:tcW w:w="1456" w:type="dxa"/>
            <w:tcMar>
              <w:top w:w="0" w:type="dxa"/>
              <w:left w:w="70" w:type="dxa"/>
              <w:bottom w:w="0" w:type="dxa"/>
              <w:right w:w="70" w:type="dxa"/>
            </w:tcMar>
          </w:tcPr>
          <w:p w14:paraId="73C07FE0" w14:textId="77777777" w:rsidR="008A07E4" w:rsidRDefault="001C257B">
            <w:pPr>
              <w:rPr>
                <w:color w:val="0000FF"/>
                <w:u w:val="single"/>
                <w:lang w:val="en-US"/>
              </w:rPr>
            </w:pPr>
            <w:hyperlink r:id="rId57" w:history="1">
              <w:r w:rsidR="007D20EA">
                <w:rPr>
                  <w:rStyle w:val="Hyperlink"/>
                  <w:color w:val="0000FF"/>
                </w:rPr>
                <w:t>R1-2111322</w:t>
              </w:r>
            </w:hyperlink>
          </w:p>
        </w:tc>
        <w:tc>
          <w:tcPr>
            <w:tcW w:w="4921" w:type="dxa"/>
            <w:tcMar>
              <w:top w:w="0" w:type="dxa"/>
              <w:left w:w="70" w:type="dxa"/>
              <w:bottom w:w="0" w:type="dxa"/>
              <w:right w:w="70" w:type="dxa"/>
            </w:tcMar>
          </w:tcPr>
          <w:p w14:paraId="3AF6AD76" w14:textId="77777777" w:rsidR="008A07E4" w:rsidRDefault="007D20EA">
            <w:pPr>
              <w:rPr>
                <w:lang w:val="en-US"/>
              </w:rPr>
            </w:pPr>
            <w:r>
              <w:t>Discussion on reduced UE bandwidth</w:t>
            </w:r>
          </w:p>
        </w:tc>
        <w:tc>
          <w:tcPr>
            <w:tcW w:w="2551" w:type="dxa"/>
            <w:tcMar>
              <w:top w:w="0" w:type="dxa"/>
              <w:left w:w="70" w:type="dxa"/>
              <w:bottom w:w="0" w:type="dxa"/>
              <w:right w:w="70" w:type="dxa"/>
            </w:tcMar>
          </w:tcPr>
          <w:p w14:paraId="24694FBA" w14:textId="77777777" w:rsidR="008A07E4" w:rsidRDefault="007D20EA">
            <w:pPr>
              <w:rPr>
                <w:lang w:val="en-US"/>
              </w:rPr>
            </w:pPr>
            <w:r>
              <w:t>OPPO</w:t>
            </w:r>
          </w:p>
        </w:tc>
      </w:tr>
      <w:tr w:rsidR="008A07E4" w14:paraId="7861CE0D" w14:textId="77777777">
        <w:trPr>
          <w:trHeight w:val="450"/>
        </w:trPr>
        <w:tc>
          <w:tcPr>
            <w:tcW w:w="704" w:type="dxa"/>
            <w:shd w:val="clear" w:color="auto" w:fill="FFFFFF"/>
            <w:tcMar>
              <w:top w:w="0" w:type="dxa"/>
              <w:left w:w="70" w:type="dxa"/>
              <w:bottom w:w="0" w:type="dxa"/>
              <w:right w:w="70" w:type="dxa"/>
            </w:tcMar>
          </w:tcPr>
          <w:p w14:paraId="46BC9F3A" w14:textId="77777777" w:rsidR="008A07E4" w:rsidRDefault="007D20EA">
            <w:pPr>
              <w:rPr>
                <w:lang w:val="en-US"/>
              </w:rPr>
            </w:pPr>
            <w:r>
              <w:rPr>
                <w:color w:val="000000"/>
                <w:lang w:val="en-US"/>
              </w:rPr>
              <w:t>[13]</w:t>
            </w:r>
          </w:p>
        </w:tc>
        <w:tc>
          <w:tcPr>
            <w:tcW w:w="1456" w:type="dxa"/>
            <w:tcMar>
              <w:top w:w="0" w:type="dxa"/>
              <w:left w:w="70" w:type="dxa"/>
              <w:bottom w:w="0" w:type="dxa"/>
              <w:right w:w="70" w:type="dxa"/>
            </w:tcMar>
          </w:tcPr>
          <w:p w14:paraId="4D355B8C" w14:textId="77777777" w:rsidR="008A07E4" w:rsidRDefault="001C257B">
            <w:pPr>
              <w:rPr>
                <w:color w:val="0000FF"/>
                <w:u w:val="single"/>
                <w:lang w:val="en-US"/>
              </w:rPr>
            </w:pPr>
            <w:hyperlink r:id="rId58" w:history="1">
              <w:r w:rsidR="007D20EA">
                <w:rPr>
                  <w:rStyle w:val="Hyperlink"/>
                  <w:color w:val="0000FF"/>
                </w:rPr>
                <w:t>R1-2111403</w:t>
              </w:r>
            </w:hyperlink>
          </w:p>
        </w:tc>
        <w:tc>
          <w:tcPr>
            <w:tcW w:w="4921" w:type="dxa"/>
            <w:tcMar>
              <w:top w:w="0" w:type="dxa"/>
              <w:left w:w="70" w:type="dxa"/>
              <w:bottom w:w="0" w:type="dxa"/>
              <w:right w:w="70" w:type="dxa"/>
            </w:tcMar>
          </w:tcPr>
          <w:p w14:paraId="1305DDC8"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631A05EA" w14:textId="77777777" w:rsidR="008A07E4" w:rsidRDefault="007D20EA">
            <w:pPr>
              <w:rPr>
                <w:lang w:val="en-US"/>
              </w:rPr>
            </w:pPr>
            <w:r>
              <w:t>Sony</w:t>
            </w:r>
          </w:p>
        </w:tc>
      </w:tr>
      <w:tr w:rsidR="008A07E4" w14:paraId="18A60B5F" w14:textId="77777777">
        <w:trPr>
          <w:trHeight w:val="450"/>
        </w:trPr>
        <w:tc>
          <w:tcPr>
            <w:tcW w:w="704" w:type="dxa"/>
            <w:shd w:val="clear" w:color="auto" w:fill="FFFFFF"/>
            <w:tcMar>
              <w:top w:w="0" w:type="dxa"/>
              <w:left w:w="70" w:type="dxa"/>
              <w:bottom w:w="0" w:type="dxa"/>
              <w:right w:w="70" w:type="dxa"/>
            </w:tcMar>
          </w:tcPr>
          <w:p w14:paraId="5B2AC614" w14:textId="77777777" w:rsidR="008A07E4" w:rsidRDefault="007D20EA">
            <w:pPr>
              <w:rPr>
                <w:color w:val="000000"/>
                <w:lang w:val="en-US"/>
              </w:rPr>
            </w:pPr>
            <w:r>
              <w:rPr>
                <w:color w:val="000000"/>
                <w:lang w:val="en-US"/>
              </w:rPr>
              <w:t>[14]</w:t>
            </w:r>
          </w:p>
        </w:tc>
        <w:tc>
          <w:tcPr>
            <w:tcW w:w="1456" w:type="dxa"/>
            <w:tcMar>
              <w:top w:w="0" w:type="dxa"/>
              <w:left w:w="70" w:type="dxa"/>
              <w:bottom w:w="0" w:type="dxa"/>
              <w:right w:w="70" w:type="dxa"/>
            </w:tcMar>
          </w:tcPr>
          <w:p w14:paraId="12FDC2C3" w14:textId="77777777" w:rsidR="008A07E4" w:rsidRDefault="001C257B">
            <w:pPr>
              <w:rPr>
                <w:lang w:val="en-US"/>
              </w:rPr>
            </w:pPr>
            <w:hyperlink r:id="rId59" w:history="1">
              <w:r w:rsidR="007D20EA">
                <w:rPr>
                  <w:rStyle w:val="Hyperlink"/>
                  <w:color w:val="0000FF"/>
                </w:rPr>
                <w:t>R1-2111501</w:t>
              </w:r>
            </w:hyperlink>
          </w:p>
        </w:tc>
        <w:tc>
          <w:tcPr>
            <w:tcW w:w="4921" w:type="dxa"/>
            <w:tcMar>
              <w:top w:w="0" w:type="dxa"/>
              <w:left w:w="70" w:type="dxa"/>
              <w:bottom w:w="0" w:type="dxa"/>
              <w:right w:w="70" w:type="dxa"/>
            </w:tcMar>
          </w:tcPr>
          <w:p w14:paraId="2C256FFC" w14:textId="77777777" w:rsidR="008A07E4" w:rsidRDefault="007D20EA">
            <w:pPr>
              <w:rPr>
                <w:lang w:val="en-US"/>
              </w:rPr>
            </w:pPr>
            <w:r>
              <w:t>On reduced max UE BW for RedCap</w:t>
            </w:r>
          </w:p>
        </w:tc>
        <w:tc>
          <w:tcPr>
            <w:tcW w:w="2551" w:type="dxa"/>
            <w:tcMar>
              <w:top w:w="0" w:type="dxa"/>
              <w:left w:w="70" w:type="dxa"/>
              <w:bottom w:w="0" w:type="dxa"/>
              <w:right w:w="70" w:type="dxa"/>
            </w:tcMar>
          </w:tcPr>
          <w:p w14:paraId="3345D26A" w14:textId="77777777" w:rsidR="008A07E4" w:rsidRDefault="007D20EA">
            <w:pPr>
              <w:rPr>
                <w:lang w:val="en-US"/>
              </w:rPr>
            </w:pPr>
            <w:r>
              <w:t>Intel Corporation</w:t>
            </w:r>
          </w:p>
        </w:tc>
      </w:tr>
      <w:tr w:rsidR="008A07E4" w14:paraId="77FAB421" w14:textId="77777777">
        <w:trPr>
          <w:trHeight w:val="450"/>
        </w:trPr>
        <w:tc>
          <w:tcPr>
            <w:tcW w:w="704" w:type="dxa"/>
            <w:shd w:val="clear" w:color="auto" w:fill="FFFFFF"/>
            <w:tcMar>
              <w:top w:w="0" w:type="dxa"/>
              <w:left w:w="70" w:type="dxa"/>
              <w:bottom w:w="0" w:type="dxa"/>
              <w:right w:w="70" w:type="dxa"/>
            </w:tcMar>
          </w:tcPr>
          <w:p w14:paraId="350EED57" w14:textId="77777777" w:rsidR="008A07E4" w:rsidRDefault="007D20EA">
            <w:pPr>
              <w:rPr>
                <w:lang w:val="en-US"/>
              </w:rPr>
            </w:pPr>
            <w:r>
              <w:rPr>
                <w:color w:val="000000"/>
                <w:lang w:val="en-US"/>
              </w:rPr>
              <w:t>[15]</w:t>
            </w:r>
          </w:p>
        </w:tc>
        <w:tc>
          <w:tcPr>
            <w:tcW w:w="1456" w:type="dxa"/>
            <w:tcMar>
              <w:top w:w="0" w:type="dxa"/>
              <w:left w:w="70" w:type="dxa"/>
              <w:bottom w:w="0" w:type="dxa"/>
              <w:right w:w="70" w:type="dxa"/>
            </w:tcMar>
          </w:tcPr>
          <w:p w14:paraId="18B3F46E" w14:textId="77777777" w:rsidR="008A07E4" w:rsidRDefault="001C257B">
            <w:pPr>
              <w:rPr>
                <w:color w:val="0000FF"/>
                <w:u w:val="single"/>
                <w:lang w:val="en-US"/>
              </w:rPr>
            </w:pPr>
            <w:hyperlink r:id="rId60" w:history="1">
              <w:r w:rsidR="007D20EA">
                <w:rPr>
                  <w:rStyle w:val="Hyperlink"/>
                  <w:color w:val="0000FF"/>
                </w:rPr>
                <w:t>R1-2111578</w:t>
              </w:r>
            </w:hyperlink>
          </w:p>
        </w:tc>
        <w:tc>
          <w:tcPr>
            <w:tcW w:w="4921" w:type="dxa"/>
            <w:tcMar>
              <w:top w:w="0" w:type="dxa"/>
              <w:left w:w="70" w:type="dxa"/>
              <w:bottom w:w="0" w:type="dxa"/>
              <w:right w:w="70" w:type="dxa"/>
            </w:tcMar>
          </w:tcPr>
          <w:p w14:paraId="4AB4E0EC" w14:textId="77777777" w:rsidR="008A07E4" w:rsidRDefault="007D20EA">
            <w:pPr>
              <w:rPr>
                <w:lang w:val="en-US"/>
              </w:rPr>
            </w:pPr>
            <w:r>
              <w:t>Discussion on the remaining issues of reduced UE bandwidth for RedCap</w:t>
            </w:r>
          </w:p>
        </w:tc>
        <w:tc>
          <w:tcPr>
            <w:tcW w:w="2551" w:type="dxa"/>
            <w:tcMar>
              <w:top w:w="0" w:type="dxa"/>
              <w:left w:w="70" w:type="dxa"/>
              <w:bottom w:w="0" w:type="dxa"/>
              <w:right w:w="70" w:type="dxa"/>
            </w:tcMar>
          </w:tcPr>
          <w:p w14:paraId="1825AA15" w14:textId="77777777" w:rsidR="008A07E4" w:rsidRDefault="007D20EA">
            <w:pPr>
              <w:rPr>
                <w:lang w:val="en-US"/>
              </w:rPr>
            </w:pPr>
            <w:r>
              <w:t>Xiaomi</w:t>
            </w:r>
          </w:p>
        </w:tc>
      </w:tr>
      <w:tr w:rsidR="008A07E4" w14:paraId="370AABC1" w14:textId="77777777">
        <w:trPr>
          <w:trHeight w:val="450"/>
        </w:trPr>
        <w:tc>
          <w:tcPr>
            <w:tcW w:w="704" w:type="dxa"/>
            <w:shd w:val="clear" w:color="auto" w:fill="FFFFFF"/>
            <w:tcMar>
              <w:top w:w="0" w:type="dxa"/>
              <w:left w:w="70" w:type="dxa"/>
              <w:bottom w:w="0" w:type="dxa"/>
              <w:right w:w="70" w:type="dxa"/>
            </w:tcMar>
          </w:tcPr>
          <w:p w14:paraId="67DD4149" w14:textId="77777777" w:rsidR="008A07E4" w:rsidRDefault="007D20EA">
            <w:pPr>
              <w:rPr>
                <w:lang w:val="en-US"/>
              </w:rPr>
            </w:pPr>
            <w:r>
              <w:rPr>
                <w:color w:val="000000"/>
                <w:lang w:val="en-US"/>
              </w:rPr>
              <w:t>[16]</w:t>
            </w:r>
          </w:p>
        </w:tc>
        <w:tc>
          <w:tcPr>
            <w:tcW w:w="1456" w:type="dxa"/>
            <w:tcMar>
              <w:top w:w="0" w:type="dxa"/>
              <w:left w:w="70" w:type="dxa"/>
              <w:bottom w:w="0" w:type="dxa"/>
              <w:right w:w="70" w:type="dxa"/>
            </w:tcMar>
          </w:tcPr>
          <w:p w14:paraId="2E1E6B8E" w14:textId="77777777" w:rsidR="008A07E4" w:rsidRDefault="001C257B">
            <w:pPr>
              <w:rPr>
                <w:color w:val="0000FF"/>
                <w:u w:val="single"/>
                <w:lang w:val="en-US"/>
              </w:rPr>
            </w:pPr>
            <w:hyperlink r:id="rId61" w:history="1">
              <w:r w:rsidR="007D20EA">
                <w:rPr>
                  <w:rStyle w:val="Hyperlink"/>
                  <w:color w:val="0000FF"/>
                </w:rPr>
                <w:t>R1-2111595</w:t>
              </w:r>
            </w:hyperlink>
          </w:p>
        </w:tc>
        <w:tc>
          <w:tcPr>
            <w:tcW w:w="4921" w:type="dxa"/>
            <w:tcMar>
              <w:top w:w="0" w:type="dxa"/>
              <w:left w:w="70" w:type="dxa"/>
              <w:bottom w:w="0" w:type="dxa"/>
              <w:right w:w="70" w:type="dxa"/>
            </w:tcMar>
          </w:tcPr>
          <w:p w14:paraId="6010FEDA"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070DC9FD" w14:textId="77777777" w:rsidR="008A07E4" w:rsidRDefault="007D20EA">
            <w:pPr>
              <w:rPr>
                <w:lang w:val="en-US"/>
              </w:rPr>
            </w:pPr>
            <w:r>
              <w:t xml:space="preserve">ASUSTeK </w:t>
            </w:r>
          </w:p>
        </w:tc>
      </w:tr>
      <w:tr w:rsidR="008A07E4" w14:paraId="7DADA9F5" w14:textId="77777777">
        <w:trPr>
          <w:trHeight w:val="450"/>
        </w:trPr>
        <w:tc>
          <w:tcPr>
            <w:tcW w:w="704" w:type="dxa"/>
            <w:shd w:val="clear" w:color="auto" w:fill="FFFFFF"/>
            <w:tcMar>
              <w:top w:w="0" w:type="dxa"/>
              <w:left w:w="70" w:type="dxa"/>
              <w:bottom w:w="0" w:type="dxa"/>
              <w:right w:w="70" w:type="dxa"/>
            </w:tcMar>
          </w:tcPr>
          <w:p w14:paraId="2F6BD179" w14:textId="77777777" w:rsidR="008A07E4" w:rsidRDefault="007D20EA">
            <w:pPr>
              <w:rPr>
                <w:lang w:val="en-US"/>
              </w:rPr>
            </w:pPr>
            <w:r>
              <w:rPr>
                <w:color w:val="000000"/>
                <w:lang w:val="en-US"/>
              </w:rPr>
              <w:t>[17]</w:t>
            </w:r>
          </w:p>
        </w:tc>
        <w:tc>
          <w:tcPr>
            <w:tcW w:w="1456" w:type="dxa"/>
            <w:tcMar>
              <w:top w:w="0" w:type="dxa"/>
              <w:left w:w="70" w:type="dxa"/>
              <w:bottom w:w="0" w:type="dxa"/>
              <w:right w:w="70" w:type="dxa"/>
            </w:tcMar>
          </w:tcPr>
          <w:p w14:paraId="564FD7F0" w14:textId="77777777" w:rsidR="008A07E4" w:rsidRDefault="001C257B">
            <w:pPr>
              <w:rPr>
                <w:color w:val="0000FF"/>
                <w:u w:val="single"/>
                <w:lang w:val="en-US"/>
              </w:rPr>
            </w:pPr>
            <w:hyperlink r:id="rId62" w:history="1">
              <w:r w:rsidR="007D20EA">
                <w:rPr>
                  <w:rStyle w:val="Hyperlink"/>
                  <w:color w:val="0000FF"/>
                </w:rPr>
                <w:t>R1-2111613</w:t>
              </w:r>
            </w:hyperlink>
          </w:p>
        </w:tc>
        <w:tc>
          <w:tcPr>
            <w:tcW w:w="4921" w:type="dxa"/>
            <w:tcMar>
              <w:top w:w="0" w:type="dxa"/>
              <w:left w:w="70" w:type="dxa"/>
              <w:bottom w:w="0" w:type="dxa"/>
              <w:right w:w="70" w:type="dxa"/>
            </w:tcMar>
          </w:tcPr>
          <w:p w14:paraId="501BE8E1"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59C1DFA5" w14:textId="77777777" w:rsidR="008A07E4" w:rsidRDefault="007D20EA">
            <w:pPr>
              <w:rPr>
                <w:lang w:val="en-US"/>
              </w:rPr>
            </w:pPr>
            <w:r>
              <w:t>CMCC</w:t>
            </w:r>
          </w:p>
        </w:tc>
      </w:tr>
      <w:tr w:rsidR="008A07E4" w14:paraId="6296F49D" w14:textId="77777777">
        <w:trPr>
          <w:trHeight w:val="450"/>
        </w:trPr>
        <w:tc>
          <w:tcPr>
            <w:tcW w:w="704" w:type="dxa"/>
            <w:shd w:val="clear" w:color="auto" w:fill="FFFFFF"/>
            <w:tcMar>
              <w:top w:w="0" w:type="dxa"/>
              <w:left w:w="70" w:type="dxa"/>
              <w:bottom w:w="0" w:type="dxa"/>
              <w:right w:w="70" w:type="dxa"/>
            </w:tcMar>
          </w:tcPr>
          <w:p w14:paraId="0A5E2739" w14:textId="77777777" w:rsidR="008A07E4" w:rsidRDefault="007D20EA">
            <w:pPr>
              <w:rPr>
                <w:lang w:val="en-US"/>
              </w:rPr>
            </w:pPr>
            <w:r>
              <w:rPr>
                <w:color w:val="000000"/>
                <w:lang w:val="en-US"/>
              </w:rPr>
              <w:t>[18]</w:t>
            </w:r>
          </w:p>
        </w:tc>
        <w:tc>
          <w:tcPr>
            <w:tcW w:w="1456" w:type="dxa"/>
            <w:tcMar>
              <w:top w:w="0" w:type="dxa"/>
              <w:left w:w="70" w:type="dxa"/>
              <w:bottom w:w="0" w:type="dxa"/>
              <w:right w:w="70" w:type="dxa"/>
            </w:tcMar>
          </w:tcPr>
          <w:p w14:paraId="59137C10" w14:textId="77777777" w:rsidR="008A07E4" w:rsidRDefault="001C257B">
            <w:pPr>
              <w:rPr>
                <w:color w:val="0000FF"/>
                <w:u w:val="single"/>
                <w:lang w:val="en-US"/>
              </w:rPr>
            </w:pPr>
            <w:hyperlink r:id="rId63" w:history="1">
              <w:r w:rsidR="007D20EA">
                <w:rPr>
                  <w:rStyle w:val="Hyperlink"/>
                  <w:color w:val="0000FF"/>
                </w:rPr>
                <w:t>R1-2111744</w:t>
              </w:r>
            </w:hyperlink>
          </w:p>
        </w:tc>
        <w:tc>
          <w:tcPr>
            <w:tcW w:w="4921" w:type="dxa"/>
            <w:tcMar>
              <w:top w:w="0" w:type="dxa"/>
              <w:left w:w="70" w:type="dxa"/>
              <w:bottom w:w="0" w:type="dxa"/>
              <w:right w:w="70" w:type="dxa"/>
            </w:tcMar>
          </w:tcPr>
          <w:p w14:paraId="5B8B6128" w14:textId="77777777" w:rsidR="008A07E4" w:rsidRDefault="007D20EA">
            <w:pPr>
              <w:rPr>
                <w:lang w:val="en-US"/>
              </w:rPr>
            </w:pPr>
            <w:r>
              <w:t>UE complexity reduction</w:t>
            </w:r>
          </w:p>
        </w:tc>
        <w:tc>
          <w:tcPr>
            <w:tcW w:w="2551" w:type="dxa"/>
            <w:tcMar>
              <w:top w:w="0" w:type="dxa"/>
              <w:left w:w="70" w:type="dxa"/>
              <w:bottom w:w="0" w:type="dxa"/>
              <w:right w:w="70" w:type="dxa"/>
            </w:tcMar>
          </w:tcPr>
          <w:p w14:paraId="0D1B123A" w14:textId="77777777" w:rsidR="008A07E4" w:rsidRDefault="007D20EA">
            <w:pPr>
              <w:rPr>
                <w:lang w:val="en-US"/>
              </w:rPr>
            </w:pPr>
            <w:r>
              <w:t>Samsung</w:t>
            </w:r>
          </w:p>
        </w:tc>
      </w:tr>
      <w:tr w:rsidR="008A07E4" w14:paraId="11C8C80A" w14:textId="77777777">
        <w:trPr>
          <w:trHeight w:val="450"/>
        </w:trPr>
        <w:tc>
          <w:tcPr>
            <w:tcW w:w="704" w:type="dxa"/>
            <w:shd w:val="clear" w:color="auto" w:fill="FFFFFF"/>
            <w:tcMar>
              <w:top w:w="0" w:type="dxa"/>
              <w:left w:w="70" w:type="dxa"/>
              <w:bottom w:w="0" w:type="dxa"/>
              <w:right w:w="70" w:type="dxa"/>
            </w:tcMar>
          </w:tcPr>
          <w:p w14:paraId="5433180E" w14:textId="77777777" w:rsidR="008A07E4" w:rsidRDefault="007D20EA">
            <w:pPr>
              <w:rPr>
                <w:lang w:val="en-US"/>
              </w:rPr>
            </w:pPr>
            <w:r>
              <w:rPr>
                <w:color w:val="000000"/>
                <w:lang w:val="en-US"/>
              </w:rPr>
              <w:lastRenderedPageBreak/>
              <w:t>[19]</w:t>
            </w:r>
          </w:p>
        </w:tc>
        <w:tc>
          <w:tcPr>
            <w:tcW w:w="1456" w:type="dxa"/>
            <w:tcMar>
              <w:top w:w="0" w:type="dxa"/>
              <w:left w:w="70" w:type="dxa"/>
              <w:bottom w:w="0" w:type="dxa"/>
              <w:right w:w="70" w:type="dxa"/>
            </w:tcMar>
          </w:tcPr>
          <w:p w14:paraId="472EB5F0" w14:textId="77777777" w:rsidR="008A07E4" w:rsidRDefault="001C257B">
            <w:pPr>
              <w:rPr>
                <w:color w:val="0000FF"/>
                <w:u w:val="single"/>
                <w:lang w:val="en-US"/>
              </w:rPr>
            </w:pPr>
            <w:hyperlink r:id="rId64" w:history="1">
              <w:r w:rsidR="007D20EA">
                <w:rPr>
                  <w:rStyle w:val="Hyperlink"/>
                  <w:color w:val="0000FF"/>
                </w:rPr>
                <w:t>R1-2111880</w:t>
              </w:r>
            </w:hyperlink>
          </w:p>
        </w:tc>
        <w:tc>
          <w:tcPr>
            <w:tcW w:w="4921" w:type="dxa"/>
            <w:tcMar>
              <w:top w:w="0" w:type="dxa"/>
              <w:left w:w="70" w:type="dxa"/>
              <w:bottom w:w="0" w:type="dxa"/>
              <w:right w:w="70" w:type="dxa"/>
            </w:tcMar>
          </w:tcPr>
          <w:p w14:paraId="6606A4C2"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27EB87E3" w14:textId="77777777" w:rsidR="008A07E4" w:rsidRDefault="007D20EA">
            <w:pPr>
              <w:rPr>
                <w:lang w:val="en-US"/>
              </w:rPr>
            </w:pPr>
            <w:r>
              <w:t>Apple</w:t>
            </w:r>
          </w:p>
        </w:tc>
      </w:tr>
      <w:tr w:rsidR="008A07E4" w14:paraId="2F592FC2" w14:textId="77777777">
        <w:trPr>
          <w:trHeight w:val="450"/>
        </w:trPr>
        <w:tc>
          <w:tcPr>
            <w:tcW w:w="704" w:type="dxa"/>
            <w:shd w:val="clear" w:color="auto" w:fill="FFFFFF"/>
            <w:tcMar>
              <w:top w:w="0" w:type="dxa"/>
              <w:left w:w="70" w:type="dxa"/>
              <w:bottom w:w="0" w:type="dxa"/>
              <w:right w:w="70" w:type="dxa"/>
            </w:tcMar>
          </w:tcPr>
          <w:p w14:paraId="5EAEE06D" w14:textId="77777777" w:rsidR="008A07E4" w:rsidRDefault="007D20EA">
            <w:pPr>
              <w:rPr>
                <w:lang w:val="en-US"/>
              </w:rPr>
            </w:pPr>
            <w:r>
              <w:rPr>
                <w:color w:val="000000"/>
                <w:lang w:val="en-US"/>
              </w:rPr>
              <w:t>[20]</w:t>
            </w:r>
          </w:p>
        </w:tc>
        <w:tc>
          <w:tcPr>
            <w:tcW w:w="1456" w:type="dxa"/>
            <w:tcMar>
              <w:top w:w="0" w:type="dxa"/>
              <w:left w:w="70" w:type="dxa"/>
              <w:bottom w:w="0" w:type="dxa"/>
              <w:right w:w="70" w:type="dxa"/>
            </w:tcMar>
          </w:tcPr>
          <w:p w14:paraId="75E4A9A9" w14:textId="77777777" w:rsidR="008A07E4" w:rsidRDefault="001C257B">
            <w:pPr>
              <w:rPr>
                <w:color w:val="0000FF"/>
                <w:u w:val="single"/>
                <w:lang w:val="en-US"/>
              </w:rPr>
            </w:pPr>
            <w:hyperlink r:id="rId65" w:history="1">
              <w:r w:rsidR="007D20EA">
                <w:rPr>
                  <w:rStyle w:val="Hyperlink"/>
                  <w:color w:val="0000FF"/>
                </w:rPr>
                <w:t>R1-2111957</w:t>
              </w:r>
            </w:hyperlink>
          </w:p>
        </w:tc>
        <w:tc>
          <w:tcPr>
            <w:tcW w:w="4921" w:type="dxa"/>
            <w:tcMar>
              <w:top w:w="0" w:type="dxa"/>
              <w:left w:w="70" w:type="dxa"/>
              <w:bottom w:w="0" w:type="dxa"/>
              <w:right w:w="70" w:type="dxa"/>
            </w:tcMar>
          </w:tcPr>
          <w:p w14:paraId="604DA018" w14:textId="77777777" w:rsidR="008A07E4" w:rsidRDefault="007D20EA">
            <w:pPr>
              <w:rPr>
                <w:lang w:val="en-US"/>
              </w:rPr>
            </w:pPr>
            <w:r>
              <w:t>Discussion on BWP operation for RedCap</w:t>
            </w:r>
          </w:p>
        </w:tc>
        <w:tc>
          <w:tcPr>
            <w:tcW w:w="2551" w:type="dxa"/>
            <w:tcMar>
              <w:top w:w="0" w:type="dxa"/>
              <w:left w:w="70" w:type="dxa"/>
              <w:bottom w:w="0" w:type="dxa"/>
              <w:right w:w="70" w:type="dxa"/>
            </w:tcMar>
          </w:tcPr>
          <w:p w14:paraId="1D03A18C" w14:textId="77777777" w:rsidR="008A07E4" w:rsidRDefault="007D20EA">
            <w:pPr>
              <w:rPr>
                <w:lang w:val="en-US"/>
              </w:rPr>
            </w:pPr>
            <w:r>
              <w:t>NEC</w:t>
            </w:r>
          </w:p>
        </w:tc>
      </w:tr>
      <w:tr w:rsidR="008A07E4" w14:paraId="28C1A741" w14:textId="77777777">
        <w:trPr>
          <w:trHeight w:val="450"/>
        </w:trPr>
        <w:tc>
          <w:tcPr>
            <w:tcW w:w="704" w:type="dxa"/>
            <w:shd w:val="clear" w:color="auto" w:fill="FFFFFF"/>
            <w:tcMar>
              <w:top w:w="0" w:type="dxa"/>
              <w:left w:w="70" w:type="dxa"/>
              <w:bottom w:w="0" w:type="dxa"/>
              <w:right w:w="70" w:type="dxa"/>
            </w:tcMar>
          </w:tcPr>
          <w:p w14:paraId="0B89EC4A" w14:textId="77777777" w:rsidR="008A07E4" w:rsidRDefault="007D20EA">
            <w:pPr>
              <w:rPr>
                <w:lang w:val="en-US"/>
              </w:rPr>
            </w:pPr>
            <w:r>
              <w:rPr>
                <w:color w:val="000000"/>
                <w:lang w:val="en-US"/>
              </w:rPr>
              <w:t>[21]</w:t>
            </w:r>
          </w:p>
        </w:tc>
        <w:tc>
          <w:tcPr>
            <w:tcW w:w="1456" w:type="dxa"/>
            <w:tcMar>
              <w:top w:w="0" w:type="dxa"/>
              <w:left w:w="70" w:type="dxa"/>
              <w:bottom w:w="0" w:type="dxa"/>
              <w:right w:w="70" w:type="dxa"/>
            </w:tcMar>
          </w:tcPr>
          <w:p w14:paraId="453A78F2" w14:textId="77777777" w:rsidR="008A07E4" w:rsidRDefault="001C257B">
            <w:pPr>
              <w:rPr>
                <w:color w:val="0000FF"/>
                <w:u w:val="single"/>
                <w:lang w:val="en-US"/>
              </w:rPr>
            </w:pPr>
            <w:hyperlink r:id="rId66" w:history="1">
              <w:r w:rsidR="007D20EA">
                <w:rPr>
                  <w:rStyle w:val="Hyperlink"/>
                  <w:color w:val="0000FF"/>
                </w:rPr>
                <w:t>R1-2111963</w:t>
              </w:r>
            </w:hyperlink>
          </w:p>
        </w:tc>
        <w:tc>
          <w:tcPr>
            <w:tcW w:w="4921" w:type="dxa"/>
            <w:tcMar>
              <w:top w:w="0" w:type="dxa"/>
              <w:left w:w="70" w:type="dxa"/>
              <w:bottom w:w="0" w:type="dxa"/>
              <w:right w:w="70" w:type="dxa"/>
            </w:tcMar>
          </w:tcPr>
          <w:p w14:paraId="6F3EC03E" w14:textId="77777777" w:rsidR="008A07E4" w:rsidRDefault="007D20EA">
            <w:pPr>
              <w:rPr>
                <w:lang w:val="en-US"/>
              </w:rPr>
            </w:pPr>
            <w:r>
              <w:t>Discussion on reduced maximum bandwidth for RedCap UEs</w:t>
            </w:r>
          </w:p>
        </w:tc>
        <w:tc>
          <w:tcPr>
            <w:tcW w:w="2551" w:type="dxa"/>
            <w:tcMar>
              <w:top w:w="0" w:type="dxa"/>
              <w:left w:w="70" w:type="dxa"/>
              <w:bottom w:w="0" w:type="dxa"/>
              <w:right w:w="70" w:type="dxa"/>
            </w:tcMar>
          </w:tcPr>
          <w:p w14:paraId="5561ECAE" w14:textId="77777777" w:rsidR="008A07E4" w:rsidRDefault="007D20EA">
            <w:pPr>
              <w:rPr>
                <w:lang w:val="en-US"/>
              </w:rPr>
            </w:pPr>
            <w:r>
              <w:t>InterDigital, Inc.</w:t>
            </w:r>
          </w:p>
        </w:tc>
      </w:tr>
      <w:tr w:rsidR="008A07E4" w14:paraId="3B0ABC49" w14:textId="77777777">
        <w:trPr>
          <w:trHeight w:val="450"/>
        </w:trPr>
        <w:tc>
          <w:tcPr>
            <w:tcW w:w="704" w:type="dxa"/>
            <w:shd w:val="clear" w:color="auto" w:fill="FFFFFF"/>
            <w:tcMar>
              <w:top w:w="0" w:type="dxa"/>
              <w:left w:w="70" w:type="dxa"/>
              <w:bottom w:w="0" w:type="dxa"/>
              <w:right w:w="70" w:type="dxa"/>
            </w:tcMar>
          </w:tcPr>
          <w:p w14:paraId="283A2C80" w14:textId="77777777" w:rsidR="008A07E4" w:rsidRDefault="007D20EA">
            <w:pPr>
              <w:rPr>
                <w:lang w:val="en-US"/>
              </w:rPr>
            </w:pPr>
            <w:r>
              <w:rPr>
                <w:color w:val="000000"/>
                <w:lang w:val="en-US"/>
              </w:rPr>
              <w:t>[22]</w:t>
            </w:r>
          </w:p>
        </w:tc>
        <w:tc>
          <w:tcPr>
            <w:tcW w:w="1456" w:type="dxa"/>
            <w:tcMar>
              <w:top w:w="0" w:type="dxa"/>
              <w:left w:w="70" w:type="dxa"/>
              <w:bottom w:w="0" w:type="dxa"/>
              <w:right w:w="70" w:type="dxa"/>
            </w:tcMar>
          </w:tcPr>
          <w:p w14:paraId="5AC9F3B4" w14:textId="77777777" w:rsidR="008A07E4" w:rsidRDefault="001C257B">
            <w:pPr>
              <w:rPr>
                <w:color w:val="0000FF"/>
                <w:u w:val="single"/>
                <w:lang w:val="en-US"/>
              </w:rPr>
            </w:pPr>
            <w:hyperlink r:id="rId67" w:history="1">
              <w:r w:rsidR="007D20EA">
                <w:rPr>
                  <w:rStyle w:val="Hyperlink"/>
                  <w:color w:val="0000FF"/>
                </w:rPr>
                <w:t>R1-2112006</w:t>
              </w:r>
            </w:hyperlink>
          </w:p>
        </w:tc>
        <w:tc>
          <w:tcPr>
            <w:tcW w:w="4921" w:type="dxa"/>
            <w:tcMar>
              <w:top w:w="0" w:type="dxa"/>
              <w:left w:w="70" w:type="dxa"/>
              <w:bottom w:w="0" w:type="dxa"/>
              <w:right w:w="70" w:type="dxa"/>
            </w:tcMar>
          </w:tcPr>
          <w:p w14:paraId="10972BFE"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27F5C75" w14:textId="77777777" w:rsidR="008A07E4" w:rsidRDefault="007D20EA">
            <w:pPr>
              <w:rPr>
                <w:lang w:val="en-US"/>
              </w:rPr>
            </w:pPr>
            <w:r>
              <w:t>Lenovo, Motorola Mobility</w:t>
            </w:r>
          </w:p>
        </w:tc>
      </w:tr>
      <w:tr w:rsidR="008A07E4" w14:paraId="6570A005" w14:textId="77777777">
        <w:trPr>
          <w:trHeight w:val="450"/>
        </w:trPr>
        <w:tc>
          <w:tcPr>
            <w:tcW w:w="704" w:type="dxa"/>
            <w:shd w:val="clear" w:color="auto" w:fill="FFFFFF"/>
            <w:tcMar>
              <w:top w:w="0" w:type="dxa"/>
              <w:left w:w="70" w:type="dxa"/>
              <w:bottom w:w="0" w:type="dxa"/>
              <w:right w:w="70" w:type="dxa"/>
            </w:tcMar>
          </w:tcPr>
          <w:p w14:paraId="25E616CF" w14:textId="77777777" w:rsidR="008A07E4" w:rsidRDefault="007D20EA">
            <w:pPr>
              <w:rPr>
                <w:lang w:val="en-US"/>
              </w:rPr>
            </w:pPr>
            <w:r>
              <w:rPr>
                <w:color w:val="000000"/>
                <w:lang w:val="en-US"/>
              </w:rPr>
              <w:t>[23]</w:t>
            </w:r>
          </w:p>
        </w:tc>
        <w:tc>
          <w:tcPr>
            <w:tcW w:w="1456" w:type="dxa"/>
            <w:tcMar>
              <w:top w:w="0" w:type="dxa"/>
              <w:left w:w="70" w:type="dxa"/>
              <w:bottom w:w="0" w:type="dxa"/>
              <w:right w:w="70" w:type="dxa"/>
            </w:tcMar>
          </w:tcPr>
          <w:p w14:paraId="0705D852" w14:textId="77777777" w:rsidR="008A07E4" w:rsidRDefault="001C257B">
            <w:pPr>
              <w:rPr>
                <w:color w:val="0000FF"/>
                <w:u w:val="single"/>
                <w:lang w:val="en-US"/>
              </w:rPr>
            </w:pPr>
            <w:hyperlink r:id="rId68" w:history="1">
              <w:r w:rsidR="007D20EA">
                <w:rPr>
                  <w:rStyle w:val="Hyperlink"/>
                  <w:color w:val="0000FF"/>
                </w:rPr>
                <w:t>R1-2112015</w:t>
              </w:r>
            </w:hyperlink>
          </w:p>
        </w:tc>
        <w:tc>
          <w:tcPr>
            <w:tcW w:w="4921" w:type="dxa"/>
            <w:tcMar>
              <w:top w:w="0" w:type="dxa"/>
              <w:left w:w="70" w:type="dxa"/>
              <w:bottom w:w="0" w:type="dxa"/>
              <w:right w:w="70" w:type="dxa"/>
            </w:tcMar>
          </w:tcPr>
          <w:p w14:paraId="06488275"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26C16C9E" w14:textId="77777777" w:rsidR="008A07E4" w:rsidRDefault="007D20EA">
            <w:pPr>
              <w:rPr>
                <w:lang w:val="en-US"/>
              </w:rPr>
            </w:pPr>
            <w:r>
              <w:t>Sharp</w:t>
            </w:r>
          </w:p>
        </w:tc>
      </w:tr>
      <w:tr w:rsidR="008A07E4" w14:paraId="5AD8AA73" w14:textId="77777777">
        <w:trPr>
          <w:trHeight w:val="450"/>
        </w:trPr>
        <w:tc>
          <w:tcPr>
            <w:tcW w:w="704" w:type="dxa"/>
            <w:shd w:val="clear" w:color="auto" w:fill="FFFFFF"/>
            <w:tcMar>
              <w:top w:w="0" w:type="dxa"/>
              <w:left w:w="70" w:type="dxa"/>
              <w:bottom w:w="0" w:type="dxa"/>
              <w:right w:w="70" w:type="dxa"/>
            </w:tcMar>
          </w:tcPr>
          <w:p w14:paraId="2CB7C99E" w14:textId="77777777" w:rsidR="008A07E4" w:rsidRDefault="007D20EA">
            <w:pPr>
              <w:rPr>
                <w:lang w:val="en-US"/>
              </w:rPr>
            </w:pPr>
            <w:r>
              <w:rPr>
                <w:color w:val="000000"/>
                <w:lang w:val="en-US"/>
              </w:rPr>
              <w:t>[24]</w:t>
            </w:r>
          </w:p>
        </w:tc>
        <w:tc>
          <w:tcPr>
            <w:tcW w:w="1456" w:type="dxa"/>
            <w:tcMar>
              <w:top w:w="0" w:type="dxa"/>
              <w:left w:w="70" w:type="dxa"/>
              <w:bottom w:w="0" w:type="dxa"/>
              <w:right w:w="70" w:type="dxa"/>
            </w:tcMar>
          </w:tcPr>
          <w:p w14:paraId="21BE7829" w14:textId="77777777" w:rsidR="008A07E4" w:rsidRDefault="001C257B">
            <w:pPr>
              <w:rPr>
                <w:color w:val="0000FF"/>
                <w:u w:val="single"/>
                <w:lang w:val="en-US"/>
              </w:rPr>
            </w:pPr>
            <w:hyperlink r:id="rId69" w:history="1">
              <w:r w:rsidR="007D20EA">
                <w:rPr>
                  <w:rStyle w:val="Hyperlink"/>
                  <w:color w:val="0000FF"/>
                </w:rPr>
                <w:t>R1-2112056</w:t>
              </w:r>
            </w:hyperlink>
          </w:p>
        </w:tc>
        <w:tc>
          <w:tcPr>
            <w:tcW w:w="4921" w:type="dxa"/>
            <w:tcMar>
              <w:top w:w="0" w:type="dxa"/>
              <w:left w:w="70" w:type="dxa"/>
              <w:bottom w:w="0" w:type="dxa"/>
              <w:right w:w="70" w:type="dxa"/>
            </w:tcMar>
          </w:tcPr>
          <w:p w14:paraId="2314747E" w14:textId="77777777" w:rsidR="008A07E4" w:rsidRDefault="007D20EA">
            <w:pPr>
              <w:rPr>
                <w:lang w:val="en-US"/>
              </w:rPr>
            </w:pPr>
            <w:r>
              <w:t>Aspects related to the reduced maximum UE bandwidth of RedCap</w:t>
            </w:r>
          </w:p>
        </w:tc>
        <w:tc>
          <w:tcPr>
            <w:tcW w:w="2551" w:type="dxa"/>
            <w:tcMar>
              <w:top w:w="0" w:type="dxa"/>
              <w:left w:w="70" w:type="dxa"/>
              <w:bottom w:w="0" w:type="dxa"/>
              <w:right w:w="70" w:type="dxa"/>
            </w:tcMar>
          </w:tcPr>
          <w:p w14:paraId="62C5D712" w14:textId="77777777" w:rsidR="008A07E4" w:rsidRDefault="007D20EA">
            <w:pPr>
              <w:rPr>
                <w:lang w:val="en-US"/>
              </w:rPr>
            </w:pPr>
            <w:r>
              <w:t>LG Electronics</w:t>
            </w:r>
          </w:p>
        </w:tc>
      </w:tr>
      <w:tr w:rsidR="008A07E4" w14:paraId="1028DCF9" w14:textId="77777777">
        <w:trPr>
          <w:trHeight w:val="450"/>
        </w:trPr>
        <w:tc>
          <w:tcPr>
            <w:tcW w:w="704" w:type="dxa"/>
            <w:shd w:val="clear" w:color="auto" w:fill="FFFFFF"/>
            <w:tcMar>
              <w:top w:w="0" w:type="dxa"/>
              <w:left w:w="70" w:type="dxa"/>
              <w:bottom w:w="0" w:type="dxa"/>
              <w:right w:w="70" w:type="dxa"/>
            </w:tcMar>
          </w:tcPr>
          <w:p w14:paraId="450FE09C" w14:textId="77777777" w:rsidR="008A07E4" w:rsidRDefault="007D20EA">
            <w:pPr>
              <w:rPr>
                <w:lang w:val="en-US"/>
              </w:rPr>
            </w:pPr>
            <w:r>
              <w:rPr>
                <w:color w:val="000000"/>
                <w:lang w:val="en-US"/>
              </w:rPr>
              <w:t>[25]</w:t>
            </w:r>
          </w:p>
        </w:tc>
        <w:tc>
          <w:tcPr>
            <w:tcW w:w="1456" w:type="dxa"/>
            <w:tcMar>
              <w:top w:w="0" w:type="dxa"/>
              <w:left w:w="70" w:type="dxa"/>
              <w:bottom w:w="0" w:type="dxa"/>
              <w:right w:w="70" w:type="dxa"/>
            </w:tcMar>
          </w:tcPr>
          <w:p w14:paraId="0D288A8E" w14:textId="77777777" w:rsidR="008A07E4" w:rsidRDefault="001C257B">
            <w:pPr>
              <w:rPr>
                <w:color w:val="0000FF"/>
                <w:u w:val="single"/>
                <w:lang w:val="en-US"/>
              </w:rPr>
            </w:pPr>
            <w:hyperlink r:id="rId70" w:history="1">
              <w:r w:rsidR="007D20EA">
                <w:rPr>
                  <w:rStyle w:val="Hyperlink"/>
                  <w:color w:val="0000FF"/>
                </w:rPr>
                <w:t>R1-2112084</w:t>
              </w:r>
            </w:hyperlink>
          </w:p>
        </w:tc>
        <w:tc>
          <w:tcPr>
            <w:tcW w:w="4921" w:type="dxa"/>
            <w:tcMar>
              <w:top w:w="0" w:type="dxa"/>
              <w:left w:w="70" w:type="dxa"/>
              <w:bottom w:w="0" w:type="dxa"/>
              <w:right w:w="70" w:type="dxa"/>
            </w:tcMar>
          </w:tcPr>
          <w:p w14:paraId="675820CE" w14:textId="77777777" w:rsidR="008A07E4" w:rsidRDefault="007D20EA">
            <w:pPr>
              <w:rPr>
                <w:lang w:val="en-US"/>
              </w:rPr>
            </w:pPr>
            <w:r>
              <w:t>Aspects related to reduced maximum UE bandwidth for RedCap</w:t>
            </w:r>
          </w:p>
        </w:tc>
        <w:tc>
          <w:tcPr>
            <w:tcW w:w="2551" w:type="dxa"/>
            <w:tcMar>
              <w:top w:w="0" w:type="dxa"/>
              <w:left w:w="70" w:type="dxa"/>
              <w:bottom w:w="0" w:type="dxa"/>
              <w:right w:w="70" w:type="dxa"/>
            </w:tcMar>
          </w:tcPr>
          <w:p w14:paraId="3AEF7A05" w14:textId="77777777" w:rsidR="008A07E4" w:rsidRDefault="007D20EA">
            <w:pPr>
              <w:rPr>
                <w:lang w:val="en-US"/>
              </w:rPr>
            </w:pPr>
            <w:r>
              <w:t>Panasonic Corporation</w:t>
            </w:r>
          </w:p>
        </w:tc>
      </w:tr>
      <w:tr w:rsidR="008A07E4" w14:paraId="463245E0" w14:textId="77777777">
        <w:trPr>
          <w:trHeight w:val="450"/>
        </w:trPr>
        <w:tc>
          <w:tcPr>
            <w:tcW w:w="704" w:type="dxa"/>
            <w:shd w:val="clear" w:color="auto" w:fill="FFFFFF"/>
            <w:tcMar>
              <w:top w:w="0" w:type="dxa"/>
              <w:left w:w="70" w:type="dxa"/>
              <w:bottom w:w="0" w:type="dxa"/>
              <w:right w:w="70" w:type="dxa"/>
            </w:tcMar>
          </w:tcPr>
          <w:p w14:paraId="0AB1F70E" w14:textId="77777777" w:rsidR="008A07E4" w:rsidRDefault="007D20EA">
            <w:pPr>
              <w:rPr>
                <w:lang w:val="en-US"/>
              </w:rPr>
            </w:pPr>
            <w:r>
              <w:rPr>
                <w:color w:val="000000"/>
                <w:lang w:val="en-US"/>
              </w:rPr>
              <w:t>[26]</w:t>
            </w:r>
          </w:p>
        </w:tc>
        <w:tc>
          <w:tcPr>
            <w:tcW w:w="1456" w:type="dxa"/>
            <w:tcMar>
              <w:top w:w="0" w:type="dxa"/>
              <w:left w:w="70" w:type="dxa"/>
              <w:bottom w:w="0" w:type="dxa"/>
              <w:right w:w="70" w:type="dxa"/>
            </w:tcMar>
          </w:tcPr>
          <w:p w14:paraId="685F8935" w14:textId="77777777" w:rsidR="008A07E4" w:rsidRDefault="001C257B">
            <w:pPr>
              <w:rPr>
                <w:color w:val="0000FF"/>
                <w:u w:val="single"/>
                <w:lang w:val="en-US"/>
              </w:rPr>
            </w:pPr>
            <w:hyperlink r:id="rId71" w:history="1">
              <w:r w:rsidR="007D20EA">
                <w:rPr>
                  <w:rStyle w:val="Hyperlink"/>
                  <w:color w:val="0000FF"/>
                </w:rPr>
                <w:t>R1-2112113</w:t>
              </w:r>
            </w:hyperlink>
          </w:p>
        </w:tc>
        <w:tc>
          <w:tcPr>
            <w:tcW w:w="4921" w:type="dxa"/>
            <w:tcMar>
              <w:top w:w="0" w:type="dxa"/>
              <w:left w:w="70" w:type="dxa"/>
              <w:bottom w:w="0" w:type="dxa"/>
              <w:right w:w="70" w:type="dxa"/>
            </w:tcMar>
          </w:tcPr>
          <w:p w14:paraId="341FAE24"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3E686688" w14:textId="77777777" w:rsidR="008A07E4" w:rsidRDefault="007D20EA">
            <w:pPr>
              <w:rPr>
                <w:lang w:val="en-US"/>
              </w:rPr>
            </w:pPr>
            <w:r>
              <w:t>NTT DOCOMO, INC.</w:t>
            </w:r>
          </w:p>
        </w:tc>
      </w:tr>
      <w:tr w:rsidR="008A07E4" w14:paraId="558C458A" w14:textId="77777777">
        <w:trPr>
          <w:trHeight w:val="450"/>
        </w:trPr>
        <w:tc>
          <w:tcPr>
            <w:tcW w:w="704" w:type="dxa"/>
            <w:shd w:val="clear" w:color="auto" w:fill="FFFFFF"/>
            <w:tcMar>
              <w:top w:w="0" w:type="dxa"/>
              <w:left w:w="70" w:type="dxa"/>
              <w:bottom w:w="0" w:type="dxa"/>
              <w:right w:w="70" w:type="dxa"/>
            </w:tcMar>
          </w:tcPr>
          <w:p w14:paraId="11AF6D62" w14:textId="77777777" w:rsidR="008A07E4" w:rsidRDefault="007D20EA">
            <w:pPr>
              <w:rPr>
                <w:lang w:val="en-US"/>
              </w:rPr>
            </w:pPr>
            <w:r>
              <w:rPr>
                <w:color w:val="000000"/>
                <w:lang w:val="en-US"/>
              </w:rPr>
              <w:t>[27]</w:t>
            </w:r>
          </w:p>
        </w:tc>
        <w:tc>
          <w:tcPr>
            <w:tcW w:w="1456" w:type="dxa"/>
            <w:tcMar>
              <w:top w:w="0" w:type="dxa"/>
              <w:left w:w="70" w:type="dxa"/>
              <w:bottom w:w="0" w:type="dxa"/>
              <w:right w:w="70" w:type="dxa"/>
            </w:tcMar>
          </w:tcPr>
          <w:p w14:paraId="1203F543" w14:textId="77777777" w:rsidR="008A07E4" w:rsidRDefault="001C257B">
            <w:pPr>
              <w:rPr>
                <w:color w:val="0000FF"/>
                <w:u w:val="single"/>
                <w:lang w:val="en-US"/>
              </w:rPr>
            </w:pPr>
            <w:hyperlink r:id="rId72" w:history="1">
              <w:r w:rsidR="007D20EA">
                <w:rPr>
                  <w:rStyle w:val="Hyperlink"/>
                  <w:color w:val="0000FF"/>
                </w:rPr>
                <w:t>R1-2112223</w:t>
              </w:r>
            </w:hyperlink>
          </w:p>
        </w:tc>
        <w:tc>
          <w:tcPr>
            <w:tcW w:w="4921" w:type="dxa"/>
            <w:tcMar>
              <w:top w:w="0" w:type="dxa"/>
              <w:left w:w="70" w:type="dxa"/>
              <w:bottom w:w="0" w:type="dxa"/>
              <w:right w:w="70" w:type="dxa"/>
            </w:tcMar>
          </w:tcPr>
          <w:p w14:paraId="3CE4C8B5" w14:textId="77777777" w:rsidR="008A07E4" w:rsidRDefault="007D20EA">
            <w:pPr>
              <w:rPr>
                <w:lang w:val="en-US"/>
              </w:rPr>
            </w:pPr>
            <w:r>
              <w:t>BW Reduction for RedCap UE</w:t>
            </w:r>
          </w:p>
        </w:tc>
        <w:tc>
          <w:tcPr>
            <w:tcW w:w="2551" w:type="dxa"/>
            <w:tcMar>
              <w:top w:w="0" w:type="dxa"/>
              <w:left w:w="70" w:type="dxa"/>
              <w:bottom w:w="0" w:type="dxa"/>
              <w:right w:w="70" w:type="dxa"/>
            </w:tcMar>
          </w:tcPr>
          <w:p w14:paraId="2FF49887" w14:textId="77777777" w:rsidR="008A07E4" w:rsidRDefault="007D20EA">
            <w:pPr>
              <w:rPr>
                <w:lang w:val="en-US"/>
              </w:rPr>
            </w:pPr>
            <w:r>
              <w:t>Qualcomm Incorporated</w:t>
            </w:r>
          </w:p>
        </w:tc>
      </w:tr>
      <w:tr w:rsidR="008A07E4" w14:paraId="06E4B997" w14:textId="77777777">
        <w:trPr>
          <w:trHeight w:val="450"/>
        </w:trPr>
        <w:tc>
          <w:tcPr>
            <w:tcW w:w="704" w:type="dxa"/>
            <w:shd w:val="clear" w:color="auto" w:fill="FFFFFF"/>
            <w:tcMar>
              <w:top w:w="0" w:type="dxa"/>
              <w:left w:w="70" w:type="dxa"/>
              <w:bottom w:w="0" w:type="dxa"/>
              <w:right w:w="70" w:type="dxa"/>
            </w:tcMar>
          </w:tcPr>
          <w:p w14:paraId="01549874" w14:textId="77777777" w:rsidR="008A07E4" w:rsidRDefault="007D20EA">
            <w:pPr>
              <w:rPr>
                <w:lang w:val="en-US"/>
              </w:rPr>
            </w:pPr>
            <w:r>
              <w:rPr>
                <w:color w:val="000000"/>
                <w:lang w:val="en-US"/>
              </w:rPr>
              <w:t>[28]</w:t>
            </w:r>
          </w:p>
        </w:tc>
        <w:tc>
          <w:tcPr>
            <w:tcW w:w="1456" w:type="dxa"/>
            <w:tcMar>
              <w:top w:w="0" w:type="dxa"/>
              <w:left w:w="70" w:type="dxa"/>
              <w:bottom w:w="0" w:type="dxa"/>
              <w:right w:w="70" w:type="dxa"/>
            </w:tcMar>
          </w:tcPr>
          <w:p w14:paraId="25693B09" w14:textId="77777777" w:rsidR="008A07E4" w:rsidRDefault="001C257B">
            <w:pPr>
              <w:rPr>
                <w:color w:val="0000FF"/>
                <w:u w:val="single"/>
                <w:lang w:val="en-US"/>
              </w:rPr>
            </w:pPr>
            <w:hyperlink r:id="rId73" w:history="1">
              <w:r w:rsidR="007D20EA">
                <w:rPr>
                  <w:rStyle w:val="Hyperlink"/>
                  <w:color w:val="0000FF"/>
                </w:rPr>
                <w:t>R1-2112283</w:t>
              </w:r>
            </w:hyperlink>
          </w:p>
        </w:tc>
        <w:tc>
          <w:tcPr>
            <w:tcW w:w="4921" w:type="dxa"/>
            <w:tcMar>
              <w:top w:w="0" w:type="dxa"/>
              <w:left w:w="70" w:type="dxa"/>
              <w:bottom w:w="0" w:type="dxa"/>
              <w:right w:w="70" w:type="dxa"/>
            </w:tcMar>
          </w:tcPr>
          <w:p w14:paraId="510A9825" w14:textId="77777777" w:rsidR="008A07E4" w:rsidRDefault="007D20EA">
            <w:pPr>
              <w:rPr>
                <w:lang w:val="en-US"/>
              </w:rPr>
            </w:pPr>
            <w:r>
              <w:t>On reduced maximum bandwidth for RedCap UEs</w:t>
            </w:r>
          </w:p>
        </w:tc>
        <w:tc>
          <w:tcPr>
            <w:tcW w:w="2551" w:type="dxa"/>
            <w:tcMar>
              <w:top w:w="0" w:type="dxa"/>
              <w:left w:w="70" w:type="dxa"/>
              <w:bottom w:w="0" w:type="dxa"/>
              <w:right w:w="70" w:type="dxa"/>
            </w:tcMar>
          </w:tcPr>
          <w:p w14:paraId="1E7B9A8C" w14:textId="77777777" w:rsidR="008A07E4" w:rsidRDefault="007D20EA">
            <w:pPr>
              <w:rPr>
                <w:lang w:val="en-US"/>
              </w:rPr>
            </w:pPr>
            <w:r>
              <w:t>MediaTek Inc.</w:t>
            </w:r>
          </w:p>
        </w:tc>
      </w:tr>
      <w:tr w:rsidR="008A07E4" w14:paraId="43D5B718" w14:textId="77777777">
        <w:trPr>
          <w:trHeight w:val="450"/>
        </w:trPr>
        <w:tc>
          <w:tcPr>
            <w:tcW w:w="704" w:type="dxa"/>
            <w:shd w:val="clear" w:color="auto" w:fill="FFFFFF"/>
            <w:tcMar>
              <w:top w:w="0" w:type="dxa"/>
              <w:left w:w="70" w:type="dxa"/>
              <w:bottom w:w="0" w:type="dxa"/>
              <w:right w:w="70" w:type="dxa"/>
            </w:tcMar>
          </w:tcPr>
          <w:p w14:paraId="0FB08956" w14:textId="77777777" w:rsidR="008A07E4" w:rsidRDefault="007D20EA">
            <w:pPr>
              <w:rPr>
                <w:color w:val="000000"/>
                <w:lang w:val="en-US"/>
              </w:rPr>
            </w:pPr>
            <w:r>
              <w:rPr>
                <w:color w:val="000000"/>
                <w:lang w:val="en-US"/>
              </w:rPr>
              <w:t>[29]</w:t>
            </w:r>
          </w:p>
        </w:tc>
        <w:tc>
          <w:tcPr>
            <w:tcW w:w="1456" w:type="dxa"/>
            <w:tcMar>
              <w:top w:w="0" w:type="dxa"/>
              <w:left w:w="70" w:type="dxa"/>
              <w:bottom w:w="0" w:type="dxa"/>
              <w:right w:w="70" w:type="dxa"/>
            </w:tcMar>
          </w:tcPr>
          <w:p w14:paraId="0291538E" w14:textId="77777777" w:rsidR="008A07E4" w:rsidRDefault="001C257B">
            <w:pPr>
              <w:rPr>
                <w:lang w:val="en-US"/>
              </w:rPr>
            </w:pPr>
            <w:hyperlink r:id="rId74" w:history="1">
              <w:r w:rsidR="007D20EA">
                <w:rPr>
                  <w:rStyle w:val="Hyperlink"/>
                  <w:color w:val="0000FF"/>
                </w:rPr>
                <w:t>R1-2112376</w:t>
              </w:r>
            </w:hyperlink>
          </w:p>
        </w:tc>
        <w:tc>
          <w:tcPr>
            <w:tcW w:w="4921" w:type="dxa"/>
            <w:tcMar>
              <w:top w:w="0" w:type="dxa"/>
              <w:left w:w="70" w:type="dxa"/>
              <w:bottom w:w="0" w:type="dxa"/>
              <w:right w:w="70" w:type="dxa"/>
            </w:tcMar>
          </w:tcPr>
          <w:p w14:paraId="1C3F219D" w14:textId="77777777" w:rsidR="008A07E4" w:rsidRDefault="007D20EA">
            <w:pPr>
              <w:rPr>
                <w:lang w:val="en-US"/>
              </w:rPr>
            </w:pPr>
            <w:r>
              <w:t>On aspects related to reduced maximum UE BW</w:t>
            </w:r>
          </w:p>
        </w:tc>
        <w:tc>
          <w:tcPr>
            <w:tcW w:w="2551" w:type="dxa"/>
            <w:tcMar>
              <w:top w:w="0" w:type="dxa"/>
              <w:left w:w="70" w:type="dxa"/>
              <w:bottom w:w="0" w:type="dxa"/>
              <w:right w:w="70" w:type="dxa"/>
            </w:tcMar>
          </w:tcPr>
          <w:p w14:paraId="3CF95243" w14:textId="77777777" w:rsidR="008A07E4" w:rsidRDefault="007D20EA">
            <w:pPr>
              <w:rPr>
                <w:lang w:val="en-US"/>
              </w:rPr>
            </w:pPr>
            <w:r>
              <w:t>Nordic Semiconductor ASA</w:t>
            </w:r>
          </w:p>
        </w:tc>
      </w:tr>
      <w:tr w:rsidR="008A07E4" w14:paraId="4EE7F754" w14:textId="77777777">
        <w:trPr>
          <w:trHeight w:val="450"/>
        </w:trPr>
        <w:tc>
          <w:tcPr>
            <w:tcW w:w="704" w:type="dxa"/>
            <w:shd w:val="clear" w:color="auto" w:fill="FFFFFF"/>
            <w:tcMar>
              <w:top w:w="0" w:type="dxa"/>
              <w:left w:w="70" w:type="dxa"/>
              <w:bottom w:w="0" w:type="dxa"/>
              <w:right w:w="70" w:type="dxa"/>
            </w:tcMar>
          </w:tcPr>
          <w:p w14:paraId="78DDFCFD" w14:textId="77777777" w:rsidR="008A07E4" w:rsidRDefault="007D20EA">
            <w:pPr>
              <w:rPr>
                <w:color w:val="000000"/>
                <w:lang w:val="en-US"/>
              </w:rPr>
            </w:pPr>
            <w:r>
              <w:rPr>
                <w:color w:val="000000"/>
                <w:lang w:val="en-US"/>
              </w:rPr>
              <w:t>[30]</w:t>
            </w:r>
          </w:p>
        </w:tc>
        <w:tc>
          <w:tcPr>
            <w:tcW w:w="1456" w:type="dxa"/>
            <w:tcMar>
              <w:top w:w="0" w:type="dxa"/>
              <w:left w:w="70" w:type="dxa"/>
              <w:bottom w:w="0" w:type="dxa"/>
              <w:right w:w="70" w:type="dxa"/>
            </w:tcMar>
          </w:tcPr>
          <w:p w14:paraId="773F7DFA" w14:textId="77777777" w:rsidR="008A07E4" w:rsidRDefault="001C257B">
            <w:pPr>
              <w:rPr>
                <w:rStyle w:val="Hyperlink"/>
                <w:color w:val="0000FF"/>
                <w:lang w:val="en-US"/>
              </w:rPr>
            </w:pPr>
            <w:hyperlink r:id="rId75" w:history="1">
              <w:r w:rsidR="007D20EA">
                <w:rPr>
                  <w:rStyle w:val="Hyperlink"/>
                  <w:color w:val="0000FF"/>
                </w:rPr>
                <w:t>R1-2111132</w:t>
              </w:r>
            </w:hyperlink>
          </w:p>
        </w:tc>
        <w:tc>
          <w:tcPr>
            <w:tcW w:w="4921" w:type="dxa"/>
            <w:tcMar>
              <w:top w:w="0" w:type="dxa"/>
              <w:left w:w="70" w:type="dxa"/>
              <w:bottom w:w="0" w:type="dxa"/>
              <w:right w:w="70" w:type="dxa"/>
            </w:tcMar>
          </w:tcPr>
          <w:p w14:paraId="59D0DAA0" w14:textId="77777777" w:rsidR="008A07E4" w:rsidRDefault="007D20EA">
            <w:pPr>
              <w:rPr>
                <w:lang w:val="en-US"/>
              </w:rPr>
            </w:pPr>
            <w:r>
              <w:t>On other aspects of RedCap</w:t>
            </w:r>
          </w:p>
        </w:tc>
        <w:tc>
          <w:tcPr>
            <w:tcW w:w="2551" w:type="dxa"/>
            <w:tcMar>
              <w:top w:w="0" w:type="dxa"/>
              <w:left w:w="70" w:type="dxa"/>
              <w:bottom w:w="0" w:type="dxa"/>
              <w:right w:w="70" w:type="dxa"/>
            </w:tcMar>
          </w:tcPr>
          <w:p w14:paraId="3C60213D" w14:textId="77777777" w:rsidR="008A07E4" w:rsidRDefault="007D20EA">
            <w:pPr>
              <w:rPr>
                <w:lang w:val="en-US"/>
              </w:rPr>
            </w:pPr>
            <w:r>
              <w:t>Nokia, Nokia Shanghai Bell</w:t>
            </w:r>
          </w:p>
        </w:tc>
      </w:tr>
      <w:tr w:rsidR="008A07E4" w14:paraId="04E08598" w14:textId="77777777">
        <w:trPr>
          <w:trHeight w:val="450"/>
        </w:trPr>
        <w:tc>
          <w:tcPr>
            <w:tcW w:w="704" w:type="dxa"/>
            <w:shd w:val="clear" w:color="auto" w:fill="FFFFFF"/>
            <w:tcMar>
              <w:top w:w="0" w:type="dxa"/>
              <w:left w:w="70" w:type="dxa"/>
              <w:bottom w:w="0" w:type="dxa"/>
              <w:right w:w="70" w:type="dxa"/>
            </w:tcMar>
          </w:tcPr>
          <w:p w14:paraId="34082703" w14:textId="77777777" w:rsidR="008A07E4" w:rsidRDefault="007D20EA">
            <w:pPr>
              <w:rPr>
                <w:color w:val="000000"/>
                <w:lang w:val="en-US"/>
              </w:rPr>
            </w:pPr>
            <w:r>
              <w:rPr>
                <w:color w:val="000000"/>
                <w:lang w:val="en-US"/>
              </w:rPr>
              <w:t>[31]</w:t>
            </w:r>
          </w:p>
        </w:tc>
        <w:tc>
          <w:tcPr>
            <w:tcW w:w="1456" w:type="dxa"/>
            <w:tcMar>
              <w:top w:w="0" w:type="dxa"/>
              <w:left w:w="70" w:type="dxa"/>
              <w:bottom w:w="0" w:type="dxa"/>
              <w:right w:w="70" w:type="dxa"/>
            </w:tcMar>
          </w:tcPr>
          <w:p w14:paraId="37CD5B3B" w14:textId="77777777" w:rsidR="008A07E4" w:rsidRDefault="001C257B">
            <w:pPr>
              <w:rPr>
                <w:rStyle w:val="Hyperlink"/>
                <w:color w:val="0000FF"/>
                <w:lang w:val="en-US"/>
              </w:rPr>
            </w:pPr>
            <w:hyperlink r:id="rId76" w:history="1">
              <w:r w:rsidR="007D20EA">
                <w:rPr>
                  <w:rStyle w:val="Hyperlink"/>
                  <w:color w:val="0000FF"/>
                </w:rPr>
                <w:t>R1-2111580</w:t>
              </w:r>
            </w:hyperlink>
          </w:p>
        </w:tc>
        <w:tc>
          <w:tcPr>
            <w:tcW w:w="4921" w:type="dxa"/>
            <w:tcMar>
              <w:top w:w="0" w:type="dxa"/>
              <w:left w:w="70" w:type="dxa"/>
              <w:bottom w:w="0" w:type="dxa"/>
              <w:right w:w="70" w:type="dxa"/>
            </w:tcMar>
          </w:tcPr>
          <w:p w14:paraId="5C31C8AA" w14:textId="77777777" w:rsidR="008A07E4" w:rsidRDefault="007D20EA">
            <w:pPr>
              <w:rPr>
                <w:lang w:val="en-US"/>
              </w:rPr>
            </w:pPr>
            <w:r>
              <w:t>Discussion on the remaining issues of higher layer related topics for RedCap</w:t>
            </w:r>
          </w:p>
        </w:tc>
        <w:tc>
          <w:tcPr>
            <w:tcW w:w="2551" w:type="dxa"/>
            <w:tcMar>
              <w:top w:w="0" w:type="dxa"/>
              <w:left w:w="70" w:type="dxa"/>
              <w:bottom w:w="0" w:type="dxa"/>
              <w:right w:w="70" w:type="dxa"/>
            </w:tcMar>
          </w:tcPr>
          <w:p w14:paraId="7CEC009D" w14:textId="77777777" w:rsidR="008A07E4" w:rsidRDefault="007D20EA">
            <w:pPr>
              <w:rPr>
                <w:lang w:val="en-US"/>
              </w:rPr>
            </w:pPr>
            <w:r>
              <w:t>Xiaomi</w:t>
            </w:r>
          </w:p>
        </w:tc>
      </w:tr>
      <w:tr w:rsidR="008A07E4" w14:paraId="7AD70BE7" w14:textId="77777777">
        <w:trPr>
          <w:trHeight w:val="450"/>
        </w:trPr>
        <w:tc>
          <w:tcPr>
            <w:tcW w:w="704" w:type="dxa"/>
            <w:shd w:val="clear" w:color="auto" w:fill="FFFFFF"/>
            <w:tcMar>
              <w:top w:w="0" w:type="dxa"/>
              <w:left w:w="70" w:type="dxa"/>
              <w:bottom w:w="0" w:type="dxa"/>
              <w:right w:w="70" w:type="dxa"/>
            </w:tcMar>
          </w:tcPr>
          <w:p w14:paraId="3471C3C1" w14:textId="77777777" w:rsidR="008A07E4" w:rsidRDefault="007D20EA">
            <w:pPr>
              <w:rPr>
                <w:color w:val="000000"/>
                <w:lang w:val="en-US"/>
              </w:rPr>
            </w:pPr>
            <w:r>
              <w:rPr>
                <w:color w:val="000000"/>
                <w:lang w:val="en-US"/>
              </w:rPr>
              <w:t>[32]</w:t>
            </w:r>
          </w:p>
        </w:tc>
        <w:tc>
          <w:tcPr>
            <w:tcW w:w="1456" w:type="dxa"/>
            <w:tcMar>
              <w:top w:w="0" w:type="dxa"/>
              <w:left w:w="70" w:type="dxa"/>
              <w:bottom w:w="0" w:type="dxa"/>
              <w:right w:w="70" w:type="dxa"/>
            </w:tcMar>
          </w:tcPr>
          <w:p w14:paraId="0B6F8B0C" w14:textId="77777777" w:rsidR="008A07E4" w:rsidRDefault="001C257B">
            <w:pPr>
              <w:rPr>
                <w:lang w:val="en-US"/>
              </w:rPr>
            </w:pPr>
            <w:hyperlink r:id="rId77" w:history="1">
              <w:r w:rsidR="007D20EA">
                <w:rPr>
                  <w:rStyle w:val="Hyperlink"/>
                  <w:color w:val="0000FF"/>
                </w:rPr>
                <w:t>R1-2111616</w:t>
              </w:r>
            </w:hyperlink>
          </w:p>
        </w:tc>
        <w:tc>
          <w:tcPr>
            <w:tcW w:w="4921" w:type="dxa"/>
            <w:tcMar>
              <w:top w:w="0" w:type="dxa"/>
              <w:left w:w="70" w:type="dxa"/>
              <w:bottom w:w="0" w:type="dxa"/>
              <w:right w:w="70" w:type="dxa"/>
            </w:tcMar>
          </w:tcPr>
          <w:p w14:paraId="51360D38" w14:textId="77777777" w:rsidR="008A07E4" w:rsidRDefault="007D20EA">
            <w:pPr>
              <w:rPr>
                <w:lang w:val="en-US"/>
              </w:rPr>
            </w:pPr>
            <w:r>
              <w:t>Discussion on other aspects of RedCap UE</w:t>
            </w:r>
          </w:p>
        </w:tc>
        <w:tc>
          <w:tcPr>
            <w:tcW w:w="2551" w:type="dxa"/>
            <w:tcMar>
              <w:top w:w="0" w:type="dxa"/>
              <w:left w:w="70" w:type="dxa"/>
              <w:bottom w:w="0" w:type="dxa"/>
              <w:right w:w="70" w:type="dxa"/>
            </w:tcMar>
          </w:tcPr>
          <w:p w14:paraId="21A61096" w14:textId="77777777" w:rsidR="008A07E4" w:rsidRDefault="007D20EA">
            <w:pPr>
              <w:rPr>
                <w:lang w:val="en-US"/>
              </w:rPr>
            </w:pPr>
            <w:r>
              <w:t>CMCC</w:t>
            </w:r>
          </w:p>
        </w:tc>
      </w:tr>
      <w:tr w:rsidR="008A07E4" w14:paraId="29C98FF0" w14:textId="77777777">
        <w:trPr>
          <w:trHeight w:val="450"/>
        </w:trPr>
        <w:tc>
          <w:tcPr>
            <w:tcW w:w="704" w:type="dxa"/>
            <w:shd w:val="clear" w:color="auto" w:fill="FFFFFF"/>
            <w:tcMar>
              <w:top w:w="0" w:type="dxa"/>
              <w:left w:w="70" w:type="dxa"/>
              <w:bottom w:w="0" w:type="dxa"/>
              <w:right w:w="70" w:type="dxa"/>
            </w:tcMar>
          </w:tcPr>
          <w:p w14:paraId="26F08CB6" w14:textId="77777777" w:rsidR="008A07E4" w:rsidRDefault="007D20EA">
            <w:pPr>
              <w:rPr>
                <w:color w:val="000000"/>
                <w:lang w:val="en-US"/>
              </w:rPr>
            </w:pPr>
            <w:r>
              <w:rPr>
                <w:color w:val="000000"/>
                <w:lang w:val="en-US"/>
              </w:rPr>
              <w:t>[33]</w:t>
            </w:r>
          </w:p>
        </w:tc>
        <w:tc>
          <w:tcPr>
            <w:tcW w:w="1456" w:type="dxa"/>
            <w:tcMar>
              <w:top w:w="0" w:type="dxa"/>
              <w:left w:w="70" w:type="dxa"/>
              <w:bottom w:w="0" w:type="dxa"/>
              <w:right w:w="70" w:type="dxa"/>
            </w:tcMar>
          </w:tcPr>
          <w:p w14:paraId="7552FC41" w14:textId="77777777" w:rsidR="008A07E4" w:rsidRDefault="001C257B">
            <w:pPr>
              <w:rPr>
                <w:color w:val="0000FF"/>
                <w:u w:val="single"/>
                <w:lang w:val="en-US"/>
              </w:rPr>
            </w:pPr>
            <w:hyperlink r:id="rId78" w:history="1">
              <w:r w:rsidR="007D20EA">
                <w:rPr>
                  <w:rStyle w:val="Hyperlink"/>
                  <w:color w:val="0000FF"/>
                </w:rPr>
                <w:t>R1-2111923</w:t>
              </w:r>
            </w:hyperlink>
          </w:p>
        </w:tc>
        <w:tc>
          <w:tcPr>
            <w:tcW w:w="4921" w:type="dxa"/>
            <w:tcMar>
              <w:top w:w="0" w:type="dxa"/>
              <w:left w:w="70" w:type="dxa"/>
              <w:bottom w:w="0" w:type="dxa"/>
              <w:right w:w="70" w:type="dxa"/>
            </w:tcMar>
          </w:tcPr>
          <w:p w14:paraId="0BA43729" w14:textId="77777777" w:rsidR="008A07E4" w:rsidRDefault="007D20EA">
            <w:pPr>
              <w:rPr>
                <w:lang w:val="en-US"/>
              </w:rPr>
            </w:pPr>
            <w:r>
              <w:t>On RedCap UE RF retuning</w:t>
            </w:r>
          </w:p>
        </w:tc>
        <w:tc>
          <w:tcPr>
            <w:tcW w:w="2551" w:type="dxa"/>
            <w:tcMar>
              <w:top w:w="0" w:type="dxa"/>
              <w:left w:w="70" w:type="dxa"/>
              <w:bottom w:w="0" w:type="dxa"/>
              <w:right w:w="70" w:type="dxa"/>
            </w:tcMar>
          </w:tcPr>
          <w:p w14:paraId="35E4E8F3" w14:textId="77777777" w:rsidR="008A07E4" w:rsidRDefault="007D20EA">
            <w:pPr>
              <w:rPr>
                <w:lang w:val="en-US"/>
              </w:rPr>
            </w:pPr>
            <w:r>
              <w:t>Huawei, HiSilicon</w:t>
            </w:r>
          </w:p>
        </w:tc>
      </w:tr>
      <w:tr w:rsidR="008A07E4" w14:paraId="569C0901" w14:textId="77777777">
        <w:trPr>
          <w:trHeight w:val="450"/>
        </w:trPr>
        <w:tc>
          <w:tcPr>
            <w:tcW w:w="704" w:type="dxa"/>
            <w:shd w:val="clear" w:color="auto" w:fill="FFFFFF"/>
            <w:tcMar>
              <w:top w:w="0" w:type="dxa"/>
              <w:left w:w="70" w:type="dxa"/>
              <w:bottom w:w="0" w:type="dxa"/>
              <w:right w:w="70" w:type="dxa"/>
            </w:tcMar>
          </w:tcPr>
          <w:p w14:paraId="34A3C5FA" w14:textId="77777777" w:rsidR="008A07E4" w:rsidRDefault="007D20EA">
            <w:pPr>
              <w:rPr>
                <w:color w:val="000000"/>
                <w:lang w:val="en-US"/>
              </w:rPr>
            </w:pPr>
            <w:r>
              <w:rPr>
                <w:color w:val="000000"/>
                <w:lang w:val="en-US"/>
              </w:rPr>
              <w:t>[34]</w:t>
            </w:r>
          </w:p>
        </w:tc>
        <w:tc>
          <w:tcPr>
            <w:tcW w:w="1456" w:type="dxa"/>
            <w:tcMar>
              <w:top w:w="0" w:type="dxa"/>
              <w:left w:w="70" w:type="dxa"/>
              <w:bottom w:w="0" w:type="dxa"/>
              <w:right w:w="70" w:type="dxa"/>
            </w:tcMar>
          </w:tcPr>
          <w:p w14:paraId="09EECEDB" w14:textId="77777777" w:rsidR="008A07E4" w:rsidRDefault="001C257B">
            <w:pPr>
              <w:rPr>
                <w:color w:val="0000FF"/>
                <w:u w:val="single"/>
              </w:rPr>
            </w:pPr>
            <w:hyperlink r:id="rId79" w:history="1">
              <w:r w:rsidR="007D20EA">
                <w:rPr>
                  <w:rStyle w:val="Hyperlink"/>
                  <w:color w:val="0000FF"/>
                </w:rPr>
                <w:t>R1-2111966</w:t>
              </w:r>
            </w:hyperlink>
          </w:p>
        </w:tc>
        <w:tc>
          <w:tcPr>
            <w:tcW w:w="4921" w:type="dxa"/>
            <w:tcMar>
              <w:top w:w="0" w:type="dxa"/>
              <w:left w:w="70" w:type="dxa"/>
              <w:bottom w:w="0" w:type="dxa"/>
              <w:right w:w="70" w:type="dxa"/>
            </w:tcMar>
          </w:tcPr>
          <w:p w14:paraId="29826287" w14:textId="77777777" w:rsidR="008A07E4" w:rsidRDefault="007D20EA">
            <w:r>
              <w:t>Considerations for initial BWP for RedCap UEs</w:t>
            </w:r>
          </w:p>
        </w:tc>
        <w:tc>
          <w:tcPr>
            <w:tcW w:w="2551" w:type="dxa"/>
            <w:tcMar>
              <w:top w:w="0" w:type="dxa"/>
              <w:left w:w="70" w:type="dxa"/>
              <w:bottom w:w="0" w:type="dxa"/>
              <w:right w:w="70" w:type="dxa"/>
            </w:tcMar>
          </w:tcPr>
          <w:p w14:paraId="0A0AAD03" w14:textId="77777777" w:rsidR="008A07E4" w:rsidRDefault="007D20EA">
            <w:r>
              <w:t>InterDigital, Inc.</w:t>
            </w:r>
          </w:p>
        </w:tc>
      </w:tr>
      <w:tr w:rsidR="008A07E4" w14:paraId="4358F888" w14:textId="77777777">
        <w:trPr>
          <w:trHeight w:val="450"/>
        </w:trPr>
        <w:tc>
          <w:tcPr>
            <w:tcW w:w="704" w:type="dxa"/>
            <w:shd w:val="clear" w:color="auto" w:fill="FFFFFF"/>
            <w:tcMar>
              <w:top w:w="0" w:type="dxa"/>
              <w:left w:w="70" w:type="dxa"/>
              <w:bottom w:w="0" w:type="dxa"/>
              <w:right w:w="70" w:type="dxa"/>
            </w:tcMar>
          </w:tcPr>
          <w:p w14:paraId="3B125F0E" w14:textId="77777777" w:rsidR="008A07E4" w:rsidRDefault="007D20EA">
            <w:pPr>
              <w:rPr>
                <w:color w:val="000000"/>
                <w:lang w:val="en-US"/>
              </w:rPr>
            </w:pPr>
            <w:r>
              <w:rPr>
                <w:color w:val="000000"/>
                <w:lang w:val="en-US"/>
              </w:rPr>
              <w:t>[35]</w:t>
            </w:r>
          </w:p>
        </w:tc>
        <w:tc>
          <w:tcPr>
            <w:tcW w:w="1456" w:type="dxa"/>
            <w:tcMar>
              <w:top w:w="0" w:type="dxa"/>
              <w:left w:w="70" w:type="dxa"/>
              <w:bottom w:w="0" w:type="dxa"/>
              <w:right w:w="70" w:type="dxa"/>
            </w:tcMar>
          </w:tcPr>
          <w:p w14:paraId="4AD560F2" w14:textId="77777777" w:rsidR="008A07E4" w:rsidRDefault="001C257B">
            <w:pPr>
              <w:rPr>
                <w:color w:val="0000FF"/>
                <w:u w:val="single"/>
              </w:rPr>
            </w:pPr>
            <w:hyperlink r:id="rId80" w:history="1">
              <w:r w:rsidR="007D20EA">
                <w:rPr>
                  <w:rStyle w:val="Hyperlink"/>
                  <w:color w:val="0000FF"/>
                </w:rPr>
                <w:t>R1-2112007</w:t>
              </w:r>
            </w:hyperlink>
          </w:p>
        </w:tc>
        <w:tc>
          <w:tcPr>
            <w:tcW w:w="4921" w:type="dxa"/>
            <w:tcMar>
              <w:top w:w="0" w:type="dxa"/>
              <w:left w:w="70" w:type="dxa"/>
              <w:bottom w:w="0" w:type="dxa"/>
              <w:right w:w="70" w:type="dxa"/>
            </w:tcMar>
          </w:tcPr>
          <w:p w14:paraId="76F4FAFA" w14:textId="77777777" w:rsidR="008A07E4" w:rsidRDefault="007D20EA">
            <w:r>
              <w:t>RAN1 aspects for RAN2-led features for RedCap</w:t>
            </w:r>
          </w:p>
        </w:tc>
        <w:tc>
          <w:tcPr>
            <w:tcW w:w="2551" w:type="dxa"/>
            <w:tcMar>
              <w:top w:w="0" w:type="dxa"/>
              <w:left w:w="70" w:type="dxa"/>
              <w:bottom w:w="0" w:type="dxa"/>
              <w:right w:w="70" w:type="dxa"/>
            </w:tcMar>
          </w:tcPr>
          <w:p w14:paraId="2F4D4B92" w14:textId="77777777" w:rsidR="008A07E4" w:rsidRDefault="007D20EA">
            <w:r>
              <w:t>Lenovo, Motorola Mobility</w:t>
            </w:r>
          </w:p>
        </w:tc>
      </w:tr>
      <w:tr w:rsidR="008A07E4" w14:paraId="6EFF91CE" w14:textId="77777777">
        <w:trPr>
          <w:trHeight w:val="450"/>
        </w:trPr>
        <w:tc>
          <w:tcPr>
            <w:tcW w:w="704" w:type="dxa"/>
            <w:shd w:val="clear" w:color="auto" w:fill="FFFFFF"/>
            <w:tcMar>
              <w:top w:w="0" w:type="dxa"/>
              <w:left w:w="70" w:type="dxa"/>
              <w:bottom w:w="0" w:type="dxa"/>
              <w:right w:w="70" w:type="dxa"/>
            </w:tcMar>
          </w:tcPr>
          <w:p w14:paraId="474340BD" w14:textId="77777777" w:rsidR="008A07E4" w:rsidRDefault="007D20EA">
            <w:pPr>
              <w:rPr>
                <w:color w:val="000000"/>
                <w:lang w:val="en-US"/>
              </w:rPr>
            </w:pPr>
            <w:r>
              <w:rPr>
                <w:color w:val="000000"/>
                <w:lang w:val="en-US"/>
              </w:rPr>
              <w:t>[36]</w:t>
            </w:r>
          </w:p>
        </w:tc>
        <w:tc>
          <w:tcPr>
            <w:tcW w:w="1456" w:type="dxa"/>
            <w:tcMar>
              <w:top w:w="0" w:type="dxa"/>
              <w:left w:w="70" w:type="dxa"/>
              <w:bottom w:w="0" w:type="dxa"/>
              <w:right w:w="70" w:type="dxa"/>
            </w:tcMar>
          </w:tcPr>
          <w:p w14:paraId="7A176980" w14:textId="77777777" w:rsidR="008A07E4" w:rsidRDefault="001C257B">
            <w:pPr>
              <w:rPr>
                <w:color w:val="0000FF"/>
                <w:u w:val="single"/>
              </w:rPr>
            </w:pPr>
            <w:hyperlink r:id="rId81" w:history="1">
              <w:r w:rsidR="007D20EA">
                <w:rPr>
                  <w:rStyle w:val="Hyperlink"/>
                  <w:color w:val="0000FF"/>
                </w:rPr>
                <w:t>R1-2112225</w:t>
              </w:r>
            </w:hyperlink>
          </w:p>
        </w:tc>
        <w:tc>
          <w:tcPr>
            <w:tcW w:w="4921" w:type="dxa"/>
            <w:tcMar>
              <w:top w:w="0" w:type="dxa"/>
              <w:left w:w="70" w:type="dxa"/>
              <w:bottom w:w="0" w:type="dxa"/>
              <w:right w:w="70" w:type="dxa"/>
            </w:tcMar>
          </w:tcPr>
          <w:p w14:paraId="6F374158" w14:textId="77777777" w:rsidR="008A07E4" w:rsidRDefault="007D20EA">
            <w:r>
              <w:t>Cross Layer Design Considerations for RedCap Device</w:t>
            </w:r>
          </w:p>
        </w:tc>
        <w:tc>
          <w:tcPr>
            <w:tcW w:w="2551" w:type="dxa"/>
            <w:tcMar>
              <w:top w:w="0" w:type="dxa"/>
              <w:left w:w="70" w:type="dxa"/>
              <w:bottom w:w="0" w:type="dxa"/>
              <w:right w:w="70" w:type="dxa"/>
            </w:tcMar>
          </w:tcPr>
          <w:p w14:paraId="35D2B1E6" w14:textId="77777777" w:rsidR="008A07E4" w:rsidRDefault="007D20EA">
            <w:r>
              <w:t>Qualcomm Incorporated</w:t>
            </w:r>
          </w:p>
        </w:tc>
      </w:tr>
      <w:tr w:rsidR="008A07E4" w14:paraId="297C3C60" w14:textId="77777777">
        <w:trPr>
          <w:trHeight w:val="450"/>
        </w:trPr>
        <w:tc>
          <w:tcPr>
            <w:tcW w:w="704" w:type="dxa"/>
            <w:shd w:val="clear" w:color="auto" w:fill="FFFFFF"/>
            <w:tcMar>
              <w:top w:w="0" w:type="dxa"/>
              <w:left w:w="70" w:type="dxa"/>
              <w:bottom w:w="0" w:type="dxa"/>
              <w:right w:w="70" w:type="dxa"/>
            </w:tcMar>
          </w:tcPr>
          <w:p w14:paraId="5D897017" w14:textId="77777777" w:rsidR="008A07E4" w:rsidRDefault="007D20EA">
            <w:pPr>
              <w:rPr>
                <w:color w:val="000000"/>
                <w:lang w:val="en-US"/>
              </w:rPr>
            </w:pPr>
            <w:r>
              <w:rPr>
                <w:color w:val="000000"/>
                <w:lang w:val="en-US"/>
              </w:rPr>
              <w:t>[37]</w:t>
            </w:r>
          </w:p>
        </w:tc>
        <w:tc>
          <w:tcPr>
            <w:tcW w:w="1456" w:type="dxa"/>
            <w:tcMar>
              <w:top w:w="0" w:type="dxa"/>
              <w:left w:w="70" w:type="dxa"/>
              <w:bottom w:w="0" w:type="dxa"/>
              <w:right w:w="70" w:type="dxa"/>
            </w:tcMar>
          </w:tcPr>
          <w:p w14:paraId="7C9DFDB1" w14:textId="77777777" w:rsidR="008A07E4" w:rsidRDefault="001C257B">
            <w:hyperlink r:id="rId82" w:history="1">
              <w:r w:rsidR="007D20EA">
                <w:rPr>
                  <w:rStyle w:val="Hyperlink"/>
                  <w:color w:val="0000FF"/>
                </w:rPr>
                <w:t>R1-2110600</w:t>
              </w:r>
            </w:hyperlink>
          </w:p>
        </w:tc>
        <w:tc>
          <w:tcPr>
            <w:tcW w:w="4921" w:type="dxa"/>
            <w:tcMar>
              <w:top w:w="0" w:type="dxa"/>
              <w:left w:w="70" w:type="dxa"/>
              <w:bottom w:w="0" w:type="dxa"/>
              <w:right w:w="70" w:type="dxa"/>
            </w:tcMar>
          </w:tcPr>
          <w:p w14:paraId="541A5940" w14:textId="77777777" w:rsidR="008A07E4" w:rsidRDefault="007D20EA">
            <w:r>
              <w:t>LS on use of NCD-SSB instead of CD-SSB for RedCap UE</w:t>
            </w:r>
          </w:p>
        </w:tc>
        <w:tc>
          <w:tcPr>
            <w:tcW w:w="2551" w:type="dxa"/>
            <w:tcMar>
              <w:top w:w="0" w:type="dxa"/>
              <w:left w:w="70" w:type="dxa"/>
              <w:bottom w:w="0" w:type="dxa"/>
              <w:right w:w="70" w:type="dxa"/>
            </w:tcMar>
          </w:tcPr>
          <w:p w14:paraId="11DEC019" w14:textId="77777777" w:rsidR="008A07E4" w:rsidRDefault="007D20EA">
            <w:r>
              <w:t>RAN1, Ericsson</w:t>
            </w:r>
          </w:p>
        </w:tc>
      </w:tr>
      <w:bookmarkEnd w:id="25"/>
      <w:tr w:rsidR="008A07E4" w14:paraId="32FE0423" w14:textId="77777777">
        <w:trPr>
          <w:trHeight w:val="450"/>
        </w:trPr>
        <w:tc>
          <w:tcPr>
            <w:tcW w:w="704" w:type="dxa"/>
            <w:shd w:val="clear" w:color="auto" w:fill="FFFFFF"/>
            <w:tcMar>
              <w:top w:w="0" w:type="dxa"/>
              <w:left w:w="70" w:type="dxa"/>
              <w:bottom w:w="0" w:type="dxa"/>
              <w:right w:w="70" w:type="dxa"/>
            </w:tcMar>
          </w:tcPr>
          <w:p w14:paraId="1E24F8AF" w14:textId="77777777" w:rsidR="008A07E4" w:rsidRDefault="007D20EA">
            <w:pPr>
              <w:rPr>
                <w:color w:val="000000"/>
                <w:lang w:val="en-US"/>
              </w:rPr>
            </w:pPr>
            <w:r>
              <w:rPr>
                <w:color w:val="000000"/>
                <w:lang w:val="en-US"/>
              </w:rPr>
              <w:t>[38]</w:t>
            </w:r>
          </w:p>
        </w:tc>
        <w:tc>
          <w:tcPr>
            <w:tcW w:w="1456" w:type="dxa"/>
            <w:tcMar>
              <w:top w:w="0" w:type="dxa"/>
              <w:left w:w="70" w:type="dxa"/>
              <w:bottom w:w="0" w:type="dxa"/>
              <w:right w:w="70" w:type="dxa"/>
            </w:tcMar>
          </w:tcPr>
          <w:p w14:paraId="0B6501D5" w14:textId="652BBEAE" w:rsidR="008A07E4" w:rsidRDefault="001C257B">
            <w:hyperlink r:id="rId83" w:history="1">
              <w:r w:rsidR="00CB3CAC">
                <w:rPr>
                  <w:rStyle w:val="Hyperlink"/>
                  <w:color w:val="0000FF"/>
                </w:rPr>
                <w:t>R1-2112593</w:t>
              </w:r>
            </w:hyperlink>
          </w:p>
        </w:tc>
        <w:tc>
          <w:tcPr>
            <w:tcW w:w="4921" w:type="dxa"/>
            <w:tcMar>
              <w:top w:w="0" w:type="dxa"/>
              <w:left w:w="70" w:type="dxa"/>
              <w:bottom w:w="0" w:type="dxa"/>
              <w:right w:w="70" w:type="dxa"/>
            </w:tcMar>
          </w:tcPr>
          <w:p w14:paraId="3D03FAF5" w14:textId="77777777" w:rsidR="008A07E4" w:rsidRDefault="007D20EA">
            <w:r>
              <w:t>Reply LS on use of NCD-SSB for RedCap UE</w:t>
            </w:r>
          </w:p>
        </w:tc>
        <w:tc>
          <w:tcPr>
            <w:tcW w:w="2551" w:type="dxa"/>
            <w:tcMar>
              <w:top w:w="0" w:type="dxa"/>
              <w:left w:w="70" w:type="dxa"/>
              <w:bottom w:w="0" w:type="dxa"/>
              <w:right w:w="70" w:type="dxa"/>
            </w:tcMar>
          </w:tcPr>
          <w:p w14:paraId="5CBF53C8" w14:textId="77777777" w:rsidR="008A07E4" w:rsidRDefault="007D20EA">
            <w:r>
              <w:t>RAN4, ZTE</w:t>
            </w:r>
          </w:p>
        </w:tc>
      </w:tr>
      <w:tr w:rsidR="008A07E4" w14:paraId="11C0504C" w14:textId="77777777">
        <w:trPr>
          <w:trHeight w:val="450"/>
        </w:trPr>
        <w:tc>
          <w:tcPr>
            <w:tcW w:w="704" w:type="dxa"/>
            <w:shd w:val="clear" w:color="auto" w:fill="FFFFFF"/>
            <w:tcMar>
              <w:top w:w="0" w:type="dxa"/>
              <w:left w:w="70" w:type="dxa"/>
              <w:bottom w:w="0" w:type="dxa"/>
              <w:right w:w="70" w:type="dxa"/>
            </w:tcMar>
          </w:tcPr>
          <w:p w14:paraId="55F17C71" w14:textId="77777777" w:rsidR="008A07E4" w:rsidRDefault="007D20EA">
            <w:pPr>
              <w:rPr>
                <w:color w:val="000000"/>
                <w:lang w:val="en-US"/>
              </w:rPr>
            </w:pPr>
            <w:r>
              <w:rPr>
                <w:color w:val="000000"/>
                <w:lang w:val="en-US"/>
              </w:rPr>
              <w:t>[39]</w:t>
            </w:r>
          </w:p>
        </w:tc>
        <w:tc>
          <w:tcPr>
            <w:tcW w:w="1456" w:type="dxa"/>
            <w:tcMar>
              <w:top w:w="0" w:type="dxa"/>
              <w:left w:w="70" w:type="dxa"/>
              <w:bottom w:w="0" w:type="dxa"/>
              <w:right w:w="70" w:type="dxa"/>
            </w:tcMar>
          </w:tcPr>
          <w:p w14:paraId="2C3FF110" w14:textId="0605B578" w:rsidR="008A07E4" w:rsidRDefault="001C257B">
            <w:pPr>
              <w:rPr>
                <w:color w:val="0000FF"/>
                <w:u w:val="single"/>
              </w:rPr>
            </w:pPr>
            <w:hyperlink r:id="rId84" w:history="1">
              <w:r w:rsidR="00E1422F">
                <w:rPr>
                  <w:rStyle w:val="Hyperlink"/>
                  <w:color w:val="0000FF"/>
                </w:rPr>
                <w:t>R1-2112599</w:t>
              </w:r>
            </w:hyperlink>
          </w:p>
        </w:tc>
        <w:tc>
          <w:tcPr>
            <w:tcW w:w="4921" w:type="dxa"/>
            <w:tcMar>
              <w:top w:w="0" w:type="dxa"/>
              <w:left w:w="70" w:type="dxa"/>
              <w:bottom w:w="0" w:type="dxa"/>
              <w:right w:w="70" w:type="dxa"/>
            </w:tcMar>
          </w:tcPr>
          <w:p w14:paraId="2C0FCFE0" w14:textId="54C9D53E" w:rsidR="008A07E4" w:rsidRDefault="00E1422F">
            <w:r w:rsidRPr="00E1422F">
              <w:t>Reply LS on the use of NCD-SSB instead of CD-SSB for RedCap UEs</w:t>
            </w:r>
          </w:p>
        </w:tc>
        <w:tc>
          <w:tcPr>
            <w:tcW w:w="2551" w:type="dxa"/>
            <w:tcMar>
              <w:top w:w="0" w:type="dxa"/>
              <w:left w:w="70" w:type="dxa"/>
              <w:bottom w:w="0" w:type="dxa"/>
              <w:right w:w="70" w:type="dxa"/>
            </w:tcMar>
          </w:tcPr>
          <w:p w14:paraId="75A68EC7" w14:textId="57C5DC8B" w:rsidR="008A07E4" w:rsidRDefault="007D20EA">
            <w:r>
              <w:t>RAN</w:t>
            </w:r>
            <w:r w:rsidR="00E1422F">
              <w:t>2</w:t>
            </w:r>
            <w:r>
              <w:t>,</w:t>
            </w:r>
            <w:r w:rsidR="00E1422F">
              <w:t xml:space="preserve"> Ericsson</w:t>
            </w:r>
          </w:p>
        </w:tc>
      </w:tr>
      <w:tr w:rsidR="00FD60C1" w14:paraId="41B3AF4E" w14:textId="77777777">
        <w:trPr>
          <w:trHeight w:val="450"/>
        </w:trPr>
        <w:tc>
          <w:tcPr>
            <w:tcW w:w="704" w:type="dxa"/>
            <w:shd w:val="clear" w:color="auto" w:fill="FFFFFF"/>
            <w:tcMar>
              <w:top w:w="0" w:type="dxa"/>
              <w:left w:w="70" w:type="dxa"/>
              <w:bottom w:w="0" w:type="dxa"/>
              <w:right w:w="70" w:type="dxa"/>
            </w:tcMar>
          </w:tcPr>
          <w:p w14:paraId="1CD858C8" w14:textId="0F12D85C" w:rsidR="00FD60C1" w:rsidRDefault="00FD60C1">
            <w:pPr>
              <w:rPr>
                <w:color w:val="000000"/>
                <w:lang w:val="en-US"/>
              </w:rPr>
            </w:pPr>
            <w:r>
              <w:rPr>
                <w:color w:val="000000"/>
                <w:lang w:val="en-US"/>
              </w:rPr>
              <w:t>[40]</w:t>
            </w:r>
          </w:p>
        </w:tc>
        <w:tc>
          <w:tcPr>
            <w:tcW w:w="1456" w:type="dxa"/>
            <w:tcMar>
              <w:top w:w="0" w:type="dxa"/>
              <w:left w:w="70" w:type="dxa"/>
              <w:bottom w:w="0" w:type="dxa"/>
              <w:right w:w="70" w:type="dxa"/>
            </w:tcMar>
          </w:tcPr>
          <w:p w14:paraId="32D2B584" w14:textId="531D5CC1" w:rsidR="00FD60C1" w:rsidRDefault="001C257B">
            <w:hyperlink r:id="rId85" w:history="1">
              <w:r w:rsidR="00FD60C1" w:rsidRPr="00FD60C1">
                <w:rPr>
                  <w:rStyle w:val="Hyperlink"/>
                  <w:color w:val="0000FF"/>
                </w:rPr>
                <w:t>R1-2112497</w:t>
              </w:r>
            </w:hyperlink>
            <w:r w:rsidR="00FD60C1">
              <w:t xml:space="preserve"> (</w:t>
            </w:r>
            <w:hyperlink r:id="rId86" w:history="1">
              <w:r w:rsidR="00FD60C1" w:rsidRPr="00FD60C1">
                <w:rPr>
                  <w:rStyle w:val="Hyperlink"/>
                  <w:color w:val="0000FF"/>
                </w:rPr>
                <w:t>Inbox</w:t>
              </w:r>
            </w:hyperlink>
            <w:r w:rsidR="00FD60C1">
              <w:t>)</w:t>
            </w:r>
          </w:p>
        </w:tc>
        <w:tc>
          <w:tcPr>
            <w:tcW w:w="4921" w:type="dxa"/>
            <w:tcMar>
              <w:top w:w="0" w:type="dxa"/>
              <w:left w:w="70" w:type="dxa"/>
              <w:bottom w:w="0" w:type="dxa"/>
              <w:right w:w="70" w:type="dxa"/>
            </w:tcMar>
          </w:tcPr>
          <w:p w14:paraId="588A6005" w14:textId="68605803" w:rsidR="00FD60C1" w:rsidRPr="00E1422F" w:rsidRDefault="00FD60C1">
            <w:r w:rsidRPr="00FD60C1">
              <w:t>FL summary #2 on reduced maximum UE bandwidth for RedCap</w:t>
            </w:r>
          </w:p>
        </w:tc>
        <w:tc>
          <w:tcPr>
            <w:tcW w:w="2551" w:type="dxa"/>
            <w:tcMar>
              <w:top w:w="0" w:type="dxa"/>
              <w:left w:w="70" w:type="dxa"/>
              <w:bottom w:w="0" w:type="dxa"/>
              <w:right w:w="70" w:type="dxa"/>
            </w:tcMar>
          </w:tcPr>
          <w:p w14:paraId="4F927C34" w14:textId="746E702E" w:rsidR="00FD60C1" w:rsidRDefault="00FD60C1">
            <w:r>
              <w:t>Moderator (Ericsson)</w:t>
            </w:r>
          </w:p>
        </w:tc>
      </w:tr>
    </w:tbl>
    <w:p w14:paraId="19D52B95" w14:textId="77777777" w:rsidR="008A07E4" w:rsidRDefault="008A07E4">
      <w:pPr>
        <w:rPr>
          <w:lang w:val="en-US"/>
        </w:rPr>
      </w:pPr>
    </w:p>
    <w:sectPr w:rsidR="008A07E4">
      <w:footerReference w:type="default" r:id="rId8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0CC5" w14:textId="77777777" w:rsidR="001C257B" w:rsidRDefault="001C257B">
      <w:pPr>
        <w:spacing w:line="240" w:lineRule="auto"/>
      </w:pPr>
      <w:r>
        <w:separator/>
      </w:r>
    </w:p>
  </w:endnote>
  <w:endnote w:type="continuationSeparator" w:id="0">
    <w:p w14:paraId="76DEA743" w14:textId="77777777" w:rsidR="001C257B" w:rsidRDefault="001C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F5C6" w14:textId="6B8E40D7" w:rsidR="00FB2938" w:rsidRDefault="00FB2938">
    <w:pPr>
      <w:pStyle w:val="Footer"/>
    </w:pPr>
    <w:r>
      <w:rPr>
        <w:noProof/>
      </w:rPr>
      <mc:AlternateContent>
        <mc:Choice Requires="wps">
          <w:drawing>
            <wp:anchor distT="0" distB="0" distL="114300" distR="114300" simplePos="0" relativeHeight="251659264" behindDoc="0" locked="0" layoutInCell="0" allowOverlap="1" wp14:anchorId="53DFC411" wp14:editId="7DE8EB0D">
              <wp:simplePos x="0" y="0"/>
              <wp:positionH relativeFrom="page">
                <wp:posOffset>0</wp:posOffset>
              </wp:positionH>
              <wp:positionV relativeFrom="page">
                <wp:posOffset>10227945</wp:posOffset>
              </wp:positionV>
              <wp:extent cx="7560310" cy="273050"/>
              <wp:effectExtent l="0" t="0" r="0" b="0"/>
              <wp:wrapNone/>
              <wp:docPr id="13" name="MSIPCMdf0c40818ad5ec7b193a769b"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4A719DE9" w14:textId="3F998BA5" w:rsidR="00FB2938" w:rsidRDefault="00FB2938">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DFC411"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" o:allowincell="f" filled="f" stroked="f" strokeweight=".5pt">
              <v:textbox inset="20pt,0,,0">
                <w:txbxContent>
                  <w:p w14:paraId="4A719DE9" w14:textId="3F998BA5" w:rsidR="003C4EBB" w:rsidRDefault="003C4EB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EEAB" w14:textId="77777777" w:rsidR="001C257B" w:rsidRDefault="001C257B">
      <w:pPr>
        <w:spacing w:after="0"/>
      </w:pPr>
      <w:r>
        <w:separator/>
      </w:r>
    </w:p>
  </w:footnote>
  <w:footnote w:type="continuationSeparator" w:id="0">
    <w:p w14:paraId="2E055FC9" w14:textId="77777777" w:rsidR="001C257B" w:rsidRDefault="001C25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7F27FE5"/>
    <w:multiLevelType w:val="hybridMultilevel"/>
    <w:tmpl w:val="6F407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8"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3E1175F"/>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950CD9"/>
    <w:multiLevelType w:val="hybridMultilevel"/>
    <w:tmpl w:val="882A4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15:restartNumberingAfterBreak="0">
    <w:nsid w:val="46A006BB"/>
    <w:multiLevelType w:val="singleLevel"/>
    <w:tmpl w:val="46A006BB"/>
    <w:lvl w:ilvl="0">
      <w:start w:val="1"/>
      <w:numFmt w:val="decimal"/>
      <w:suff w:val="space"/>
      <w:lvlText w:val="%1)"/>
      <w:lvlJc w:val="left"/>
    </w:lvl>
  </w:abstractNum>
  <w:abstractNum w:abstractNumId="36"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9" w15:restartNumberingAfterBreak="0">
    <w:nsid w:val="57633FD8"/>
    <w:multiLevelType w:val="hybridMultilevel"/>
    <w:tmpl w:val="04406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8503224"/>
    <w:multiLevelType w:val="hybridMultilevel"/>
    <w:tmpl w:val="98CC782C"/>
    <w:lvl w:ilvl="0" w:tplc="AC5E2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F244048"/>
    <w:multiLevelType w:val="hybridMultilevel"/>
    <w:tmpl w:val="F8AA19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0EC5C1A"/>
    <w:multiLevelType w:val="multilevel"/>
    <w:tmpl w:val="34DC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num>
  <w:num w:numId="4">
    <w:abstractNumId w:val="1"/>
  </w:num>
  <w:num w:numId="5">
    <w:abstractNumId w:val="22"/>
  </w:num>
  <w:num w:numId="6">
    <w:abstractNumId w:val="29"/>
    <w:lvlOverride w:ilvl="0">
      <w:startOverride w:val="1"/>
    </w:lvlOverride>
  </w:num>
  <w:num w:numId="7">
    <w:abstractNumId w:val="30"/>
  </w:num>
  <w:num w:numId="8">
    <w:abstractNumId w:val="38"/>
  </w:num>
  <w:num w:numId="9">
    <w:abstractNumId w:val="34"/>
  </w:num>
  <w:num w:numId="10">
    <w:abstractNumId w:val="19"/>
  </w:num>
  <w:num w:numId="11">
    <w:abstractNumId w:val="44"/>
  </w:num>
  <w:num w:numId="12">
    <w:abstractNumId w:val="14"/>
  </w:num>
  <w:num w:numId="13">
    <w:abstractNumId w:val="15"/>
  </w:num>
  <w:num w:numId="14">
    <w:abstractNumId w:val="51"/>
  </w:num>
  <w:num w:numId="15">
    <w:abstractNumId w:val="23"/>
  </w:num>
  <w:num w:numId="16">
    <w:abstractNumId w:val="4"/>
  </w:num>
  <w:num w:numId="17">
    <w:abstractNumId w:val="8"/>
  </w:num>
  <w:num w:numId="18">
    <w:abstractNumId w:val="26"/>
  </w:num>
  <w:num w:numId="19">
    <w:abstractNumId w:val="27"/>
  </w:num>
  <w:num w:numId="20">
    <w:abstractNumId w:val="50"/>
  </w:num>
  <w:num w:numId="21">
    <w:abstractNumId w:val="54"/>
  </w:num>
  <w:num w:numId="22">
    <w:abstractNumId w:val="12"/>
  </w:num>
  <w:num w:numId="23">
    <w:abstractNumId w:val="35"/>
  </w:num>
  <w:num w:numId="24">
    <w:abstractNumId w:val="13"/>
  </w:num>
  <w:num w:numId="25">
    <w:abstractNumId w:val="16"/>
  </w:num>
  <w:num w:numId="26">
    <w:abstractNumId w:val="49"/>
  </w:num>
  <w:num w:numId="27">
    <w:abstractNumId w:val="43"/>
  </w:num>
  <w:num w:numId="28">
    <w:abstractNumId w:val="56"/>
  </w:num>
  <w:num w:numId="29">
    <w:abstractNumId w:val="33"/>
  </w:num>
  <w:num w:numId="30">
    <w:abstractNumId w:val="24"/>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0"/>
  </w:num>
  <w:num w:numId="34">
    <w:abstractNumId w:val="57"/>
  </w:num>
  <w:num w:numId="35">
    <w:abstractNumId w:val="46"/>
  </w:num>
  <w:num w:numId="36">
    <w:abstractNumId w:val="36"/>
  </w:num>
  <w:num w:numId="37">
    <w:abstractNumId w:val="41"/>
  </w:num>
  <w:num w:numId="38">
    <w:abstractNumId w:val="6"/>
  </w:num>
  <w:num w:numId="39">
    <w:abstractNumId w:val="47"/>
  </w:num>
  <w:num w:numId="40">
    <w:abstractNumId w:val="3"/>
  </w:num>
  <w:num w:numId="41">
    <w:abstractNumId w:val="18"/>
  </w:num>
  <w:num w:numId="42">
    <w:abstractNumId w:val="45"/>
  </w:num>
  <w:num w:numId="43">
    <w:abstractNumId w:val="55"/>
  </w:num>
  <w:num w:numId="44">
    <w:abstractNumId w:val="25"/>
  </w:num>
  <w:num w:numId="45">
    <w:abstractNumId w:val="28"/>
  </w:num>
  <w:num w:numId="46">
    <w:abstractNumId w:val="31"/>
  </w:num>
  <w:num w:numId="47">
    <w:abstractNumId w:val="32"/>
  </w:num>
  <w:num w:numId="48">
    <w:abstractNumId w:val="11"/>
  </w:num>
  <w:num w:numId="49">
    <w:abstractNumId w:val="37"/>
  </w:num>
  <w:num w:numId="50">
    <w:abstractNumId w:val="9"/>
  </w:num>
  <w:num w:numId="51">
    <w:abstractNumId w:val="0"/>
  </w:num>
  <w:num w:numId="52">
    <w:abstractNumId w:val="20"/>
  </w:num>
  <w:num w:numId="53">
    <w:abstractNumId w:val="21"/>
  </w:num>
  <w:num w:numId="54">
    <w:abstractNumId w:val="7"/>
  </w:num>
  <w:num w:numId="55">
    <w:abstractNumId w:val="40"/>
  </w:num>
  <w:num w:numId="56">
    <w:abstractNumId w:val="52"/>
  </w:num>
  <w:num w:numId="57">
    <w:abstractNumId w:val="15"/>
  </w:num>
  <w:num w:numId="58">
    <w:abstractNumId w:val="42"/>
  </w:num>
  <w:num w:numId="59">
    <w:abstractNumId w:val="3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64"/>
    <w:rsid w:val="0000049B"/>
    <w:rsid w:val="000055A9"/>
    <w:rsid w:val="0000776A"/>
    <w:rsid w:val="00010683"/>
    <w:rsid w:val="000110C1"/>
    <w:rsid w:val="00017267"/>
    <w:rsid w:val="00020E85"/>
    <w:rsid w:val="00026F42"/>
    <w:rsid w:val="00034283"/>
    <w:rsid w:val="0003541A"/>
    <w:rsid w:val="00040B53"/>
    <w:rsid w:val="00045344"/>
    <w:rsid w:val="00070C76"/>
    <w:rsid w:val="0007740E"/>
    <w:rsid w:val="000831E7"/>
    <w:rsid w:val="000833A9"/>
    <w:rsid w:val="00090B12"/>
    <w:rsid w:val="00093DAF"/>
    <w:rsid w:val="00095059"/>
    <w:rsid w:val="000A3A6F"/>
    <w:rsid w:val="000A7F4F"/>
    <w:rsid w:val="000B17A7"/>
    <w:rsid w:val="000B605E"/>
    <w:rsid w:val="000C0719"/>
    <w:rsid w:val="000D2E7A"/>
    <w:rsid w:val="000D53E8"/>
    <w:rsid w:val="000E4FA3"/>
    <w:rsid w:val="001077E3"/>
    <w:rsid w:val="00113F70"/>
    <w:rsid w:val="00120909"/>
    <w:rsid w:val="00132B5F"/>
    <w:rsid w:val="00132CC1"/>
    <w:rsid w:val="00141B0E"/>
    <w:rsid w:val="00153999"/>
    <w:rsid w:val="00155DF4"/>
    <w:rsid w:val="00156FB9"/>
    <w:rsid w:val="00162518"/>
    <w:rsid w:val="0019542D"/>
    <w:rsid w:val="001A122F"/>
    <w:rsid w:val="001A598E"/>
    <w:rsid w:val="001B50D7"/>
    <w:rsid w:val="001C257B"/>
    <w:rsid w:val="001C4206"/>
    <w:rsid w:val="001C494F"/>
    <w:rsid w:val="001E187E"/>
    <w:rsid w:val="001E253D"/>
    <w:rsid w:val="001E366C"/>
    <w:rsid w:val="001E5E8F"/>
    <w:rsid w:val="001F0117"/>
    <w:rsid w:val="001F52C5"/>
    <w:rsid w:val="001F5FF7"/>
    <w:rsid w:val="00205196"/>
    <w:rsid w:val="00207236"/>
    <w:rsid w:val="00211318"/>
    <w:rsid w:val="00217C21"/>
    <w:rsid w:val="0022570A"/>
    <w:rsid w:val="00245FFA"/>
    <w:rsid w:val="00246B4C"/>
    <w:rsid w:val="002477BB"/>
    <w:rsid w:val="00251431"/>
    <w:rsid w:val="00256DAA"/>
    <w:rsid w:val="0026278F"/>
    <w:rsid w:val="002630F8"/>
    <w:rsid w:val="0027068F"/>
    <w:rsid w:val="00274973"/>
    <w:rsid w:val="00274CD9"/>
    <w:rsid w:val="002810FE"/>
    <w:rsid w:val="00282D68"/>
    <w:rsid w:val="00283A29"/>
    <w:rsid w:val="002A3111"/>
    <w:rsid w:val="002B151C"/>
    <w:rsid w:val="002C49BE"/>
    <w:rsid w:val="002E039D"/>
    <w:rsid w:val="002E66A9"/>
    <w:rsid w:val="002F1750"/>
    <w:rsid w:val="002F6575"/>
    <w:rsid w:val="00310C8F"/>
    <w:rsid w:val="003114DD"/>
    <w:rsid w:val="00311BDF"/>
    <w:rsid w:val="00312310"/>
    <w:rsid w:val="00314204"/>
    <w:rsid w:val="00317B0B"/>
    <w:rsid w:val="00317C6A"/>
    <w:rsid w:val="0032082F"/>
    <w:rsid w:val="00322B63"/>
    <w:rsid w:val="00330147"/>
    <w:rsid w:val="0033120C"/>
    <w:rsid w:val="003404E3"/>
    <w:rsid w:val="00340D25"/>
    <w:rsid w:val="00354926"/>
    <w:rsid w:val="00367117"/>
    <w:rsid w:val="00383185"/>
    <w:rsid w:val="00384D65"/>
    <w:rsid w:val="0038603E"/>
    <w:rsid w:val="00395AC5"/>
    <w:rsid w:val="003A418B"/>
    <w:rsid w:val="003A7912"/>
    <w:rsid w:val="003B3F9D"/>
    <w:rsid w:val="003B6F14"/>
    <w:rsid w:val="003C03AF"/>
    <w:rsid w:val="003C4EBB"/>
    <w:rsid w:val="003C6B95"/>
    <w:rsid w:val="003C7C7F"/>
    <w:rsid w:val="003E0859"/>
    <w:rsid w:val="003E18A0"/>
    <w:rsid w:val="003F19FA"/>
    <w:rsid w:val="00407736"/>
    <w:rsid w:val="00407A30"/>
    <w:rsid w:val="00411BB8"/>
    <w:rsid w:val="00416BF9"/>
    <w:rsid w:val="00417BB5"/>
    <w:rsid w:val="00421DEF"/>
    <w:rsid w:val="00423F7F"/>
    <w:rsid w:val="00423FE5"/>
    <w:rsid w:val="004257A1"/>
    <w:rsid w:val="00447446"/>
    <w:rsid w:val="0044776E"/>
    <w:rsid w:val="00455574"/>
    <w:rsid w:val="0045583D"/>
    <w:rsid w:val="00463226"/>
    <w:rsid w:val="00472DAB"/>
    <w:rsid w:val="00475040"/>
    <w:rsid w:val="00475A81"/>
    <w:rsid w:val="00482D32"/>
    <w:rsid w:val="0049255A"/>
    <w:rsid w:val="004A4212"/>
    <w:rsid w:val="004A4F3A"/>
    <w:rsid w:val="004A5223"/>
    <w:rsid w:val="004A5C2E"/>
    <w:rsid w:val="004A5FF3"/>
    <w:rsid w:val="004B71AB"/>
    <w:rsid w:val="004B780E"/>
    <w:rsid w:val="004D3833"/>
    <w:rsid w:val="004F2656"/>
    <w:rsid w:val="00512857"/>
    <w:rsid w:val="005142BC"/>
    <w:rsid w:val="00530190"/>
    <w:rsid w:val="005375D2"/>
    <w:rsid w:val="00537CF0"/>
    <w:rsid w:val="005409E3"/>
    <w:rsid w:val="0054318C"/>
    <w:rsid w:val="00564B22"/>
    <w:rsid w:val="00591CCE"/>
    <w:rsid w:val="005A2CE5"/>
    <w:rsid w:val="005A6B1C"/>
    <w:rsid w:val="005B5EF5"/>
    <w:rsid w:val="005C2A6B"/>
    <w:rsid w:val="005C45C9"/>
    <w:rsid w:val="005C6F02"/>
    <w:rsid w:val="005C738B"/>
    <w:rsid w:val="005D3A0B"/>
    <w:rsid w:val="005D74E3"/>
    <w:rsid w:val="005E16F6"/>
    <w:rsid w:val="005F7D83"/>
    <w:rsid w:val="005F7F3F"/>
    <w:rsid w:val="00614896"/>
    <w:rsid w:val="0062387D"/>
    <w:rsid w:val="00623DFE"/>
    <w:rsid w:val="006340A4"/>
    <w:rsid w:val="0063541C"/>
    <w:rsid w:val="00646C86"/>
    <w:rsid w:val="00650A56"/>
    <w:rsid w:val="00654824"/>
    <w:rsid w:val="0066077C"/>
    <w:rsid w:val="0066080C"/>
    <w:rsid w:val="00662301"/>
    <w:rsid w:val="006676BB"/>
    <w:rsid w:val="006843BF"/>
    <w:rsid w:val="0068785B"/>
    <w:rsid w:val="00693BD9"/>
    <w:rsid w:val="00693DEA"/>
    <w:rsid w:val="006A64BA"/>
    <w:rsid w:val="006A7A19"/>
    <w:rsid w:val="006C1895"/>
    <w:rsid w:val="006D0F75"/>
    <w:rsid w:val="006F5467"/>
    <w:rsid w:val="006F58A8"/>
    <w:rsid w:val="006F62A9"/>
    <w:rsid w:val="006F660B"/>
    <w:rsid w:val="00700EFC"/>
    <w:rsid w:val="00716E99"/>
    <w:rsid w:val="00730014"/>
    <w:rsid w:val="007306A5"/>
    <w:rsid w:val="00730986"/>
    <w:rsid w:val="00734E90"/>
    <w:rsid w:val="00740886"/>
    <w:rsid w:val="00743E94"/>
    <w:rsid w:val="00744990"/>
    <w:rsid w:val="00750612"/>
    <w:rsid w:val="0076400F"/>
    <w:rsid w:val="00766FC1"/>
    <w:rsid w:val="007731BF"/>
    <w:rsid w:val="007A0679"/>
    <w:rsid w:val="007A480E"/>
    <w:rsid w:val="007B2FD6"/>
    <w:rsid w:val="007C111E"/>
    <w:rsid w:val="007D20EA"/>
    <w:rsid w:val="007D6AEF"/>
    <w:rsid w:val="007D6E72"/>
    <w:rsid w:val="007D700A"/>
    <w:rsid w:val="007D7729"/>
    <w:rsid w:val="008020C6"/>
    <w:rsid w:val="00802451"/>
    <w:rsid w:val="00810FC1"/>
    <w:rsid w:val="008119AA"/>
    <w:rsid w:val="008144B0"/>
    <w:rsid w:val="00827877"/>
    <w:rsid w:val="00831035"/>
    <w:rsid w:val="008372F9"/>
    <w:rsid w:val="0084386D"/>
    <w:rsid w:val="00845E6D"/>
    <w:rsid w:val="00852061"/>
    <w:rsid w:val="00852C1A"/>
    <w:rsid w:val="00853F3A"/>
    <w:rsid w:val="008561BA"/>
    <w:rsid w:val="0086423B"/>
    <w:rsid w:val="00887F80"/>
    <w:rsid w:val="00892ECF"/>
    <w:rsid w:val="0089430C"/>
    <w:rsid w:val="008A076B"/>
    <w:rsid w:val="008A07E4"/>
    <w:rsid w:val="008A4364"/>
    <w:rsid w:val="008E1CA6"/>
    <w:rsid w:val="008E34AC"/>
    <w:rsid w:val="008F7632"/>
    <w:rsid w:val="009002D1"/>
    <w:rsid w:val="009148F3"/>
    <w:rsid w:val="00914C16"/>
    <w:rsid w:val="0091614F"/>
    <w:rsid w:val="00916204"/>
    <w:rsid w:val="0093091C"/>
    <w:rsid w:val="00940B94"/>
    <w:rsid w:val="00941481"/>
    <w:rsid w:val="009464ED"/>
    <w:rsid w:val="00951389"/>
    <w:rsid w:val="00951C7A"/>
    <w:rsid w:val="00957FA4"/>
    <w:rsid w:val="00960528"/>
    <w:rsid w:val="00973558"/>
    <w:rsid w:val="009A2359"/>
    <w:rsid w:val="009A2539"/>
    <w:rsid w:val="009B1E8B"/>
    <w:rsid w:val="009B2D04"/>
    <w:rsid w:val="009C589A"/>
    <w:rsid w:val="009D1DD0"/>
    <w:rsid w:val="009D4F73"/>
    <w:rsid w:val="009D51B9"/>
    <w:rsid w:val="009E070E"/>
    <w:rsid w:val="009E64B3"/>
    <w:rsid w:val="009F5B06"/>
    <w:rsid w:val="00A1182B"/>
    <w:rsid w:val="00A1375F"/>
    <w:rsid w:val="00A14274"/>
    <w:rsid w:val="00A27280"/>
    <w:rsid w:val="00A328A1"/>
    <w:rsid w:val="00A32B80"/>
    <w:rsid w:val="00A3749E"/>
    <w:rsid w:val="00A40B37"/>
    <w:rsid w:val="00A44A2F"/>
    <w:rsid w:val="00A472A4"/>
    <w:rsid w:val="00A61F29"/>
    <w:rsid w:val="00A71571"/>
    <w:rsid w:val="00A71751"/>
    <w:rsid w:val="00A72F7A"/>
    <w:rsid w:val="00A80FA9"/>
    <w:rsid w:val="00A85B12"/>
    <w:rsid w:val="00AB4AB2"/>
    <w:rsid w:val="00AD02F8"/>
    <w:rsid w:val="00AD1ED7"/>
    <w:rsid w:val="00AD5367"/>
    <w:rsid w:val="00AF4AB9"/>
    <w:rsid w:val="00B001AE"/>
    <w:rsid w:val="00B03AEA"/>
    <w:rsid w:val="00B06AD9"/>
    <w:rsid w:val="00B15404"/>
    <w:rsid w:val="00B17C7E"/>
    <w:rsid w:val="00B2191D"/>
    <w:rsid w:val="00B235B3"/>
    <w:rsid w:val="00B26404"/>
    <w:rsid w:val="00B35162"/>
    <w:rsid w:val="00B42DCC"/>
    <w:rsid w:val="00B530C9"/>
    <w:rsid w:val="00B7097A"/>
    <w:rsid w:val="00B86E8C"/>
    <w:rsid w:val="00B878A2"/>
    <w:rsid w:val="00BB03B2"/>
    <w:rsid w:val="00BB274A"/>
    <w:rsid w:val="00BB42F6"/>
    <w:rsid w:val="00BE33F4"/>
    <w:rsid w:val="00BE7A0F"/>
    <w:rsid w:val="00BF0330"/>
    <w:rsid w:val="00BF398D"/>
    <w:rsid w:val="00C00466"/>
    <w:rsid w:val="00C027E3"/>
    <w:rsid w:val="00C03A63"/>
    <w:rsid w:val="00C079AA"/>
    <w:rsid w:val="00C12141"/>
    <w:rsid w:val="00C20C8C"/>
    <w:rsid w:val="00C3442B"/>
    <w:rsid w:val="00C4750F"/>
    <w:rsid w:val="00C51754"/>
    <w:rsid w:val="00C5252C"/>
    <w:rsid w:val="00C55C6C"/>
    <w:rsid w:val="00C651FA"/>
    <w:rsid w:val="00C72E27"/>
    <w:rsid w:val="00C7467D"/>
    <w:rsid w:val="00C77123"/>
    <w:rsid w:val="00C92494"/>
    <w:rsid w:val="00C93047"/>
    <w:rsid w:val="00C95246"/>
    <w:rsid w:val="00C954F4"/>
    <w:rsid w:val="00CA38EA"/>
    <w:rsid w:val="00CA3DE7"/>
    <w:rsid w:val="00CA5659"/>
    <w:rsid w:val="00CB3CAC"/>
    <w:rsid w:val="00CC57E4"/>
    <w:rsid w:val="00CC590E"/>
    <w:rsid w:val="00CE12CE"/>
    <w:rsid w:val="00CE22F9"/>
    <w:rsid w:val="00CE44C6"/>
    <w:rsid w:val="00CE5B49"/>
    <w:rsid w:val="00CE688A"/>
    <w:rsid w:val="00CF0464"/>
    <w:rsid w:val="00D071B2"/>
    <w:rsid w:val="00D23B2B"/>
    <w:rsid w:val="00D240A9"/>
    <w:rsid w:val="00D3614D"/>
    <w:rsid w:val="00D369B2"/>
    <w:rsid w:val="00D51F96"/>
    <w:rsid w:val="00D60A48"/>
    <w:rsid w:val="00D663AF"/>
    <w:rsid w:val="00D7707C"/>
    <w:rsid w:val="00D85312"/>
    <w:rsid w:val="00DA232C"/>
    <w:rsid w:val="00DB1E07"/>
    <w:rsid w:val="00DB3AC3"/>
    <w:rsid w:val="00DB55DA"/>
    <w:rsid w:val="00DC4AB9"/>
    <w:rsid w:val="00DC70A3"/>
    <w:rsid w:val="00DD7FC1"/>
    <w:rsid w:val="00DF1A40"/>
    <w:rsid w:val="00DF1B43"/>
    <w:rsid w:val="00E05223"/>
    <w:rsid w:val="00E130B6"/>
    <w:rsid w:val="00E13B2D"/>
    <w:rsid w:val="00E13FFA"/>
    <w:rsid w:val="00E1422F"/>
    <w:rsid w:val="00E20881"/>
    <w:rsid w:val="00E23777"/>
    <w:rsid w:val="00E31F7B"/>
    <w:rsid w:val="00E35992"/>
    <w:rsid w:val="00E60561"/>
    <w:rsid w:val="00E61E34"/>
    <w:rsid w:val="00E66EA1"/>
    <w:rsid w:val="00E722B6"/>
    <w:rsid w:val="00E724F7"/>
    <w:rsid w:val="00E912F9"/>
    <w:rsid w:val="00E96C94"/>
    <w:rsid w:val="00EC06A4"/>
    <w:rsid w:val="00EC641F"/>
    <w:rsid w:val="00EE0B85"/>
    <w:rsid w:val="00EE29BB"/>
    <w:rsid w:val="00EE2F45"/>
    <w:rsid w:val="00F0277C"/>
    <w:rsid w:val="00F02BFC"/>
    <w:rsid w:val="00F04619"/>
    <w:rsid w:val="00F04BE3"/>
    <w:rsid w:val="00F15FFA"/>
    <w:rsid w:val="00F16E41"/>
    <w:rsid w:val="00F20096"/>
    <w:rsid w:val="00F26197"/>
    <w:rsid w:val="00F3726B"/>
    <w:rsid w:val="00F43716"/>
    <w:rsid w:val="00F51E76"/>
    <w:rsid w:val="00F634E1"/>
    <w:rsid w:val="00F70300"/>
    <w:rsid w:val="00F76899"/>
    <w:rsid w:val="00F953D3"/>
    <w:rsid w:val="00FA5B28"/>
    <w:rsid w:val="00FB2938"/>
    <w:rsid w:val="00FC35BF"/>
    <w:rsid w:val="00FD60C1"/>
    <w:rsid w:val="00FE0460"/>
    <w:rsid w:val="00FE2344"/>
    <w:rsid w:val="00FF20CC"/>
    <w:rsid w:val="00FF7A09"/>
    <w:rsid w:val="3E07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66727"/>
  <w15:docId w15:val="{064BFD57-DCE7-4920-A401-F884724B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 Char,목록 단락 Char,列出段落1 Char,中等深浅网格 1 - 着色 21 Char,R4_bullets Char,列表段落1 Char,—ño’i—Ž Char,¥¡¡¡¡ì¬º¥¹¥È¶ÎÂä Char,ÁÐ³ö¶ÎÂä Char,¥ê¥¹¥È¶ÎÂä Char,Lettre d'introduction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목록 단락,列出段落1,中等深浅网格 1 - 着色 21,R4_bullets,列表段落1,—ño’i—Ž,¥¡¡¡¡ì¬º¥¹¥È¶ÎÂä,ÁÐ³ö¶ÎÂä,¥ê¥¹¥È¶ÎÂä,1st level - Bullet List Paragraph,Lettre d'introduction,Paragrafo elenco,Normal bullet 2,列表段落11,リスト段落"/>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pPr>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rPr>
      <w:color w:val="605E5C"/>
      <w:shd w:val="clear" w:color="auto" w:fill="E1DFDD"/>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FD6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40126">
      <w:bodyDiv w:val="1"/>
      <w:marLeft w:val="0"/>
      <w:marRight w:val="0"/>
      <w:marTop w:val="0"/>
      <w:marBottom w:val="0"/>
      <w:divBdr>
        <w:top w:val="none" w:sz="0" w:space="0" w:color="auto"/>
        <w:left w:val="none" w:sz="0" w:space="0" w:color="auto"/>
        <w:bottom w:val="none" w:sz="0" w:space="0" w:color="auto"/>
        <w:right w:val="none" w:sz="0" w:space="0" w:color="auto"/>
      </w:divBdr>
    </w:div>
    <w:div w:id="959261978">
      <w:bodyDiv w:val="1"/>
      <w:marLeft w:val="0"/>
      <w:marRight w:val="0"/>
      <w:marTop w:val="0"/>
      <w:marBottom w:val="0"/>
      <w:divBdr>
        <w:top w:val="none" w:sz="0" w:space="0" w:color="auto"/>
        <w:left w:val="none" w:sz="0" w:space="0" w:color="auto"/>
        <w:bottom w:val="none" w:sz="0" w:space="0" w:color="auto"/>
        <w:right w:val="none" w:sz="0" w:space="0" w:color="auto"/>
      </w:divBdr>
    </w:div>
    <w:div w:id="969827225">
      <w:bodyDiv w:val="1"/>
      <w:marLeft w:val="0"/>
      <w:marRight w:val="0"/>
      <w:marTop w:val="0"/>
      <w:marBottom w:val="0"/>
      <w:divBdr>
        <w:top w:val="none" w:sz="0" w:space="0" w:color="auto"/>
        <w:left w:val="none" w:sz="0" w:space="0" w:color="auto"/>
        <w:bottom w:val="none" w:sz="0" w:space="0" w:color="auto"/>
        <w:right w:val="none" w:sz="0" w:space="0" w:color="auto"/>
      </w:divBdr>
    </w:div>
    <w:div w:id="1024986662">
      <w:bodyDiv w:val="1"/>
      <w:marLeft w:val="0"/>
      <w:marRight w:val="0"/>
      <w:marTop w:val="0"/>
      <w:marBottom w:val="0"/>
      <w:divBdr>
        <w:top w:val="none" w:sz="0" w:space="0" w:color="auto"/>
        <w:left w:val="none" w:sz="0" w:space="0" w:color="auto"/>
        <w:bottom w:val="none" w:sz="0" w:space="0" w:color="auto"/>
        <w:right w:val="none" w:sz="0" w:space="0" w:color="auto"/>
      </w:divBdr>
    </w:div>
    <w:div w:id="1548105010">
      <w:bodyDiv w:val="1"/>
      <w:marLeft w:val="0"/>
      <w:marRight w:val="0"/>
      <w:marTop w:val="0"/>
      <w:marBottom w:val="0"/>
      <w:divBdr>
        <w:top w:val="none" w:sz="0" w:space="0" w:color="auto"/>
        <w:left w:val="none" w:sz="0" w:space="0" w:color="auto"/>
        <w:bottom w:val="none" w:sz="0" w:space="0" w:color="auto"/>
        <w:right w:val="none" w:sz="0" w:space="0" w:color="auto"/>
      </w:divBdr>
    </w:div>
    <w:div w:id="1675379518">
      <w:bodyDiv w:val="1"/>
      <w:marLeft w:val="0"/>
      <w:marRight w:val="0"/>
      <w:marTop w:val="0"/>
      <w:marBottom w:val="0"/>
      <w:divBdr>
        <w:top w:val="none" w:sz="0" w:space="0" w:color="auto"/>
        <w:left w:val="none" w:sz="0" w:space="0" w:color="auto"/>
        <w:bottom w:val="none" w:sz="0" w:space="0" w:color="auto"/>
        <w:right w:val="none" w:sz="0" w:space="0" w:color="auto"/>
      </w:divBdr>
    </w:div>
    <w:div w:id="188221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image" Target="media/image12.png"/><Relationship Id="rId39" Type="http://schemas.openxmlformats.org/officeDocument/2006/relationships/image" Target="media/image21.wmf"/><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oleObject" Target="embeddings/oleObject6.bin"/><Relationship Id="rId47" Type="http://schemas.openxmlformats.org/officeDocument/2006/relationships/hyperlink" Target="https://www.3gpp.org/ftp/TSG_RAN/WG1_RL1/TSGR1_106b-e/Docs/R1-2110669.zip" TargetMode="External"/><Relationship Id="rId50" Type="http://schemas.openxmlformats.org/officeDocument/2006/relationships/hyperlink" Target="https://www.3gpp.org/ftp/TSG_RAN/WG1_RL1/TSGR1_107-e/Docs/R1-2110801.zip" TargetMode="External"/><Relationship Id="rId55" Type="http://schemas.openxmlformats.org/officeDocument/2006/relationships/hyperlink" Target="https://www.3gpp.org/ftp/TSG_RAN/WG1_RL1/TSGR1_107-e/Docs/R1-2111129.zip" TargetMode="External"/><Relationship Id="rId63" Type="http://schemas.openxmlformats.org/officeDocument/2006/relationships/hyperlink" Target="https://www.3gpp.org/ftp/TSG_RAN/WG1_RL1/TSGR1_107-e/Docs/R1-2111744.zip" TargetMode="External"/><Relationship Id="rId68" Type="http://schemas.openxmlformats.org/officeDocument/2006/relationships/hyperlink" Target="https://www.3gpp.org/ftp/TSG_RAN/WG1_RL1/TSGR1_107-e/Docs/R1-2112015.zip" TargetMode="External"/><Relationship Id="rId76" Type="http://schemas.openxmlformats.org/officeDocument/2006/relationships/hyperlink" Target="https://www.3gpp.org/ftp/TSG_RAN/WG1_RL1/TSGR1_107-e/Docs/R1-2111580.zip" TargetMode="External"/><Relationship Id="rId84" Type="http://schemas.openxmlformats.org/officeDocument/2006/relationships/hyperlink" Target="https://www.3gpp.org/ftp/tsg_ran/WG1_RL1/TSGR1_107-e/Docs/R1-2112599.zip" TargetMode="External"/><Relationship Id="rId89" Type="http://schemas.microsoft.com/office/2011/relationships/people" Target="people.xml"/><Relationship Id="rId7" Type="http://schemas.openxmlformats.org/officeDocument/2006/relationships/styles" Target="styles.xml"/><Relationship Id="rId71" Type="http://schemas.openxmlformats.org/officeDocument/2006/relationships/hyperlink" Target="https://www.3gpp.org/ftp/TSG_RAN/WG1_RL1/TSGR1_107-e/Docs/R1-2112113.zip" TargetMode="External"/><Relationship Id="rId2" Type="http://schemas.openxmlformats.org/officeDocument/2006/relationships/customXml" Target="../customXml/item2.xml"/><Relationship Id="rId16" Type="http://schemas.openxmlformats.org/officeDocument/2006/relationships/hyperlink" Target="https://www.3gpp.org/ftp/tsg_ran/WG1_RL1/TSGR1_95/Docs/R1-1813988.zip" TargetMode="External"/><Relationship Id="rId29" Type="http://schemas.openxmlformats.org/officeDocument/2006/relationships/oleObject" Target="embeddings/oleObject1.bin"/><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6.wmf"/><Relationship Id="rId37" Type="http://schemas.openxmlformats.org/officeDocument/2006/relationships/image" Target="media/image20.wmf"/><Relationship Id="rId40" Type="http://schemas.openxmlformats.org/officeDocument/2006/relationships/oleObject" Target="embeddings/oleObject5.bin"/><Relationship Id="rId45" Type="http://schemas.openxmlformats.org/officeDocument/2006/relationships/oleObject" Target="embeddings/oleObject8.bin"/><Relationship Id="rId53" Type="http://schemas.openxmlformats.org/officeDocument/2006/relationships/hyperlink" Target="https://www.3gpp.org/ftp/TSG_RAN/WG1_RL1/TSGR1_107-e/Docs/R1-2111066.zip" TargetMode="External"/><Relationship Id="rId58" Type="http://schemas.openxmlformats.org/officeDocument/2006/relationships/hyperlink" Target="https://www.3gpp.org/ftp/TSG_RAN/WG1_RL1/TSGR1_107-e/Docs/R1-2111403.zip" TargetMode="External"/><Relationship Id="rId66" Type="http://schemas.openxmlformats.org/officeDocument/2006/relationships/hyperlink" Target="https://www.3gpp.org/ftp/TSG_RAN/WG1_RL1/TSGR1_107-e/Docs/R1-2111963.zip" TargetMode="External"/><Relationship Id="rId74" Type="http://schemas.openxmlformats.org/officeDocument/2006/relationships/hyperlink" Target="https://www.3gpp.org/ftp/TSG_RAN/WG1_RL1/TSGR1_107-e/Docs/R1-2112376.zip" TargetMode="External"/><Relationship Id="rId79" Type="http://schemas.openxmlformats.org/officeDocument/2006/relationships/hyperlink" Target="https://www.3gpp.org/ftp/TSG_RAN/WG1_RL1/TSGR1_107-e/Docs/R1-2111966.zip" TargetMode="External"/><Relationship Id="rId87"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3gpp.org/ftp/TSG_RAN/WG1_RL1/TSGR1_107-e/Docs/R1-2111595.zip" TargetMode="External"/><Relationship Id="rId82" Type="http://schemas.openxmlformats.org/officeDocument/2006/relationships/hyperlink" Target="https://www.3gpp.org/ftp/TSG_RAN/WG1_RL1/TSGR1_106b-e/Docs/R1-2110600.zip" TargetMode="External"/><Relationship Id="rId90" Type="http://schemas.openxmlformats.org/officeDocument/2006/relationships/theme" Target="theme/theme1.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oleObject" Target="embeddings/oleObject7.bin"/><Relationship Id="rId48" Type="http://schemas.openxmlformats.org/officeDocument/2006/relationships/hyperlink" Target="https://www.3gpp.org/ftp/TSG_RAN/WG1_RL1/TSGR1_106b-e/Docs/R1-2110381.zip" TargetMode="External"/><Relationship Id="rId56" Type="http://schemas.openxmlformats.org/officeDocument/2006/relationships/hyperlink" Target="https://www.3gpp.org/ftp/TSG_RAN/WG1_RL1/TSGR1_107-e/Docs/R1-2111262.zip" TargetMode="External"/><Relationship Id="rId64" Type="http://schemas.openxmlformats.org/officeDocument/2006/relationships/hyperlink" Target="https://www.3gpp.org/ftp/TSG_RAN/WG1_RL1/TSGR1_107-e/Docs/R1-2111880.zip" TargetMode="External"/><Relationship Id="rId69" Type="http://schemas.openxmlformats.org/officeDocument/2006/relationships/hyperlink" Target="https://www.3gpp.org/ftp/TSG_RAN/WG1_RL1/TSGR1_107-e/Docs/R1-2112056.zip" TargetMode="External"/><Relationship Id="rId77" Type="http://schemas.openxmlformats.org/officeDocument/2006/relationships/hyperlink" Target="https://www.3gpp.org/ftp/TSG_RAN/WG1_RL1/TSGR1_107-e/Docs/R1-2111616.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0892.zip" TargetMode="External"/><Relationship Id="rId72" Type="http://schemas.openxmlformats.org/officeDocument/2006/relationships/hyperlink" Target="https://www.3gpp.org/ftp/TSG_RAN/WG1_RL1/TSGR1_107-e/Docs/R1-2112223.zip" TargetMode="External"/><Relationship Id="rId80" Type="http://schemas.openxmlformats.org/officeDocument/2006/relationships/hyperlink" Target="https://www.3gpp.org/ftp/TSG_RAN/WG1_RL1/TSGR1_107-e/Docs/R1-2112007.zip" TargetMode="External"/><Relationship Id="rId85" Type="http://schemas.openxmlformats.org/officeDocument/2006/relationships/hyperlink" Target="https://www.3gpp.org/ftp/tsg_ran/WG1_RL1/TSGR1_107-e/Docs/R1-2112497.zip" TargetMode="Externa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hyperlink" Target="https://www.3gpp.org/ftp/tsg_ran/WG1_RL1/TSGR1_95/Docs/R1-1812183.zip" TargetMode="External"/><Relationship Id="rId25" Type="http://schemas.openxmlformats.org/officeDocument/2006/relationships/image" Target="media/image11.png"/><Relationship Id="rId33" Type="http://schemas.openxmlformats.org/officeDocument/2006/relationships/image" Target="media/image17.wmf"/><Relationship Id="rId38" Type="http://schemas.openxmlformats.org/officeDocument/2006/relationships/oleObject" Target="embeddings/oleObject4.bin"/><Relationship Id="rId46" Type="http://schemas.openxmlformats.org/officeDocument/2006/relationships/hyperlink" Target="https://www.3gpp.org/ftp/TSG_RAN/TSG_RAN/TSGR_92e/Docs/RP-211574.zip" TargetMode="External"/><Relationship Id="rId59" Type="http://schemas.openxmlformats.org/officeDocument/2006/relationships/hyperlink" Target="https://www.3gpp.org/ftp/TSG_RAN/WG1_RL1/TSGR1_107-e/Docs/R1-2111501.zip" TargetMode="External"/><Relationship Id="rId67" Type="http://schemas.openxmlformats.org/officeDocument/2006/relationships/hyperlink" Target="https://www.3gpp.org/ftp/TSG_RAN/WG1_RL1/TSGR1_107-e/Docs/R1-2112006.zip" TargetMode="External"/><Relationship Id="rId20" Type="http://schemas.openxmlformats.org/officeDocument/2006/relationships/image" Target="media/image6.emf"/><Relationship Id="rId41" Type="http://schemas.openxmlformats.org/officeDocument/2006/relationships/image" Target="media/image22.png"/><Relationship Id="rId54" Type="http://schemas.openxmlformats.org/officeDocument/2006/relationships/hyperlink" Target="https://www.3gpp.org/ftp/TSG_RAN/WG1_RL1/TSGR1_107-e/Docs/R1-2111101.zip" TargetMode="External"/><Relationship Id="rId62" Type="http://schemas.openxmlformats.org/officeDocument/2006/relationships/hyperlink" Target="https://www.3gpp.org/ftp/TSG_RAN/WG1_RL1/TSGR1_107-e/Docs/R1-2111613.zip" TargetMode="External"/><Relationship Id="rId70" Type="http://schemas.openxmlformats.org/officeDocument/2006/relationships/hyperlink" Target="https://www.3gpp.org/ftp/TSG_RAN/WG1_RL1/TSGR1_107-e/Docs/R1-2112084.zip" TargetMode="External"/><Relationship Id="rId75" Type="http://schemas.openxmlformats.org/officeDocument/2006/relationships/hyperlink" Target="https://www.3gpp.org/ftp/TSG_RAN/WG1_RL1/TSGR1_107-e/Docs/R1-2111132.zip" TargetMode="External"/><Relationship Id="rId83" Type="http://schemas.openxmlformats.org/officeDocument/2006/relationships/hyperlink" Target="https://www.3gpp.org/ftp/tsg_ran/WG1_RL1/TSGR1_107-e/Docs/R1-2112593.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oleObject" Target="embeddings/oleObject3.bin"/><Relationship Id="rId49" Type="http://schemas.openxmlformats.org/officeDocument/2006/relationships/hyperlink" Target="https://www.3gpp.org/ftp/TSG_RAN/WG1_RL1/TSGR1_107-e/Docs/R1-2110769.zip" TargetMode="External"/><Relationship Id="rId57" Type="http://schemas.openxmlformats.org/officeDocument/2006/relationships/hyperlink" Target="https://www.3gpp.org/ftp/TSG_RAN/WG1_RL1/TSGR1_107-e/Docs/R1-2111322.zip" TargetMode="External"/><Relationship Id="rId10" Type="http://schemas.openxmlformats.org/officeDocument/2006/relationships/footnotes" Target="footnotes.xml"/><Relationship Id="rId31" Type="http://schemas.openxmlformats.org/officeDocument/2006/relationships/oleObject" Target="embeddings/oleObject2.bin"/><Relationship Id="rId44" Type="http://schemas.openxmlformats.org/officeDocument/2006/relationships/image" Target="media/image23.wmf"/><Relationship Id="rId52" Type="http://schemas.openxmlformats.org/officeDocument/2006/relationships/hyperlink" Target="https://www.3gpp.org/ftp/TSG_RAN/WG1_RL1/TSGR1_107-e/Docs/R1-2111019.zip" TargetMode="External"/><Relationship Id="rId60" Type="http://schemas.openxmlformats.org/officeDocument/2006/relationships/hyperlink" Target="https://www.3gpp.org/ftp/TSG_RAN/WG1_RL1/TSGR1_107-e/Docs/R1-2111578.zip" TargetMode="External"/><Relationship Id="rId65" Type="http://schemas.openxmlformats.org/officeDocument/2006/relationships/hyperlink" Target="https://www.3gpp.org/ftp/TSG_RAN/WG1_RL1/TSGR1_107-e/Docs/R1-2111957.zip" TargetMode="External"/><Relationship Id="rId73" Type="http://schemas.openxmlformats.org/officeDocument/2006/relationships/hyperlink" Target="https://www.3gpp.org/ftp/TSG_RAN/WG1_RL1/TSGR1_107-e/Docs/R1-2112283.zip" TargetMode="External"/><Relationship Id="rId78" Type="http://schemas.openxmlformats.org/officeDocument/2006/relationships/hyperlink" Target="https://www.3gpp.org/ftp/TSG_RAN/WG1_RL1/TSGR1_107-e/Docs/R1-2111923.zip" TargetMode="External"/><Relationship Id="rId81" Type="http://schemas.openxmlformats.org/officeDocument/2006/relationships/hyperlink" Target="https://www.3gpp.org/ftp/TSG_RAN/WG1_RL1/TSGR1_107-e/Docs/R1-2112225.zip" TargetMode="External"/><Relationship Id="rId86" Type="http://schemas.openxmlformats.org/officeDocument/2006/relationships/hyperlink" Target="https://www.3gpp.org/ftp/tsg_ran/WG1_RL1/TSGR1_107-e/Inbox/R1-211249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9432E-10CC-4548-9B71-1C74A5A2A963}">
  <ds:schemaRefs>
    <ds:schemaRef ds:uri="http://schemas.openxmlformats.org/officeDocument/2006/bibliography"/>
  </ds:schemaRefs>
</ds:datastoreItem>
</file>

<file path=customXml/itemProps3.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69</Pages>
  <Words>26720</Words>
  <Characters>152308</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178671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Jing Lei</cp:lastModifiedBy>
  <cp:revision>6</cp:revision>
  <dcterms:created xsi:type="dcterms:W3CDTF">2021-11-15T04:03:00Z</dcterms:created>
  <dcterms:modified xsi:type="dcterms:W3CDTF">2021-11-15T04:56:00Z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2052-11.1.0.11045</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2021-11-12T12:46:04Z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ICV">
    <vt:lpwstr>EC41D01451CE43CAB2EFAE7A30A617BE</vt:lpwstr>
  </property>
</Properties>
</file>