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886DB" w14:textId="22108749" w:rsidR="008A07E4" w:rsidRDefault="007D20EA">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R1-2112497</w:t>
      </w:r>
    </w:p>
    <w:p w14:paraId="192A42EC" w14:textId="77777777" w:rsidR="008A07E4" w:rsidRDefault="007D20EA">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5561687" w14:textId="77777777" w:rsidR="008A07E4" w:rsidRDefault="007D20EA">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2AAF4C3" w14:textId="77777777" w:rsidR="008A07E4" w:rsidRDefault="007D20EA">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037CADC4" w14:textId="77777777" w:rsidR="008A07E4" w:rsidRDefault="007D20EA">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122F245" w14:textId="77777777" w:rsidR="008A07E4" w:rsidRDefault="007D20EA">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4B53881" w14:textId="77777777" w:rsidR="008A07E4" w:rsidRDefault="008A07E4">
      <w:pPr>
        <w:rPr>
          <w:lang w:val="en-US"/>
        </w:rPr>
      </w:pPr>
    </w:p>
    <w:p w14:paraId="074574E0" w14:textId="77777777" w:rsidR="008A07E4" w:rsidRDefault="007D20EA">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A157D8" w14:textId="77777777" w:rsidR="008A07E4" w:rsidRDefault="007D20EA">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5EB3C239" w14:textId="77777777" w:rsidR="008A07E4" w:rsidRDefault="007D20EA">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8A07E4" w14:paraId="5D48CB10" w14:textId="77777777">
        <w:tc>
          <w:tcPr>
            <w:tcW w:w="9630" w:type="dxa"/>
          </w:tcPr>
          <w:p w14:paraId="312EECDC" w14:textId="77777777" w:rsidR="008A07E4" w:rsidRDefault="007D20EA">
            <w:pPr>
              <w:spacing w:after="0" w:line="240" w:lineRule="auto"/>
              <w:rPr>
                <w:lang w:eastAsia="zh-CN"/>
              </w:rPr>
            </w:pPr>
            <w:r>
              <w:rPr>
                <w:highlight w:val="cyan"/>
                <w:lang w:eastAsia="zh-CN"/>
              </w:rPr>
              <w:t>[107-e-NR-R17-RedCap-01] Email discussion regarding aspects related to reduced maximum UE bandwidth – Johan (Ericsson)</w:t>
            </w:r>
          </w:p>
          <w:p w14:paraId="704179D4" w14:textId="77777777" w:rsidR="008A07E4" w:rsidRDefault="007D20EA">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1AEBA5EA" w14:textId="77777777" w:rsidR="008A07E4" w:rsidRDefault="007D20EA">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1266C89A" w14:textId="0F5C74F4" w:rsidR="00DF1A40" w:rsidRDefault="007D20EA" w:rsidP="00317B0B">
      <w:pPr>
        <w:jc w:val="both"/>
        <w:rPr>
          <w:lang w:val="en-US"/>
        </w:rPr>
      </w:pPr>
      <w:r>
        <w:rPr>
          <w:color w:val="FF0000"/>
          <w:lang w:val="en-US"/>
        </w:rPr>
        <w:br/>
      </w: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The issues that are in the focus of th</w:t>
      </w:r>
      <w:r w:rsidR="00C4750F">
        <w:rPr>
          <w:lang w:val="en-US"/>
        </w:rPr>
        <w:t>e first</w:t>
      </w:r>
      <w:r>
        <w:rPr>
          <w:lang w:val="en-US"/>
        </w:rPr>
        <w:t xml:space="preserve"> round</w:t>
      </w:r>
      <w:r w:rsidR="00C4750F">
        <w:rPr>
          <w:lang w:val="en-US"/>
        </w:rPr>
        <w:t>s</w:t>
      </w:r>
      <w:r>
        <w:rPr>
          <w:lang w:val="en-US"/>
        </w:rPr>
        <w:t xml:space="preserve"> of the discussion in this meeting are furthermore tagged</w:t>
      </w:r>
      <w:r w:rsidR="00C4750F">
        <w:rPr>
          <w:lang w:val="en-US"/>
        </w:rPr>
        <w:t xml:space="preserve"> </w:t>
      </w:r>
      <w:r w:rsidR="00C4750F" w:rsidRPr="00C4750F">
        <w:rPr>
          <w:color w:val="FF0000"/>
          <w:lang w:val="en-US"/>
        </w:rPr>
        <w:t xml:space="preserve">FL1 </w:t>
      </w:r>
      <w:r w:rsidR="00C4750F">
        <w:rPr>
          <w:lang w:val="en-US"/>
        </w:rPr>
        <w:t>and</w:t>
      </w:r>
      <w:r>
        <w:rPr>
          <w:lang w:val="en-US"/>
        </w:rPr>
        <w:t xml:space="preserve"> </w:t>
      </w:r>
      <w:r>
        <w:rPr>
          <w:color w:val="FF0000"/>
          <w:lang w:val="en-US"/>
        </w:rPr>
        <w:t>FL2</w:t>
      </w:r>
      <w:r>
        <w:rPr>
          <w:lang w:val="en-US"/>
        </w:rPr>
        <w:t>.</w:t>
      </w:r>
    </w:p>
    <w:tbl>
      <w:tblPr>
        <w:tblStyle w:val="TableGrid"/>
        <w:tblW w:w="0" w:type="auto"/>
        <w:tblLook w:val="04A0" w:firstRow="1" w:lastRow="0" w:firstColumn="1" w:lastColumn="0" w:noHBand="0" w:noVBand="1"/>
      </w:tblPr>
      <w:tblGrid>
        <w:gridCol w:w="9630"/>
      </w:tblGrid>
      <w:tr w:rsidR="00DF1A40" w14:paraId="15C84491" w14:textId="77777777" w:rsidTr="00DF1A40">
        <w:tc>
          <w:tcPr>
            <w:tcW w:w="9630" w:type="dxa"/>
          </w:tcPr>
          <w:p w14:paraId="09DE2F6C" w14:textId="77777777" w:rsidR="00DF1A40" w:rsidRPr="00421DEF" w:rsidRDefault="00DF1A40" w:rsidP="00DF1A40">
            <w:pPr>
              <w:rPr>
                <w:lang w:val="en-US"/>
              </w:rPr>
            </w:pPr>
            <w:r w:rsidRPr="00421DEF">
              <w:rPr>
                <w:highlight w:val="yellow"/>
                <w:lang w:val="en-US"/>
              </w:rPr>
              <w:t>High Priority Proposal 5-1b</w:t>
            </w:r>
            <w:r w:rsidRPr="00421DEF">
              <w:rPr>
                <w:lang w:val="en-US"/>
              </w:rPr>
              <w:t>:</w:t>
            </w:r>
          </w:p>
          <w:p w14:paraId="2BCDEAFF" w14:textId="44751C24" w:rsidR="00DF1A40" w:rsidRPr="00421DEF" w:rsidRDefault="00DF1A40" w:rsidP="00DF1A40">
            <w:pPr>
              <w:numPr>
                <w:ilvl w:val="0"/>
                <w:numId w:val="13"/>
              </w:numPr>
              <w:overflowPunct w:val="0"/>
              <w:autoSpaceDE w:val="0"/>
              <w:autoSpaceDN w:val="0"/>
              <w:adjustRightInd w:val="0"/>
              <w:spacing w:line="252" w:lineRule="auto"/>
              <w:contextualSpacing/>
              <w:textAlignment w:val="baseline"/>
              <w:rPr>
                <w:lang w:eastAsia="ja-JP"/>
              </w:rPr>
            </w:pPr>
            <w:r w:rsidRPr="00421DEF">
              <w:rPr>
                <w:lang w:eastAsia="en-GB"/>
              </w:rPr>
              <w:t>For FR1,</w:t>
            </w:r>
          </w:p>
          <w:p w14:paraId="13E6E77C" w14:textId="77777777" w:rsidR="00DF1A40" w:rsidRPr="00421DEF" w:rsidRDefault="00DF1A40" w:rsidP="00D23B2B">
            <w:pPr>
              <w:numPr>
                <w:ilvl w:val="1"/>
                <w:numId w:val="13"/>
              </w:numPr>
              <w:overflowPunct w:val="0"/>
              <w:autoSpaceDE w:val="0"/>
              <w:autoSpaceDN w:val="0"/>
              <w:adjustRightInd w:val="0"/>
              <w:spacing w:line="252" w:lineRule="auto"/>
              <w:contextualSpacing/>
              <w:textAlignment w:val="baseline"/>
              <w:rPr>
                <w:lang w:eastAsia="en-GB"/>
              </w:rPr>
            </w:pPr>
            <w:r w:rsidRPr="00421DEF">
              <w:rPr>
                <w:lang w:eastAsia="en-GB"/>
              </w:rPr>
              <w:t>For a separate initial DL BWP (if it does not include CD-SSB and the entire CORESET#0),</w:t>
            </w:r>
          </w:p>
          <w:p w14:paraId="1C4B3E8A" w14:textId="77777777" w:rsidR="00DF1A40" w:rsidRPr="00421DEF" w:rsidRDefault="00DF1A40" w:rsidP="00D23B2B">
            <w:pPr>
              <w:numPr>
                <w:ilvl w:val="2"/>
                <w:numId w:val="13"/>
              </w:numPr>
              <w:overflowPunct w:val="0"/>
              <w:autoSpaceDE w:val="0"/>
              <w:autoSpaceDN w:val="0"/>
              <w:adjustRightInd w:val="0"/>
              <w:spacing w:line="252" w:lineRule="auto"/>
              <w:contextualSpacing/>
              <w:textAlignment w:val="baseline"/>
              <w:rPr>
                <w:lang w:eastAsia="en-GB"/>
              </w:rPr>
            </w:pPr>
            <w:r w:rsidRPr="00421DEF">
              <w:rPr>
                <w:lang w:eastAsia="en-GB"/>
              </w:rPr>
              <w:t>If it is configured for random access while not for paging in idle/inactive mode, RedCap UE does NOT expect it to contain SSB/CORESET#0/SIB.</w:t>
            </w:r>
          </w:p>
          <w:p w14:paraId="7352BD02" w14:textId="77777777" w:rsidR="00DF1A40" w:rsidRPr="00421DEF" w:rsidRDefault="00DF1A40" w:rsidP="00D23B2B">
            <w:pPr>
              <w:numPr>
                <w:ilvl w:val="2"/>
                <w:numId w:val="13"/>
              </w:numPr>
              <w:overflowPunct w:val="0"/>
              <w:autoSpaceDE w:val="0"/>
              <w:autoSpaceDN w:val="0"/>
              <w:adjustRightInd w:val="0"/>
              <w:spacing w:line="252" w:lineRule="auto"/>
              <w:contextualSpacing/>
              <w:textAlignment w:val="baseline"/>
              <w:rPr>
                <w:lang w:eastAsia="en-GB"/>
              </w:rPr>
            </w:pPr>
            <w:r w:rsidRPr="00421DEF">
              <w:rPr>
                <w:lang w:eastAsia="en-GB"/>
              </w:rPr>
              <w:t>Working assumption: If it is configured for paging, RedCap UE expects it to contain NCD-SSB for serving cell but not CORESET#0/SIB.</w:t>
            </w:r>
          </w:p>
          <w:p w14:paraId="4829FB06" w14:textId="77777777" w:rsidR="00DF1A40" w:rsidRPr="00421DEF" w:rsidRDefault="00DF1A40" w:rsidP="00D23B2B">
            <w:pPr>
              <w:numPr>
                <w:ilvl w:val="1"/>
                <w:numId w:val="13"/>
              </w:numPr>
              <w:overflowPunct w:val="0"/>
              <w:autoSpaceDE w:val="0"/>
              <w:autoSpaceDN w:val="0"/>
              <w:adjustRightInd w:val="0"/>
              <w:spacing w:line="252" w:lineRule="auto"/>
              <w:contextualSpacing/>
              <w:textAlignment w:val="baseline"/>
              <w:rPr>
                <w:lang w:eastAsia="en-GB"/>
              </w:rPr>
            </w:pPr>
            <w:r w:rsidRPr="00421DEF">
              <w:rPr>
                <w:lang w:eastAsia="en-GB"/>
              </w:rPr>
              <w:t>For an RRC-configured active DL BWP in connected mode (if it does not include CD-SSB and the entire CORESET#0),</w:t>
            </w:r>
          </w:p>
          <w:p w14:paraId="0D8FF46B" w14:textId="5C88B5BE" w:rsidR="00DF1A40" w:rsidRPr="00421DEF" w:rsidRDefault="00DF1A40" w:rsidP="00D23B2B">
            <w:pPr>
              <w:numPr>
                <w:ilvl w:val="2"/>
                <w:numId w:val="13"/>
              </w:numPr>
              <w:overflowPunct w:val="0"/>
              <w:autoSpaceDE w:val="0"/>
              <w:autoSpaceDN w:val="0"/>
              <w:adjustRightInd w:val="0"/>
              <w:spacing w:line="252" w:lineRule="auto"/>
              <w:contextualSpacing/>
              <w:textAlignment w:val="baseline"/>
              <w:rPr>
                <w:lang w:eastAsia="en-GB"/>
              </w:rPr>
            </w:pPr>
            <w:r w:rsidRPr="00F70300">
              <w:rPr>
                <w:lang w:eastAsia="en-GB"/>
              </w:rPr>
              <w:t xml:space="preserve">A basic </w:t>
            </w:r>
            <w:r w:rsidRPr="00421DEF">
              <w:rPr>
                <w:lang w:eastAsia="en-GB"/>
              </w:rPr>
              <w:t>RedCap UE expects it to contain NCD-SSB for serving cell but not CORESET#0/SIB.</w:t>
            </w:r>
          </w:p>
          <w:p w14:paraId="66A05B2D" w14:textId="77777777" w:rsidR="00DF1A40" w:rsidRPr="00421DEF" w:rsidRDefault="00DF1A40" w:rsidP="00D23B2B">
            <w:pPr>
              <w:numPr>
                <w:ilvl w:val="2"/>
                <w:numId w:val="13"/>
              </w:numPr>
              <w:overflowPunct w:val="0"/>
              <w:autoSpaceDE w:val="0"/>
              <w:autoSpaceDN w:val="0"/>
              <w:adjustRightInd w:val="0"/>
              <w:spacing w:line="252" w:lineRule="auto"/>
              <w:contextualSpacing/>
              <w:textAlignment w:val="baseline"/>
              <w:rPr>
                <w:lang w:eastAsia="en-GB"/>
              </w:rPr>
            </w:pPr>
            <w:r w:rsidRPr="00421DEF">
              <w:rPr>
                <w:lang w:eastAsia="en-GB"/>
              </w:rPr>
              <w:t>Working assumption: A RedCap UE can in addition optionally support operation based on CSI-RS instead of SSB in it.</w:t>
            </w:r>
          </w:p>
          <w:p w14:paraId="30D6B0EE" w14:textId="77777777" w:rsidR="00DF1A40" w:rsidRPr="00421DEF" w:rsidRDefault="00DF1A40" w:rsidP="00D23B2B">
            <w:pPr>
              <w:numPr>
                <w:ilvl w:val="2"/>
                <w:numId w:val="13"/>
              </w:numPr>
              <w:overflowPunct w:val="0"/>
              <w:autoSpaceDE w:val="0"/>
              <w:autoSpaceDN w:val="0"/>
              <w:adjustRightInd w:val="0"/>
              <w:spacing w:line="252" w:lineRule="auto"/>
              <w:contextualSpacing/>
              <w:textAlignment w:val="baseline"/>
              <w:rPr>
                <w:lang w:eastAsia="en-GB"/>
              </w:rPr>
            </w:pPr>
            <w:r w:rsidRPr="00421DEF">
              <w:rPr>
                <w:lang w:eastAsia="en-GB"/>
              </w:rPr>
              <w:t>Working assumption: A RedCap UE can in addition optionally support operation without SSB or CSI-RS in it (RAN4 can decide a minimum measurement gap configuration if needed).</w:t>
            </w:r>
          </w:p>
          <w:p w14:paraId="374E5D4C" w14:textId="77777777" w:rsidR="00DF1A40" w:rsidRPr="00421DEF" w:rsidRDefault="00DF1A40" w:rsidP="00DF1A40">
            <w:pPr>
              <w:numPr>
                <w:ilvl w:val="1"/>
                <w:numId w:val="13"/>
              </w:numPr>
              <w:overflowPunct w:val="0"/>
              <w:autoSpaceDE w:val="0"/>
              <w:autoSpaceDN w:val="0"/>
              <w:adjustRightInd w:val="0"/>
              <w:spacing w:line="252" w:lineRule="auto"/>
              <w:contextualSpacing/>
              <w:textAlignment w:val="baseline"/>
              <w:rPr>
                <w:lang w:eastAsia="en-GB"/>
              </w:rPr>
            </w:pPr>
            <w:r w:rsidRPr="00421DEF">
              <w:rPr>
                <w:lang w:eastAsia="en-GB"/>
              </w:rPr>
              <w:t>Note: if a separate initial/RRC configured DL BWP is configured to contain the entire CORESET#0, CD-SSB is expected by RedCap UE.</w:t>
            </w:r>
          </w:p>
          <w:p w14:paraId="545E0759" w14:textId="505F6CEF" w:rsidR="00DF1A40" w:rsidRDefault="00DF1A40" w:rsidP="00DF1A40">
            <w:pPr>
              <w:numPr>
                <w:ilvl w:val="1"/>
                <w:numId w:val="13"/>
              </w:numPr>
              <w:overflowPunct w:val="0"/>
              <w:autoSpaceDE w:val="0"/>
              <w:autoSpaceDN w:val="0"/>
              <w:adjustRightInd w:val="0"/>
              <w:spacing w:line="252" w:lineRule="auto"/>
              <w:contextualSpacing/>
              <w:textAlignment w:val="baseline"/>
              <w:rPr>
                <w:lang w:eastAsia="en-GB"/>
              </w:rPr>
            </w:pPr>
            <w:r w:rsidRPr="00421DEF">
              <w:rPr>
                <w:lang w:eastAsia="en-GB"/>
              </w:rPr>
              <w:t>Note: The network may choose to configure SSB or MIB-configured CORESET#0 or SIB1 to be within the respective DL BWP.</w:t>
            </w:r>
          </w:p>
          <w:p w14:paraId="77E2EF5A" w14:textId="58054A6D" w:rsidR="00421DEF" w:rsidRDefault="00421DEF" w:rsidP="00421DEF">
            <w:pPr>
              <w:overflowPunct w:val="0"/>
              <w:autoSpaceDE w:val="0"/>
              <w:autoSpaceDN w:val="0"/>
              <w:adjustRightInd w:val="0"/>
              <w:spacing w:line="252" w:lineRule="auto"/>
              <w:contextualSpacing/>
              <w:textAlignment w:val="baseline"/>
              <w:rPr>
                <w:lang w:eastAsia="en-GB"/>
              </w:rPr>
            </w:pPr>
          </w:p>
          <w:p w14:paraId="33B2B790" w14:textId="77777777" w:rsidR="00DF1A40" w:rsidRPr="00421DEF" w:rsidRDefault="00DF1A40" w:rsidP="00DF1A40">
            <w:pPr>
              <w:rPr>
                <w:lang w:val="en-US"/>
              </w:rPr>
            </w:pPr>
            <w:r w:rsidRPr="00421DEF">
              <w:rPr>
                <w:highlight w:val="yellow"/>
                <w:lang w:val="en-US"/>
              </w:rPr>
              <w:t>High Priority Proposal 5-2b</w:t>
            </w:r>
            <w:r w:rsidRPr="00421DEF">
              <w:rPr>
                <w:lang w:val="en-US"/>
              </w:rPr>
              <w:t>:</w:t>
            </w:r>
          </w:p>
          <w:p w14:paraId="6A38EC4C" w14:textId="441AB23F" w:rsidR="00DF1A40" w:rsidRPr="00421DEF" w:rsidRDefault="00DF1A40" w:rsidP="00DF1A40">
            <w:pPr>
              <w:numPr>
                <w:ilvl w:val="0"/>
                <w:numId w:val="13"/>
              </w:numPr>
              <w:overflowPunct w:val="0"/>
              <w:autoSpaceDE w:val="0"/>
              <w:autoSpaceDN w:val="0"/>
              <w:adjustRightInd w:val="0"/>
              <w:spacing w:line="252" w:lineRule="auto"/>
              <w:contextualSpacing/>
              <w:textAlignment w:val="baseline"/>
              <w:rPr>
                <w:lang w:eastAsia="ja-JP"/>
              </w:rPr>
            </w:pPr>
            <w:r w:rsidRPr="00421DEF">
              <w:rPr>
                <w:lang w:eastAsia="en-GB"/>
              </w:rPr>
              <w:t>For FR2, at least for SSB and CORESET#0 multiplexing pattern 1,</w:t>
            </w:r>
          </w:p>
          <w:p w14:paraId="43A0B560" w14:textId="77777777" w:rsidR="00DF1A40" w:rsidRPr="00421DEF" w:rsidRDefault="00DF1A40" w:rsidP="000B17A7">
            <w:pPr>
              <w:numPr>
                <w:ilvl w:val="1"/>
                <w:numId w:val="13"/>
              </w:numPr>
              <w:overflowPunct w:val="0"/>
              <w:autoSpaceDE w:val="0"/>
              <w:autoSpaceDN w:val="0"/>
              <w:adjustRightInd w:val="0"/>
              <w:spacing w:line="252" w:lineRule="auto"/>
              <w:contextualSpacing/>
              <w:textAlignment w:val="baseline"/>
              <w:rPr>
                <w:lang w:eastAsia="en-GB"/>
              </w:rPr>
            </w:pPr>
            <w:r w:rsidRPr="00421DEF">
              <w:rPr>
                <w:lang w:eastAsia="en-GB"/>
              </w:rPr>
              <w:lastRenderedPageBreak/>
              <w:t>For a separate initial DL BWP (if it does not include CD-SSB and the entire CORESET#0),</w:t>
            </w:r>
          </w:p>
          <w:p w14:paraId="075B0177" w14:textId="77777777" w:rsidR="00DF1A40" w:rsidRPr="00421DEF" w:rsidRDefault="00DF1A40" w:rsidP="000B17A7">
            <w:pPr>
              <w:numPr>
                <w:ilvl w:val="2"/>
                <w:numId w:val="13"/>
              </w:numPr>
              <w:overflowPunct w:val="0"/>
              <w:autoSpaceDE w:val="0"/>
              <w:autoSpaceDN w:val="0"/>
              <w:adjustRightInd w:val="0"/>
              <w:spacing w:line="252" w:lineRule="auto"/>
              <w:contextualSpacing/>
              <w:textAlignment w:val="baseline"/>
              <w:rPr>
                <w:lang w:eastAsia="en-GB"/>
              </w:rPr>
            </w:pPr>
            <w:r w:rsidRPr="00421DEF">
              <w:rPr>
                <w:lang w:eastAsia="en-GB"/>
              </w:rPr>
              <w:t>If it is configured for random access while not for paging in idle/inactive mode, RedCap UE does NOT expect it to contain SSB/CORESET#0/SIB.</w:t>
            </w:r>
          </w:p>
          <w:p w14:paraId="31DF8B17" w14:textId="77777777" w:rsidR="00DF1A40" w:rsidRPr="00421DEF" w:rsidRDefault="00DF1A40" w:rsidP="000B17A7">
            <w:pPr>
              <w:numPr>
                <w:ilvl w:val="2"/>
                <w:numId w:val="13"/>
              </w:numPr>
              <w:overflowPunct w:val="0"/>
              <w:autoSpaceDE w:val="0"/>
              <w:autoSpaceDN w:val="0"/>
              <w:adjustRightInd w:val="0"/>
              <w:spacing w:line="252" w:lineRule="auto"/>
              <w:contextualSpacing/>
              <w:textAlignment w:val="baseline"/>
              <w:rPr>
                <w:lang w:eastAsia="en-GB"/>
              </w:rPr>
            </w:pPr>
            <w:r w:rsidRPr="00421DEF">
              <w:rPr>
                <w:lang w:eastAsia="en-GB"/>
              </w:rPr>
              <w:t>Working assumption: If it is configured for paging, RedCap UE expects it to contain NCD-SSB for serving cell but not CORESET#0/SIB.</w:t>
            </w:r>
          </w:p>
          <w:p w14:paraId="67E7D250" w14:textId="77777777" w:rsidR="00DF1A40" w:rsidRPr="00421DEF" w:rsidRDefault="00DF1A40" w:rsidP="000B17A7">
            <w:pPr>
              <w:numPr>
                <w:ilvl w:val="1"/>
                <w:numId w:val="13"/>
              </w:numPr>
              <w:overflowPunct w:val="0"/>
              <w:autoSpaceDE w:val="0"/>
              <w:autoSpaceDN w:val="0"/>
              <w:adjustRightInd w:val="0"/>
              <w:spacing w:line="252" w:lineRule="auto"/>
              <w:contextualSpacing/>
              <w:textAlignment w:val="baseline"/>
              <w:rPr>
                <w:lang w:eastAsia="en-GB"/>
              </w:rPr>
            </w:pPr>
            <w:r w:rsidRPr="00421DEF">
              <w:rPr>
                <w:lang w:eastAsia="en-GB"/>
              </w:rPr>
              <w:t>For an RRC-configured active DL BWP in connected mode (if it does not include CD-SSB and the entire CORESET#0),</w:t>
            </w:r>
          </w:p>
          <w:p w14:paraId="437C228D" w14:textId="2AF664A7" w:rsidR="00DF1A40" w:rsidRPr="00421DEF" w:rsidRDefault="00DF1A40" w:rsidP="000B17A7">
            <w:pPr>
              <w:numPr>
                <w:ilvl w:val="2"/>
                <w:numId w:val="13"/>
              </w:numPr>
              <w:overflowPunct w:val="0"/>
              <w:autoSpaceDE w:val="0"/>
              <w:autoSpaceDN w:val="0"/>
              <w:adjustRightInd w:val="0"/>
              <w:spacing w:line="252" w:lineRule="auto"/>
              <w:contextualSpacing/>
              <w:textAlignment w:val="baseline"/>
              <w:rPr>
                <w:lang w:eastAsia="en-GB"/>
              </w:rPr>
            </w:pPr>
            <w:r w:rsidRPr="00F70300">
              <w:rPr>
                <w:lang w:eastAsia="en-GB"/>
              </w:rPr>
              <w:t xml:space="preserve">A basic </w:t>
            </w:r>
            <w:r w:rsidRPr="00421DEF">
              <w:rPr>
                <w:lang w:eastAsia="en-GB"/>
              </w:rPr>
              <w:t>RedCap UE expects it to contain NCD-SSB for serving cell but not CORESET#0/SIB.</w:t>
            </w:r>
          </w:p>
          <w:p w14:paraId="0C464CC0" w14:textId="77777777" w:rsidR="00DF1A40" w:rsidRPr="00421DEF" w:rsidRDefault="00DF1A40" w:rsidP="000B17A7">
            <w:pPr>
              <w:numPr>
                <w:ilvl w:val="2"/>
                <w:numId w:val="13"/>
              </w:numPr>
              <w:overflowPunct w:val="0"/>
              <w:autoSpaceDE w:val="0"/>
              <w:autoSpaceDN w:val="0"/>
              <w:adjustRightInd w:val="0"/>
              <w:spacing w:line="252" w:lineRule="auto"/>
              <w:contextualSpacing/>
              <w:textAlignment w:val="baseline"/>
              <w:rPr>
                <w:lang w:eastAsia="en-GB"/>
              </w:rPr>
            </w:pPr>
            <w:r w:rsidRPr="00421DEF">
              <w:rPr>
                <w:lang w:eastAsia="en-GB"/>
              </w:rPr>
              <w:t>Working assumption: A RedCap UE can in addition optionally support operation based on CSI-RS instead of SSB in it.</w:t>
            </w:r>
          </w:p>
          <w:p w14:paraId="7FFB06D6" w14:textId="77777777" w:rsidR="00DF1A40" w:rsidRPr="00421DEF" w:rsidRDefault="00DF1A40" w:rsidP="000B17A7">
            <w:pPr>
              <w:numPr>
                <w:ilvl w:val="2"/>
                <w:numId w:val="13"/>
              </w:numPr>
              <w:overflowPunct w:val="0"/>
              <w:autoSpaceDE w:val="0"/>
              <w:autoSpaceDN w:val="0"/>
              <w:adjustRightInd w:val="0"/>
              <w:spacing w:line="252" w:lineRule="auto"/>
              <w:contextualSpacing/>
              <w:textAlignment w:val="baseline"/>
              <w:rPr>
                <w:lang w:eastAsia="en-GB"/>
              </w:rPr>
            </w:pPr>
            <w:r w:rsidRPr="00421DEF">
              <w:rPr>
                <w:lang w:eastAsia="en-GB"/>
              </w:rPr>
              <w:t>Working assumption: A RedCap UE can in addition optionally support operation without SSB or CSI-RS in it (RAN4 can decide a minimum measurement gap configuration if needed).</w:t>
            </w:r>
          </w:p>
          <w:p w14:paraId="5C423C92" w14:textId="77777777" w:rsidR="00DF1A40" w:rsidRPr="00421DEF" w:rsidRDefault="00DF1A40" w:rsidP="00DF1A40">
            <w:pPr>
              <w:numPr>
                <w:ilvl w:val="1"/>
                <w:numId w:val="13"/>
              </w:numPr>
              <w:overflowPunct w:val="0"/>
              <w:autoSpaceDE w:val="0"/>
              <w:autoSpaceDN w:val="0"/>
              <w:adjustRightInd w:val="0"/>
              <w:spacing w:line="252" w:lineRule="auto"/>
              <w:contextualSpacing/>
              <w:textAlignment w:val="baseline"/>
              <w:rPr>
                <w:lang w:eastAsia="en-GB"/>
              </w:rPr>
            </w:pPr>
            <w:r w:rsidRPr="00421DEF">
              <w:rPr>
                <w:lang w:eastAsia="en-GB"/>
              </w:rPr>
              <w:t>Note: if a separate initial/RRC configured DL BWP is configured to contain the entire CORESET#0, CD-SSB is expected by RedCap UE.</w:t>
            </w:r>
          </w:p>
          <w:p w14:paraId="2C15F451" w14:textId="0688A430" w:rsidR="00DF1A40" w:rsidRDefault="00DF1A40" w:rsidP="00421DEF">
            <w:pPr>
              <w:numPr>
                <w:ilvl w:val="1"/>
                <w:numId w:val="13"/>
              </w:numPr>
              <w:overflowPunct w:val="0"/>
              <w:autoSpaceDE w:val="0"/>
              <w:autoSpaceDN w:val="0"/>
              <w:adjustRightInd w:val="0"/>
              <w:spacing w:line="252" w:lineRule="auto"/>
              <w:contextualSpacing/>
              <w:textAlignment w:val="baseline"/>
              <w:rPr>
                <w:lang w:eastAsia="en-GB"/>
              </w:rPr>
            </w:pPr>
            <w:r w:rsidRPr="00421DEF">
              <w:rPr>
                <w:lang w:eastAsia="en-GB"/>
              </w:rPr>
              <w:t>Note: The network may choose to configure SSB or MIB-configured CORESET#0 or SIB1 to be within the respective DL BWP.</w:t>
            </w:r>
          </w:p>
          <w:p w14:paraId="430F7012" w14:textId="424B49F1" w:rsidR="00421DEF" w:rsidRDefault="00421DEF" w:rsidP="00421DEF">
            <w:pPr>
              <w:overflowPunct w:val="0"/>
              <w:autoSpaceDE w:val="0"/>
              <w:autoSpaceDN w:val="0"/>
              <w:adjustRightInd w:val="0"/>
              <w:spacing w:line="252" w:lineRule="auto"/>
              <w:contextualSpacing/>
              <w:textAlignment w:val="baseline"/>
              <w:rPr>
                <w:lang w:eastAsia="en-GB"/>
              </w:rPr>
            </w:pPr>
          </w:p>
          <w:p w14:paraId="47656815" w14:textId="77777777" w:rsidR="00DF1A40" w:rsidRPr="00421DEF" w:rsidRDefault="00DF1A40" w:rsidP="00DF1A40">
            <w:pPr>
              <w:rPr>
                <w:lang w:val="en-US"/>
              </w:rPr>
            </w:pPr>
            <w:r w:rsidRPr="00421DEF">
              <w:rPr>
                <w:highlight w:val="yellow"/>
                <w:lang w:val="en-US"/>
              </w:rPr>
              <w:t>High Priority Proposal 3-3b</w:t>
            </w:r>
            <w:r w:rsidRPr="00421DEF">
              <w:rPr>
                <w:lang w:val="en-US"/>
              </w:rPr>
              <w:t>:</w:t>
            </w:r>
          </w:p>
          <w:p w14:paraId="1856CDC4" w14:textId="77777777" w:rsidR="00DF1A40" w:rsidRPr="00421DEF" w:rsidRDefault="00DF1A40" w:rsidP="00DF1A40">
            <w:pPr>
              <w:pStyle w:val="ListParagraph"/>
              <w:numPr>
                <w:ilvl w:val="0"/>
                <w:numId w:val="25"/>
              </w:numPr>
              <w:rPr>
                <w:sz w:val="20"/>
                <w:szCs w:val="22"/>
                <w:lang w:val="en-US"/>
              </w:rPr>
            </w:pPr>
            <w:r w:rsidRPr="00421DEF">
              <w:rPr>
                <w:sz w:val="20"/>
                <w:szCs w:val="22"/>
                <w:lang w:val="en-US"/>
              </w:rPr>
              <w:t>For FR1 and FR2, if a separate SIB-configured initial DL BWP for RedCap UEs is configured,</w:t>
            </w:r>
          </w:p>
          <w:p w14:paraId="55208D67" w14:textId="77777777" w:rsidR="00DF1A40" w:rsidRPr="00421DEF" w:rsidRDefault="00DF1A40" w:rsidP="00DF1A40">
            <w:pPr>
              <w:pStyle w:val="ListParagraph"/>
              <w:numPr>
                <w:ilvl w:val="1"/>
                <w:numId w:val="17"/>
              </w:numPr>
              <w:rPr>
                <w:sz w:val="20"/>
                <w:szCs w:val="22"/>
                <w:lang w:val="en-US"/>
              </w:rPr>
            </w:pPr>
            <w:r w:rsidRPr="00421DEF">
              <w:rPr>
                <w:sz w:val="20"/>
                <w:szCs w:val="22"/>
                <w:lang w:val="en-US"/>
              </w:rPr>
              <w:t>It contains at least one CORESET and at least one CSS.</w:t>
            </w:r>
          </w:p>
          <w:p w14:paraId="5CDD80E8" w14:textId="77777777" w:rsidR="00DF1A40" w:rsidRPr="00421DEF" w:rsidRDefault="00DF1A40" w:rsidP="00DF1A40">
            <w:pPr>
              <w:pStyle w:val="ListParagraph"/>
              <w:numPr>
                <w:ilvl w:val="1"/>
                <w:numId w:val="17"/>
              </w:numPr>
              <w:rPr>
                <w:sz w:val="20"/>
                <w:szCs w:val="22"/>
                <w:lang w:val="en-US"/>
              </w:rPr>
            </w:pPr>
            <w:r w:rsidRPr="00421DEF">
              <w:rPr>
                <w:sz w:val="20"/>
                <w:szCs w:val="22"/>
                <w:lang w:val="en-US"/>
              </w:rPr>
              <w:t>It may or may not contain the entire MIB-configured CORESET#0.</w:t>
            </w:r>
          </w:p>
          <w:p w14:paraId="04A84B82" w14:textId="20C8413E" w:rsidR="00DF1A40" w:rsidRPr="00421DEF" w:rsidRDefault="00DF1A40" w:rsidP="00421DEF">
            <w:pPr>
              <w:pStyle w:val="ListParagraph"/>
              <w:numPr>
                <w:ilvl w:val="2"/>
                <w:numId w:val="17"/>
              </w:numPr>
              <w:rPr>
                <w:strike/>
                <w:color w:val="FF0000"/>
                <w:sz w:val="20"/>
                <w:szCs w:val="22"/>
                <w:lang w:val="en-US"/>
              </w:rPr>
            </w:pPr>
            <w:r w:rsidRPr="00421DEF">
              <w:rPr>
                <w:strike/>
                <w:color w:val="FF0000"/>
                <w:sz w:val="20"/>
                <w:szCs w:val="22"/>
                <w:lang w:val="en-US"/>
              </w:rPr>
              <w:t>If it contains the entire CORESET#0, the RedCap UE shall use the bandwidth and location of the CORESET#0 in DL during initial access.</w:t>
            </w:r>
          </w:p>
          <w:p w14:paraId="66D82597" w14:textId="77777777" w:rsidR="00DF1A40" w:rsidRPr="00421DEF" w:rsidRDefault="00DF1A40" w:rsidP="00DF1A40">
            <w:pPr>
              <w:rPr>
                <w:lang w:val="en-US"/>
              </w:rPr>
            </w:pPr>
            <w:r w:rsidRPr="00421DEF">
              <w:rPr>
                <w:highlight w:val="yellow"/>
                <w:lang w:val="en-US"/>
              </w:rPr>
              <w:t>High Priority Proposal 4-1b</w:t>
            </w:r>
            <w:r w:rsidRPr="00421DEF">
              <w:rPr>
                <w:lang w:val="en-US"/>
              </w:rPr>
              <w:t>:</w:t>
            </w:r>
          </w:p>
          <w:p w14:paraId="0D26F97C" w14:textId="77777777" w:rsidR="00DF1A40" w:rsidRPr="00421DEF" w:rsidRDefault="00DF1A40" w:rsidP="00DF1A40">
            <w:pPr>
              <w:pStyle w:val="ListParagraph"/>
              <w:numPr>
                <w:ilvl w:val="0"/>
                <w:numId w:val="29"/>
              </w:numPr>
              <w:rPr>
                <w:sz w:val="20"/>
                <w:szCs w:val="22"/>
                <w:lang w:val="en-US"/>
              </w:rPr>
            </w:pPr>
            <w:r w:rsidRPr="00421DEF">
              <w:rPr>
                <w:sz w:val="20"/>
                <w:szCs w:val="22"/>
                <w:lang w:val="en-US"/>
              </w:rPr>
              <w:t>For TDD, the center frequency of the MIB-configured CORESET#0 and the initial UL BWP may or may not be aligned for RedCap UEs.</w:t>
            </w:r>
          </w:p>
          <w:p w14:paraId="798B0F55" w14:textId="543436B4" w:rsidR="00DF1A40" w:rsidRDefault="00DF1A40" w:rsidP="00421DEF">
            <w:pPr>
              <w:pStyle w:val="ListParagraph"/>
              <w:numPr>
                <w:ilvl w:val="1"/>
                <w:numId w:val="29"/>
              </w:numPr>
              <w:rPr>
                <w:sz w:val="20"/>
                <w:szCs w:val="22"/>
                <w:lang w:val="en-US"/>
              </w:rPr>
            </w:pPr>
            <w:r w:rsidRPr="00421DEF">
              <w:rPr>
                <w:sz w:val="20"/>
                <w:szCs w:val="22"/>
                <w:lang w:val="en-US"/>
              </w:rPr>
              <w:t>This corresponds to legacy behavior.</w:t>
            </w:r>
          </w:p>
          <w:p w14:paraId="11EFC8A7" w14:textId="77777777" w:rsidR="00DF1A40" w:rsidRPr="00421DEF" w:rsidRDefault="00DF1A40" w:rsidP="00DF1A40">
            <w:pPr>
              <w:rPr>
                <w:lang w:val="en-US"/>
              </w:rPr>
            </w:pPr>
            <w:r w:rsidRPr="00421DEF">
              <w:rPr>
                <w:highlight w:val="yellow"/>
                <w:lang w:val="en-US"/>
              </w:rPr>
              <w:t>High Priority Proposal 4-2b</w:t>
            </w:r>
            <w:r w:rsidRPr="00421DEF">
              <w:rPr>
                <w:lang w:val="en-US"/>
              </w:rPr>
              <w:t>:</w:t>
            </w:r>
          </w:p>
          <w:p w14:paraId="36F165AB" w14:textId="77777777" w:rsidR="00DF1A40" w:rsidRPr="00421DEF" w:rsidRDefault="00DF1A40" w:rsidP="00DF1A40">
            <w:pPr>
              <w:pStyle w:val="ListParagraph"/>
              <w:numPr>
                <w:ilvl w:val="0"/>
                <w:numId w:val="29"/>
              </w:numPr>
              <w:rPr>
                <w:rFonts w:ascii="Times New Roman" w:hAnsi="Times New Roman" w:cs="Times New Roman"/>
                <w:sz w:val="20"/>
                <w:szCs w:val="20"/>
                <w:lang w:val="en-US"/>
              </w:rPr>
            </w:pPr>
            <w:r w:rsidRPr="00421DEF">
              <w:rPr>
                <w:rFonts w:ascii="Times New Roman" w:hAnsi="Times New Roman" w:cs="Times New Roman"/>
                <w:sz w:val="20"/>
                <w:szCs w:val="20"/>
                <w:lang w:val="en-US"/>
              </w:rPr>
              <w:t>For FR1,</w:t>
            </w:r>
          </w:p>
          <w:p w14:paraId="65D61108" w14:textId="77777777" w:rsidR="00DF1A40" w:rsidRPr="00421DEF" w:rsidRDefault="00DF1A40" w:rsidP="00DF1A40">
            <w:pPr>
              <w:pStyle w:val="ListParagraph"/>
              <w:numPr>
                <w:ilvl w:val="1"/>
                <w:numId w:val="29"/>
              </w:numPr>
              <w:rPr>
                <w:rFonts w:ascii="Times New Roman" w:hAnsi="Times New Roman" w:cs="Times New Roman"/>
                <w:sz w:val="20"/>
                <w:szCs w:val="20"/>
                <w:lang w:val="en-US"/>
              </w:rPr>
            </w:pPr>
            <w:r w:rsidRPr="00421DEF">
              <w:rPr>
                <w:rFonts w:ascii="Times New Roman" w:hAnsi="Times New Roman" w:cs="Times New Roman"/>
                <w:sz w:val="20"/>
                <w:szCs w:val="20"/>
                <w:lang w:val="en-US"/>
              </w:rPr>
              <w:t>For TDD, the center frequencies are assumed to be the same for the initial DL (if it does not include CD-SSB and the entire CORESET#0) and UL BWPs used during random access for RedCap UEs.</w:t>
            </w:r>
          </w:p>
          <w:p w14:paraId="3E60E2CC" w14:textId="37C1A0DD" w:rsidR="00DF1A40" w:rsidRPr="00421DEF" w:rsidRDefault="00DF1A40" w:rsidP="00421DEF">
            <w:pPr>
              <w:pStyle w:val="ListParagraph"/>
              <w:numPr>
                <w:ilvl w:val="1"/>
                <w:numId w:val="29"/>
              </w:numPr>
              <w:rPr>
                <w:rFonts w:ascii="Times New Roman" w:hAnsi="Times New Roman" w:cs="Times New Roman"/>
                <w:sz w:val="20"/>
                <w:szCs w:val="20"/>
                <w:lang w:val="en-US"/>
              </w:rPr>
            </w:pPr>
            <w:r w:rsidRPr="00421DEF">
              <w:rPr>
                <w:rFonts w:ascii="Times New Roman" w:hAnsi="Times New Roman" w:cs="Times New Roman"/>
                <w:sz w:val="20"/>
                <w:szCs w:val="20"/>
                <w:lang w:val="en-US"/>
              </w:rPr>
              <w:t>For TDD, the center frequencies can be different for the initial DL (if it includes CD-SSB and the entire CORESET#0) and UL BWPs used during random access for RedCap UEs.</w:t>
            </w:r>
          </w:p>
          <w:p w14:paraId="25E96F06" w14:textId="77777777" w:rsidR="00421DEF" w:rsidRPr="00421DEF" w:rsidRDefault="00421DEF" w:rsidP="00421DEF">
            <w:pPr>
              <w:rPr>
                <w:lang w:val="en-US"/>
              </w:rPr>
            </w:pPr>
            <w:r w:rsidRPr="00421DEF">
              <w:rPr>
                <w:highlight w:val="yellow"/>
                <w:lang w:val="en-US"/>
              </w:rPr>
              <w:t>High Priority Proposal 4-3b</w:t>
            </w:r>
            <w:r w:rsidRPr="00421DEF">
              <w:rPr>
                <w:lang w:val="en-US"/>
              </w:rPr>
              <w:t>:</w:t>
            </w:r>
          </w:p>
          <w:p w14:paraId="0754F487" w14:textId="77777777" w:rsidR="00421DEF" w:rsidRPr="00421DEF" w:rsidRDefault="00421DEF" w:rsidP="00421DEF">
            <w:pPr>
              <w:pStyle w:val="ListParagraph"/>
              <w:numPr>
                <w:ilvl w:val="0"/>
                <w:numId w:val="29"/>
              </w:numPr>
              <w:rPr>
                <w:rFonts w:ascii="Times New Roman" w:hAnsi="Times New Roman" w:cs="Times New Roman"/>
                <w:sz w:val="20"/>
                <w:szCs w:val="20"/>
                <w:lang w:val="en-US"/>
              </w:rPr>
            </w:pPr>
            <w:r w:rsidRPr="00421DEF">
              <w:rPr>
                <w:rFonts w:ascii="Times New Roman" w:hAnsi="Times New Roman" w:cs="Times New Roman"/>
                <w:sz w:val="20"/>
                <w:szCs w:val="20"/>
                <w:lang w:val="en-US"/>
              </w:rPr>
              <w:t>For FR2, at least for SSB and CORESET#0 multiplexing pattern 1,</w:t>
            </w:r>
          </w:p>
          <w:p w14:paraId="61358D1F" w14:textId="77777777" w:rsidR="00421DEF" w:rsidRPr="00421DEF" w:rsidRDefault="00421DEF" w:rsidP="00421DEF">
            <w:pPr>
              <w:pStyle w:val="ListParagraph"/>
              <w:numPr>
                <w:ilvl w:val="1"/>
                <w:numId w:val="29"/>
              </w:numPr>
              <w:rPr>
                <w:rFonts w:ascii="Times New Roman" w:hAnsi="Times New Roman" w:cs="Times New Roman"/>
                <w:sz w:val="20"/>
                <w:szCs w:val="20"/>
                <w:lang w:val="en-US"/>
              </w:rPr>
            </w:pPr>
            <w:r w:rsidRPr="00421DEF">
              <w:rPr>
                <w:rFonts w:ascii="Times New Roman" w:hAnsi="Times New Roman" w:cs="Times New Roman"/>
                <w:sz w:val="20"/>
                <w:szCs w:val="20"/>
                <w:lang w:val="en-US"/>
              </w:rPr>
              <w:t>For TDD, the center frequencies are assumed to be the same for the initial DL (if it does not include CD-SSB and the entire CORESET#0) and UL BWPs used during random access for RedCap UEs.</w:t>
            </w:r>
          </w:p>
          <w:p w14:paraId="2C56B771" w14:textId="10FBC5BB" w:rsidR="00421DEF" w:rsidRPr="00421DEF" w:rsidRDefault="00421DEF" w:rsidP="00421DEF">
            <w:pPr>
              <w:pStyle w:val="ListParagraph"/>
              <w:numPr>
                <w:ilvl w:val="1"/>
                <w:numId w:val="29"/>
              </w:numPr>
              <w:rPr>
                <w:rFonts w:ascii="Times New Roman" w:hAnsi="Times New Roman" w:cs="Times New Roman"/>
                <w:sz w:val="20"/>
                <w:szCs w:val="20"/>
                <w:lang w:val="en-US"/>
              </w:rPr>
            </w:pPr>
            <w:r w:rsidRPr="00421DEF">
              <w:rPr>
                <w:rFonts w:ascii="Times New Roman" w:hAnsi="Times New Roman" w:cs="Times New Roman"/>
                <w:sz w:val="20"/>
                <w:szCs w:val="20"/>
                <w:lang w:val="en-US"/>
              </w:rPr>
              <w:t>For TDD, the center frequencies can be different for the initial DL (if it includes CD-SSB and the entire CORESET#0) and UL BWPs used during random access for RedCap UEs.</w:t>
            </w:r>
          </w:p>
        </w:tc>
      </w:tr>
    </w:tbl>
    <w:p w14:paraId="31561CE9" w14:textId="77777777" w:rsidR="00DF1A40" w:rsidRDefault="00DF1A40" w:rsidP="00317B0B">
      <w:pPr>
        <w:jc w:val="both"/>
        <w:rPr>
          <w:lang w:val="en-US"/>
        </w:rPr>
      </w:pPr>
    </w:p>
    <w:p w14:paraId="733352F8" w14:textId="77777777" w:rsidR="008A07E4" w:rsidRDefault="007D20EA">
      <w:pPr>
        <w:pStyle w:val="Heading1"/>
        <w:ind w:left="1134" w:hanging="1134"/>
        <w:rPr>
          <w:rStyle w:val="Emphasis"/>
          <w:i w:val="0"/>
          <w:iCs w:val="0"/>
        </w:rPr>
      </w:pPr>
      <w:r>
        <w:rPr>
          <w:rStyle w:val="Emphasis"/>
          <w:i w:val="0"/>
          <w:iCs w:val="0"/>
        </w:rPr>
        <w:t>Separate initial UL BWP</w:t>
      </w:r>
    </w:p>
    <w:p w14:paraId="1302F26D" w14:textId="77777777" w:rsidR="008A07E4" w:rsidRDefault="007D20EA">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8A07E4" w14:paraId="4507B1B4" w14:textId="77777777">
        <w:tc>
          <w:tcPr>
            <w:tcW w:w="9630" w:type="dxa"/>
          </w:tcPr>
          <w:p w14:paraId="731AFCA9" w14:textId="77777777" w:rsidR="008A07E4" w:rsidRDefault="007D20EA">
            <w:pPr>
              <w:spacing w:after="0" w:line="240" w:lineRule="auto"/>
              <w:rPr>
                <w:rFonts w:ascii="Times" w:hAnsi="Times"/>
                <w:szCs w:val="24"/>
                <w:highlight w:val="green"/>
              </w:rPr>
            </w:pPr>
            <w:r>
              <w:rPr>
                <w:rFonts w:ascii="Times" w:hAnsi="Times"/>
                <w:szCs w:val="24"/>
                <w:highlight w:val="green"/>
              </w:rPr>
              <w:t>Agreement:</w:t>
            </w:r>
          </w:p>
          <w:p w14:paraId="6D5BE105" w14:textId="77777777" w:rsidR="008A07E4" w:rsidRDefault="007D20EA">
            <w:pPr>
              <w:numPr>
                <w:ilvl w:val="0"/>
                <w:numId w:val="12"/>
              </w:numPr>
              <w:autoSpaceDN w:val="0"/>
              <w:spacing w:after="0" w:line="252" w:lineRule="auto"/>
              <w:contextualSpacing/>
              <w:rPr>
                <w:lang w:val="en-US"/>
              </w:rPr>
            </w:pPr>
            <w:r>
              <w:rPr>
                <w:lang w:val="en-US"/>
              </w:rPr>
              <w:lastRenderedPageBreak/>
              <w:t>For a cell that allows a RedCap UE to access, network can configure a separate initial UL BWP for RedCap UEs in SIB</w:t>
            </w:r>
          </w:p>
          <w:p w14:paraId="78D45FF2" w14:textId="77777777" w:rsidR="008A07E4" w:rsidRDefault="007D20EA">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0671ACBF" w14:textId="77777777" w:rsidR="008A07E4" w:rsidRDefault="007D20EA">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51FCC92B" w14:textId="77777777" w:rsidR="008A07E4" w:rsidRDefault="007D20EA">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69BE4FC9" w14:textId="77777777" w:rsidR="008A07E4" w:rsidRDefault="007D20EA">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53391E81" w14:textId="77777777" w:rsidR="008A07E4" w:rsidRDefault="007D20EA">
      <w:pPr>
        <w:jc w:val="both"/>
        <w:rPr>
          <w:lang w:eastAsia="ja-JP"/>
        </w:rPr>
      </w:pPr>
      <w:r>
        <w:lastRenderedPageBreak/>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8A07E4" w14:paraId="203EC017" w14:textId="77777777">
        <w:tc>
          <w:tcPr>
            <w:tcW w:w="9307" w:type="dxa"/>
          </w:tcPr>
          <w:p w14:paraId="51542C14" w14:textId="77777777" w:rsidR="008A07E4" w:rsidRDefault="007D20EA">
            <w:pPr>
              <w:spacing w:after="0" w:line="240" w:lineRule="auto"/>
              <w:rPr>
                <w:lang w:eastAsia="ja-JP"/>
              </w:rPr>
            </w:pPr>
            <w:r>
              <w:rPr>
                <w:lang w:eastAsia="ja-JP"/>
              </w:rPr>
              <w:t>High Priority Proposal 2.1-2d:</w:t>
            </w:r>
          </w:p>
          <w:p w14:paraId="252BE6B7" w14:textId="77777777" w:rsidR="008A07E4" w:rsidRDefault="007D20EA">
            <w:pPr>
              <w:numPr>
                <w:ilvl w:val="0"/>
                <w:numId w:val="13"/>
              </w:numPr>
              <w:spacing w:after="0" w:line="252" w:lineRule="auto"/>
              <w:contextualSpacing/>
              <w:jc w:val="both"/>
              <w:rPr>
                <w:b/>
                <w:bCs/>
              </w:rPr>
            </w:pPr>
            <w:r>
              <w:t>It is FFS till RAN1#107-e whether up to 2 separate initial UL BWPs can also be configured.</w:t>
            </w:r>
          </w:p>
        </w:tc>
      </w:tr>
    </w:tbl>
    <w:p w14:paraId="225C0262" w14:textId="77777777" w:rsidR="008A07E4" w:rsidRDefault="007D20EA">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RedCap and non-RedCap UEs [5, 6, 12].</w:t>
      </w:r>
    </w:p>
    <w:p w14:paraId="3ED41CC7" w14:textId="77777777" w:rsidR="008A07E4" w:rsidRDefault="007D20EA">
      <w:pPr>
        <w:rPr>
          <w:b/>
        </w:rPr>
      </w:pPr>
      <w:r>
        <w:rPr>
          <w:b/>
          <w:highlight w:val="yellow"/>
        </w:rPr>
        <w:t>FL1 High Priority Question 2-1a</w:t>
      </w:r>
      <w:r>
        <w:rPr>
          <w:b/>
        </w:rPr>
        <w:t>: How many separate initial UL BWPs for RedCap can be configured?</w:t>
      </w:r>
    </w:p>
    <w:p w14:paraId="6A60DA74" w14:textId="77777777" w:rsidR="008A07E4" w:rsidRDefault="007D20EA">
      <w:pPr>
        <w:pStyle w:val="ListParagraph"/>
        <w:numPr>
          <w:ilvl w:val="0"/>
          <w:numId w:val="14"/>
        </w:numPr>
        <w:rPr>
          <w:b/>
          <w:sz w:val="20"/>
          <w:szCs w:val="22"/>
          <w:lang w:val="en-US"/>
        </w:rPr>
      </w:pPr>
      <w:r>
        <w:rPr>
          <w:b/>
          <w:sz w:val="20"/>
          <w:szCs w:val="22"/>
          <w:lang w:val="en-US"/>
        </w:rPr>
        <w:t>Option 1: Up to 1 separate initial UL BWP for RedCap can be configured.</w:t>
      </w:r>
    </w:p>
    <w:p w14:paraId="20A97E04" w14:textId="77777777" w:rsidR="008A07E4" w:rsidRDefault="007D20EA">
      <w:pPr>
        <w:pStyle w:val="ListParagraph"/>
        <w:numPr>
          <w:ilvl w:val="0"/>
          <w:numId w:val="14"/>
        </w:numPr>
        <w:rPr>
          <w:b/>
          <w:sz w:val="20"/>
          <w:szCs w:val="22"/>
          <w:lang w:val="en-US"/>
        </w:rPr>
      </w:pPr>
      <w:r>
        <w:rPr>
          <w:b/>
          <w:sz w:val="20"/>
          <w:szCs w:val="22"/>
          <w:lang w:val="en-US"/>
        </w:rPr>
        <w:t>Option 2: Up to 2 separate initial UL BWPs for RedCap can be configured.</w:t>
      </w:r>
    </w:p>
    <w:tbl>
      <w:tblPr>
        <w:tblStyle w:val="TableGrid"/>
        <w:tblW w:w="9631" w:type="dxa"/>
        <w:tblLook w:val="04A0" w:firstRow="1" w:lastRow="0" w:firstColumn="1" w:lastColumn="0" w:noHBand="0" w:noVBand="1"/>
      </w:tblPr>
      <w:tblGrid>
        <w:gridCol w:w="1412"/>
        <w:gridCol w:w="1252"/>
        <w:gridCol w:w="6967"/>
      </w:tblGrid>
      <w:tr w:rsidR="008A07E4" w14:paraId="453B1E95" w14:textId="77777777">
        <w:tc>
          <w:tcPr>
            <w:tcW w:w="1412" w:type="dxa"/>
            <w:shd w:val="clear" w:color="auto" w:fill="D9D9D9" w:themeFill="background1" w:themeFillShade="D9"/>
          </w:tcPr>
          <w:p w14:paraId="21542C2F" w14:textId="77777777" w:rsidR="008A07E4" w:rsidRDefault="007D20EA">
            <w:pPr>
              <w:rPr>
                <w:b/>
                <w:bCs/>
                <w:lang w:val="en-US"/>
              </w:rPr>
            </w:pPr>
            <w:r>
              <w:rPr>
                <w:b/>
                <w:bCs/>
                <w:lang w:val="en-US"/>
              </w:rPr>
              <w:t>Company</w:t>
            </w:r>
          </w:p>
        </w:tc>
        <w:tc>
          <w:tcPr>
            <w:tcW w:w="1252" w:type="dxa"/>
            <w:shd w:val="clear" w:color="auto" w:fill="D9D9D9" w:themeFill="background1" w:themeFillShade="D9"/>
          </w:tcPr>
          <w:p w14:paraId="352FBA8D" w14:textId="77777777" w:rsidR="008A07E4" w:rsidRDefault="007D20EA">
            <w:pPr>
              <w:rPr>
                <w:b/>
                <w:bCs/>
                <w:lang w:val="en-US"/>
              </w:rPr>
            </w:pPr>
            <w:r>
              <w:rPr>
                <w:b/>
                <w:bCs/>
                <w:lang w:val="en-US"/>
              </w:rPr>
              <w:t>Option (1/2)</w:t>
            </w:r>
          </w:p>
        </w:tc>
        <w:tc>
          <w:tcPr>
            <w:tcW w:w="6967" w:type="dxa"/>
            <w:shd w:val="clear" w:color="auto" w:fill="D9D9D9" w:themeFill="background1" w:themeFillShade="D9"/>
          </w:tcPr>
          <w:p w14:paraId="031484E6" w14:textId="77777777" w:rsidR="008A07E4" w:rsidRDefault="007D20EA">
            <w:pPr>
              <w:rPr>
                <w:b/>
                <w:bCs/>
                <w:lang w:val="en-US"/>
              </w:rPr>
            </w:pPr>
            <w:r>
              <w:rPr>
                <w:b/>
                <w:bCs/>
                <w:lang w:val="en-US"/>
              </w:rPr>
              <w:t>Comments</w:t>
            </w:r>
          </w:p>
        </w:tc>
      </w:tr>
      <w:tr w:rsidR="008A07E4" w14:paraId="22A15FCE" w14:textId="77777777">
        <w:tc>
          <w:tcPr>
            <w:tcW w:w="1412" w:type="dxa"/>
          </w:tcPr>
          <w:p w14:paraId="0811085C" w14:textId="77777777" w:rsidR="008A07E4" w:rsidRDefault="007D20EA">
            <w:pPr>
              <w:rPr>
                <w:lang w:val="en-US" w:eastAsia="ko-KR"/>
              </w:rPr>
            </w:pPr>
            <w:r>
              <w:rPr>
                <w:lang w:val="en-US" w:eastAsia="ko-KR"/>
              </w:rPr>
              <w:t>Intel</w:t>
            </w:r>
          </w:p>
        </w:tc>
        <w:tc>
          <w:tcPr>
            <w:tcW w:w="1252" w:type="dxa"/>
          </w:tcPr>
          <w:p w14:paraId="107A6DD1" w14:textId="77777777" w:rsidR="008A07E4" w:rsidRDefault="007D20EA">
            <w:pPr>
              <w:tabs>
                <w:tab w:val="left" w:pos="551"/>
              </w:tabs>
              <w:rPr>
                <w:lang w:val="en-US" w:eastAsia="ko-KR"/>
              </w:rPr>
            </w:pPr>
            <w:r>
              <w:rPr>
                <w:lang w:val="en-US" w:eastAsia="ko-KR"/>
              </w:rPr>
              <w:t>1</w:t>
            </w:r>
          </w:p>
        </w:tc>
        <w:tc>
          <w:tcPr>
            <w:tcW w:w="6967" w:type="dxa"/>
          </w:tcPr>
          <w:p w14:paraId="43D3ADD6" w14:textId="77777777" w:rsidR="008A07E4" w:rsidRDefault="007D20EA">
            <w:pPr>
              <w:rPr>
                <w:lang w:val="en-US" w:eastAsia="ko-KR"/>
              </w:rPr>
            </w:pPr>
            <w:r>
              <w:rPr>
                <w:lang w:val="en-US" w:eastAsia="ko-KR"/>
              </w:rPr>
              <w:t xml:space="preserve">Up to one separate initial UL BWP for RedCap is sufficient. </w:t>
            </w:r>
          </w:p>
          <w:p w14:paraId="2AC0CC73" w14:textId="77777777" w:rsidR="008A07E4" w:rsidRDefault="007D20EA">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41702C39" w14:textId="77777777" w:rsidR="008A07E4" w:rsidRDefault="007D20EA">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075D5563" w14:textId="77777777" w:rsidR="008A07E4" w:rsidRDefault="007D20EA">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8A07E4" w14:paraId="4958358E" w14:textId="77777777">
        <w:tc>
          <w:tcPr>
            <w:tcW w:w="1412" w:type="dxa"/>
          </w:tcPr>
          <w:p w14:paraId="23E51517" w14:textId="77777777" w:rsidR="008A07E4" w:rsidRDefault="007D20EA">
            <w:pPr>
              <w:rPr>
                <w:lang w:val="en-US" w:eastAsia="ko-KR"/>
              </w:rPr>
            </w:pPr>
            <w:r>
              <w:rPr>
                <w:lang w:val="en-US" w:eastAsia="ko-KR"/>
              </w:rPr>
              <w:t>Qualcomm</w:t>
            </w:r>
          </w:p>
        </w:tc>
        <w:tc>
          <w:tcPr>
            <w:tcW w:w="1252" w:type="dxa"/>
          </w:tcPr>
          <w:p w14:paraId="2666D020" w14:textId="77777777" w:rsidR="008A07E4" w:rsidRDefault="007D20EA">
            <w:pPr>
              <w:tabs>
                <w:tab w:val="left" w:pos="551"/>
              </w:tabs>
              <w:rPr>
                <w:lang w:val="en-US" w:eastAsia="ko-KR"/>
              </w:rPr>
            </w:pPr>
            <w:r>
              <w:rPr>
                <w:lang w:val="en-US" w:eastAsia="ko-KR"/>
              </w:rPr>
              <w:t>Option 1</w:t>
            </w:r>
          </w:p>
        </w:tc>
        <w:tc>
          <w:tcPr>
            <w:tcW w:w="6967" w:type="dxa"/>
          </w:tcPr>
          <w:p w14:paraId="514B1B03" w14:textId="77777777" w:rsidR="008A07E4" w:rsidRDefault="008A07E4">
            <w:pPr>
              <w:rPr>
                <w:lang w:val="en-US" w:eastAsia="ko-KR"/>
              </w:rPr>
            </w:pPr>
          </w:p>
        </w:tc>
      </w:tr>
      <w:tr w:rsidR="008A07E4" w14:paraId="141F9634" w14:textId="77777777">
        <w:tc>
          <w:tcPr>
            <w:tcW w:w="1412" w:type="dxa"/>
          </w:tcPr>
          <w:p w14:paraId="580B5EE7"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2" w:type="dxa"/>
          </w:tcPr>
          <w:p w14:paraId="4744A759" w14:textId="77777777" w:rsidR="008A07E4" w:rsidRDefault="007D20EA">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7" w:type="dxa"/>
          </w:tcPr>
          <w:p w14:paraId="2FD4DC99" w14:textId="77777777" w:rsidR="008A07E4" w:rsidRDefault="007D20EA">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8A07E4" w14:paraId="79DE23F5" w14:textId="77777777">
        <w:tc>
          <w:tcPr>
            <w:tcW w:w="1412" w:type="dxa"/>
          </w:tcPr>
          <w:p w14:paraId="1AD1FA59"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252" w:type="dxa"/>
          </w:tcPr>
          <w:p w14:paraId="047DD751" w14:textId="77777777" w:rsidR="008A07E4" w:rsidRDefault="007D20EA">
            <w:pPr>
              <w:tabs>
                <w:tab w:val="left" w:pos="551"/>
              </w:tabs>
              <w:rPr>
                <w:lang w:val="en-US" w:eastAsia="ko-KR"/>
              </w:rPr>
            </w:pPr>
            <w:r>
              <w:rPr>
                <w:lang w:val="en-US" w:eastAsia="ko-KR"/>
              </w:rPr>
              <w:t>2</w:t>
            </w:r>
          </w:p>
        </w:tc>
        <w:tc>
          <w:tcPr>
            <w:tcW w:w="6967" w:type="dxa"/>
          </w:tcPr>
          <w:p w14:paraId="6AB9EDA1" w14:textId="77777777" w:rsidR="008A07E4" w:rsidRDefault="007D20EA">
            <w:pPr>
              <w:rPr>
                <w:lang w:val="en-US" w:eastAsia="ko-KR"/>
              </w:rPr>
            </w:pPr>
            <w:r>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Pr>
                <w:lang w:val="en-US" w:eastAsia="ko-KR"/>
              </w:rPr>
              <w:t>centre</w:t>
            </w:r>
            <w:proofErr w:type="spellEnd"/>
            <w:r>
              <w:rPr>
                <w:lang w:val="en-US" w:eastAsia="ko-KR"/>
              </w:rPr>
              <w:t xml:space="preserve"> frequency alignment for Msg4 PUCCH, to support a separate initial DL BWP.</w:t>
            </w:r>
          </w:p>
        </w:tc>
      </w:tr>
      <w:tr w:rsidR="008A07E4" w14:paraId="2C63A632" w14:textId="77777777">
        <w:tc>
          <w:tcPr>
            <w:tcW w:w="1412" w:type="dxa"/>
          </w:tcPr>
          <w:p w14:paraId="5A16727A"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252" w:type="dxa"/>
          </w:tcPr>
          <w:p w14:paraId="2A32918E" w14:textId="77777777" w:rsidR="008A07E4" w:rsidRDefault="007D20EA">
            <w:pPr>
              <w:tabs>
                <w:tab w:val="left" w:pos="551"/>
              </w:tabs>
              <w:rPr>
                <w:lang w:val="en-US" w:eastAsia="ko-KR"/>
              </w:rPr>
            </w:pPr>
            <w:r>
              <w:rPr>
                <w:rFonts w:eastAsia="Yu Mincho"/>
                <w:lang w:val="en-US" w:eastAsia="ja-JP"/>
              </w:rPr>
              <w:t>Option 1</w:t>
            </w:r>
          </w:p>
        </w:tc>
        <w:tc>
          <w:tcPr>
            <w:tcW w:w="6967" w:type="dxa"/>
          </w:tcPr>
          <w:p w14:paraId="7106C941" w14:textId="77777777" w:rsidR="008A07E4" w:rsidRDefault="008A07E4">
            <w:pPr>
              <w:rPr>
                <w:lang w:val="en-US" w:eastAsia="ko-KR"/>
              </w:rPr>
            </w:pPr>
          </w:p>
        </w:tc>
      </w:tr>
      <w:tr w:rsidR="008A07E4" w14:paraId="7B136392" w14:textId="77777777">
        <w:tc>
          <w:tcPr>
            <w:tcW w:w="1412" w:type="dxa"/>
          </w:tcPr>
          <w:p w14:paraId="05EB8F14" w14:textId="77777777" w:rsidR="008A07E4" w:rsidRDefault="007D20EA">
            <w:pPr>
              <w:rPr>
                <w:rFonts w:eastAsia="Yu Mincho"/>
                <w:lang w:val="en-US" w:eastAsia="ja-JP"/>
              </w:rPr>
            </w:pPr>
            <w:r>
              <w:rPr>
                <w:lang w:val="en-US" w:eastAsia="ko-KR"/>
              </w:rPr>
              <w:t>Nordic</w:t>
            </w:r>
          </w:p>
        </w:tc>
        <w:tc>
          <w:tcPr>
            <w:tcW w:w="1252" w:type="dxa"/>
          </w:tcPr>
          <w:p w14:paraId="38DCAD9C" w14:textId="77777777" w:rsidR="008A07E4" w:rsidRDefault="007D20EA">
            <w:pPr>
              <w:tabs>
                <w:tab w:val="left" w:pos="551"/>
              </w:tabs>
              <w:rPr>
                <w:rFonts w:eastAsia="Yu Mincho"/>
                <w:lang w:val="en-US" w:eastAsia="ja-JP"/>
              </w:rPr>
            </w:pPr>
            <w:r>
              <w:rPr>
                <w:lang w:val="en-US" w:eastAsia="ko-KR"/>
              </w:rPr>
              <w:t>Option 1</w:t>
            </w:r>
          </w:p>
        </w:tc>
        <w:tc>
          <w:tcPr>
            <w:tcW w:w="6967" w:type="dxa"/>
          </w:tcPr>
          <w:p w14:paraId="04FD0E1F" w14:textId="77777777" w:rsidR="008A07E4" w:rsidRDefault="007D20EA">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8A07E4" w14:paraId="6D88D1E8" w14:textId="77777777">
        <w:tc>
          <w:tcPr>
            <w:tcW w:w="1412" w:type="dxa"/>
          </w:tcPr>
          <w:p w14:paraId="31DFCD9A" w14:textId="77777777" w:rsidR="008A07E4" w:rsidRDefault="007D20E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252" w:type="dxa"/>
          </w:tcPr>
          <w:p w14:paraId="71DF66A2" w14:textId="77777777" w:rsidR="008A07E4" w:rsidRDefault="007D20EA">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7" w:type="dxa"/>
          </w:tcPr>
          <w:p w14:paraId="22713EF4" w14:textId="77777777" w:rsidR="008A07E4" w:rsidRDefault="008A07E4">
            <w:pPr>
              <w:rPr>
                <w:lang w:val="en-US" w:eastAsia="ko-KR"/>
              </w:rPr>
            </w:pPr>
          </w:p>
        </w:tc>
      </w:tr>
      <w:tr w:rsidR="008A07E4" w14:paraId="46F7B559" w14:textId="77777777">
        <w:tc>
          <w:tcPr>
            <w:tcW w:w="1412" w:type="dxa"/>
          </w:tcPr>
          <w:p w14:paraId="34E9A51F"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2" w:type="dxa"/>
          </w:tcPr>
          <w:p w14:paraId="02706936" w14:textId="77777777" w:rsidR="008A07E4" w:rsidRDefault="007D20EA">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7" w:type="dxa"/>
          </w:tcPr>
          <w:p w14:paraId="2D80F304" w14:textId="77777777" w:rsidR="008A07E4" w:rsidRDefault="007D20EA">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8A07E4" w14:paraId="72743AE5" w14:textId="77777777">
        <w:tc>
          <w:tcPr>
            <w:tcW w:w="1412" w:type="dxa"/>
          </w:tcPr>
          <w:p w14:paraId="27F50075" w14:textId="77777777" w:rsidR="008A07E4" w:rsidRDefault="007D20EA">
            <w:pPr>
              <w:spacing w:afterLines="50" w:after="120"/>
              <w:rPr>
                <w:rFonts w:eastAsia="SimSun"/>
                <w:lang w:val="en-US" w:eastAsia="ja-JP"/>
              </w:rPr>
            </w:pPr>
            <w:r>
              <w:rPr>
                <w:rFonts w:eastAsia="SimSun"/>
                <w:lang w:val="en-US" w:eastAsia="zh-CN"/>
              </w:rPr>
              <w:t>ZTE, Sanechips</w:t>
            </w:r>
          </w:p>
        </w:tc>
        <w:tc>
          <w:tcPr>
            <w:tcW w:w="1252" w:type="dxa"/>
          </w:tcPr>
          <w:p w14:paraId="7D1F5C45" w14:textId="77777777" w:rsidR="008A07E4" w:rsidRDefault="007D20EA">
            <w:pPr>
              <w:tabs>
                <w:tab w:val="left" w:pos="551"/>
              </w:tabs>
              <w:spacing w:afterLines="50" w:after="120"/>
              <w:rPr>
                <w:rFonts w:eastAsia="SimSun"/>
                <w:lang w:val="en-US" w:eastAsia="ja-JP"/>
              </w:rPr>
            </w:pPr>
            <w:r>
              <w:rPr>
                <w:rFonts w:eastAsia="SimSun"/>
                <w:lang w:val="en-US" w:eastAsia="zh-CN"/>
              </w:rPr>
              <w:t>Option 1</w:t>
            </w:r>
          </w:p>
        </w:tc>
        <w:tc>
          <w:tcPr>
            <w:tcW w:w="6967" w:type="dxa"/>
          </w:tcPr>
          <w:p w14:paraId="3723C61E" w14:textId="77777777" w:rsidR="008A07E4" w:rsidRDefault="008A07E4">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8A07E4" w14:paraId="07963C86" w14:textId="77777777">
        <w:tc>
          <w:tcPr>
            <w:tcW w:w="1412" w:type="dxa"/>
          </w:tcPr>
          <w:p w14:paraId="700466C3" w14:textId="77777777" w:rsidR="008A07E4" w:rsidRDefault="007D20EA">
            <w:pPr>
              <w:spacing w:afterLines="50" w:after="120"/>
              <w:rPr>
                <w:rFonts w:eastAsia="SimSun"/>
                <w:lang w:val="en-US" w:eastAsia="zh-CN"/>
              </w:rPr>
            </w:pPr>
            <w:r>
              <w:rPr>
                <w:rFonts w:eastAsiaTheme="minorEastAsia" w:hint="eastAsia"/>
                <w:lang w:val="en-US" w:eastAsia="zh-CN"/>
              </w:rPr>
              <w:t>CATT</w:t>
            </w:r>
          </w:p>
        </w:tc>
        <w:tc>
          <w:tcPr>
            <w:tcW w:w="1252" w:type="dxa"/>
          </w:tcPr>
          <w:p w14:paraId="73E7458A" w14:textId="77777777" w:rsidR="008A07E4" w:rsidRDefault="007D20EA">
            <w:pPr>
              <w:tabs>
                <w:tab w:val="left" w:pos="551"/>
              </w:tabs>
              <w:spacing w:afterLines="50" w:after="120"/>
              <w:rPr>
                <w:rFonts w:eastAsia="SimSun"/>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7" w:type="dxa"/>
          </w:tcPr>
          <w:p w14:paraId="0A63C555" w14:textId="77777777" w:rsidR="008A07E4" w:rsidRDefault="007D20EA">
            <w:pPr>
              <w:rPr>
                <w:rFonts w:eastAsiaTheme="minorEastAsia"/>
                <w:lang w:val="en-US" w:eastAsia="zh-CN"/>
              </w:rPr>
            </w:pPr>
            <w:r>
              <w:rPr>
                <w:rFonts w:eastAsiaTheme="minorEastAsia" w:hint="eastAsia"/>
                <w:lang w:val="en-US" w:eastAsia="zh-CN"/>
              </w:rPr>
              <w:t>Option 2 is our 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30960DA5" w14:textId="77777777" w:rsidR="008A07E4" w:rsidRDefault="007D20EA">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8A07E4" w14:paraId="6996E6FB" w14:textId="77777777">
        <w:tc>
          <w:tcPr>
            <w:tcW w:w="1412" w:type="dxa"/>
          </w:tcPr>
          <w:p w14:paraId="299CA265" w14:textId="77777777" w:rsidR="008A07E4" w:rsidRDefault="007D20EA">
            <w:pPr>
              <w:rPr>
                <w:lang w:val="en-US" w:eastAsia="ko-KR"/>
              </w:rPr>
            </w:pPr>
            <w:r>
              <w:rPr>
                <w:rFonts w:eastAsiaTheme="minorEastAsia"/>
                <w:lang w:val="en-US" w:eastAsia="zh-CN"/>
              </w:rPr>
              <w:t>CMCC</w:t>
            </w:r>
          </w:p>
        </w:tc>
        <w:tc>
          <w:tcPr>
            <w:tcW w:w="1252" w:type="dxa"/>
          </w:tcPr>
          <w:p w14:paraId="790EBBA1" w14:textId="77777777" w:rsidR="008A07E4" w:rsidRDefault="007D20EA">
            <w:pPr>
              <w:tabs>
                <w:tab w:val="left" w:pos="551"/>
              </w:tabs>
              <w:rPr>
                <w:lang w:val="en-US" w:eastAsia="ko-KR"/>
              </w:rPr>
            </w:pPr>
            <w:r>
              <w:rPr>
                <w:rFonts w:eastAsiaTheme="minorEastAsia"/>
                <w:lang w:val="en-US" w:eastAsia="zh-CN"/>
              </w:rPr>
              <w:t>Option1</w:t>
            </w:r>
          </w:p>
        </w:tc>
        <w:tc>
          <w:tcPr>
            <w:tcW w:w="6967" w:type="dxa"/>
          </w:tcPr>
          <w:p w14:paraId="4540FF82" w14:textId="77777777" w:rsidR="008A07E4" w:rsidRDefault="007D20EA">
            <w:pPr>
              <w:rPr>
                <w:lang w:val="en-US" w:eastAsia="ko-KR"/>
              </w:rPr>
            </w:pPr>
            <w:r>
              <w:rPr>
                <w:rFonts w:eastAsiaTheme="minorEastAsia" w:hint="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8A07E4" w14:paraId="4DC3DB72" w14:textId="77777777">
        <w:tc>
          <w:tcPr>
            <w:tcW w:w="1412" w:type="dxa"/>
          </w:tcPr>
          <w:p w14:paraId="5D281355" w14:textId="77777777" w:rsidR="008A07E4" w:rsidRDefault="007D20EA">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252" w:type="dxa"/>
          </w:tcPr>
          <w:p w14:paraId="657A9026"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7" w:type="dxa"/>
          </w:tcPr>
          <w:p w14:paraId="29F8EDB4" w14:textId="77777777" w:rsidR="008A07E4" w:rsidRDefault="008A07E4">
            <w:pPr>
              <w:rPr>
                <w:rFonts w:eastAsiaTheme="minorEastAsia"/>
                <w:lang w:val="en-US" w:eastAsia="zh-CN"/>
              </w:rPr>
            </w:pPr>
          </w:p>
        </w:tc>
      </w:tr>
      <w:tr w:rsidR="008A07E4" w14:paraId="517A5528" w14:textId="77777777">
        <w:tc>
          <w:tcPr>
            <w:tcW w:w="1412" w:type="dxa"/>
          </w:tcPr>
          <w:p w14:paraId="6DC68212" w14:textId="77777777" w:rsidR="008A07E4" w:rsidRDefault="007D20EA">
            <w:pPr>
              <w:spacing w:afterLines="50" w:after="120"/>
              <w:rPr>
                <w:rFonts w:eastAsiaTheme="minorEastAsia"/>
                <w:lang w:val="en-US" w:eastAsia="zh-CN"/>
              </w:rPr>
            </w:pPr>
            <w:r>
              <w:rPr>
                <w:rFonts w:eastAsiaTheme="minorEastAsia"/>
                <w:lang w:val="en-US" w:eastAsia="zh-CN"/>
              </w:rPr>
              <w:t>MediaTek</w:t>
            </w:r>
          </w:p>
        </w:tc>
        <w:tc>
          <w:tcPr>
            <w:tcW w:w="1252" w:type="dxa"/>
          </w:tcPr>
          <w:p w14:paraId="7378EEB0" w14:textId="77777777" w:rsidR="008A07E4" w:rsidRDefault="007D20EA">
            <w:pPr>
              <w:tabs>
                <w:tab w:val="left" w:pos="551"/>
              </w:tabs>
              <w:spacing w:afterLines="50" w:after="120"/>
              <w:rPr>
                <w:rFonts w:eastAsia="Yu Mincho"/>
                <w:lang w:val="en-US" w:eastAsia="ja-JP"/>
              </w:rPr>
            </w:pPr>
            <w:r>
              <w:rPr>
                <w:rFonts w:eastAsia="SimSun"/>
                <w:lang w:val="en-US" w:eastAsia="zh-CN"/>
              </w:rPr>
              <w:t>Option 1</w:t>
            </w:r>
          </w:p>
        </w:tc>
        <w:tc>
          <w:tcPr>
            <w:tcW w:w="6967" w:type="dxa"/>
          </w:tcPr>
          <w:p w14:paraId="0169C369" w14:textId="77777777" w:rsidR="008A07E4" w:rsidRDefault="008A07E4">
            <w:pPr>
              <w:rPr>
                <w:rFonts w:eastAsiaTheme="minorEastAsia"/>
                <w:lang w:val="en-US" w:eastAsia="zh-CN"/>
              </w:rPr>
            </w:pPr>
          </w:p>
        </w:tc>
      </w:tr>
      <w:tr w:rsidR="008A07E4" w14:paraId="50EA6E70" w14:textId="77777777">
        <w:tc>
          <w:tcPr>
            <w:tcW w:w="1412" w:type="dxa"/>
          </w:tcPr>
          <w:p w14:paraId="5D21BA58" w14:textId="77777777" w:rsidR="008A07E4" w:rsidRDefault="007D20EA">
            <w:pPr>
              <w:spacing w:afterLines="50" w:after="120"/>
              <w:rPr>
                <w:rFonts w:eastAsiaTheme="minorEastAsia"/>
                <w:lang w:eastAsia="ko-KR"/>
              </w:rPr>
            </w:pPr>
            <w:r>
              <w:rPr>
                <w:rFonts w:eastAsiaTheme="minorEastAsia" w:hint="eastAsia"/>
                <w:lang w:eastAsia="ko-KR"/>
              </w:rPr>
              <w:t>LGE</w:t>
            </w:r>
          </w:p>
        </w:tc>
        <w:tc>
          <w:tcPr>
            <w:tcW w:w="1252" w:type="dxa"/>
          </w:tcPr>
          <w:p w14:paraId="71F6ACF7" w14:textId="77777777" w:rsidR="008A07E4" w:rsidRDefault="007D20EA">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7" w:type="dxa"/>
          </w:tcPr>
          <w:p w14:paraId="1F566842" w14:textId="77777777" w:rsidR="008A07E4" w:rsidRDefault="008A07E4">
            <w:pPr>
              <w:rPr>
                <w:rFonts w:eastAsiaTheme="minorEastAsia"/>
                <w:lang w:val="en-US" w:eastAsia="zh-CN"/>
              </w:rPr>
            </w:pPr>
          </w:p>
        </w:tc>
      </w:tr>
      <w:tr w:rsidR="008A07E4" w14:paraId="61EF8F66" w14:textId="77777777">
        <w:tc>
          <w:tcPr>
            <w:tcW w:w="1412" w:type="dxa"/>
          </w:tcPr>
          <w:p w14:paraId="4C9B9CF2" w14:textId="77777777" w:rsidR="008A07E4" w:rsidRDefault="007D20EA">
            <w:pPr>
              <w:spacing w:afterLines="50" w:after="120"/>
              <w:rPr>
                <w:rFonts w:eastAsiaTheme="minorEastAsia"/>
                <w:lang w:eastAsia="ko-KR"/>
              </w:rPr>
            </w:pPr>
            <w:r>
              <w:rPr>
                <w:rFonts w:eastAsiaTheme="minorEastAsia"/>
                <w:lang w:eastAsia="ko-KR"/>
              </w:rPr>
              <w:t>FUTUREWEI</w:t>
            </w:r>
          </w:p>
        </w:tc>
        <w:tc>
          <w:tcPr>
            <w:tcW w:w="1252" w:type="dxa"/>
          </w:tcPr>
          <w:p w14:paraId="08E0DD17"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358E616C" w14:textId="77777777" w:rsidR="008A07E4" w:rsidRDefault="007D20EA">
            <w:pPr>
              <w:rPr>
                <w:rFonts w:eastAsiaTheme="minorEastAsia"/>
                <w:lang w:val="en-US" w:eastAsia="zh-CN"/>
              </w:rPr>
            </w:pPr>
            <w:r>
              <w:rPr>
                <w:rFonts w:eastAsiaTheme="minorEastAsia"/>
                <w:lang w:val="en-US" w:eastAsia="zh-CN"/>
              </w:rPr>
              <w:t>We want to ensure any agreements for proposal 4-2a are not complicated by this proposal.</w:t>
            </w:r>
          </w:p>
          <w:p w14:paraId="323C2A34" w14:textId="77777777" w:rsidR="008A07E4" w:rsidRDefault="007D20EA">
            <w:pPr>
              <w:rPr>
                <w:rFonts w:eastAsiaTheme="minorEastAsia"/>
                <w:lang w:val="en-US" w:eastAsia="zh-CN"/>
              </w:rPr>
            </w:pPr>
            <w:r>
              <w:rPr>
                <w:rFonts w:eastAsiaTheme="minorEastAsia"/>
                <w:lang w:val="en-US" w:eastAsia="zh-CN"/>
              </w:rPr>
              <w:t xml:space="preserve">For TDD alignment (question 4-2a), several companies are supportive of </w:t>
            </w:r>
          </w:p>
          <w:p w14:paraId="492BC8AF" w14:textId="77777777" w:rsidR="008A07E4" w:rsidRDefault="007D20EA">
            <w:pPr>
              <w:pStyle w:val="ListParagraph"/>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FBEB977" w14:textId="77777777" w:rsidR="008A07E4" w:rsidRDefault="007D20EA">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42DDE68B" w14:textId="77777777" w:rsidR="008A07E4" w:rsidRDefault="007D20EA">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55E233F1" w14:textId="77777777" w:rsidR="008A07E4" w:rsidRDefault="007D20EA">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8A07E4" w14:paraId="50420313" w14:textId="77777777">
        <w:tc>
          <w:tcPr>
            <w:tcW w:w="1412" w:type="dxa"/>
          </w:tcPr>
          <w:p w14:paraId="3E5D16A5" w14:textId="77777777" w:rsidR="008A07E4" w:rsidRDefault="007D20EA">
            <w:pPr>
              <w:spacing w:afterLines="50" w:after="120"/>
              <w:rPr>
                <w:rFonts w:eastAsiaTheme="minorEastAsia"/>
                <w:lang w:eastAsia="ko-KR"/>
              </w:rPr>
            </w:pPr>
            <w:r>
              <w:rPr>
                <w:rFonts w:eastAsiaTheme="minorEastAsia"/>
                <w:lang w:eastAsia="ko-KR"/>
              </w:rPr>
              <w:t>Ericsson</w:t>
            </w:r>
          </w:p>
        </w:tc>
        <w:tc>
          <w:tcPr>
            <w:tcW w:w="1252" w:type="dxa"/>
          </w:tcPr>
          <w:p w14:paraId="143A8293"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23AFF195" w14:textId="77777777" w:rsidR="008A07E4" w:rsidRDefault="007D20EA">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2FD3B31A" w14:textId="77777777" w:rsidR="008A07E4" w:rsidRDefault="007D20EA">
            <w:pPr>
              <w:jc w:val="both"/>
              <w:rPr>
                <w:lang w:val="en-US" w:eastAsia="ko-KR"/>
              </w:rPr>
            </w:pPr>
            <w:r>
              <w:rPr>
                <w:noProof/>
                <w:lang w:val="en-US" w:eastAsia="zh-CN"/>
              </w:rPr>
              <w:lastRenderedPageBreak/>
              <w:drawing>
                <wp:inline distT="0" distB="0" distL="0" distR="0" wp14:anchorId="21F5C0E8" wp14:editId="6BF64C96">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678ABB58" w14:textId="77777777" w:rsidR="008A07E4" w:rsidRDefault="007D20EA">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8A07E4" w14:paraId="26BEFA40" w14:textId="77777777">
        <w:tc>
          <w:tcPr>
            <w:tcW w:w="1412" w:type="dxa"/>
          </w:tcPr>
          <w:p w14:paraId="0F7CBD28" w14:textId="77777777" w:rsidR="008A07E4" w:rsidRDefault="007D20EA">
            <w:pPr>
              <w:spacing w:afterLines="50" w:after="120"/>
              <w:rPr>
                <w:rFonts w:eastAsiaTheme="minorEastAsia"/>
                <w:lang w:eastAsia="zh-CN"/>
              </w:rPr>
            </w:pPr>
            <w:r>
              <w:rPr>
                <w:rFonts w:eastAsiaTheme="minorEastAsia"/>
                <w:lang w:eastAsia="zh-CN"/>
              </w:rPr>
              <w:lastRenderedPageBreak/>
              <w:t>Nokia, NSB</w:t>
            </w:r>
          </w:p>
        </w:tc>
        <w:tc>
          <w:tcPr>
            <w:tcW w:w="1252" w:type="dxa"/>
          </w:tcPr>
          <w:p w14:paraId="3F71656C"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C4CBB6B" w14:textId="77777777" w:rsidR="008A07E4" w:rsidRDefault="008A07E4">
            <w:pPr>
              <w:rPr>
                <w:rFonts w:eastAsiaTheme="minorEastAsia"/>
                <w:lang w:val="en-US" w:eastAsia="zh-CN"/>
              </w:rPr>
            </w:pPr>
          </w:p>
        </w:tc>
      </w:tr>
      <w:tr w:rsidR="008A07E4" w14:paraId="2C24E0E9" w14:textId="77777777">
        <w:tc>
          <w:tcPr>
            <w:tcW w:w="1412" w:type="dxa"/>
          </w:tcPr>
          <w:p w14:paraId="07931ED4" w14:textId="77777777" w:rsidR="008A07E4" w:rsidRDefault="007D20EA">
            <w:pPr>
              <w:spacing w:afterLines="50" w:after="120"/>
              <w:rPr>
                <w:rFonts w:eastAsiaTheme="minorEastAsia"/>
                <w:lang w:eastAsia="zh-CN"/>
              </w:rPr>
            </w:pPr>
            <w:r>
              <w:rPr>
                <w:rFonts w:eastAsiaTheme="minorEastAsia"/>
                <w:lang w:eastAsia="ko-KR"/>
              </w:rPr>
              <w:t>NEC</w:t>
            </w:r>
          </w:p>
        </w:tc>
        <w:tc>
          <w:tcPr>
            <w:tcW w:w="1252" w:type="dxa"/>
          </w:tcPr>
          <w:p w14:paraId="3212599F" w14:textId="77777777" w:rsidR="008A07E4" w:rsidRDefault="007D20EA">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050501DB" w14:textId="77777777" w:rsidR="008A07E4" w:rsidRDefault="008A07E4">
            <w:pPr>
              <w:rPr>
                <w:rFonts w:eastAsiaTheme="minorEastAsia"/>
                <w:lang w:val="en-US" w:eastAsia="zh-CN"/>
              </w:rPr>
            </w:pPr>
          </w:p>
        </w:tc>
      </w:tr>
      <w:tr w:rsidR="008A07E4" w14:paraId="3B95D883" w14:textId="77777777">
        <w:tc>
          <w:tcPr>
            <w:tcW w:w="1412" w:type="dxa"/>
          </w:tcPr>
          <w:p w14:paraId="1DD526E2" w14:textId="77777777" w:rsidR="008A07E4" w:rsidRDefault="007D20EA">
            <w:pPr>
              <w:spacing w:afterLines="50" w:after="120"/>
              <w:rPr>
                <w:rFonts w:eastAsiaTheme="minorEastAsia"/>
                <w:lang w:eastAsia="ko-KR"/>
              </w:rPr>
            </w:pPr>
            <w:r>
              <w:rPr>
                <w:rFonts w:eastAsiaTheme="minorEastAsia"/>
                <w:lang w:eastAsia="ko-KR"/>
              </w:rPr>
              <w:t>Lenovo, Motorola Mobility</w:t>
            </w:r>
          </w:p>
        </w:tc>
        <w:tc>
          <w:tcPr>
            <w:tcW w:w="1252" w:type="dxa"/>
          </w:tcPr>
          <w:p w14:paraId="15417695"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B6EFABD" w14:textId="77777777" w:rsidR="008A07E4" w:rsidRDefault="008A07E4">
            <w:pPr>
              <w:rPr>
                <w:rFonts w:eastAsiaTheme="minorEastAsia"/>
                <w:lang w:val="en-US" w:eastAsia="zh-CN"/>
              </w:rPr>
            </w:pPr>
          </w:p>
        </w:tc>
      </w:tr>
      <w:tr w:rsidR="008A07E4" w14:paraId="2324E3B9" w14:textId="77777777">
        <w:tc>
          <w:tcPr>
            <w:tcW w:w="1412" w:type="dxa"/>
          </w:tcPr>
          <w:p w14:paraId="7E9FE7BD" w14:textId="77777777" w:rsidR="008A07E4" w:rsidRDefault="007D20EA">
            <w:pPr>
              <w:spacing w:afterLines="50" w:after="120"/>
              <w:rPr>
                <w:rFonts w:eastAsiaTheme="minorEastAsia"/>
                <w:lang w:eastAsia="ko-KR"/>
              </w:rPr>
            </w:pPr>
            <w:r>
              <w:rPr>
                <w:rFonts w:eastAsiaTheme="minorEastAsia"/>
                <w:lang w:eastAsia="ko-KR"/>
              </w:rPr>
              <w:t>FL2</w:t>
            </w:r>
          </w:p>
        </w:tc>
        <w:tc>
          <w:tcPr>
            <w:tcW w:w="8219" w:type="dxa"/>
            <w:gridSpan w:val="2"/>
          </w:tcPr>
          <w:p w14:paraId="578A28CE" w14:textId="77777777" w:rsidR="008A07E4" w:rsidRDefault="007D20EA">
            <w:pPr>
              <w:rPr>
                <w:rFonts w:eastAsiaTheme="minorEastAsia"/>
                <w:lang w:val="en-US" w:eastAsia="zh-CN"/>
              </w:rPr>
            </w:pPr>
            <w:r>
              <w:rPr>
                <w:rFonts w:eastAsiaTheme="minorEastAsia"/>
                <w:lang w:val="en-US" w:eastAsia="zh-CN"/>
              </w:rPr>
              <w:t>Based on the received responses, the following proposal can be considered.</w:t>
            </w:r>
          </w:p>
          <w:p w14:paraId="6A4C5D72" w14:textId="77777777" w:rsidR="008A07E4" w:rsidRDefault="007D20EA">
            <w:pPr>
              <w:rPr>
                <w:b/>
              </w:rPr>
            </w:pPr>
            <w:r>
              <w:rPr>
                <w:b/>
                <w:highlight w:val="yellow"/>
              </w:rPr>
              <w:t>High Priority Proposal 2-1b</w:t>
            </w:r>
            <w:r>
              <w:rPr>
                <w:b/>
              </w:rPr>
              <w:t>:</w:t>
            </w:r>
          </w:p>
          <w:p w14:paraId="0EA9CCDD" w14:textId="4112DD51" w:rsidR="00A27280" w:rsidRPr="00A27280" w:rsidRDefault="007D20EA" w:rsidP="00A27280">
            <w:pPr>
              <w:pStyle w:val="ListParagraph"/>
              <w:numPr>
                <w:ilvl w:val="0"/>
                <w:numId w:val="16"/>
              </w:numPr>
              <w:rPr>
                <w:b/>
                <w:szCs w:val="20"/>
                <w:lang w:val="en-GB"/>
              </w:rPr>
            </w:pPr>
            <w:r w:rsidRPr="00D7707C">
              <w:rPr>
                <w:rFonts w:ascii="Times New Roman" w:hAnsi="Times New Roman" w:cs="Times New Roman"/>
                <w:b/>
                <w:sz w:val="20"/>
                <w:szCs w:val="20"/>
                <w:lang w:val="en-US"/>
              </w:rPr>
              <w:t>In Rel-17, u</w:t>
            </w:r>
            <w:r>
              <w:rPr>
                <w:rFonts w:ascii="Times New Roman" w:hAnsi="Times New Roman" w:cs="Times New Roman"/>
                <w:b/>
                <w:sz w:val="20"/>
                <w:szCs w:val="20"/>
                <w:lang w:val="en-US"/>
              </w:rPr>
              <w:t>p to 1 separate initial UL BWP for RedCap can be configured.</w:t>
            </w:r>
          </w:p>
        </w:tc>
      </w:tr>
      <w:tr w:rsidR="008A07E4" w14:paraId="3D2A4112" w14:textId="77777777">
        <w:tc>
          <w:tcPr>
            <w:tcW w:w="1412" w:type="dxa"/>
          </w:tcPr>
          <w:p w14:paraId="5940F4D7" w14:textId="77777777" w:rsidR="008A07E4" w:rsidRDefault="007D20EA">
            <w:pPr>
              <w:spacing w:afterLines="50" w:after="120"/>
              <w:rPr>
                <w:rFonts w:eastAsiaTheme="minorEastAsia"/>
                <w:lang w:eastAsia="zh-CN"/>
              </w:rPr>
            </w:pPr>
            <w:r>
              <w:rPr>
                <w:rFonts w:eastAsiaTheme="minorEastAsia" w:hint="eastAsia"/>
                <w:lang w:eastAsia="zh-CN"/>
              </w:rPr>
              <w:t>OPPO</w:t>
            </w:r>
          </w:p>
        </w:tc>
        <w:tc>
          <w:tcPr>
            <w:tcW w:w="1252" w:type="dxa"/>
          </w:tcPr>
          <w:p w14:paraId="2BFDC4A2"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7" w:type="dxa"/>
          </w:tcPr>
          <w:p w14:paraId="416D3D3D" w14:textId="77777777" w:rsidR="008A07E4" w:rsidRDefault="007D20EA">
            <w:pPr>
              <w:rPr>
                <w:b/>
                <w:lang w:val="en-US"/>
              </w:rPr>
            </w:pPr>
            <w:r>
              <w:rPr>
                <w:rFonts w:eastAsiaTheme="minorEastAsia"/>
                <w:lang w:val="en-US" w:eastAsia="zh-CN"/>
              </w:rPr>
              <w:t xml:space="preserve">If </w:t>
            </w:r>
            <w:r>
              <w:rPr>
                <w:b/>
                <w:lang w:val="en-US"/>
              </w:rPr>
              <w:t xml:space="preserve">separate initial UL BWP is used for cover the ROs that span outside of 20MHz, or it is used to cover PUCCH resources, at least 2 initial UL BWP are needed. </w:t>
            </w:r>
          </w:p>
          <w:p w14:paraId="16D32474"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o we support option 2.</w:t>
            </w:r>
          </w:p>
        </w:tc>
      </w:tr>
      <w:tr w:rsidR="008A07E4" w14:paraId="73E62D42" w14:textId="77777777">
        <w:tc>
          <w:tcPr>
            <w:tcW w:w="1412" w:type="dxa"/>
          </w:tcPr>
          <w:p w14:paraId="190F1B98" w14:textId="77777777" w:rsidR="008A07E4" w:rsidRDefault="007D20EA">
            <w:pPr>
              <w:spacing w:afterLines="50" w:after="120"/>
              <w:rPr>
                <w:rFonts w:eastAsiaTheme="minorEastAsia"/>
                <w:lang w:eastAsia="zh-CN"/>
              </w:rPr>
            </w:pPr>
            <w:r>
              <w:rPr>
                <w:rFonts w:eastAsiaTheme="minorEastAsia"/>
                <w:lang w:eastAsia="zh-CN"/>
              </w:rPr>
              <w:t>Vivo</w:t>
            </w:r>
          </w:p>
        </w:tc>
        <w:tc>
          <w:tcPr>
            <w:tcW w:w="1252" w:type="dxa"/>
          </w:tcPr>
          <w:p w14:paraId="73A257B4"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360B8B27" w14:textId="33996125" w:rsidR="008A07E4" w:rsidRDefault="007D20EA">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w:t>
            </w:r>
            <w:r w:rsidR="00F02BFC">
              <w:rPr>
                <w:rFonts w:eastAsiaTheme="minorEastAsia"/>
                <w:lang w:val="en-US" w:eastAsia="zh-CN"/>
              </w:rPr>
              <w:t>the</w:t>
            </w:r>
            <w:r>
              <w:rPr>
                <w:rFonts w:eastAsiaTheme="minorEastAsia"/>
                <w:lang w:val="en-US" w:eastAsia="zh-CN"/>
              </w:rPr>
              <w:t xml:space="preserve"> proposal. </w:t>
            </w:r>
          </w:p>
        </w:tc>
      </w:tr>
      <w:tr w:rsidR="008A07E4" w14:paraId="62D00EE1" w14:textId="77777777">
        <w:tc>
          <w:tcPr>
            <w:tcW w:w="1412" w:type="dxa"/>
          </w:tcPr>
          <w:p w14:paraId="606331DD" w14:textId="77777777" w:rsidR="008A07E4" w:rsidRDefault="007D20EA">
            <w:pPr>
              <w:spacing w:afterLines="50" w:after="120"/>
              <w:rPr>
                <w:rFonts w:eastAsiaTheme="minorEastAsia"/>
                <w:lang w:eastAsia="zh-CN"/>
              </w:rPr>
            </w:pPr>
            <w:r>
              <w:rPr>
                <w:rFonts w:eastAsiaTheme="minorEastAsia"/>
                <w:lang w:eastAsia="zh-CN"/>
              </w:rPr>
              <w:t xml:space="preserve">Apple </w:t>
            </w:r>
          </w:p>
        </w:tc>
        <w:tc>
          <w:tcPr>
            <w:tcW w:w="1252" w:type="dxa"/>
          </w:tcPr>
          <w:p w14:paraId="587CD2E9"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B41680" w14:textId="65ACE492" w:rsidR="008A07E4" w:rsidRDefault="007D20EA">
            <w:pPr>
              <w:rPr>
                <w:rFonts w:eastAsiaTheme="minorEastAsia"/>
                <w:lang w:val="en-US" w:eastAsia="zh-CN"/>
              </w:rPr>
            </w:pPr>
            <w:r>
              <w:rPr>
                <w:rFonts w:eastAsiaTheme="minorEastAsia"/>
                <w:lang w:val="en-US" w:eastAsia="zh-CN"/>
              </w:rPr>
              <w:t xml:space="preserve">Support </w:t>
            </w:r>
            <w:r w:rsidR="00F02BFC">
              <w:rPr>
                <w:rFonts w:eastAsiaTheme="minorEastAsia"/>
                <w:lang w:val="en-US" w:eastAsia="zh-CN"/>
              </w:rPr>
              <w:t>the</w:t>
            </w:r>
            <w:r>
              <w:rPr>
                <w:rFonts w:eastAsiaTheme="minorEastAsia"/>
                <w:lang w:val="en-US" w:eastAsia="zh-CN"/>
              </w:rPr>
              <w:t xml:space="preserve"> proposal</w:t>
            </w:r>
          </w:p>
        </w:tc>
      </w:tr>
      <w:tr w:rsidR="008A07E4" w14:paraId="10B664CB" w14:textId="77777777">
        <w:tc>
          <w:tcPr>
            <w:tcW w:w="1412" w:type="dxa"/>
          </w:tcPr>
          <w:p w14:paraId="62D7BA88" w14:textId="77777777" w:rsidR="008A07E4" w:rsidRDefault="007D20EA">
            <w:pPr>
              <w:spacing w:afterLines="5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252" w:type="dxa"/>
          </w:tcPr>
          <w:p w14:paraId="091BE9B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0EE20A6B" w14:textId="77777777" w:rsidR="008A07E4" w:rsidRDefault="007D20EA">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8A07E4" w14:paraId="2ED57E18" w14:textId="77777777">
        <w:tc>
          <w:tcPr>
            <w:tcW w:w="1412" w:type="dxa"/>
          </w:tcPr>
          <w:p w14:paraId="404582E2" w14:textId="77777777" w:rsidR="008A07E4" w:rsidRDefault="007D20EA">
            <w:pPr>
              <w:spacing w:afterLines="50" w:after="120"/>
              <w:rPr>
                <w:rFonts w:eastAsiaTheme="minorEastAsia"/>
                <w:lang w:eastAsia="zh-CN"/>
              </w:rPr>
            </w:pPr>
            <w:r>
              <w:rPr>
                <w:rFonts w:eastAsiaTheme="minorEastAsia"/>
                <w:lang w:eastAsia="zh-CN"/>
              </w:rPr>
              <w:t>NEC</w:t>
            </w:r>
          </w:p>
        </w:tc>
        <w:tc>
          <w:tcPr>
            <w:tcW w:w="1252" w:type="dxa"/>
          </w:tcPr>
          <w:p w14:paraId="45BAE85A"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E708CC7" w14:textId="77777777" w:rsidR="008A07E4" w:rsidRDefault="008A07E4">
            <w:pPr>
              <w:rPr>
                <w:rFonts w:eastAsiaTheme="minorEastAsia"/>
                <w:lang w:val="en-US" w:eastAsia="zh-CN"/>
              </w:rPr>
            </w:pPr>
          </w:p>
        </w:tc>
      </w:tr>
      <w:tr w:rsidR="008A07E4" w14:paraId="137D6503" w14:textId="77777777">
        <w:tc>
          <w:tcPr>
            <w:tcW w:w="1412" w:type="dxa"/>
          </w:tcPr>
          <w:p w14:paraId="4F53235A" w14:textId="77777777" w:rsidR="008A07E4" w:rsidRDefault="007D20EA">
            <w:pPr>
              <w:spacing w:afterLines="50" w:after="120"/>
              <w:rPr>
                <w:rFonts w:eastAsia="Yu Mincho"/>
                <w:lang w:eastAsia="ja-JP"/>
              </w:rPr>
            </w:pPr>
            <w:r>
              <w:rPr>
                <w:rFonts w:eastAsia="Yu Mincho" w:hint="eastAsia"/>
                <w:lang w:eastAsia="ja-JP"/>
              </w:rPr>
              <w:t>P</w:t>
            </w:r>
            <w:r>
              <w:rPr>
                <w:rFonts w:eastAsia="Yu Mincho"/>
                <w:lang w:eastAsia="ja-JP"/>
              </w:rPr>
              <w:t xml:space="preserve">anasonic </w:t>
            </w:r>
          </w:p>
        </w:tc>
        <w:tc>
          <w:tcPr>
            <w:tcW w:w="1252" w:type="dxa"/>
          </w:tcPr>
          <w:p w14:paraId="43801C38" w14:textId="77777777" w:rsidR="008A07E4" w:rsidRDefault="007D20EA">
            <w:pPr>
              <w:tabs>
                <w:tab w:val="left" w:pos="551"/>
              </w:tabs>
              <w:spacing w:afterLines="50" w:after="120"/>
              <w:rPr>
                <w:rFonts w:eastAsia="Yu Mincho"/>
                <w:lang w:val="en-US" w:eastAsia="ja-JP"/>
              </w:rPr>
            </w:pPr>
            <w:r>
              <w:rPr>
                <w:rFonts w:eastAsia="Yu Mincho" w:hint="eastAsia"/>
                <w:lang w:val="en-US" w:eastAsia="ja-JP"/>
              </w:rPr>
              <w:t>Y</w:t>
            </w:r>
          </w:p>
        </w:tc>
        <w:tc>
          <w:tcPr>
            <w:tcW w:w="6967" w:type="dxa"/>
          </w:tcPr>
          <w:p w14:paraId="24C77918" w14:textId="77777777" w:rsidR="008A07E4" w:rsidRDefault="008A07E4">
            <w:pPr>
              <w:rPr>
                <w:rFonts w:eastAsiaTheme="minorEastAsia"/>
                <w:lang w:val="en-US" w:eastAsia="zh-CN"/>
              </w:rPr>
            </w:pPr>
          </w:p>
        </w:tc>
      </w:tr>
      <w:tr w:rsidR="008A07E4" w14:paraId="3E63C8E6" w14:textId="77777777">
        <w:tc>
          <w:tcPr>
            <w:tcW w:w="1412" w:type="dxa"/>
          </w:tcPr>
          <w:p w14:paraId="4C98EF05" w14:textId="77777777" w:rsidR="008A07E4" w:rsidRDefault="007D20EA">
            <w:pPr>
              <w:spacing w:afterLines="50" w:after="120"/>
              <w:rPr>
                <w:rFonts w:eastAsia="Yu Mincho"/>
                <w:lang w:eastAsia="ja-JP"/>
              </w:rPr>
            </w:pPr>
            <w:r>
              <w:rPr>
                <w:rFonts w:eastAsiaTheme="minorEastAsia" w:hint="eastAsia"/>
                <w:lang w:val="en-US" w:eastAsia="zh-CN"/>
              </w:rPr>
              <w:t>S</w:t>
            </w:r>
            <w:r>
              <w:rPr>
                <w:rFonts w:eastAsiaTheme="minorEastAsia"/>
                <w:lang w:val="en-US" w:eastAsia="zh-CN"/>
              </w:rPr>
              <w:t>amsung</w:t>
            </w:r>
          </w:p>
        </w:tc>
        <w:tc>
          <w:tcPr>
            <w:tcW w:w="1252" w:type="dxa"/>
          </w:tcPr>
          <w:p w14:paraId="22165EDF" w14:textId="77777777" w:rsidR="008A07E4" w:rsidRDefault="007D20EA">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4F425280" w14:textId="77777777" w:rsidR="008A07E4" w:rsidRDefault="007D20EA">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w:t>
            </w:r>
            <w:r>
              <w:rPr>
                <w:rFonts w:eastAsiaTheme="minorEastAsia" w:hint="eastAsia"/>
                <w:lang w:val="en-US" w:eastAsia="zh-CN"/>
              </w:rPr>
              <w:t>a</w:t>
            </w:r>
            <w:r>
              <w:rPr>
                <w:rFonts w:eastAsiaTheme="minorEastAsia"/>
                <w:lang w:val="en-US" w:eastAsia="zh-CN"/>
              </w:rPr>
              <w:t xml:space="preserve">re fine with option 1. </w:t>
            </w:r>
          </w:p>
        </w:tc>
      </w:tr>
      <w:tr w:rsidR="008A07E4" w14:paraId="14AA083C" w14:textId="77777777">
        <w:tc>
          <w:tcPr>
            <w:tcW w:w="1412" w:type="dxa"/>
          </w:tcPr>
          <w:p w14:paraId="151EF593" w14:textId="77777777" w:rsidR="008A07E4" w:rsidRDefault="007D20EA">
            <w:pPr>
              <w:spacing w:afterLines="50" w:after="120"/>
              <w:rPr>
                <w:rFonts w:eastAsiaTheme="minorEastAsia"/>
                <w:lang w:val="en-US" w:eastAsia="zh-CN"/>
              </w:rPr>
            </w:pPr>
            <w:r>
              <w:rPr>
                <w:rFonts w:eastAsiaTheme="minorEastAsia"/>
                <w:lang w:eastAsia="zh-CN"/>
              </w:rPr>
              <w:t>CATT</w:t>
            </w:r>
          </w:p>
        </w:tc>
        <w:tc>
          <w:tcPr>
            <w:tcW w:w="1252" w:type="dxa"/>
          </w:tcPr>
          <w:p w14:paraId="5FBFCFF5"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5C99D5C0" w14:textId="77777777" w:rsidR="008A07E4" w:rsidRDefault="007D20EA">
            <w:pPr>
              <w:rPr>
                <w:rFonts w:eastAsiaTheme="minorEastAsia"/>
                <w:lang w:val="en-US" w:eastAsia="zh-CN"/>
              </w:rPr>
            </w:pPr>
            <w:r>
              <w:rPr>
                <w:rFonts w:eastAsiaTheme="minorEastAsia" w:hint="eastAsia"/>
                <w:lang w:val="en-US" w:eastAsia="zh-CN"/>
              </w:rPr>
              <w:t>For progress.</w:t>
            </w:r>
          </w:p>
        </w:tc>
      </w:tr>
      <w:tr w:rsidR="008A07E4" w14:paraId="0FD15A9E" w14:textId="77777777">
        <w:tc>
          <w:tcPr>
            <w:tcW w:w="1412" w:type="dxa"/>
          </w:tcPr>
          <w:p w14:paraId="5A0AA556" w14:textId="77777777" w:rsidR="008A07E4" w:rsidRDefault="007D20EA">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252" w:type="dxa"/>
          </w:tcPr>
          <w:p w14:paraId="6575AF47" w14:textId="77777777" w:rsidR="008A07E4" w:rsidRDefault="007D20EA">
            <w:pPr>
              <w:tabs>
                <w:tab w:val="left" w:pos="551"/>
              </w:tabs>
              <w:spacing w:afterLines="50" w:after="120"/>
              <w:rPr>
                <w:rFonts w:eastAsia="Yu Mincho"/>
                <w:lang w:val="en-US" w:eastAsia="ja-JP"/>
              </w:rPr>
            </w:pPr>
            <w:r>
              <w:rPr>
                <w:rFonts w:eastAsia="Yu Mincho" w:hint="eastAsia"/>
                <w:lang w:val="en-US" w:eastAsia="ja-JP"/>
              </w:rPr>
              <w:t>Y</w:t>
            </w:r>
          </w:p>
        </w:tc>
        <w:tc>
          <w:tcPr>
            <w:tcW w:w="6967" w:type="dxa"/>
          </w:tcPr>
          <w:p w14:paraId="6ED22B3B" w14:textId="77777777" w:rsidR="008A07E4" w:rsidRDefault="008A07E4">
            <w:pPr>
              <w:rPr>
                <w:rFonts w:eastAsiaTheme="minorEastAsia"/>
                <w:lang w:val="en-US" w:eastAsia="zh-CN"/>
              </w:rPr>
            </w:pPr>
          </w:p>
        </w:tc>
      </w:tr>
      <w:tr w:rsidR="008A07E4" w14:paraId="13436B0C" w14:textId="77777777">
        <w:tc>
          <w:tcPr>
            <w:tcW w:w="1412" w:type="dxa"/>
          </w:tcPr>
          <w:p w14:paraId="6D8E0D54" w14:textId="77777777" w:rsidR="008A07E4" w:rsidRDefault="007D20EA">
            <w:pPr>
              <w:spacing w:afterLines="50" w:after="120"/>
              <w:rPr>
                <w:rFonts w:eastAsia="Yu Mincho"/>
                <w:lang w:eastAsia="ja-JP"/>
              </w:rPr>
            </w:pPr>
            <w:r>
              <w:rPr>
                <w:rFonts w:eastAsiaTheme="minorEastAsia" w:hint="eastAsia"/>
                <w:lang w:val="en-US" w:eastAsia="ko-KR"/>
              </w:rPr>
              <w:t>L</w:t>
            </w:r>
            <w:r>
              <w:rPr>
                <w:rFonts w:eastAsiaTheme="minorEastAsia"/>
                <w:lang w:val="en-US" w:eastAsia="ko-KR"/>
              </w:rPr>
              <w:t>GE</w:t>
            </w:r>
          </w:p>
        </w:tc>
        <w:tc>
          <w:tcPr>
            <w:tcW w:w="1252" w:type="dxa"/>
          </w:tcPr>
          <w:p w14:paraId="7DA2369D" w14:textId="77777777" w:rsidR="008A07E4" w:rsidRDefault="007D20EA">
            <w:pPr>
              <w:tabs>
                <w:tab w:val="left" w:pos="551"/>
              </w:tabs>
              <w:spacing w:afterLines="50" w:after="120"/>
              <w:rPr>
                <w:rFonts w:eastAsia="Yu Mincho"/>
                <w:lang w:val="en-US" w:eastAsia="ja-JP"/>
              </w:rPr>
            </w:pPr>
            <w:r>
              <w:rPr>
                <w:rFonts w:eastAsiaTheme="minorEastAsia" w:hint="eastAsia"/>
                <w:lang w:val="en-US" w:eastAsia="ko-KR"/>
              </w:rPr>
              <w:t>Y</w:t>
            </w:r>
          </w:p>
        </w:tc>
        <w:tc>
          <w:tcPr>
            <w:tcW w:w="6967" w:type="dxa"/>
          </w:tcPr>
          <w:p w14:paraId="531622D7" w14:textId="77777777" w:rsidR="008A07E4" w:rsidRDefault="008A07E4">
            <w:pPr>
              <w:rPr>
                <w:rFonts w:eastAsiaTheme="minorEastAsia"/>
                <w:lang w:val="en-US" w:eastAsia="zh-CN"/>
              </w:rPr>
            </w:pPr>
          </w:p>
        </w:tc>
      </w:tr>
      <w:tr w:rsidR="008A07E4" w14:paraId="5283B4D7" w14:textId="77777777">
        <w:tc>
          <w:tcPr>
            <w:tcW w:w="1412" w:type="dxa"/>
          </w:tcPr>
          <w:p w14:paraId="1C6E7624" w14:textId="77777777" w:rsidR="008A07E4" w:rsidRDefault="007D20EA">
            <w:pPr>
              <w:spacing w:afterLines="50" w:after="120"/>
              <w:rPr>
                <w:rFonts w:eastAsiaTheme="minorEastAsia"/>
                <w:lang w:val="en-US" w:eastAsia="ko-KR"/>
              </w:rPr>
            </w:pPr>
            <w:r>
              <w:rPr>
                <w:rFonts w:eastAsiaTheme="minorEastAsia"/>
                <w:lang w:val="en-US" w:eastAsia="ko-KR"/>
              </w:rPr>
              <w:t>IDCC</w:t>
            </w:r>
          </w:p>
        </w:tc>
        <w:tc>
          <w:tcPr>
            <w:tcW w:w="1252" w:type="dxa"/>
          </w:tcPr>
          <w:p w14:paraId="54B70131"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0BB5A4E6" w14:textId="77777777" w:rsidR="008A07E4" w:rsidRDefault="008A07E4">
            <w:pPr>
              <w:rPr>
                <w:rFonts w:eastAsiaTheme="minorEastAsia"/>
                <w:lang w:val="en-US" w:eastAsia="zh-CN"/>
              </w:rPr>
            </w:pPr>
          </w:p>
        </w:tc>
      </w:tr>
      <w:tr w:rsidR="008A07E4" w14:paraId="1F4D120C" w14:textId="77777777">
        <w:tc>
          <w:tcPr>
            <w:tcW w:w="1412" w:type="dxa"/>
          </w:tcPr>
          <w:p w14:paraId="21BD792B" w14:textId="77777777" w:rsidR="008A07E4" w:rsidRDefault="007D20EA">
            <w:pPr>
              <w:spacing w:afterLines="50" w:after="120"/>
              <w:rPr>
                <w:rFonts w:eastAsiaTheme="minorEastAsia"/>
                <w:lang w:val="en-US" w:eastAsia="ko-KR"/>
              </w:rPr>
            </w:pPr>
            <w:r>
              <w:rPr>
                <w:rFonts w:eastAsiaTheme="minorEastAsia"/>
                <w:lang w:eastAsia="zh-CN"/>
              </w:rPr>
              <w:t>MediaTek</w:t>
            </w:r>
          </w:p>
        </w:tc>
        <w:tc>
          <w:tcPr>
            <w:tcW w:w="1252" w:type="dxa"/>
          </w:tcPr>
          <w:p w14:paraId="7CDE3106" w14:textId="77777777" w:rsidR="008A07E4" w:rsidRDefault="007D20EA">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730B9B2D" w14:textId="77777777" w:rsidR="008A07E4" w:rsidRDefault="008A07E4">
            <w:pPr>
              <w:rPr>
                <w:rFonts w:eastAsiaTheme="minorEastAsia"/>
                <w:lang w:val="en-US" w:eastAsia="zh-CN"/>
              </w:rPr>
            </w:pPr>
          </w:p>
        </w:tc>
      </w:tr>
      <w:tr w:rsidR="008A07E4" w14:paraId="6FCEE427" w14:textId="77777777">
        <w:tc>
          <w:tcPr>
            <w:tcW w:w="1412" w:type="dxa"/>
          </w:tcPr>
          <w:p w14:paraId="6ABA2435" w14:textId="77777777" w:rsidR="008A07E4" w:rsidRDefault="007D20EA">
            <w:pPr>
              <w:spacing w:afterLines="50" w:after="120"/>
              <w:rPr>
                <w:rFonts w:eastAsiaTheme="minorEastAsia"/>
                <w:lang w:eastAsia="zh-CN"/>
              </w:rPr>
            </w:pPr>
            <w:r>
              <w:rPr>
                <w:rFonts w:eastAsiaTheme="minorEastAsia"/>
                <w:lang w:eastAsia="zh-CN"/>
              </w:rPr>
              <w:t>Vodafone</w:t>
            </w:r>
          </w:p>
        </w:tc>
        <w:tc>
          <w:tcPr>
            <w:tcW w:w="1252" w:type="dxa"/>
          </w:tcPr>
          <w:p w14:paraId="020BFAE5"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0A4DD6A" w14:textId="77777777" w:rsidR="008A07E4" w:rsidRDefault="007D20EA">
            <w:pPr>
              <w:rPr>
                <w:rFonts w:eastAsiaTheme="minorEastAsia"/>
                <w:lang w:val="en-US" w:eastAsia="zh-CN"/>
              </w:rPr>
            </w:pPr>
            <w:r>
              <w:rPr>
                <w:rFonts w:eastAsiaTheme="minorEastAsia"/>
                <w:lang w:val="en-US" w:eastAsia="zh-CN"/>
              </w:rPr>
              <w:t>OK</w:t>
            </w:r>
          </w:p>
        </w:tc>
      </w:tr>
      <w:tr w:rsidR="008A07E4" w14:paraId="3BDDACCB" w14:textId="77777777">
        <w:tc>
          <w:tcPr>
            <w:tcW w:w="1412" w:type="dxa"/>
          </w:tcPr>
          <w:p w14:paraId="6F13A94C" w14:textId="77777777" w:rsidR="008A07E4" w:rsidRDefault="007D20EA">
            <w:pPr>
              <w:spacing w:afterLines="50" w:after="120"/>
              <w:rPr>
                <w:rFonts w:eastAsiaTheme="minorEastAsia"/>
                <w:lang w:eastAsia="zh-CN"/>
              </w:rPr>
            </w:pPr>
            <w:r>
              <w:rPr>
                <w:rFonts w:eastAsiaTheme="minorEastAsia" w:hint="eastAsia"/>
                <w:lang w:eastAsia="zh-CN"/>
              </w:rPr>
              <w:lastRenderedPageBreak/>
              <w:t>CMCC</w:t>
            </w:r>
          </w:p>
        </w:tc>
        <w:tc>
          <w:tcPr>
            <w:tcW w:w="1252" w:type="dxa"/>
          </w:tcPr>
          <w:p w14:paraId="6052AFA2"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5F28D0C3" w14:textId="77777777" w:rsidR="008A07E4" w:rsidRDefault="008A07E4">
            <w:pPr>
              <w:rPr>
                <w:rFonts w:eastAsiaTheme="minorEastAsia"/>
                <w:lang w:val="en-US" w:eastAsia="zh-CN"/>
              </w:rPr>
            </w:pPr>
          </w:p>
        </w:tc>
      </w:tr>
      <w:tr w:rsidR="008A07E4" w14:paraId="284BB392" w14:textId="77777777">
        <w:tc>
          <w:tcPr>
            <w:tcW w:w="1412" w:type="dxa"/>
          </w:tcPr>
          <w:p w14:paraId="423ACD6D" w14:textId="77777777" w:rsidR="008A07E4" w:rsidRDefault="007D20EA">
            <w:pPr>
              <w:spacing w:afterLines="50" w:after="120"/>
              <w:rPr>
                <w:rFonts w:eastAsiaTheme="minorEastAsia"/>
                <w:lang w:eastAsia="zh-CN"/>
              </w:rPr>
            </w:pPr>
            <w:r>
              <w:rPr>
                <w:rFonts w:eastAsiaTheme="minorEastAsia"/>
                <w:lang w:eastAsia="zh-CN"/>
              </w:rPr>
              <w:t xml:space="preserve">Nordic </w:t>
            </w:r>
          </w:p>
        </w:tc>
        <w:tc>
          <w:tcPr>
            <w:tcW w:w="1252" w:type="dxa"/>
          </w:tcPr>
          <w:p w14:paraId="64E794BB"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341A460" w14:textId="77777777" w:rsidR="008A07E4" w:rsidRDefault="008A07E4">
            <w:pPr>
              <w:rPr>
                <w:rFonts w:eastAsiaTheme="minorEastAsia"/>
                <w:lang w:val="en-US" w:eastAsia="zh-CN"/>
              </w:rPr>
            </w:pPr>
          </w:p>
        </w:tc>
      </w:tr>
      <w:tr w:rsidR="008A07E4" w14:paraId="0F2C1290" w14:textId="77777777">
        <w:tc>
          <w:tcPr>
            <w:tcW w:w="1412" w:type="dxa"/>
          </w:tcPr>
          <w:p w14:paraId="7B34A075" w14:textId="77777777" w:rsidR="008A07E4" w:rsidRDefault="007D20EA">
            <w:pPr>
              <w:spacing w:afterLines="50" w:after="120"/>
              <w:rPr>
                <w:rFonts w:eastAsiaTheme="minorEastAsia"/>
                <w:lang w:eastAsia="zh-CN"/>
              </w:rPr>
            </w:pPr>
            <w:r>
              <w:rPr>
                <w:rFonts w:eastAsiaTheme="minorEastAsia" w:hint="eastAsia"/>
                <w:lang w:eastAsia="zh-CN"/>
              </w:rPr>
              <w:t>Xiao</w:t>
            </w:r>
            <w:r>
              <w:rPr>
                <w:rFonts w:eastAsiaTheme="minorEastAsia"/>
                <w:lang w:eastAsia="zh-CN"/>
              </w:rPr>
              <w:t>mi</w:t>
            </w:r>
          </w:p>
        </w:tc>
        <w:tc>
          <w:tcPr>
            <w:tcW w:w="1252" w:type="dxa"/>
          </w:tcPr>
          <w:p w14:paraId="2CFCA017"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7296684C" w14:textId="77777777" w:rsidR="008A07E4" w:rsidRDefault="008A07E4">
            <w:pPr>
              <w:rPr>
                <w:rFonts w:eastAsiaTheme="minorEastAsia"/>
                <w:lang w:val="en-US" w:eastAsia="zh-CN"/>
              </w:rPr>
            </w:pPr>
          </w:p>
        </w:tc>
      </w:tr>
      <w:tr w:rsidR="008A07E4" w14:paraId="77E1E0A3" w14:textId="77777777">
        <w:tc>
          <w:tcPr>
            <w:tcW w:w="1412" w:type="dxa"/>
          </w:tcPr>
          <w:p w14:paraId="28D0E7F8" w14:textId="77777777" w:rsidR="008A07E4" w:rsidRDefault="007D20EA">
            <w:pPr>
              <w:spacing w:afterLines="50" w:after="120"/>
              <w:rPr>
                <w:rFonts w:eastAsiaTheme="minorEastAsia"/>
                <w:lang w:val="en-US" w:eastAsia="zh-CN"/>
              </w:rPr>
            </w:pPr>
            <w:r>
              <w:rPr>
                <w:rFonts w:eastAsiaTheme="minorEastAsia" w:hint="eastAsia"/>
                <w:lang w:val="en-US" w:eastAsia="zh-CN"/>
              </w:rPr>
              <w:t>ZTE, Sanechips</w:t>
            </w:r>
          </w:p>
        </w:tc>
        <w:tc>
          <w:tcPr>
            <w:tcW w:w="1252" w:type="dxa"/>
          </w:tcPr>
          <w:p w14:paraId="715FDDC6"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05CBD61E" w14:textId="77777777" w:rsidR="008A07E4" w:rsidRDefault="008A07E4">
            <w:pPr>
              <w:rPr>
                <w:rFonts w:eastAsiaTheme="minorEastAsia"/>
                <w:lang w:val="en-US" w:eastAsia="zh-CN"/>
              </w:rPr>
            </w:pPr>
          </w:p>
        </w:tc>
      </w:tr>
      <w:tr w:rsidR="009F5B06" w14:paraId="1399DE66" w14:textId="77777777">
        <w:tc>
          <w:tcPr>
            <w:tcW w:w="1412" w:type="dxa"/>
          </w:tcPr>
          <w:p w14:paraId="0ED9C80E" w14:textId="6ADAB9DE" w:rsidR="009F5B06" w:rsidRDefault="009F5B06">
            <w:pPr>
              <w:spacing w:afterLines="50" w:after="120"/>
              <w:rPr>
                <w:rFonts w:eastAsiaTheme="minorEastAsia"/>
                <w:lang w:val="en-US" w:eastAsia="zh-CN"/>
              </w:rPr>
            </w:pPr>
            <w:r>
              <w:rPr>
                <w:rFonts w:eastAsiaTheme="minorEastAsia"/>
                <w:lang w:val="en-US" w:eastAsia="zh-CN"/>
              </w:rPr>
              <w:t>FUTUREWEI</w:t>
            </w:r>
          </w:p>
        </w:tc>
        <w:tc>
          <w:tcPr>
            <w:tcW w:w="1252" w:type="dxa"/>
          </w:tcPr>
          <w:p w14:paraId="53DC8352" w14:textId="6419743B" w:rsidR="009F5B06" w:rsidRDefault="009F5B06">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DA6D082" w14:textId="0B22E5AB" w:rsidR="009F5B06" w:rsidRDefault="009F5B06">
            <w:pPr>
              <w:rPr>
                <w:rFonts w:eastAsiaTheme="minorEastAsia"/>
                <w:lang w:val="en-US" w:eastAsia="zh-CN"/>
              </w:rPr>
            </w:pPr>
            <w:r w:rsidRPr="009F5B06">
              <w:rPr>
                <w:rFonts w:eastAsiaTheme="minorEastAsia"/>
                <w:lang w:val="en-US" w:eastAsia="zh-CN"/>
              </w:rPr>
              <w:t xml:space="preserve">Can accept with the understanding that it does not prevent later agreement of </w:t>
            </w:r>
            <w:r>
              <w:rPr>
                <w:rFonts w:eastAsiaTheme="minorEastAsia"/>
                <w:lang w:val="en-US" w:eastAsia="zh-CN"/>
              </w:rPr>
              <w:t xml:space="preserve">versions of </w:t>
            </w:r>
            <w:r w:rsidRPr="009F5B06">
              <w:rPr>
                <w:rFonts w:eastAsiaTheme="minorEastAsia"/>
                <w:lang w:val="en-US" w:eastAsia="zh-CN"/>
              </w:rPr>
              <w:t>question 4-2a</w:t>
            </w:r>
          </w:p>
        </w:tc>
      </w:tr>
      <w:tr w:rsidR="00B530C9" w14:paraId="444DAD23" w14:textId="77777777">
        <w:tc>
          <w:tcPr>
            <w:tcW w:w="1412" w:type="dxa"/>
          </w:tcPr>
          <w:p w14:paraId="3DC9FCD7" w14:textId="17C98424" w:rsidR="00B530C9" w:rsidRDefault="00A1375F">
            <w:pPr>
              <w:spacing w:afterLines="50" w:after="120"/>
              <w:rPr>
                <w:rFonts w:eastAsiaTheme="minorEastAsia"/>
                <w:lang w:val="en-US" w:eastAsia="zh-CN"/>
              </w:rPr>
            </w:pPr>
            <w:r>
              <w:rPr>
                <w:rFonts w:eastAsiaTheme="minorEastAsia"/>
                <w:lang w:val="en-US" w:eastAsia="zh-CN"/>
              </w:rPr>
              <w:t>Intel</w:t>
            </w:r>
          </w:p>
        </w:tc>
        <w:tc>
          <w:tcPr>
            <w:tcW w:w="1252" w:type="dxa"/>
          </w:tcPr>
          <w:p w14:paraId="08F58CA4" w14:textId="28DF1D31" w:rsidR="00B530C9" w:rsidRDefault="00A1375F">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F211C76" w14:textId="77777777" w:rsidR="00B530C9" w:rsidRPr="009F5B06" w:rsidRDefault="00B530C9">
            <w:pPr>
              <w:rPr>
                <w:rFonts w:eastAsiaTheme="minorEastAsia"/>
                <w:lang w:val="en-US" w:eastAsia="zh-CN"/>
              </w:rPr>
            </w:pPr>
          </w:p>
        </w:tc>
      </w:tr>
      <w:tr w:rsidR="00B878A2" w:rsidRPr="009F5B06" w14:paraId="47EF800D" w14:textId="77777777" w:rsidTr="00B878A2">
        <w:tc>
          <w:tcPr>
            <w:tcW w:w="1412" w:type="dxa"/>
          </w:tcPr>
          <w:p w14:paraId="5506A1DE" w14:textId="77777777" w:rsidR="00B878A2" w:rsidRDefault="00B878A2" w:rsidP="00DF1A40">
            <w:pPr>
              <w:spacing w:afterLines="50" w:after="120"/>
              <w:rPr>
                <w:rFonts w:eastAsiaTheme="minorEastAsia"/>
                <w:lang w:val="en-US" w:eastAsia="zh-CN"/>
              </w:rPr>
            </w:pPr>
            <w:r>
              <w:rPr>
                <w:rFonts w:eastAsiaTheme="minorEastAsia"/>
                <w:lang w:val="en-US" w:eastAsia="zh-CN"/>
              </w:rPr>
              <w:t>Nokia, NSB</w:t>
            </w:r>
          </w:p>
        </w:tc>
        <w:tc>
          <w:tcPr>
            <w:tcW w:w="1252" w:type="dxa"/>
          </w:tcPr>
          <w:p w14:paraId="7A7CAE11" w14:textId="77777777" w:rsidR="00B878A2" w:rsidRDefault="00B878A2" w:rsidP="00DF1A40">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1C2EBC03" w14:textId="77777777" w:rsidR="00B878A2" w:rsidRPr="009F5B06" w:rsidRDefault="00B878A2" w:rsidP="00DF1A40">
            <w:pPr>
              <w:rPr>
                <w:rFonts w:eastAsiaTheme="minorEastAsia"/>
                <w:lang w:val="en-US" w:eastAsia="zh-CN"/>
              </w:rPr>
            </w:pPr>
          </w:p>
        </w:tc>
      </w:tr>
      <w:tr w:rsidR="00D7707C" w14:paraId="7F0A7671" w14:textId="77777777" w:rsidTr="00D7707C">
        <w:tc>
          <w:tcPr>
            <w:tcW w:w="1412" w:type="dxa"/>
          </w:tcPr>
          <w:p w14:paraId="527AB645" w14:textId="77777777" w:rsidR="00D7707C" w:rsidRDefault="00D7707C" w:rsidP="00DF1A40">
            <w:pPr>
              <w:spacing w:afterLines="50" w:after="120"/>
              <w:rPr>
                <w:rFonts w:eastAsiaTheme="minorEastAsia"/>
                <w:lang w:eastAsia="ko-KR"/>
              </w:rPr>
            </w:pPr>
            <w:r>
              <w:rPr>
                <w:rFonts w:eastAsiaTheme="minorEastAsia"/>
                <w:lang w:eastAsia="ko-KR"/>
              </w:rPr>
              <w:t>Ericsson</w:t>
            </w:r>
          </w:p>
        </w:tc>
        <w:tc>
          <w:tcPr>
            <w:tcW w:w="1252" w:type="dxa"/>
          </w:tcPr>
          <w:p w14:paraId="48AF4457" w14:textId="77777777" w:rsidR="00D7707C" w:rsidRDefault="00D7707C" w:rsidP="00DF1A40">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06DD9E31" w14:textId="77777777" w:rsidR="00D7707C" w:rsidRDefault="00D7707C" w:rsidP="00DF1A40">
            <w:pPr>
              <w:rPr>
                <w:rFonts w:eastAsiaTheme="minorEastAsia"/>
                <w:lang w:val="en-US" w:eastAsia="zh-CN"/>
              </w:rPr>
            </w:pPr>
          </w:p>
        </w:tc>
      </w:tr>
    </w:tbl>
    <w:p w14:paraId="2F73BFB5" w14:textId="77777777" w:rsidR="008A07E4" w:rsidRDefault="008A07E4">
      <w:pPr>
        <w:jc w:val="both"/>
      </w:pPr>
    </w:p>
    <w:p w14:paraId="068E4B37" w14:textId="77777777" w:rsidR="008A07E4" w:rsidRDefault="007D20EA">
      <w:pPr>
        <w:pStyle w:val="Heading1"/>
        <w:ind w:left="1134" w:hanging="1134"/>
        <w:rPr>
          <w:lang w:val="en-US"/>
        </w:rPr>
      </w:pPr>
      <w:r>
        <w:rPr>
          <w:lang w:val="en-US"/>
        </w:rPr>
        <w:t>Separate initial DL BWP</w:t>
      </w:r>
    </w:p>
    <w:p w14:paraId="1BE822E6" w14:textId="77777777" w:rsidR="008A07E4" w:rsidRDefault="007D20EA">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8A07E4" w14:paraId="4331073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8F8196" w14:textId="77777777" w:rsidR="008A07E4" w:rsidRDefault="007D20EA">
            <w:pPr>
              <w:spacing w:after="0" w:line="240" w:lineRule="auto"/>
              <w:rPr>
                <w:rFonts w:ascii="Times" w:hAnsi="Times"/>
              </w:rPr>
            </w:pPr>
            <w:bookmarkStart w:id="4" w:name="_Hlk83024166"/>
            <w:r>
              <w:rPr>
                <w:rFonts w:ascii="Times" w:hAnsi="Times"/>
                <w:highlight w:val="darkYellow"/>
              </w:rPr>
              <w:t>Working assumption:</w:t>
            </w:r>
          </w:p>
          <w:p w14:paraId="236B1B87" w14:textId="7A501484" w:rsidR="008A07E4" w:rsidRDefault="007D20EA">
            <w:pPr>
              <w:numPr>
                <w:ilvl w:val="0"/>
                <w:numId w:val="12"/>
              </w:numPr>
              <w:spacing w:after="0" w:line="252" w:lineRule="auto"/>
              <w:rPr>
                <w:rFonts w:ascii="Times" w:hAnsi="Times"/>
              </w:rPr>
            </w:pPr>
            <w:r>
              <w:rPr>
                <w:rFonts w:ascii="Times" w:hAnsi="Times"/>
              </w:rPr>
              <w:t xml:space="preserve">At least for TDD, an initial DL BWP for RedCap </w:t>
            </w:r>
            <w:r w:rsidR="002E66A9">
              <w:rPr>
                <w:rFonts w:ascii="Times" w:hAnsi="Times"/>
              </w:rPr>
              <w:t>UEs</w:t>
            </w:r>
            <w:r>
              <w:rPr>
                <w:rFonts w:ascii="Times" w:hAnsi="Times"/>
              </w:rPr>
              <w:t xml:space="preserve"> (which is not expected to exceed the maximum RedCap UE bandwidth) can be optionally configured/defined separately from the initial DL BWP for non-RedCap </w:t>
            </w:r>
            <w:r w:rsidR="002E66A9">
              <w:rPr>
                <w:rFonts w:ascii="Times" w:hAnsi="Times"/>
              </w:rPr>
              <w:t>UEs</w:t>
            </w:r>
            <w:r>
              <w:rPr>
                <w:rFonts w:ascii="Times" w:hAnsi="Times"/>
              </w:rPr>
              <w:t xml:space="preserve"> at least after initial access</w:t>
            </w:r>
          </w:p>
          <w:p w14:paraId="5F0BE12F" w14:textId="77777777"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14:paraId="65CAAB6D" w14:textId="65D97D17" w:rsidR="008A07E4" w:rsidRDefault="007D20EA">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w:t>
            </w:r>
            <w:r w:rsidR="002E66A9">
              <w:rPr>
                <w:rFonts w:ascii="Times" w:hAnsi="Times" w:cs="Times"/>
                <w:lang w:eastAsia="zh-CN"/>
              </w:rPr>
              <w:t>UEs</w:t>
            </w:r>
            <w:r>
              <w:rPr>
                <w:rFonts w:ascii="Times" w:hAnsi="Times" w:cs="Times"/>
                <w:lang w:eastAsia="zh-CN"/>
              </w:rPr>
              <w:t xml:space="preserve"> is </w:t>
            </w:r>
            <w:r>
              <w:rPr>
                <w:rFonts w:ascii="Times" w:hAnsi="Times" w:cs="Times"/>
                <w:lang w:val="en-US" w:eastAsia="zh-CN"/>
              </w:rPr>
              <w:t>signaled</w:t>
            </w:r>
            <w:r>
              <w:rPr>
                <w:rFonts w:ascii="Times" w:hAnsi="Times" w:cs="Times"/>
                <w:lang w:eastAsia="zh-CN"/>
              </w:rPr>
              <w:t xml:space="preserve"> in SIB.</w:t>
            </w:r>
          </w:p>
          <w:p w14:paraId="2B1F6F42" w14:textId="281D47C9" w:rsidR="008A07E4" w:rsidRDefault="007D20EA">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w:t>
            </w:r>
            <w:r w:rsidR="002E66A9">
              <w:rPr>
                <w:rFonts w:ascii="Times" w:hAnsi="Times" w:cs="Times"/>
                <w:lang w:eastAsia="zh-CN"/>
              </w:rPr>
              <w:t>UEs</w:t>
            </w:r>
            <w:r>
              <w:rPr>
                <w:rFonts w:ascii="Times" w:hAnsi="Times" w:cs="Times"/>
                <w:lang w:eastAsia="zh-CN"/>
              </w:rPr>
              <w:t xml:space="preserve"> can include a configuration of CORESET and CSS(s) </w:t>
            </w:r>
          </w:p>
          <w:p w14:paraId="6FFBF7B6" w14:textId="77777777" w:rsidR="008A07E4" w:rsidRDefault="007D20EA">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305AFEEC" w14:textId="4426B7D2"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lang w:eastAsia="zh-CN"/>
              </w:rPr>
              <w:t xml:space="preserve">If a separate initial DL BWP for RedCap </w:t>
            </w:r>
            <w:r w:rsidR="002E66A9">
              <w:rPr>
                <w:rFonts w:ascii="Times" w:hAnsi="Times" w:cs="Times"/>
                <w:lang w:eastAsia="zh-CN"/>
              </w:rPr>
              <w:t>UEs</w:t>
            </w:r>
            <w:r>
              <w:rPr>
                <w:rFonts w:ascii="Times" w:hAnsi="Times" w:cs="Times"/>
                <w:lang w:eastAsia="zh-CN"/>
              </w:rPr>
              <w:t xml:space="preserve"> is configured/defined, this separate initial DL BWP for RedCap </w:t>
            </w:r>
            <w:r w:rsidR="002E66A9">
              <w:rPr>
                <w:rFonts w:ascii="Times" w:hAnsi="Times" w:cs="Times"/>
                <w:lang w:eastAsia="zh-CN"/>
              </w:rPr>
              <w:t>UEs</w:t>
            </w:r>
            <w:r>
              <w:rPr>
                <w:rFonts w:ascii="Times" w:hAnsi="Times" w:cs="Times"/>
                <w:lang w:eastAsia="zh-CN"/>
              </w:rPr>
              <w:t xml:space="preserve"> can be used at least after initial access (i.e., at least after RRC Setup, RRC Resume, or RRC Reestablishment).</w:t>
            </w:r>
          </w:p>
          <w:p w14:paraId="2DF27CAD" w14:textId="77777777" w:rsidR="008A07E4" w:rsidRDefault="007D20EA">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4AA5C3A0" w14:textId="2D992B04"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w:t>
            </w:r>
            <w:r w:rsidR="002E66A9">
              <w:rPr>
                <w:rFonts w:ascii="Times" w:hAnsi="Times" w:cs="Times"/>
                <w:lang w:eastAsia="zh-CN"/>
              </w:rPr>
              <w:t>UEs</w:t>
            </w:r>
            <w:r>
              <w:rPr>
                <w:rFonts w:ascii="Times" w:hAnsi="Times" w:cs="Times"/>
                <w:lang w:eastAsia="zh-CN"/>
              </w:rPr>
              <w:t xml:space="preserve"> needs to contain the entire CORESET #0, and, if not, the RedCap UE behaviour for CORESET #0 monitoring</w:t>
            </w:r>
          </w:p>
          <w:p w14:paraId="544EB59A" w14:textId="77777777"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6A99C509" w14:textId="648D3EBC"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lang w:eastAsia="zh-CN"/>
              </w:rPr>
              <w:t xml:space="preserve">FFS: whether additional SSB is transmitted in the separately configured initial DL BWP for RedCap </w:t>
            </w:r>
            <w:r w:rsidR="002E66A9">
              <w:rPr>
                <w:rFonts w:ascii="Times" w:hAnsi="Times" w:cs="Times"/>
                <w:lang w:eastAsia="zh-CN"/>
              </w:rPr>
              <w:t>UEs</w:t>
            </w:r>
          </w:p>
          <w:p w14:paraId="2828E049" w14:textId="77777777" w:rsidR="008A07E4" w:rsidRDefault="007D20EA">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14:paraId="4AEEB9BF" w14:textId="77777777" w:rsidR="008A07E4" w:rsidRDefault="007D20EA">
      <w:pPr>
        <w:jc w:val="both"/>
      </w:pPr>
      <w:r>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8A07E4" w14:paraId="340646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8BC63" w14:textId="77777777" w:rsidR="008A07E4" w:rsidRDefault="007D20EA">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3E40004D" w14:textId="104315F2" w:rsidR="008A07E4" w:rsidRDefault="007D20EA">
            <w:pPr>
              <w:numPr>
                <w:ilvl w:val="0"/>
                <w:numId w:val="12"/>
              </w:numPr>
              <w:autoSpaceDN w:val="0"/>
              <w:spacing w:after="0" w:line="252" w:lineRule="auto"/>
              <w:contextualSpacing/>
            </w:pPr>
            <w:r>
              <w:t xml:space="preserve">For a cell that allows a RedCap UE to access, network can configure a separate initial DL BWP for RedCap </w:t>
            </w:r>
            <w:r w:rsidR="002E66A9">
              <w:t>UEs</w:t>
            </w:r>
            <w:r>
              <w:t xml:space="preserve"> in SIB.</w:t>
            </w:r>
          </w:p>
          <w:p w14:paraId="385857C0" w14:textId="77777777" w:rsidR="008A07E4" w:rsidRDefault="007D20EA">
            <w:pPr>
              <w:numPr>
                <w:ilvl w:val="1"/>
                <w:numId w:val="12"/>
              </w:numPr>
              <w:autoSpaceDN w:val="0"/>
              <w:spacing w:after="0" w:line="252" w:lineRule="auto"/>
              <w:contextualSpacing/>
            </w:pPr>
            <w:r>
              <w:rPr>
                <w:highlight w:val="darkYellow"/>
              </w:rPr>
              <w:t>Working assumption:</w:t>
            </w:r>
            <w:r>
              <w:t xml:space="preserve"> It can be used during initial access</w:t>
            </w:r>
          </w:p>
          <w:p w14:paraId="302B290F" w14:textId="77777777" w:rsidR="008A07E4" w:rsidRDefault="007D20EA">
            <w:pPr>
              <w:numPr>
                <w:ilvl w:val="1"/>
                <w:numId w:val="12"/>
              </w:numPr>
              <w:autoSpaceDN w:val="0"/>
              <w:spacing w:after="0" w:line="252" w:lineRule="auto"/>
              <w:contextualSpacing/>
            </w:pPr>
            <w:r>
              <w:t>It can be used after initial access.</w:t>
            </w:r>
          </w:p>
          <w:p w14:paraId="02D2E2CB" w14:textId="77777777" w:rsidR="008A07E4" w:rsidRDefault="007D20EA">
            <w:pPr>
              <w:numPr>
                <w:ilvl w:val="1"/>
                <w:numId w:val="12"/>
              </w:numPr>
              <w:autoSpaceDN w:val="0"/>
              <w:spacing w:after="0" w:line="252" w:lineRule="auto"/>
              <w:contextualSpacing/>
            </w:pPr>
            <w:r>
              <w:t>It is no wider than the maximum RedCap UE bandwidth.</w:t>
            </w:r>
          </w:p>
          <w:p w14:paraId="6F533E04" w14:textId="356035A6" w:rsidR="008A07E4" w:rsidRDefault="007D20EA">
            <w:pPr>
              <w:numPr>
                <w:ilvl w:val="1"/>
                <w:numId w:val="12"/>
              </w:numPr>
              <w:autoSpaceDN w:val="0"/>
              <w:spacing w:after="0" w:line="252" w:lineRule="auto"/>
              <w:contextualSpacing/>
            </w:pPr>
            <w:r>
              <w:rPr>
                <w:highlight w:val="yellow"/>
              </w:rPr>
              <w:t>FFS:</w:t>
            </w:r>
            <w:r>
              <w:t xml:space="preserve"> It is always configured if the initial DL BWP for non-RedCap </w:t>
            </w:r>
            <w:r w:rsidR="002E66A9">
              <w:t>UEs</w:t>
            </w:r>
            <w:r>
              <w:t xml:space="preserve"> is wider than the maximum RedCap UE bandwidth.</w:t>
            </w:r>
          </w:p>
          <w:p w14:paraId="677F091A" w14:textId="77777777" w:rsidR="008A07E4" w:rsidRDefault="007D20EA">
            <w:pPr>
              <w:numPr>
                <w:ilvl w:val="1"/>
                <w:numId w:val="12"/>
              </w:numPr>
              <w:autoSpaceDN w:val="0"/>
              <w:spacing w:after="0" w:line="252" w:lineRule="auto"/>
              <w:contextualSpacing/>
            </w:pPr>
            <w:r>
              <w:t>This applies to both TDD and FDD (including FD FDD and HD FDD) cases.</w:t>
            </w:r>
          </w:p>
          <w:p w14:paraId="0F8D1FB6" w14:textId="77777777" w:rsidR="008A07E4" w:rsidRDefault="007D20EA">
            <w:pPr>
              <w:numPr>
                <w:ilvl w:val="1"/>
                <w:numId w:val="12"/>
              </w:numPr>
              <w:autoSpaceDN w:val="0"/>
              <w:spacing w:after="0" w:line="252" w:lineRule="auto"/>
              <w:contextualSpacing/>
            </w:pPr>
            <w:r>
              <w:rPr>
                <w:highlight w:val="darkYellow"/>
              </w:rPr>
              <w:t>Working assumption:</w:t>
            </w:r>
            <w:r>
              <w:t xml:space="preserve"> </w:t>
            </w:r>
            <w:r>
              <w:rPr>
                <w:rFonts w:eastAsia="DengXian" w:hint="eastAsia"/>
                <w:lang w:eastAsia="zh-CN"/>
              </w:rPr>
              <w:t>I</w:t>
            </w:r>
            <w:r>
              <w:rPr>
                <w:rFonts w:eastAsia="DengXian"/>
                <w:lang w:eastAsia="zh-CN"/>
              </w:rPr>
              <w:t>t applies at least after initial access for FR1 when MIB configured CORESET#0 is included</w:t>
            </w:r>
          </w:p>
        </w:tc>
      </w:tr>
    </w:tbl>
    <w:bookmarkEnd w:id="5"/>
    <w:p w14:paraId="6FD9332C" w14:textId="77777777" w:rsidR="008A07E4" w:rsidRDefault="007D20EA">
      <w:pPr>
        <w:jc w:val="both"/>
        <w:rPr>
          <w:lang w:val="en-US"/>
        </w:rPr>
      </w:pPr>
      <w:r>
        <w:rPr>
          <w:lang w:val="en-US"/>
        </w:rPr>
        <w:lastRenderedPageBreak/>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7A8D033C" w14:textId="77777777" w:rsidR="008A07E4" w:rsidRDefault="007D20EA">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0EC21680" w14:textId="77777777" w:rsidR="008A07E4" w:rsidRDefault="007D20EA">
      <w:pPr>
        <w:pStyle w:val="ListParagraph"/>
        <w:numPr>
          <w:ilvl w:val="0"/>
          <w:numId w:val="17"/>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46E5F029" w14:textId="77777777" w:rsidR="008A07E4" w:rsidRDefault="007D20EA">
      <w:pPr>
        <w:pStyle w:val="ListParagraph"/>
        <w:numPr>
          <w:ilvl w:val="0"/>
          <w:numId w:val="17"/>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7E3B2F8E" w14:textId="77777777" w:rsidR="008A07E4" w:rsidRDefault="007D20EA">
      <w:pPr>
        <w:pStyle w:val="ListParagraph"/>
        <w:numPr>
          <w:ilvl w:val="0"/>
          <w:numId w:val="17"/>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3F9C528C" w14:textId="77777777" w:rsidR="008A07E4" w:rsidRDefault="007D20EA">
      <w:pPr>
        <w:pStyle w:val="ListParagraph"/>
        <w:numPr>
          <w:ilvl w:val="0"/>
          <w:numId w:val="17"/>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6B17975A" w14:textId="77777777" w:rsidR="008A07E4" w:rsidRDefault="007D20EA">
      <w:pPr>
        <w:jc w:val="both"/>
        <w:rPr>
          <w:lang w:val="en-US"/>
        </w:rPr>
      </w:pPr>
      <w:r>
        <w:rPr>
          <w:lang w:val="en-US"/>
        </w:rPr>
        <w:t>Based on the above views, the following proposal and question related to the RedCap separate initial DL BWP can be considered.</w:t>
      </w:r>
    </w:p>
    <w:p w14:paraId="03165761" w14:textId="77777777" w:rsidR="008A07E4" w:rsidRDefault="007D20EA">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14:paraId="0B22C523" w14:textId="0BFC4CE5" w:rsidR="008A07E4" w:rsidRDefault="007D20EA">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 xml:space="preserve">For a cell that allows a RedCap UE to access, network can configure a separate initial DL BWP for RedCap </w:t>
      </w:r>
      <w:r w:rsidR="002E66A9">
        <w:rPr>
          <w:b/>
          <w:bCs/>
        </w:rPr>
        <w:t>UEs</w:t>
      </w:r>
      <w:r>
        <w:rPr>
          <w:b/>
          <w:bCs/>
        </w:rPr>
        <w:t xml:space="preserve"> in SIB.</w:t>
      </w:r>
    </w:p>
    <w:p w14:paraId="4FF1793A" w14:textId="77777777" w:rsidR="008A07E4" w:rsidRDefault="007D20EA">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7DC488AA" w14:textId="77777777" w:rsidR="008A07E4" w:rsidRDefault="007D20EA">
      <w:pPr>
        <w:numPr>
          <w:ilvl w:val="1"/>
          <w:numId w:val="12"/>
        </w:numPr>
        <w:autoSpaceDN w:val="0"/>
        <w:spacing w:after="0" w:line="252" w:lineRule="auto"/>
        <w:contextualSpacing/>
        <w:rPr>
          <w:b/>
          <w:bCs/>
        </w:rPr>
      </w:pPr>
      <w:r>
        <w:rPr>
          <w:b/>
          <w:bCs/>
        </w:rPr>
        <w:t>It can be used after initial access.</w:t>
      </w:r>
    </w:p>
    <w:p w14:paraId="77BBD42C" w14:textId="77777777" w:rsidR="008A07E4" w:rsidRDefault="007D20EA">
      <w:pPr>
        <w:numPr>
          <w:ilvl w:val="1"/>
          <w:numId w:val="12"/>
        </w:numPr>
        <w:autoSpaceDN w:val="0"/>
        <w:spacing w:after="0" w:line="252" w:lineRule="auto"/>
        <w:contextualSpacing/>
        <w:rPr>
          <w:b/>
          <w:bCs/>
        </w:rPr>
      </w:pPr>
      <w:r>
        <w:rPr>
          <w:b/>
          <w:bCs/>
        </w:rPr>
        <w:t>It is no wider than the maximum RedCap UE bandwidth.</w:t>
      </w:r>
    </w:p>
    <w:p w14:paraId="7BC783E8" w14:textId="77777777" w:rsidR="008A07E4" w:rsidRDefault="007D20EA">
      <w:pPr>
        <w:numPr>
          <w:ilvl w:val="1"/>
          <w:numId w:val="12"/>
        </w:numPr>
        <w:autoSpaceDN w:val="0"/>
        <w:spacing w:after="0" w:line="252" w:lineRule="auto"/>
        <w:contextualSpacing/>
        <w:rPr>
          <w:b/>
          <w:bCs/>
        </w:rPr>
      </w:pPr>
      <w:r>
        <w:rPr>
          <w:b/>
          <w:bCs/>
        </w:rPr>
        <w:t>This applies to both TDD and FDD (including FD FDD and HD FDD) cases.</w:t>
      </w:r>
    </w:p>
    <w:p w14:paraId="301C5916" w14:textId="77777777" w:rsidR="008A07E4" w:rsidRDefault="007D20EA">
      <w:pPr>
        <w:pStyle w:val="ListParagraph"/>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8A07E4" w14:paraId="4CFB4767" w14:textId="77777777">
        <w:tc>
          <w:tcPr>
            <w:tcW w:w="1479" w:type="dxa"/>
            <w:shd w:val="clear" w:color="auto" w:fill="D9D9D9" w:themeFill="background1" w:themeFillShade="D9"/>
          </w:tcPr>
          <w:p w14:paraId="4A9279EF"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705C909A" w14:textId="77777777" w:rsidR="008A07E4" w:rsidRDefault="007D20EA">
            <w:pPr>
              <w:rPr>
                <w:b/>
                <w:bCs/>
                <w:lang w:val="en-US"/>
              </w:rPr>
            </w:pPr>
            <w:r>
              <w:rPr>
                <w:b/>
                <w:bCs/>
                <w:lang w:val="en-US"/>
              </w:rPr>
              <w:t>Y/N</w:t>
            </w:r>
          </w:p>
        </w:tc>
        <w:tc>
          <w:tcPr>
            <w:tcW w:w="6780" w:type="dxa"/>
            <w:shd w:val="clear" w:color="auto" w:fill="D9D9D9" w:themeFill="background1" w:themeFillShade="D9"/>
          </w:tcPr>
          <w:p w14:paraId="2A24486D" w14:textId="77777777" w:rsidR="008A07E4" w:rsidRDefault="007D20EA">
            <w:pPr>
              <w:rPr>
                <w:b/>
                <w:bCs/>
                <w:lang w:val="en-US"/>
              </w:rPr>
            </w:pPr>
            <w:r>
              <w:rPr>
                <w:b/>
                <w:bCs/>
                <w:lang w:val="en-US"/>
              </w:rPr>
              <w:t>Comments</w:t>
            </w:r>
          </w:p>
        </w:tc>
      </w:tr>
      <w:tr w:rsidR="008A07E4" w14:paraId="236F5C0D" w14:textId="77777777">
        <w:tc>
          <w:tcPr>
            <w:tcW w:w="1479" w:type="dxa"/>
          </w:tcPr>
          <w:p w14:paraId="5EEF1109" w14:textId="77777777" w:rsidR="008A07E4" w:rsidRDefault="007D20EA">
            <w:pPr>
              <w:rPr>
                <w:lang w:val="en-US" w:eastAsia="ko-KR"/>
              </w:rPr>
            </w:pPr>
            <w:r>
              <w:rPr>
                <w:lang w:val="en-US" w:eastAsia="ko-KR"/>
              </w:rPr>
              <w:t>Intel</w:t>
            </w:r>
          </w:p>
        </w:tc>
        <w:tc>
          <w:tcPr>
            <w:tcW w:w="1372" w:type="dxa"/>
          </w:tcPr>
          <w:p w14:paraId="146D5F36" w14:textId="77777777" w:rsidR="008A07E4" w:rsidRDefault="007D20EA">
            <w:pPr>
              <w:tabs>
                <w:tab w:val="left" w:pos="551"/>
              </w:tabs>
              <w:rPr>
                <w:lang w:val="en-US" w:eastAsia="ko-KR"/>
              </w:rPr>
            </w:pPr>
            <w:r>
              <w:rPr>
                <w:lang w:val="en-US" w:eastAsia="ko-KR"/>
              </w:rPr>
              <w:t>Y (see comments)</w:t>
            </w:r>
          </w:p>
        </w:tc>
        <w:tc>
          <w:tcPr>
            <w:tcW w:w="6780" w:type="dxa"/>
          </w:tcPr>
          <w:p w14:paraId="42EA6565" w14:textId="77777777" w:rsidR="008A07E4" w:rsidRDefault="007D20EA">
            <w:pPr>
              <w:rPr>
                <w:lang w:val="en-US" w:eastAsia="ko-KR"/>
              </w:rPr>
            </w:pPr>
            <w:r>
              <w:rPr>
                <w:lang w:val="en-US" w:eastAsia="ko-KR"/>
              </w:rPr>
              <w:t xml:space="preserve">While we can confirm the working assumptions, the case not covered by the last working assumption needs to be addressed as well. </w:t>
            </w:r>
          </w:p>
          <w:p w14:paraId="3540B82C" w14:textId="77777777" w:rsidR="008A07E4" w:rsidRDefault="007D20EA">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0EE639B8" w14:textId="77777777" w:rsidR="008A07E4" w:rsidRDefault="007D20EA">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3140F121" w14:textId="77777777" w:rsidR="008A07E4" w:rsidRDefault="007D20EA">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8A07E4" w14:paraId="42356157" w14:textId="77777777">
        <w:tc>
          <w:tcPr>
            <w:tcW w:w="1479" w:type="dxa"/>
          </w:tcPr>
          <w:p w14:paraId="022B2921" w14:textId="77777777" w:rsidR="008A07E4" w:rsidRDefault="007D20EA">
            <w:pPr>
              <w:rPr>
                <w:lang w:val="en-US" w:eastAsia="ko-KR"/>
              </w:rPr>
            </w:pPr>
            <w:r>
              <w:rPr>
                <w:lang w:val="en-US" w:eastAsia="ko-KR"/>
              </w:rPr>
              <w:lastRenderedPageBreak/>
              <w:t>Qualcomm</w:t>
            </w:r>
          </w:p>
        </w:tc>
        <w:tc>
          <w:tcPr>
            <w:tcW w:w="1372" w:type="dxa"/>
          </w:tcPr>
          <w:p w14:paraId="4CD598A0" w14:textId="77777777" w:rsidR="008A07E4" w:rsidRDefault="007D20EA">
            <w:pPr>
              <w:tabs>
                <w:tab w:val="left" w:pos="551"/>
              </w:tabs>
              <w:rPr>
                <w:lang w:val="en-US" w:eastAsia="ko-KR"/>
              </w:rPr>
            </w:pPr>
            <w:r>
              <w:rPr>
                <w:lang w:val="en-US" w:eastAsia="ko-KR"/>
              </w:rPr>
              <w:t>Y partially</w:t>
            </w:r>
          </w:p>
        </w:tc>
        <w:tc>
          <w:tcPr>
            <w:tcW w:w="6780" w:type="dxa"/>
          </w:tcPr>
          <w:p w14:paraId="394D1076" w14:textId="77777777" w:rsidR="008A07E4" w:rsidRDefault="007D20EA">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C7D63A5" w14:textId="77777777" w:rsidR="008A07E4" w:rsidRDefault="007D20EA">
            <w:pPr>
              <w:ind w:left="284"/>
              <w:rPr>
                <w:color w:val="0070C0"/>
                <w:lang w:val="en-US" w:eastAsia="ko-KR"/>
              </w:rPr>
            </w:pPr>
            <w:r>
              <w:rPr>
                <w:color w:val="0070C0"/>
                <w:lang w:val="en-US" w:eastAsia="ko-KR"/>
              </w:rPr>
              <w:t xml:space="preserve">For a cell that allows a RedCap UE to access in TDD or FDD, </w:t>
            </w:r>
          </w:p>
          <w:p w14:paraId="5164968B" w14:textId="77777777" w:rsidR="008A07E4" w:rsidRDefault="007D20EA">
            <w:pPr>
              <w:pStyle w:val="ListParagraph"/>
              <w:numPr>
                <w:ilvl w:val="0"/>
                <w:numId w:val="18"/>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1AF03807" w14:textId="77777777" w:rsidR="008A07E4" w:rsidRDefault="007D20EA">
            <w:pPr>
              <w:pStyle w:val="ListParagraph"/>
              <w:numPr>
                <w:ilvl w:val="1"/>
                <w:numId w:val="18"/>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14:paraId="0CA21CBE" w14:textId="77777777" w:rsidR="008A07E4" w:rsidRDefault="007D20EA">
            <w:pPr>
              <w:pStyle w:val="ListParagraph"/>
              <w:numPr>
                <w:ilvl w:val="0"/>
                <w:numId w:val="18"/>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8A07E4" w14:paraId="02A054BE" w14:textId="77777777">
        <w:tc>
          <w:tcPr>
            <w:tcW w:w="1479" w:type="dxa"/>
          </w:tcPr>
          <w:p w14:paraId="14E428EA" w14:textId="77777777" w:rsidR="008A07E4" w:rsidRDefault="007D20EA">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002587A" w14:textId="77777777" w:rsidR="008A07E4" w:rsidRDefault="008A07E4">
            <w:pPr>
              <w:tabs>
                <w:tab w:val="left" w:pos="551"/>
              </w:tabs>
              <w:rPr>
                <w:lang w:val="en-US" w:eastAsia="ko-KR"/>
              </w:rPr>
            </w:pPr>
          </w:p>
        </w:tc>
        <w:tc>
          <w:tcPr>
            <w:tcW w:w="6780" w:type="dxa"/>
          </w:tcPr>
          <w:p w14:paraId="4508EE07" w14:textId="77777777" w:rsidR="008A07E4" w:rsidRDefault="007D20EA">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8A07E4" w14:paraId="7C883AF4" w14:textId="77777777">
        <w:tc>
          <w:tcPr>
            <w:tcW w:w="1479" w:type="dxa"/>
          </w:tcPr>
          <w:p w14:paraId="5BDFBA77"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31013EFA" w14:textId="77777777" w:rsidR="008A07E4" w:rsidRDefault="008A07E4">
            <w:pPr>
              <w:tabs>
                <w:tab w:val="left" w:pos="551"/>
              </w:tabs>
              <w:rPr>
                <w:lang w:val="en-US" w:eastAsia="ko-KR"/>
              </w:rPr>
            </w:pPr>
          </w:p>
        </w:tc>
        <w:tc>
          <w:tcPr>
            <w:tcW w:w="6780" w:type="dxa"/>
          </w:tcPr>
          <w:p w14:paraId="17D9BBD6" w14:textId="77777777" w:rsidR="008A07E4" w:rsidRDefault="007D20EA">
            <w:pPr>
              <w:rPr>
                <w:lang w:val="en-US" w:eastAsia="ko-KR"/>
              </w:rPr>
            </w:pPr>
            <w:r>
              <w:rPr>
                <w:lang w:val="en-US" w:eastAsia="ko-KR"/>
              </w:rPr>
              <w:t>We foresee many potential issues (as below) if a separate initial DL BWP is to be introduced:</w:t>
            </w:r>
          </w:p>
          <w:p w14:paraId="1707D15E" w14:textId="77777777" w:rsidR="008A07E4" w:rsidRDefault="007D20EA">
            <w:pPr>
              <w:pStyle w:val="ListParagraph"/>
              <w:numPr>
                <w:ilvl w:val="0"/>
                <w:numId w:val="19"/>
              </w:numPr>
              <w:rPr>
                <w:sz w:val="20"/>
                <w:lang w:val="en-US" w:eastAsia="ko-KR"/>
              </w:rPr>
            </w:pPr>
            <w:r>
              <w:rPr>
                <w:sz w:val="20"/>
                <w:lang w:val="en-US" w:eastAsia="ko-KR"/>
              </w:rPr>
              <w:t>Impact on CN and design for PEI associated with CORESET other than #0, if power saving is desirable for RedCap UEs</w:t>
            </w:r>
          </w:p>
          <w:p w14:paraId="21F7C7B6" w14:textId="77777777" w:rsidR="008A07E4" w:rsidRDefault="007D20EA">
            <w:pPr>
              <w:pStyle w:val="ListParagraph"/>
              <w:numPr>
                <w:ilvl w:val="0"/>
                <w:numId w:val="19"/>
              </w:numPr>
              <w:rPr>
                <w:sz w:val="20"/>
                <w:lang w:val="en-US" w:eastAsia="ko-KR"/>
              </w:rPr>
            </w:pPr>
            <w:r>
              <w:rPr>
                <w:sz w:val="20"/>
                <w:lang w:val="en-US" w:eastAsia="ko-KR"/>
              </w:rPr>
              <w:t>RF retuning/BWP switching time if separate initial DL BWP does not contain CORESET#0</w:t>
            </w:r>
          </w:p>
          <w:p w14:paraId="39B54C50" w14:textId="77777777" w:rsidR="008A07E4" w:rsidRDefault="007D20EA">
            <w:pPr>
              <w:pStyle w:val="ListParagraph"/>
              <w:numPr>
                <w:ilvl w:val="0"/>
                <w:numId w:val="19"/>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7B3D5F91" w14:textId="77777777" w:rsidR="008A07E4" w:rsidRDefault="007D20EA">
            <w:pPr>
              <w:rPr>
                <w:lang w:val="en-US" w:eastAsia="ko-KR"/>
              </w:rPr>
            </w:pPr>
            <w:r>
              <w:rPr>
                <w:lang w:val="en-US" w:eastAsia="ko-KR"/>
              </w:rPr>
              <w:t>It is also related to Proposal 3-3a discussing the motivation of the separate initial DL BWP.</w:t>
            </w:r>
          </w:p>
        </w:tc>
      </w:tr>
      <w:tr w:rsidR="008A07E4" w14:paraId="4CD9F50A" w14:textId="77777777">
        <w:tc>
          <w:tcPr>
            <w:tcW w:w="1479" w:type="dxa"/>
          </w:tcPr>
          <w:p w14:paraId="114A9775"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5A11DDF"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4103E0F5" w14:textId="77777777" w:rsidR="008A07E4" w:rsidRDefault="008A07E4">
            <w:pPr>
              <w:rPr>
                <w:lang w:val="en-US" w:eastAsia="ko-KR"/>
              </w:rPr>
            </w:pPr>
          </w:p>
        </w:tc>
      </w:tr>
      <w:tr w:rsidR="008A07E4" w14:paraId="6D9EA852" w14:textId="77777777">
        <w:tc>
          <w:tcPr>
            <w:tcW w:w="1479" w:type="dxa"/>
          </w:tcPr>
          <w:p w14:paraId="609A58E6" w14:textId="77777777" w:rsidR="008A07E4" w:rsidRDefault="007D20EA">
            <w:pPr>
              <w:rPr>
                <w:rFonts w:eastAsia="Yu Mincho"/>
                <w:lang w:val="en-US" w:eastAsia="ja-JP"/>
              </w:rPr>
            </w:pPr>
            <w:r>
              <w:rPr>
                <w:lang w:val="en-US" w:eastAsia="ko-KR"/>
              </w:rPr>
              <w:t>Nordic</w:t>
            </w:r>
          </w:p>
        </w:tc>
        <w:tc>
          <w:tcPr>
            <w:tcW w:w="1372" w:type="dxa"/>
          </w:tcPr>
          <w:p w14:paraId="1C514859" w14:textId="77777777" w:rsidR="008A07E4" w:rsidRDefault="007D20EA">
            <w:pPr>
              <w:tabs>
                <w:tab w:val="left" w:pos="551"/>
              </w:tabs>
              <w:rPr>
                <w:rFonts w:eastAsia="Yu Mincho"/>
                <w:lang w:val="en-US" w:eastAsia="ja-JP"/>
              </w:rPr>
            </w:pPr>
            <w:r>
              <w:rPr>
                <w:lang w:val="en-US" w:eastAsia="ko-KR"/>
              </w:rPr>
              <w:t>Y, but add note</w:t>
            </w:r>
          </w:p>
        </w:tc>
        <w:tc>
          <w:tcPr>
            <w:tcW w:w="6780" w:type="dxa"/>
          </w:tcPr>
          <w:p w14:paraId="75513B2C" w14:textId="54EA2A1B" w:rsidR="008A07E4" w:rsidRDefault="007D20EA">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pdcch-ConfigCommon</w:t>
            </w:r>
            <w:proofErr w:type="spellEnd"/>
            <w:r>
              <w:t xml:space="preserve">  would be configured separately for RedCap </w:t>
            </w:r>
            <w:r w:rsidR="002E66A9">
              <w:t>UEs</w:t>
            </w:r>
            <w:r>
              <w:t xml:space="preserve"> or not.</w:t>
            </w:r>
          </w:p>
          <w:p w14:paraId="4857F3B5" w14:textId="77777777" w:rsidR="008A07E4" w:rsidRDefault="008A07E4">
            <w:pPr>
              <w:autoSpaceDN w:val="0"/>
              <w:spacing w:after="0" w:line="252" w:lineRule="auto"/>
              <w:contextualSpacing/>
            </w:pPr>
          </w:p>
          <w:p w14:paraId="712D2FCE" w14:textId="77777777" w:rsidR="008A07E4" w:rsidRDefault="007D20EA">
            <w:pPr>
              <w:autoSpaceDN w:val="0"/>
              <w:spacing w:after="0" w:line="252" w:lineRule="auto"/>
              <w:contextualSpacing/>
            </w:pPr>
            <w:r>
              <w:t>Therefore, for sake of progress we could be fine if note is included</w:t>
            </w:r>
          </w:p>
          <w:p w14:paraId="6D8FF5DB" w14:textId="77777777" w:rsidR="008A07E4" w:rsidRDefault="008A07E4">
            <w:pPr>
              <w:autoSpaceDN w:val="0"/>
              <w:spacing w:after="0" w:line="252" w:lineRule="auto"/>
              <w:contextualSpacing/>
              <w:rPr>
                <w:b/>
                <w:bCs/>
              </w:rPr>
            </w:pPr>
          </w:p>
          <w:p w14:paraId="46D7D4DC" w14:textId="563210D2" w:rsidR="008A07E4" w:rsidRDefault="007D20EA">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 xml:space="preserve">For a cell that allows a RedCap UE to access, network can configure a separate initial DL BWP for RedCap </w:t>
            </w:r>
            <w:r w:rsidR="002E66A9">
              <w:rPr>
                <w:b/>
                <w:bCs/>
              </w:rPr>
              <w:t>UEs</w:t>
            </w:r>
            <w:r>
              <w:rPr>
                <w:b/>
                <w:bCs/>
              </w:rPr>
              <w:t xml:space="preserve"> in SIB.</w:t>
            </w:r>
          </w:p>
          <w:p w14:paraId="610DD0F7" w14:textId="77777777" w:rsidR="008A07E4" w:rsidRDefault="007D20EA">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1673C9" w14:textId="77777777" w:rsidR="008A07E4" w:rsidRDefault="007D20EA">
            <w:pPr>
              <w:numPr>
                <w:ilvl w:val="1"/>
                <w:numId w:val="12"/>
              </w:numPr>
              <w:autoSpaceDN w:val="0"/>
              <w:spacing w:after="0" w:line="252" w:lineRule="auto"/>
              <w:contextualSpacing/>
              <w:rPr>
                <w:b/>
                <w:bCs/>
              </w:rPr>
            </w:pPr>
            <w:r>
              <w:rPr>
                <w:b/>
                <w:bCs/>
              </w:rPr>
              <w:t>It can be used after initial access.</w:t>
            </w:r>
          </w:p>
          <w:p w14:paraId="7A64E0F9" w14:textId="77777777" w:rsidR="008A07E4" w:rsidRDefault="007D20EA">
            <w:pPr>
              <w:numPr>
                <w:ilvl w:val="1"/>
                <w:numId w:val="12"/>
              </w:numPr>
              <w:autoSpaceDN w:val="0"/>
              <w:spacing w:after="0" w:line="252" w:lineRule="auto"/>
              <w:contextualSpacing/>
              <w:rPr>
                <w:b/>
                <w:bCs/>
              </w:rPr>
            </w:pPr>
            <w:r>
              <w:rPr>
                <w:b/>
                <w:bCs/>
              </w:rPr>
              <w:t>It is no wider than the maximum RedCap UE bandwidth.</w:t>
            </w:r>
          </w:p>
          <w:p w14:paraId="0B17B36F" w14:textId="77777777" w:rsidR="008A07E4" w:rsidRDefault="007D20EA">
            <w:pPr>
              <w:numPr>
                <w:ilvl w:val="1"/>
                <w:numId w:val="12"/>
              </w:numPr>
              <w:autoSpaceDN w:val="0"/>
              <w:spacing w:after="0" w:line="252" w:lineRule="auto"/>
              <w:contextualSpacing/>
              <w:rPr>
                <w:b/>
                <w:bCs/>
              </w:rPr>
            </w:pPr>
            <w:r>
              <w:rPr>
                <w:b/>
                <w:bCs/>
              </w:rPr>
              <w:t>This applies to both TDD and FDD (including FD FDD and HD FDD) cases.</w:t>
            </w:r>
          </w:p>
          <w:p w14:paraId="274B7048" w14:textId="77777777" w:rsidR="008A07E4" w:rsidRDefault="007D20EA">
            <w:pPr>
              <w:pStyle w:val="ListParagraph"/>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access for FR1 when MIB configured CORESET#0 is included</w:t>
            </w:r>
          </w:p>
          <w:p w14:paraId="141F5486" w14:textId="77777777" w:rsidR="008A07E4" w:rsidRDefault="007D20EA">
            <w:pPr>
              <w:pStyle w:val="ListParagraph"/>
              <w:numPr>
                <w:ilvl w:val="1"/>
                <w:numId w:val="12"/>
              </w:numPr>
              <w:rPr>
                <w:rFonts w:eastAsia="Batang"/>
                <w:b/>
                <w:bCs/>
                <w:color w:val="FF0000"/>
                <w:sz w:val="20"/>
                <w:szCs w:val="22"/>
                <w:lang w:val="en-US" w:eastAsia="en-US"/>
              </w:rPr>
            </w:pPr>
            <w:r>
              <w:rPr>
                <w:b/>
                <w:bCs/>
                <w:color w:val="FF0000"/>
                <w:sz w:val="20"/>
                <w:szCs w:val="22"/>
                <w:lang w:val="en-US"/>
              </w:rPr>
              <w:t>Note:</w:t>
            </w:r>
            <w:r>
              <w:rPr>
                <w:rFonts w:eastAsia="Batang"/>
                <w:b/>
                <w:bCs/>
                <w:color w:val="FF0000"/>
                <w:sz w:val="20"/>
                <w:szCs w:val="22"/>
                <w:lang w:val="en-US" w:eastAsia="en-US"/>
              </w:rPr>
              <w:t xml:space="preserve"> </w:t>
            </w:r>
            <w:r>
              <w:rPr>
                <w:rFonts w:eastAsia="Batang"/>
                <w:color w:val="FF0000"/>
                <w:sz w:val="20"/>
                <w:szCs w:val="22"/>
                <w:lang w:val="en-US" w:eastAsia="en-US"/>
              </w:rPr>
              <w:t xml:space="preserve">Whether </w:t>
            </w:r>
            <w:r>
              <w:rPr>
                <w:color w:val="FF0000"/>
                <w:lang w:val="en-US"/>
              </w:rPr>
              <w:t xml:space="preserve">it is always configured if the initial DL BWP for non-RedCap UEs is wider than the maximum RedCap UE bandwidth is </w:t>
            </w:r>
            <w:r>
              <w:rPr>
                <w:b/>
                <w:bCs/>
                <w:color w:val="FF0000"/>
                <w:u w:val="single"/>
                <w:lang w:val="en-US"/>
              </w:rPr>
              <w:t>up to RAN2</w:t>
            </w:r>
          </w:p>
          <w:p w14:paraId="10FA4E68" w14:textId="77777777" w:rsidR="008A07E4" w:rsidRDefault="007D20EA">
            <w:pPr>
              <w:rPr>
                <w:lang w:val="en-US" w:eastAsia="ko-KR"/>
              </w:rPr>
            </w:pPr>
            <w:r>
              <w:rPr>
                <w:lang w:val="en-US" w:eastAsia="ko-KR"/>
              </w:rPr>
              <w:lastRenderedPageBreak/>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8A07E4" w14:paraId="73D530A4" w14:textId="77777777">
        <w:tc>
          <w:tcPr>
            <w:tcW w:w="1479" w:type="dxa"/>
          </w:tcPr>
          <w:p w14:paraId="7AAC48FF" w14:textId="77777777" w:rsidR="008A07E4" w:rsidRDefault="007D20EA">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14:paraId="3E795E8A" w14:textId="77777777" w:rsidR="008A07E4" w:rsidRDefault="007D20EA">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512CB05E" w14:textId="77777777" w:rsidR="008A07E4" w:rsidRDefault="007D20EA">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3A76F6FE" w14:textId="20D524E8" w:rsidR="008A07E4" w:rsidRDefault="007D20EA">
            <w:pPr>
              <w:numPr>
                <w:ilvl w:val="0"/>
                <w:numId w:val="12"/>
              </w:numPr>
              <w:autoSpaceDN w:val="0"/>
              <w:spacing w:after="0" w:line="252" w:lineRule="auto"/>
              <w:contextualSpacing/>
              <w:rPr>
                <w:b/>
                <w:bCs/>
              </w:rPr>
            </w:pPr>
            <w:r>
              <w:rPr>
                <w:b/>
                <w:bCs/>
              </w:rPr>
              <w:t xml:space="preserve">For a cell that allows a RedCap UE to access, network can configure a separate initial DL BWP for RedCap </w:t>
            </w:r>
            <w:r w:rsidR="002E66A9">
              <w:rPr>
                <w:b/>
                <w:bCs/>
              </w:rPr>
              <w:t>UEs</w:t>
            </w:r>
            <w:r>
              <w:rPr>
                <w:b/>
                <w:bCs/>
              </w:rPr>
              <w:t xml:space="preserve"> in SIB.</w:t>
            </w:r>
          </w:p>
          <w:p w14:paraId="00EE36E2" w14:textId="77777777" w:rsidR="008A07E4" w:rsidRDefault="007D20EA">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4DBC2FF4" w14:textId="77777777" w:rsidR="008A07E4" w:rsidRDefault="007D20EA">
            <w:pPr>
              <w:numPr>
                <w:ilvl w:val="1"/>
                <w:numId w:val="12"/>
              </w:numPr>
              <w:autoSpaceDN w:val="0"/>
              <w:spacing w:after="0" w:line="252" w:lineRule="auto"/>
              <w:contextualSpacing/>
              <w:rPr>
                <w:b/>
                <w:bCs/>
              </w:rPr>
            </w:pPr>
            <w:r>
              <w:rPr>
                <w:b/>
                <w:bCs/>
              </w:rPr>
              <w:t>It can be used after initial access.</w:t>
            </w:r>
          </w:p>
          <w:p w14:paraId="478871CB" w14:textId="77777777" w:rsidR="008A07E4" w:rsidRDefault="007D20EA">
            <w:pPr>
              <w:numPr>
                <w:ilvl w:val="1"/>
                <w:numId w:val="12"/>
              </w:numPr>
              <w:autoSpaceDN w:val="0"/>
              <w:spacing w:after="0" w:line="252" w:lineRule="auto"/>
              <w:contextualSpacing/>
              <w:rPr>
                <w:b/>
                <w:bCs/>
              </w:rPr>
            </w:pPr>
            <w:r>
              <w:rPr>
                <w:b/>
                <w:bCs/>
              </w:rPr>
              <w:t>It is no wider than the maximum RedCap UE bandwidth.</w:t>
            </w:r>
          </w:p>
          <w:p w14:paraId="588248FE" w14:textId="77777777" w:rsidR="008A07E4" w:rsidRDefault="007D20EA">
            <w:pPr>
              <w:numPr>
                <w:ilvl w:val="1"/>
                <w:numId w:val="12"/>
              </w:numPr>
              <w:autoSpaceDN w:val="0"/>
              <w:spacing w:after="0" w:line="252" w:lineRule="auto"/>
              <w:contextualSpacing/>
              <w:rPr>
                <w:b/>
                <w:bCs/>
              </w:rPr>
            </w:pPr>
            <w:r>
              <w:rPr>
                <w:b/>
                <w:bCs/>
              </w:rPr>
              <w:t>This applies to both TDD and FDD (including FD FDD and HD FDD) cases.</w:t>
            </w:r>
          </w:p>
          <w:p w14:paraId="193726B8" w14:textId="77777777" w:rsidR="008A07E4" w:rsidRDefault="007D20EA">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DengXian" w:hint="eastAsia"/>
                <w:b/>
                <w:bCs/>
                <w:strike/>
                <w:szCs w:val="22"/>
                <w:lang w:eastAsia="zh-CN"/>
              </w:rPr>
              <w:t>I</w:t>
            </w:r>
            <w:r>
              <w:rPr>
                <w:rFonts w:eastAsia="DengXian"/>
                <w:b/>
                <w:bCs/>
                <w:strike/>
                <w:szCs w:val="22"/>
                <w:lang w:eastAsia="zh-CN"/>
              </w:rPr>
              <w:t>t applies at least after initial access for FR1 when MIB configured CORESET#0 is included</w:t>
            </w:r>
          </w:p>
        </w:tc>
      </w:tr>
      <w:tr w:rsidR="008A07E4" w14:paraId="1934E520" w14:textId="77777777">
        <w:tc>
          <w:tcPr>
            <w:tcW w:w="1479" w:type="dxa"/>
          </w:tcPr>
          <w:p w14:paraId="54B7EE93"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F4865EE"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077B1DDA" w14:textId="77777777" w:rsidR="008A07E4" w:rsidRDefault="008A07E4">
            <w:pPr>
              <w:autoSpaceDN w:val="0"/>
              <w:spacing w:after="0" w:line="252" w:lineRule="auto"/>
              <w:contextualSpacing/>
              <w:rPr>
                <w:lang w:val="en-US" w:eastAsia="ko-KR"/>
              </w:rPr>
            </w:pPr>
          </w:p>
        </w:tc>
      </w:tr>
      <w:tr w:rsidR="008A07E4" w14:paraId="12CBDC6C" w14:textId="77777777">
        <w:tc>
          <w:tcPr>
            <w:tcW w:w="1479" w:type="dxa"/>
          </w:tcPr>
          <w:p w14:paraId="1D46C78E" w14:textId="77777777" w:rsidR="008A07E4" w:rsidRDefault="007D20EA">
            <w:pPr>
              <w:spacing w:afterLines="50" w:after="120"/>
              <w:rPr>
                <w:lang w:val="en-US" w:eastAsia="ja-JP"/>
              </w:rPr>
            </w:pPr>
            <w:r>
              <w:rPr>
                <w:rFonts w:eastAsia="SimSun"/>
                <w:lang w:val="en-US" w:eastAsia="zh-CN"/>
              </w:rPr>
              <w:t>ZTE, Sanechips</w:t>
            </w:r>
          </w:p>
        </w:tc>
        <w:tc>
          <w:tcPr>
            <w:tcW w:w="1372" w:type="dxa"/>
          </w:tcPr>
          <w:p w14:paraId="3F625EA3" w14:textId="77777777" w:rsidR="008A07E4" w:rsidRDefault="007D20EA">
            <w:pPr>
              <w:tabs>
                <w:tab w:val="left" w:pos="551"/>
              </w:tabs>
              <w:spacing w:afterLines="50" w:after="120"/>
              <w:rPr>
                <w:lang w:val="en-US" w:eastAsia="ja-JP"/>
              </w:rPr>
            </w:pPr>
            <w:r>
              <w:rPr>
                <w:rFonts w:eastAsia="SimSun"/>
                <w:lang w:val="en-US" w:eastAsia="zh-CN"/>
              </w:rPr>
              <w:t>Y</w:t>
            </w:r>
            <w:r>
              <w:rPr>
                <w:rFonts w:eastAsia="SimSun" w:hint="eastAsia"/>
                <w:lang w:val="en-US" w:eastAsia="zh-CN"/>
              </w:rPr>
              <w:t xml:space="preserve"> </w:t>
            </w:r>
          </w:p>
        </w:tc>
        <w:tc>
          <w:tcPr>
            <w:tcW w:w="6780" w:type="dxa"/>
          </w:tcPr>
          <w:p w14:paraId="3BD57B11"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07DF0B94" w14:textId="77777777" w:rsidR="008A07E4" w:rsidRDefault="007D20EA">
            <w:pPr>
              <w:pStyle w:val="ListParagraph"/>
              <w:numPr>
                <w:ilvl w:val="1"/>
                <w:numId w:val="12"/>
              </w:numPr>
              <w:rPr>
                <w:rFonts w:ascii="Times New Roman" w:eastAsia="Batang" w:hAnsi="Times New Roman" w:cs="Times New Roman"/>
                <w:sz w:val="20"/>
                <w:szCs w:val="20"/>
                <w:lang w:val="en-US" w:eastAsia="ko-KR"/>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 xml:space="preserve">t applies at least after initial access for FR1 </w:t>
            </w:r>
            <w:r>
              <w:rPr>
                <w:rFonts w:eastAsia="DengXian"/>
                <w:b/>
                <w:bCs/>
                <w:strike/>
                <w:sz w:val="20"/>
                <w:szCs w:val="22"/>
                <w:lang w:val="en-US" w:eastAsia="zh-CN"/>
              </w:rPr>
              <w:t>when MIB configured CORESET#0 is included</w:t>
            </w:r>
          </w:p>
        </w:tc>
      </w:tr>
      <w:tr w:rsidR="008A07E4" w14:paraId="0B02066D" w14:textId="77777777">
        <w:tc>
          <w:tcPr>
            <w:tcW w:w="1479" w:type="dxa"/>
          </w:tcPr>
          <w:p w14:paraId="31D3E2CB" w14:textId="77777777" w:rsidR="008A07E4" w:rsidRDefault="007D20EA">
            <w:pPr>
              <w:spacing w:afterLines="50" w:after="120"/>
              <w:rPr>
                <w:rFonts w:eastAsia="SimSun"/>
                <w:lang w:val="en-US" w:eastAsia="zh-CN"/>
              </w:rPr>
            </w:pPr>
            <w:r>
              <w:rPr>
                <w:rFonts w:eastAsiaTheme="minorEastAsia" w:hint="eastAsia"/>
                <w:lang w:val="en-US" w:eastAsia="zh-CN"/>
              </w:rPr>
              <w:t>CATT</w:t>
            </w:r>
          </w:p>
        </w:tc>
        <w:tc>
          <w:tcPr>
            <w:tcW w:w="1372" w:type="dxa"/>
          </w:tcPr>
          <w:p w14:paraId="28B04B22" w14:textId="77777777" w:rsidR="008A07E4" w:rsidRDefault="007D20EA">
            <w:pPr>
              <w:tabs>
                <w:tab w:val="left" w:pos="551"/>
              </w:tabs>
              <w:spacing w:afterLines="50" w:after="120"/>
              <w:rPr>
                <w:rFonts w:eastAsia="SimSun"/>
                <w:lang w:val="en-US" w:eastAsia="zh-CN"/>
              </w:rPr>
            </w:pPr>
            <w:r>
              <w:rPr>
                <w:rFonts w:eastAsiaTheme="minorEastAsia" w:hint="eastAsia"/>
                <w:lang w:val="en-US" w:eastAsia="zh-CN"/>
              </w:rPr>
              <w:t>Partially</w:t>
            </w:r>
          </w:p>
        </w:tc>
        <w:tc>
          <w:tcPr>
            <w:tcW w:w="6780" w:type="dxa"/>
          </w:tcPr>
          <w:p w14:paraId="0E3F1279"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24B46B80" w14:textId="77777777" w:rsidR="008A07E4" w:rsidRDefault="008A07E4">
            <w:pPr>
              <w:autoSpaceDN w:val="0"/>
              <w:spacing w:after="0" w:line="252" w:lineRule="auto"/>
              <w:contextualSpacing/>
              <w:rPr>
                <w:rFonts w:eastAsiaTheme="minorEastAsia"/>
                <w:lang w:val="en-US" w:eastAsia="zh-CN"/>
              </w:rPr>
            </w:pPr>
          </w:p>
          <w:p w14:paraId="388CC22D"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8A07E4" w14:paraId="3FB262F4" w14:textId="77777777">
        <w:tc>
          <w:tcPr>
            <w:tcW w:w="1479" w:type="dxa"/>
          </w:tcPr>
          <w:p w14:paraId="67BD4169" w14:textId="77777777" w:rsidR="008A07E4" w:rsidRDefault="007D20EA">
            <w:pPr>
              <w:rPr>
                <w:lang w:val="en-US" w:eastAsia="ko-KR"/>
              </w:rPr>
            </w:pPr>
            <w:r>
              <w:rPr>
                <w:rFonts w:eastAsiaTheme="minorEastAsia"/>
                <w:lang w:val="en-US" w:eastAsia="zh-CN"/>
              </w:rPr>
              <w:t>CMCC</w:t>
            </w:r>
          </w:p>
        </w:tc>
        <w:tc>
          <w:tcPr>
            <w:tcW w:w="1372" w:type="dxa"/>
          </w:tcPr>
          <w:p w14:paraId="628353BA" w14:textId="77777777" w:rsidR="008A07E4" w:rsidRDefault="007D20EA">
            <w:pPr>
              <w:tabs>
                <w:tab w:val="left" w:pos="551"/>
              </w:tabs>
              <w:rPr>
                <w:lang w:val="en-US" w:eastAsia="ko-KR"/>
              </w:rPr>
            </w:pPr>
            <w:r>
              <w:rPr>
                <w:rFonts w:eastAsiaTheme="minorEastAsia"/>
                <w:lang w:val="en-US" w:eastAsia="zh-CN"/>
              </w:rPr>
              <w:t>Y</w:t>
            </w:r>
          </w:p>
        </w:tc>
        <w:tc>
          <w:tcPr>
            <w:tcW w:w="6780" w:type="dxa"/>
          </w:tcPr>
          <w:p w14:paraId="632FE6B4" w14:textId="77777777" w:rsidR="008A07E4" w:rsidRDefault="007D20EA">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8A07E4" w14:paraId="4B67C65A" w14:textId="77777777">
        <w:tc>
          <w:tcPr>
            <w:tcW w:w="1479" w:type="dxa"/>
          </w:tcPr>
          <w:p w14:paraId="398B0322" w14:textId="77777777" w:rsidR="008A07E4" w:rsidRDefault="007D20EA">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503F6AF" w14:textId="77777777" w:rsidR="008A07E4" w:rsidRDefault="008A07E4">
            <w:pPr>
              <w:tabs>
                <w:tab w:val="left" w:pos="551"/>
              </w:tabs>
              <w:spacing w:afterLines="50" w:after="120"/>
              <w:rPr>
                <w:rFonts w:eastAsiaTheme="minorEastAsia"/>
                <w:lang w:val="en-US" w:eastAsia="zh-CN"/>
              </w:rPr>
            </w:pPr>
          </w:p>
        </w:tc>
        <w:tc>
          <w:tcPr>
            <w:tcW w:w="6780" w:type="dxa"/>
          </w:tcPr>
          <w:p w14:paraId="241B6E6B"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8A07E4" w14:paraId="221F57E2" w14:textId="77777777">
        <w:tc>
          <w:tcPr>
            <w:tcW w:w="1479" w:type="dxa"/>
          </w:tcPr>
          <w:p w14:paraId="67314F79" w14:textId="77777777" w:rsidR="008A07E4" w:rsidRDefault="007D20EA">
            <w:pPr>
              <w:spacing w:afterLines="50" w:after="120"/>
              <w:rPr>
                <w:rFonts w:eastAsiaTheme="minorEastAsia"/>
                <w:lang w:val="en-US" w:eastAsia="zh-CN"/>
              </w:rPr>
            </w:pPr>
            <w:r>
              <w:rPr>
                <w:rFonts w:eastAsiaTheme="minorEastAsia"/>
                <w:lang w:val="en-US" w:eastAsia="zh-CN"/>
              </w:rPr>
              <w:t>MediaTek</w:t>
            </w:r>
          </w:p>
        </w:tc>
        <w:tc>
          <w:tcPr>
            <w:tcW w:w="1372" w:type="dxa"/>
          </w:tcPr>
          <w:p w14:paraId="69C2BA8F"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6E7BE579"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8A07E4" w14:paraId="102A52D3" w14:textId="77777777">
        <w:tc>
          <w:tcPr>
            <w:tcW w:w="1479" w:type="dxa"/>
          </w:tcPr>
          <w:p w14:paraId="277B3592" w14:textId="77777777" w:rsidR="008A07E4" w:rsidRDefault="007D20EA">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3CC2EBEB" w14:textId="77777777" w:rsidR="008A07E4" w:rsidRDefault="007D20EA">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1CE173F6" w14:textId="77777777" w:rsidR="008A07E4" w:rsidRDefault="007D20EA">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8A07E4" w14:paraId="47259052" w14:textId="77777777">
        <w:tc>
          <w:tcPr>
            <w:tcW w:w="1479" w:type="dxa"/>
          </w:tcPr>
          <w:p w14:paraId="42B833CE" w14:textId="77777777" w:rsidR="008A07E4" w:rsidRDefault="007D20EA">
            <w:pPr>
              <w:spacing w:afterLines="50" w:after="120"/>
              <w:rPr>
                <w:rFonts w:eastAsiaTheme="minorEastAsia"/>
                <w:lang w:val="en-US" w:eastAsia="ko-KR"/>
              </w:rPr>
            </w:pPr>
            <w:r>
              <w:t>FUTUREWEI</w:t>
            </w:r>
          </w:p>
        </w:tc>
        <w:tc>
          <w:tcPr>
            <w:tcW w:w="1372" w:type="dxa"/>
          </w:tcPr>
          <w:p w14:paraId="2FA846CB" w14:textId="77777777" w:rsidR="008A07E4" w:rsidRDefault="008A07E4">
            <w:pPr>
              <w:tabs>
                <w:tab w:val="left" w:pos="551"/>
              </w:tabs>
              <w:spacing w:afterLines="50" w:after="120"/>
              <w:rPr>
                <w:rFonts w:eastAsiaTheme="minorEastAsia"/>
                <w:lang w:val="en-US" w:eastAsia="ko-KR"/>
              </w:rPr>
            </w:pPr>
          </w:p>
        </w:tc>
        <w:tc>
          <w:tcPr>
            <w:tcW w:w="6780" w:type="dxa"/>
          </w:tcPr>
          <w:p w14:paraId="65B0B53B" w14:textId="060522E5" w:rsidR="008A07E4" w:rsidRDefault="007D20EA">
            <w:pPr>
              <w:autoSpaceDN w:val="0"/>
              <w:spacing w:after="0" w:line="252" w:lineRule="auto"/>
              <w:contextualSpacing/>
              <w:rPr>
                <w:szCs w:val="22"/>
                <w:lang w:val="en-US"/>
              </w:rPr>
            </w:pPr>
            <w:r>
              <w:t xml:space="preserve">In our understanding, there are many combinations of MIB-configured CORESET#0, SIB-configured DL BWP (for non-RedCap </w:t>
            </w:r>
            <w:r w:rsidR="002E66A9">
              <w:t>UEs</w:t>
            </w:r>
            <w:r>
              <w:t xml:space="preserve">), and separate initial DL BWP (e.g., proposal 3-2a). Then include active/idle/inactive states, and during initial access. The nested working assumptions do not address all these combinations. We should return to this proposal once other questions are resolved. </w:t>
            </w:r>
          </w:p>
        </w:tc>
      </w:tr>
      <w:tr w:rsidR="008A07E4" w14:paraId="7D330F04" w14:textId="77777777">
        <w:tc>
          <w:tcPr>
            <w:tcW w:w="1479" w:type="dxa"/>
          </w:tcPr>
          <w:p w14:paraId="071E653F" w14:textId="77777777" w:rsidR="008A07E4" w:rsidRDefault="007D20EA">
            <w:pPr>
              <w:rPr>
                <w:lang w:val="en-US" w:eastAsia="ko-KR"/>
              </w:rPr>
            </w:pPr>
            <w:r>
              <w:rPr>
                <w:lang w:val="en-US" w:eastAsia="ko-KR"/>
              </w:rPr>
              <w:t>Ericsson</w:t>
            </w:r>
          </w:p>
        </w:tc>
        <w:tc>
          <w:tcPr>
            <w:tcW w:w="1372" w:type="dxa"/>
          </w:tcPr>
          <w:p w14:paraId="341ED1FE" w14:textId="77777777" w:rsidR="008A07E4" w:rsidRDefault="007D20EA">
            <w:pPr>
              <w:tabs>
                <w:tab w:val="left" w:pos="551"/>
              </w:tabs>
              <w:rPr>
                <w:lang w:val="en-US" w:eastAsia="ko-KR"/>
              </w:rPr>
            </w:pPr>
            <w:r>
              <w:rPr>
                <w:lang w:val="en-US" w:eastAsia="ko-KR"/>
              </w:rPr>
              <w:t>Y, with minor changes</w:t>
            </w:r>
          </w:p>
        </w:tc>
        <w:tc>
          <w:tcPr>
            <w:tcW w:w="6780" w:type="dxa"/>
          </w:tcPr>
          <w:p w14:paraId="1D6AC847" w14:textId="77777777" w:rsidR="008A07E4" w:rsidRDefault="007D20EA">
            <w:pPr>
              <w:rPr>
                <w:lang w:val="en-US" w:eastAsia="ko-KR"/>
              </w:rPr>
            </w:pPr>
            <w:r>
              <w:rPr>
                <w:lang w:val="en-US" w:eastAsia="ko-KR"/>
              </w:rPr>
              <w:t>The possibility of configuring a separate initial DL BWP for RedCap should be supported for both FR1 and FR2.</w:t>
            </w:r>
          </w:p>
          <w:p w14:paraId="24921ED1" w14:textId="77777777" w:rsidR="008A07E4" w:rsidRDefault="007D20EA">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14B4F54C" w14:textId="77777777" w:rsidR="008A07E4" w:rsidRDefault="007D20EA">
            <w:pPr>
              <w:pStyle w:val="ListParagraph"/>
              <w:numPr>
                <w:ilvl w:val="0"/>
                <w:numId w:val="20"/>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b/>
                <w:bCs/>
                <w:sz w:val="20"/>
                <w:szCs w:val="22"/>
                <w:lang w:val="en-US" w:eastAsia="zh-CN"/>
              </w:rPr>
              <w:t>The</w:t>
            </w:r>
            <w:r>
              <w:rPr>
                <w:rFonts w:eastAsia="DengXian"/>
                <w:b/>
                <w:bCs/>
                <w:color w:val="7030A0"/>
                <w:sz w:val="20"/>
                <w:szCs w:val="22"/>
                <w:lang w:val="en-US" w:eastAsia="zh-CN"/>
              </w:rPr>
              <w:t xml:space="preserve"> </w:t>
            </w:r>
            <w:proofErr w:type="spellStart"/>
            <w:r>
              <w:rPr>
                <w:b/>
                <w:bCs/>
                <w:i/>
                <w:color w:val="7030A0"/>
                <w:lang w:val="en-US" w:eastAsia="sv-SE"/>
              </w:rPr>
              <w:t>locationAndBandwidth</w:t>
            </w:r>
            <w:proofErr w:type="spellEnd"/>
            <w:r>
              <w:rPr>
                <w:rFonts w:eastAsia="DengXian"/>
                <w:b/>
                <w:bCs/>
                <w:color w:val="7030A0"/>
                <w:sz w:val="20"/>
                <w:szCs w:val="22"/>
                <w:lang w:val="en-US" w:eastAsia="zh-CN"/>
              </w:rPr>
              <w:t xml:space="preserve"> </w:t>
            </w:r>
            <w:r>
              <w:rPr>
                <w:rFonts w:eastAsia="DengXian"/>
                <w:b/>
                <w:bCs/>
                <w:sz w:val="20"/>
                <w:szCs w:val="22"/>
                <w:lang w:val="en-US" w:eastAsia="zh-CN"/>
              </w:rPr>
              <w:t xml:space="preserve">applies at least after initial access for FR1 </w:t>
            </w:r>
            <w:r>
              <w:rPr>
                <w:rFonts w:eastAsia="DengXian"/>
                <w:b/>
                <w:bCs/>
                <w:color w:val="7030A0"/>
                <w:sz w:val="20"/>
                <w:szCs w:val="22"/>
                <w:lang w:val="en-US" w:eastAsia="zh-CN"/>
              </w:rPr>
              <w:t xml:space="preserve">and FR2 </w:t>
            </w:r>
            <w:r>
              <w:rPr>
                <w:rFonts w:eastAsia="DengXian"/>
                <w:b/>
                <w:bCs/>
                <w:sz w:val="20"/>
                <w:szCs w:val="22"/>
                <w:lang w:val="en-US" w:eastAsia="zh-CN"/>
              </w:rPr>
              <w:t>when MIB configured CORESET#0 is included</w:t>
            </w:r>
          </w:p>
        </w:tc>
      </w:tr>
      <w:tr w:rsidR="008A07E4" w14:paraId="4EA24713" w14:textId="77777777">
        <w:tc>
          <w:tcPr>
            <w:tcW w:w="1479" w:type="dxa"/>
          </w:tcPr>
          <w:p w14:paraId="2AD40550" w14:textId="77777777" w:rsidR="008A07E4" w:rsidRDefault="007D20EA">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22DCA774"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610DB5F"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4FBC70E6" w14:textId="77777777" w:rsidR="008A07E4" w:rsidRDefault="007D20EA">
            <w:pPr>
              <w:pStyle w:val="ListParagraph"/>
              <w:numPr>
                <w:ilvl w:val="0"/>
                <w:numId w:val="21"/>
              </w:numPr>
              <w:autoSpaceDN w:val="0"/>
              <w:spacing w:after="0"/>
              <w:rPr>
                <w:rFonts w:eastAsiaTheme="minorEastAsia"/>
                <w:sz w:val="20"/>
                <w:szCs w:val="20"/>
                <w:lang w:val="en-US" w:eastAsia="zh-CN"/>
              </w:rPr>
            </w:pPr>
            <w:r>
              <w:rPr>
                <w:sz w:val="20"/>
                <w:szCs w:val="20"/>
                <w:lang w:val="en-US"/>
              </w:rPr>
              <w:t xml:space="preserve">It can be used during initial access </w:t>
            </w:r>
            <w:r>
              <w:rPr>
                <w:color w:val="FF0000"/>
                <w:sz w:val="20"/>
                <w:szCs w:val="20"/>
                <w:lang w:val="en-US"/>
              </w:rPr>
              <w:t>at least when MIB configured CORESET#0 is not included</w:t>
            </w:r>
          </w:p>
          <w:p w14:paraId="0B4419E6" w14:textId="77777777" w:rsidR="008A07E4" w:rsidRDefault="007D20EA">
            <w:pPr>
              <w:pStyle w:val="ListParagraph"/>
              <w:numPr>
                <w:ilvl w:val="0"/>
                <w:numId w:val="21"/>
              </w:numPr>
              <w:autoSpaceDN w:val="0"/>
              <w:spacing w:after="0"/>
              <w:rPr>
                <w:rFonts w:eastAsiaTheme="minorEastAsia"/>
                <w:sz w:val="20"/>
                <w:szCs w:val="20"/>
                <w:lang w:val="en-US" w:eastAsia="zh-CN"/>
              </w:rPr>
            </w:pPr>
            <w:r>
              <w:rPr>
                <w:rFonts w:eastAsia="DengXian"/>
                <w:sz w:val="20"/>
                <w:szCs w:val="22"/>
                <w:lang w:val="en-US" w:eastAsia="zh-CN"/>
              </w:rPr>
              <w:t xml:space="preserve">It applies at least after initial access for FR1 </w:t>
            </w:r>
            <w:r>
              <w:rPr>
                <w:rFonts w:eastAsia="DengXian"/>
                <w:strike/>
                <w:sz w:val="20"/>
                <w:szCs w:val="22"/>
                <w:lang w:val="en-US" w:eastAsia="zh-CN"/>
              </w:rPr>
              <w:t>when MIB configured CORESET#0 is included</w:t>
            </w:r>
          </w:p>
        </w:tc>
      </w:tr>
      <w:tr w:rsidR="008A07E4" w14:paraId="4E9CE1EA" w14:textId="77777777">
        <w:tc>
          <w:tcPr>
            <w:tcW w:w="1479" w:type="dxa"/>
          </w:tcPr>
          <w:p w14:paraId="428D786C" w14:textId="77777777" w:rsidR="008A07E4" w:rsidRDefault="007D20EA">
            <w:pPr>
              <w:spacing w:afterLines="50" w:after="120"/>
              <w:rPr>
                <w:rFonts w:eastAsiaTheme="minorEastAsia"/>
                <w:lang w:val="en-US" w:eastAsia="zh-CN"/>
              </w:rPr>
            </w:pPr>
            <w:r>
              <w:t>NEC</w:t>
            </w:r>
          </w:p>
        </w:tc>
        <w:tc>
          <w:tcPr>
            <w:tcW w:w="1372" w:type="dxa"/>
          </w:tcPr>
          <w:p w14:paraId="48519CE1" w14:textId="77777777" w:rsidR="008A07E4" w:rsidRDefault="007D20EA">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7DFC2ED0" w14:textId="77777777" w:rsidR="008A07E4" w:rsidRDefault="008A07E4">
            <w:pPr>
              <w:autoSpaceDN w:val="0"/>
              <w:spacing w:after="0" w:line="252" w:lineRule="auto"/>
              <w:contextualSpacing/>
              <w:rPr>
                <w:rFonts w:eastAsiaTheme="minorEastAsia"/>
                <w:lang w:val="en-US" w:eastAsia="zh-CN"/>
              </w:rPr>
            </w:pPr>
          </w:p>
        </w:tc>
      </w:tr>
      <w:tr w:rsidR="008A07E4" w14:paraId="784C7AA7" w14:textId="77777777">
        <w:tc>
          <w:tcPr>
            <w:tcW w:w="1479" w:type="dxa"/>
          </w:tcPr>
          <w:p w14:paraId="7393ADB0" w14:textId="77777777" w:rsidR="008A07E4" w:rsidRDefault="007D20EA">
            <w:pPr>
              <w:spacing w:afterLines="50" w:after="120"/>
            </w:pPr>
            <w:r>
              <w:t>Lenovo, Motorola Mobility</w:t>
            </w:r>
          </w:p>
        </w:tc>
        <w:tc>
          <w:tcPr>
            <w:tcW w:w="1372" w:type="dxa"/>
          </w:tcPr>
          <w:p w14:paraId="037B376C"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2909CEBA"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8A07E4" w14:paraId="6B9FC228" w14:textId="77777777">
        <w:tc>
          <w:tcPr>
            <w:tcW w:w="1479" w:type="dxa"/>
          </w:tcPr>
          <w:p w14:paraId="290A44A4" w14:textId="77777777" w:rsidR="008A07E4" w:rsidRDefault="007D20EA">
            <w:pPr>
              <w:spacing w:afterLines="50" w:after="120"/>
            </w:pPr>
            <w:r>
              <w:t>FL2</w:t>
            </w:r>
          </w:p>
        </w:tc>
        <w:tc>
          <w:tcPr>
            <w:tcW w:w="8152" w:type="dxa"/>
            <w:gridSpan w:val="2"/>
          </w:tcPr>
          <w:p w14:paraId="09F817AE"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0DB1285C" w14:textId="77777777" w:rsidR="008A07E4" w:rsidRDefault="008A07E4">
            <w:pPr>
              <w:autoSpaceDN w:val="0"/>
              <w:spacing w:after="0" w:line="252" w:lineRule="auto"/>
              <w:contextualSpacing/>
              <w:rPr>
                <w:rFonts w:eastAsiaTheme="minorEastAsia"/>
                <w:lang w:val="en-US" w:eastAsia="zh-CN"/>
              </w:rPr>
            </w:pPr>
          </w:p>
          <w:p w14:paraId="60660319" w14:textId="77777777" w:rsidR="008A07E4" w:rsidRDefault="007D20EA">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4491C055" w14:textId="236C56F6" w:rsidR="008A07E4" w:rsidRDefault="007D20EA">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 xml:space="preserve">for a cell that allows a RedCap UE to access, network can configure a separate initial DL BWP for RedCap </w:t>
            </w:r>
            <w:r w:rsidR="002E66A9">
              <w:rPr>
                <w:b/>
                <w:bCs/>
              </w:rPr>
              <w:t>UEs</w:t>
            </w:r>
            <w:r>
              <w:rPr>
                <w:b/>
                <w:bCs/>
              </w:rPr>
              <w:t xml:space="preserve"> in SIB.</w:t>
            </w:r>
          </w:p>
          <w:p w14:paraId="268C4616" w14:textId="77777777" w:rsidR="008A07E4" w:rsidRDefault="007D20EA">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6E697F39" w14:textId="77777777" w:rsidR="008A07E4" w:rsidRDefault="007D20EA">
            <w:pPr>
              <w:numPr>
                <w:ilvl w:val="1"/>
                <w:numId w:val="12"/>
              </w:numPr>
              <w:autoSpaceDN w:val="0"/>
              <w:spacing w:after="0" w:line="252" w:lineRule="auto"/>
              <w:contextualSpacing/>
              <w:rPr>
                <w:b/>
                <w:bCs/>
              </w:rPr>
            </w:pPr>
            <w:r>
              <w:rPr>
                <w:b/>
                <w:bCs/>
              </w:rPr>
              <w:t>It can be used after initial access.</w:t>
            </w:r>
          </w:p>
          <w:p w14:paraId="6042A79D" w14:textId="77777777" w:rsidR="008A07E4" w:rsidRDefault="007D20EA">
            <w:pPr>
              <w:numPr>
                <w:ilvl w:val="1"/>
                <w:numId w:val="12"/>
              </w:numPr>
              <w:autoSpaceDN w:val="0"/>
              <w:spacing w:after="0" w:line="252" w:lineRule="auto"/>
              <w:contextualSpacing/>
              <w:rPr>
                <w:b/>
                <w:bCs/>
              </w:rPr>
            </w:pPr>
            <w:r>
              <w:rPr>
                <w:b/>
                <w:bCs/>
              </w:rPr>
              <w:t>It is no wider than the maximum RedCap UE bandwidth.</w:t>
            </w:r>
          </w:p>
          <w:p w14:paraId="78252040" w14:textId="77777777" w:rsidR="008A07E4" w:rsidRDefault="007D20EA">
            <w:pPr>
              <w:numPr>
                <w:ilvl w:val="1"/>
                <w:numId w:val="12"/>
              </w:numPr>
              <w:autoSpaceDN w:val="0"/>
              <w:spacing w:after="0" w:line="252" w:lineRule="auto"/>
              <w:contextualSpacing/>
              <w:rPr>
                <w:b/>
                <w:bCs/>
              </w:rPr>
            </w:pPr>
            <w:r>
              <w:rPr>
                <w:b/>
                <w:bCs/>
              </w:rPr>
              <w:t>This applies to both TDD and FDD (including FD FDD and HD FDD) cases.</w:t>
            </w:r>
          </w:p>
          <w:p w14:paraId="43533EDF" w14:textId="77777777" w:rsidR="008A07E4" w:rsidRDefault="007D20EA">
            <w:pPr>
              <w:pStyle w:val="ListParagraph"/>
              <w:numPr>
                <w:ilvl w:val="1"/>
                <w:numId w:val="12"/>
              </w:numPr>
              <w:rPr>
                <w:rFonts w:eastAsia="Batang"/>
                <w:b/>
                <w:bCs/>
                <w:strike/>
                <w:color w:val="FF0000"/>
                <w:sz w:val="20"/>
                <w:szCs w:val="22"/>
                <w:lang w:val="en-US" w:eastAsia="en-US"/>
              </w:rPr>
            </w:pPr>
            <w:r>
              <w:rPr>
                <w:b/>
                <w:bCs/>
                <w:strike/>
                <w:color w:val="FF0000"/>
                <w:sz w:val="20"/>
                <w:szCs w:val="22"/>
                <w:lang w:val="en-US"/>
              </w:rPr>
              <w:t xml:space="preserve">Working assumption: </w:t>
            </w:r>
            <w:r>
              <w:rPr>
                <w:rFonts w:eastAsia="DengXian" w:hint="eastAsia"/>
                <w:b/>
                <w:bCs/>
                <w:strike/>
                <w:color w:val="FF0000"/>
                <w:sz w:val="20"/>
                <w:szCs w:val="22"/>
                <w:lang w:val="en-US" w:eastAsia="zh-CN"/>
              </w:rPr>
              <w:t>I</w:t>
            </w:r>
            <w:r>
              <w:rPr>
                <w:rFonts w:eastAsia="DengXian"/>
                <w:b/>
                <w:bCs/>
                <w:strike/>
                <w:color w:val="FF0000"/>
                <w:sz w:val="20"/>
                <w:szCs w:val="22"/>
                <w:lang w:val="en-US" w:eastAsia="zh-CN"/>
              </w:rPr>
              <w:t>t applies at least after initial access for FR1 when MIB configured CORESET#0 is included</w:t>
            </w:r>
          </w:p>
        </w:tc>
      </w:tr>
      <w:tr w:rsidR="008A07E4" w14:paraId="5C54BD99" w14:textId="77777777">
        <w:tc>
          <w:tcPr>
            <w:tcW w:w="1479" w:type="dxa"/>
          </w:tcPr>
          <w:p w14:paraId="6AE86DDE" w14:textId="77777777" w:rsidR="008A07E4" w:rsidRDefault="007D20EA">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71CBC8DE"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31E5EA28" w14:textId="77777777" w:rsidR="008A07E4" w:rsidRDefault="008A07E4">
            <w:pPr>
              <w:autoSpaceDN w:val="0"/>
              <w:spacing w:after="0" w:line="252" w:lineRule="auto"/>
              <w:contextualSpacing/>
              <w:rPr>
                <w:rFonts w:eastAsiaTheme="minorEastAsia"/>
                <w:lang w:val="en-US" w:eastAsia="zh-CN"/>
              </w:rPr>
            </w:pPr>
          </w:p>
        </w:tc>
      </w:tr>
      <w:tr w:rsidR="008A07E4" w14:paraId="1793C191" w14:textId="77777777">
        <w:tc>
          <w:tcPr>
            <w:tcW w:w="1479" w:type="dxa"/>
          </w:tcPr>
          <w:p w14:paraId="39FA71D8" w14:textId="77777777" w:rsidR="008A07E4" w:rsidRDefault="007D20EA">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7EE4E73"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S</w:t>
            </w:r>
            <w:r>
              <w:rPr>
                <w:rFonts w:eastAsiaTheme="minorEastAsia"/>
                <w:lang w:val="en-US" w:eastAsia="zh-CN"/>
              </w:rPr>
              <w:t>uggest to wait</w:t>
            </w:r>
          </w:p>
        </w:tc>
        <w:tc>
          <w:tcPr>
            <w:tcW w:w="6780" w:type="dxa"/>
          </w:tcPr>
          <w:p w14:paraId="6C446997"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after initial access depends on the discussion of NCD-SSB, therefore suggest to keep the main bullet as working assumption and confirm it later. </w:t>
            </w:r>
          </w:p>
        </w:tc>
      </w:tr>
      <w:tr w:rsidR="008A07E4" w14:paraId="7BA2E001" w14:textId="77777777">
        <w:tc>
          <w:tcPr>
            <w:tcW w:w="1479" w:type="dxa"/>
          </w:tcPr>
          <w:p w14:paraId="1A7586F5" w14:textId="77777777" w:rsidR="008A07E4" w:rsidRDefault="007D20EA">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29C73015"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98C6F9E" w14:textId="77777777" w:rsidR="008A07E4" w:rsidRDefault="008A07E4">
            <w:pPr>
              <w:autoSpaceDN w:val="0"/>
              <w:spacing w:after="0" w:line="252" w:lineRule="auto"/>
              <w:contextualSpacing/>
              <w:rPr>
                <w:rFonts w:eastAsiaTheme="minorEastAsia"/>
                <w:lang w:val="en-US" w:eastAsia="zh-CN"/>
              </w:rPr>
            </w:pPr>
          </w:p>
        </w:tc>
      </w:tr>
      <w:tr w:rsidR="008A07E4" w14:paraId="58F83DFB" w14:textId="77777777">
        <w:tc>
          <w:tcPr>
            <w:tcW w:w="1479" w:type="dxa"/>
          </w:tcPr>
          <w:p w14:paraId="32787DE0" w14:textId="77777777" w:rsidR="008A07E4" w:rsidRDefault="007D20EA">
            <w:pPr>
              <w:spacing w:afterLines="50" w:after="120"/>
              <w:rPr>
                <w:rFonts w:eastAsiaTheme="minorEastAsia"/>
                <w:lang w:eastAsia="zh-CN"/>
              </w:rPr>
            </w:pPr>
            <w:r>
              <w:rPr>
                <w:rFonts w:eastAsiaTheme="minorEastAsia"/>
                <w:lang w:eastAsia="zh-CN"/>
              </w:rPr>
              <w:t xml:space="preserve">Apple </w:t>
            </w:r>
          </w:p>
        </w:tc>
        <w:tc>
          <w:tcPr>
            <w:tcW w:w="1372" w:type="dxa"/>
          </w:tcPr>
          <w:p w14:paraId="5381C96C"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35192647"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0DE36CE" w14:textId="77777777" w:rsidR="008A07E4" w:rsidRDefault="007D20EA">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07E93B7B" w14:textId="77777777" w:rsidR="008A07E4" w:rsidRDefault="007D20EA">
            <w:pPr>
              <w:pStyle w:val="ListParagraph"/>
              <w:numPr>
                <w:ilvl w:val="1"/>
                <w:numId w:val="22"/>
              </w:numPr>
              <w:autoSpaceDN w:val="0"/>
              <w:spacing w:after="0"/>
              <w:rPr>
                <w:rFonts w:eastAsiaTheme="minorEastAsia"/>
                <w:lang w:val="en-US" w:eastAsia="zh-CN"/>
              </w:rPr>
            </w:pPr>
            <w:r>
              <w:rPr>
                <w:rFonts w:ascii="Times New Roman" w:eastAsiaTheme="minorEastAsia" w:hAnsi="Times New Roman" w:cs="Times New Roman"/>
                <w:sz w:val="20"/>
                <w:szCs w:val="20"/>
                <w:lang w:val="en-US" w:eastAsia="zh-CN"/>
              </w:rPr>
              <w:t>Case 1: Initial DL BWP includes MIB configured</w:t>
            </w:r>
            <w:r>
              <w:rPr>
                <w:rFonts w:eastAsiaTheme="minorEastAsia"/>
                <w:lang w:val="en-US" w:eastAsia="zh-CN"/>
              </w:rPr>
              <w:t xml:space="preserve"> CORESET #0</w:t>
            </w:r>
          </w:p>
          <w:p w14:paraId="199B8B78" w14:textId="77777777" w:rsidR="008A07E4"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7F422D64" w14:textId="77777777" w:rsidR="008A07E4" w:rsidRDefault="007D20EA">
            <w:pPr>
              <w:pStyle w:val="ListParagraph"/>
              <w:numPr>
                <w:ilvl w:val="1"/>
                <w:numId w:val="22"/>
              </w:numPr>
              <w:autoSpaceDN w:val="0"/>
              <w:spacing w:after="0"/>
              <w:rPr>
                <w:rFonts w:eastAsiaTheme="minorEastAsia"/>
                <w:lang w:val="en-US" w:eastAsia="zh-CN"/>
              </w:rPr>
            </w:pPr>
            <w:r>
              <w:rPr>
                <w:rFonts w:eastAsiaTheme="minorEastAsia"/>
                <w:lang w:val="en-US" w:eastAsia="zh-CN"/>
              </w:rPr>
              <w:t xml:space="preserve">For case 1, initial DL BWP obviously can be used during initial access. </w:t>
            </w:r>
          </w:p>
          <w:p w14:paraId="28D45B60" w14:textId="77777777" w:rsidR="008A07E4" w:rsidRDefault="007D20EA">
            <w:pPr>
              <w:pStyle w:val="ListParagraph"/>
              <w:numPr>
                <w:ilvl w:val="1"/>
                <w:numId w:val="22"/>
              </w:numPr>
              <w:autoSpaceDN w:val="0"/>
              <w:spacing w:after="0"/>
              <w:rPr>
                <w:rFonts w:eastAsiaTheme="minorEastAsia"/>
                <w:lang w:val="en-US" w:eastAsia="zh-CN"/>
              </w:rPr>
            </w:pPr>
            <w:r>
              <w:rPr>
                <w:rFonts w:eastAsiaTheme="minorEastAsia"/>
                <w:lang w:val="en-US" w:eastAsia="zh-CN"/>
              </w:rPr>
              <w:t xml:space="preserve">For case 2, we are willing to compromise to use initial DL BWP during initial access due to less frequent event of initial access procedure. </w:t>
            </w:r>
          </w:p>
          <w:p w14:paraId="75C24A10" w14:textId="77777777" w:rsidR="008A07E4" w:rsidRDefault="007D20EA">
            <w:pPr>
              <w:pStyle w:val="ListParagraph"/>
              <w:numPr>
                <w:ilvl w:val="1"/>
                <w:numId w:val="22"/>
              </w:numPr>
              <w:autoSpaceDN w:val="0"/>
              <w:spacing w:after="0"/>
              <w:rPr>
                <w:rFonts w:eastAsiaTheme="minorEastAsia"/>
                <w:lang w:val="en-US" w:eastAsia="zh-CN"/>
              </w:rPr>
            </w:pPr>
            <w:r>
              <w:rPr>
                <w:rFonts w:eastAsiaTheme="minorEastAsia"/>
                <w:lang w:val="en-US" w:eastAsia="zh-CN"/>
              </w:rPr>
              <w:t xml:space="preserve">Therefore, we cannot understand the logic behind to support Case 2 but leave Case 1 as FFS. </w:t>
            </w:r>
          </w:p>
          <w:p w14:paraId="39A04000" w14:textId="77777777" w:rsidR="008A07E4" w:rsidRDefault="007D20EA">
            <w:pPr>
              <w:pStyle w:val="ListParagraph"/>
              <w:numPr>
                <w:ilvl w:val="1"/>
                <w:numId w:val="22"/>
              </w:numPr>
              <w:autoSpaceDN w:val="0"/>
              <w:spacing w:after="0"/>
              <w:rPr>
                <w:rFonts w:eastAsiaTheme="minorEastAsia"/>
                <w:lang w:val="en-US" w:eastAsia="zh-CN"/>
              </w:rPr>
            </w:pPr>
            <w:r>
              <w:rPr>
                <w:rFonts w:eastAsiaTheme="minorEastAsia"/>
                <w:lang w:val="en-US" w:eastAsia="zh-CN"/>
              </w:rPr>
              <w:t xml:space="preserve">Instead, the original working assumption should be confirmed to cover both Case 1 and Case 2. </w:t>
            </w:r>
          </w:p>
          <w:p w14:paraId="53C400F6" w14:textId="77777777" w:rsidR="008A07E4" w:rsidRDefault="008A07E4">
            <w:pPr>
              <w:pStyle w:val="ListParagraph"/>
              <w:autoSpaceDN w:val="0"/>
              <w:spacing w:after="0"/>
              <w:ind w:left="1080"/>
              <w:rPr>
                <w:rFonts w:eastAsiaTheme="minorEastAsia"/>
                <w:lang w:val="en-US" w:eastAsia="zh-CN"/>
              </w:rPr>
            </w:pPr>
          </w:p>
          <w:p w14:paraId="2165C9B7" w14:textId="77777777" w:rsidR="008A07E4" w:rsidRDefault="007D20EA">
            <w:pPr>
              <w:pStyle w:val="ListParagraph"/>
              <w:numPr>
                <w:ilvl w:val="0"/>
                <w:numId w:val="22"/>
              </w:numPr>
              <w:autoSpaceDN w:val="0"/>
              <w:spacing w:after="0"/>
              <w:rPr>
                <w:rFonts w:eastAsiaTheme="minorEastAsia"/>
                <w:lang w:val="en-US" w:eastAsia="zh-CN"/>
              </w:rPr>
            </w:pPr>
            <w:r>
              <w:rPr>
                <w:rFonts w:eastAsiaTheme="minorEastAsia"/>
                <w:lang w:val="en-US" w:eastAsia="zh-CN"/>
              </w:rPr>
              <w:t>On the 2</w:t>
            </w:r>
            <w:r>
              <w:rPr>
                <w:rFonts w:eastAsiaTheme="minorEastAsia"/>
                <w:vertAlign w:val="superscript"/>
                <w:lang w:val="en-US" w:eastAsia="zh-CN"/>
              </w:rPr>
              <w:t>nd</w:t>
            </w:r>
            <w:r>
              <w:rPr>
                <w:rFonts w:eastAsiaTheme="minorEastAsia"/>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w:t>
            </w:r>
            <w:r>
              <w:rPr>
                <w:rFonts w:eastAsiaTheme="minorEastAsia"/>
                <w:lang w:val="en-US" w:eastAsia="zh-CN"/>
              </w:rPr>
              <w:lastRenderedPageBreak/>
              <w:t>removed and keeping the 2</w:t>
            </w:r>
            <w:r>
              <w:rPr>
                <w:rFonts w:eastAsiaTheme="minorEastAsia"/>
                <w:vertAlign w:val="superscript"/>
                <w:lang w:val="en-US" w:eastAsia="zh-CN"/>
              </w:rPr>
              <w:t>nd</w:t>
            </w:r>
            <w:r>
              <w:rPr>
                <w:rFonts w:eastAsiaTheme="minorEastAsia"/>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8A07E4" w14:paraId="50C20AF6" w14:textId="77777777">
        <w:tc>
          <w:tcPr>
            <w:tcW w:w="1479" w:type="dxa"/>
          </w:tcPr>
          <w:p w14:paraId="466EB17B" w14:textId="77777777" w:rsidR="008A07E4" w:rsidRDefault="007D20EA">
            <w:pPr>
              <w:spacing w:afterLines="50" w:after="120"/>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372" w:type="dxa"/>
          </w:tcPr>
          <w:p w14:paraId="1F9B99B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2F65001C"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e are fine to confirm this working assumption for both FR1 and FR2.</w:t>
            </w:r>
          </w:p>
        </w:tc>
      </w:tr>
      <w:tr w:rsidR="008A07E4" w14:paraId="0EA98B22" w14:textId="77777777">
        <w:tc>
          <w:tcPr>
            <w:tcW w:w="1479" w:type="dxa"/>
          </w:tcPr>
          <w:p w14:paraId="3F2B6293" w14:textId="77777777" w:rsidR="008A07E4" w:rsidRDefault="007D20EA">
            <w:pPr>
              <w:spacing w:afterLines="50" w:after="120"/>
              <w:rPr>
                <w:rFonts w:eastAsiaTheme="minorEastAsia"/>
                <w:lang w:eastAsia="zh-CN"/>
              </w:rPr>
            </w:pPr>
            <w:r>
              <w:rPr>
                <w:rFonts w:eastAsiaTheme="minorEastAsia"/>
                <w:lang w:eastAsia="zh-CN"/>
              </w:rPr>
              <w:t>NEC</w:t>
            </w:r>
          </w:p>
        </w:tc>
        <w:tc>
          <w:tcPr>
            <w:tcW w:w="1372" w:type="dxa"/>
          </w:tcPr>
          <w:p w14:paraId="7E7167C2"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6CD2" w14:textId="77777777" w:rsidR="008A07E4" w:rsidRDefault="008A07E4">
            <w:pPr>
              <w:autoSpaceDN w:val="0"/>
              <w:spacing w:after="0" w:line="252" w:lineRule="auto"/>
              <w:contextualSpacing/>
              <w:rPr>
                <w:rFonts w:eastAsiaTheme="minorEastAsia"/>
                <w:lang w:val="en-US" w:eastAsia="zh-CN"/>
              </w:rPr>
            </w:pPr>
          </w:p>
        </w:tc>
      </w:tr>
      <w:tr w:rsidR="008A07E4" w14:paraId="346EF7E1" w14:textId="77777777">
        <w:tc>
          <w:tcPr>
            <w:tcW w:w="1479" w:type="dxa"/>
          </w:tcPr>
          <w:p w14:paraId="194B5ED6" w14:textId="77777777" w:rsidR="008A07E4" w:rsidRDefault="007D20EA">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7B81F627" w14:textId="77777777" w:rsidR="008A07E4" w:rsidRDefault="007D20EA">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43CD4222" w14:textId="77777777" w:rsidR="008A07E4" w:rsidRDefault="008A07E4">
            <w:pPr>
              <w:autoSpaceDN w:val="0"/>
              <w:spacing w:after="0" w:line="252" w:lineRule="auto"/>
              <w:contextualSpacing/>
              <w:rPr>
                <w:rFonts w:eastAsiaTheme="minorEastAsia"/>
                <w:lang w:val="en-US" w:eastAsia="zh-CN"/>
              </w:rPr>
            </w:pPr>
          </w:p>
        </w:tc>
      </w:tr>
      <w:tr w:rsidR="008A07E4" w14:paraId="157E0612" w14:textId="77777777">
        <w:tc>
          <w:tcPr>
            <w:tcW w:w="1479" w:type="dxa"/>
          </w:tcPr>
          <w:p w14:paraId="2028514D" w14:textId="77777777" w:rsidR="008A07E4" w:rsidRDefault="007D20EA">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45C3B34A"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w:t>
            </w:r>
          </w:p>
        </w:tc>
        <w:tc>
          <w:tcPr>
            <w:tcW w:w="6780" w:type="dxa"/>
          </w:tcPr>
          <w:p w14:paraId="7FC2002F"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non-RedCap is larger than max BW of RedCap UE. </w:t>
            </w:r>
          </w:p>
          <w:p w14:paraId="508E1744"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761F5FD8" w14:textId="77777777" w:rsidR="008A07E4" w:rsidRDefault="008A07E4">
            <w:pPr>
              <w:autoSpaceDN w:val="0"/>
              <w:spacing w:after="0" w:line="252" w:lineRule="auto"/>
              <w:contextualSpacing/>
              <w:rPr>
                <w:rFonts w:eastAsiaTheme="minorEastAsia"/>
                <w:lang w:val="en-US" w:eastAsia="zh-CN"/>
              </w:rPr>
            </w:pPr>
          </w:p>
          <w:p w14:paraId="2CACE100" w14:textId="20EE60A9" w:rsidR="008A07E4" w:rsidRDefault="007D20EA">
            <w:pPr>
              <w:autoSpaceDN w:val="0"/>
              <w:spacing w:after="0" w:line="252" w:lineRule="auto"/>
              <w:contextualSpacing/>
              <w:rPr>
                <w:rFonts w:eastAsiaTheme="minorEastAsia"/>
                <w:color w:val="70AD47" w:themeColor="accent6"/>
                <w:lang w:val="en-US" w:eastAsia="zh-CN"/>
              </w:rPr>
            </w:pPr>
            <w:r>
              <w:rPr>
                <w:rFonts w:ascii="Times" w:hAnsi="Times"/>
                <w:b/>
                <w:bCs/>
                <w:color w:val="FF0000"/>
                <w:szCs w:val="24"/>
              </w:rPr>
              <w:t xml:space="preserve">For both FR1 and FR2, </w:t>
            </w:r>
            <w:r>
              <w:rPr>
                <w:b/>
                <w:bCs/>
              </w:rPr>
              <w:t xml:space="preserve">for a cell that allows a RedCap UE to access, network can configure a separate initial DL BWP for RedCap </w:t>
            </w:r>
            <w:r w:rsidR="002E66A9">
              <w:rPr>
                <w:b/>
                <w:bCs/>
              </w:rPr>
              <w:t>UEs</w:t>
            </w:r>
            <w:r>
              <w:rPr>
                <w:b/>
                <w:bCs/>
              </w:rPr>
              <w:t xml:space="preserve"> in SIB </w:t>
            </w:r>
            <w:r>
              <w:rPr>
                <w:b/>
                <w:bCs/>
                <w:color w:val="70AD47" w:themeColor="accent6"/>
              </w:rPr>
              <w:t xml:space="preserve">at least when initial DL BWP for non-RedCap </w:t>
            </w:r>
            <w:r w:rsidR="002E66A9">
              <w:rPr>
                <w:b/>
                <w:bCs/>
                <w:color w:val="70AD47" w:themeColor="accent6"/>
              </w:rPr>
              <w:t>UEs</w:t>
            </w:r>
            <w:r>
              <w:rPr>
                <w:b/>
                <w:bCs/>
                <w:color w:val="70AD47" w:themeColor="accent6"/>
              </w:rPr>
              <w:t xml:space="preserve"> is wider than maximum RedCap UE </w:t>
            </w:r>
            <w:proofErr w:type="spellStart"/>
            <w:r>
              <w:rPr>
                <w:b/>
                <w:bCs/>
                <w:color w:val="70AD47" w:themeColor="accent6"/>
              </w:rPr>
              <w:t>bandwith</w:t>
            </w:r>
            <w:proofErr w:type="spellEnd"/>
            <w:r>
              <w:rPr>
                <w:b/>
                <w:bCs/>
                <w:color w:val="70AD47" w:themeColor="accent6"/>
              </w:rPr>
              <w:t xml:space="preserve">. </w:t>
            </w:r>
          </w:p>
          <w:p w14:paraId="7F407677" w14:textId="77777777" w:rsidR="008A07E4" w:rsidRDefault="008A07E4">
            <w:pPr>
              <w:autoSpaceDN w:val="0"/>
              <w:spacing w:after="0" w:line="252" w:lineRule="auto"/>
              <w:contextualSpacing/>
              <w:rPr>
                <w:rFonts w:eastAsiaTheme="minorEastAsia"/>
                <w:lang w:val="en-US" w:eastAsia="zh-CN"/>
              </w:rPr>
            </w:pPr>
          </w:p>
          <w:p w14:paraId="670DBFA5" w14:textId="77777777" w:rsidR="008A07E4" w:rsidRDefault="008A07E4">
            <w:pPr>
              <w:autoSpaceDN w:val="0"/>
              <w:spacing w:after="0" w:line="252" w:lineRule="auto"/>
              <w:contextualSpacing/>
              <w:rPr>
                <w:rFonts w:eastAsiaTheme="minorEastAsia"/>
                <w:lang w:val="en-US" w:eastAsia="zh-CN"/>
              </w:rPr>
            </w:pPr>
          </w:p>
        </w:tc>
      </w:tr>
      <w:tr w:rsidR="008A07E4" w14:paraId="1FA0DF42" w14:textId="77777777">
        <w:tc>
          <w:tcPr>
            <w:tcW w:w="1479" w:type="dxa"/>
          </w:tcPr>
          <w:p w14:paraId="1EBB8DF3" w14:textId="77777777" w:rsidR="008A07E4" w:rsidRDefault="007D20EA">
            <w:pPr>
              <w:spacing w:afterLines="50" w:after="120"/>
              <w:rPr>
                <w:rFonts w:eastAsiaTheme="minorEastAsia"/>
                <w:lang w:eastAsia="zh-CN"/>
              </w:rPr>
            </w:pPr>
            <w:r>
              <w:rPr>
                <w:rFonts w:eastAsiaTheme="minorEastAsia" w:hint="eastAsia"/>
                <w:lang w:eastAsia="zh-CN"/>
              </w:rPr>
              <w:t>CATT</w:t>
            </w:r>
          </w:p>
        </w:tc>
        <w:tc>
          <w:tcPr>
            <w:tcW w:w="1372" w:type="dxa"/>
          </w:tcPr>
          <w:p w14:paraId="1C41599A"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121736E0"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Also OK to comeback after more progress on SSB issues in Section 5 is achieved.</w:t>
            </w:r>
          </w:p>
        </w:tc>
      </w:tr>
      <w:tr w:rsidR="008A07E4" w14:paraId="280DB6D6" w14:textId="77777777">
        <w:tc>
          <w:tcPr>
            <w:tcW w:w="1479" w:type="dxa"/>
          </w:tcPr>
          <w:p w14:paraId="79A19D12" w14:textId="77777777" w:rsidR="008A07E4" w:rsidRDefault="007D20EA">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4813C149" w14:textId="77777777" w:rsidR="008A07E4" w:rsidRDefault="007D20EA">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38EAF033" w14:textId="77777777" w:rsidR="008A07E4" w:rsidRDefault="008A07E4">
            <w:pPr>
              <w:autoSpaceDN w:val="0"/>
              <w:spacing w:after="0" w:line="252" w:lineRule="auto"/>
              <w:contextualSpacing/>
              <w:rPr>
                <w:rFonts w:eastAsiaTheme="minorEastAsia"/>
                <w:lang w:val="en-US" w:eastAsia="zh-CN"/>
              </w:rPr>
            </w:pPr>
          </w:p>
        </w:tc>
      </w:tr>
      <w:tr w:rsidR="008A07E4" w14:paraId="0C668C37" w14:textId="77777777">
        <w:tc>
          <w:tcPr>
            <w:tcW w:w="1479" w:type="dxa"/>
          </w:tcPr>
          <w:p w14:paraId="312BEF35" w14:textId="77777777" w:rsidR="008A07E4" w:rsidRDefault="007D20EA">
            <w:pPr>
              <w:spacing w:afterLines="50" w:after="120"/>
              <w:rPr>
                <w:rFonts w:eastAsia="Yu Mincho"/>
                <w:lang w:eastAsia="ja-JP"/>
              </w:rPr>
            </w:pPr>
            <w:r>
              <w:rPr>
                <w:rFonts w:eastAsia="Yu Mincho"/>
                <w:lang w:eastAsia="ja-JP"/>
              </w:rPr>
              <w:t>IDCC</w:t>
            </w:r>
          </w:p>
        </w:tc>
        <w:tc>
          <w:tcPr>
            <w:tcW w:w="1372" w:type="dxa"/>
          </w:tcPr>
          <w:p w14:paraId="7D849852" w14:textId="77777777" w:rsidR="008A07E4" w:rsidRDefault="007D20EA">
            <w:pPr>
              <w:tabs>
                <w:tab w:val="left" w:pos="551"/>
              </w:tabs>
              <w:spacing w:afterLines="50" w:after="120"/>
              <w:rPr>
                <w:rFonts w:eastAsia="Yu Mincho"/>
                <w:lang w:val="en-US" w:eastAsia="ja-JP"/>
              </w:rPr>
            </w:pPr>
            <w:r>
              <w:rPr>
                <w:rFonts w:eastAsia="Yu Mincho"/>
                <w:lang w:val="en-US" w:eastAsia="ja-JP"/>
              </w:rPr>
              <w:t>Y</w:t>
            </w:r>
          </w:p>
        </w:tc>
        <w:tc>
          <w:tcPr>
            <w:tcW w:w="6780" w:type="dxa"/>
          </w:tcPr>
          <w:p w14:paraId="62D47A59" w14:textId="77777777" w:rsidR="008A07E4" w:rsidRDefault="008A07E4">
            <w:pPr>
              <w:autoSpaceDN w:val="0"/>
              <w:spacing w:after="0" w:line="252" w:lineRule="auto"/>
              <w:contextualSpacing/>
              <w:rPr>
                <w:rFonts w:eastAsiaTheme="minorEastAsia"/>
                <w:lang w:val="en-US" w:eastAsia="zh-CN"/>
              </w:rPr>
            </w:pPr>
          </w:p>
        </w:tc>
      </w:tr>
      <w:tr w:rsidR="008A07E4" w14:paraId="72150436" w14:textId="77777777">
        <w:tc>
          <w:tcPr>
            <w:tcW w:w="1479" w:type="dxa"/>
          </w:tcPr>
          <w:p w14:paraId="551DD253" w14:textId="77777777" w:rsidR="008A07E4" w:rsidRDefault="007D20EA">
            <w:pPr>
              <w:spacing w:afterLines="50" w:after="120"/>
              <w:rPr>
                <w:rFonts w:eastAsia="Yu Mincho"/>
                <w:lang w:eastAsia="ja-JP"/>
              </w:rPr>
            </w:pPr>
            <w:r>
              <w:rPr>
                <w:rFonts w:eastAsiaTheme="minorEastAsia"/>
                <w:lang w:eastAsia="zh-CN"/>
              </w:rPr>
              <w:t>MediaTek</w:t>
            </w:r>
          </w:p>
        </w:tc>
        <w:tc>
          <w:tcPr>
            <w:tcW w:w="1372" w:type="dxa"/>
          </w:tcPr>
          <w:p w14:paraId="741AAAC4" w14:textId="77777777" w:rsidR="008A07E4" w:rsidRDefault="007D20EA">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3E1621A1"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8A07E4" w14:paraId="78128D85" w14:textId="77777777">
        <w:tc>
          <w:tcPr>
            <w:tcW w:w="1479" w:type="dxa"/>
          </w:tcPr>
          <w:p w14:paraId="2B4F8CF2" w14:textId="77777777" w:rsidR="008A07E4" w:rsidRDefault="007D20EA">
            <w:pPr>
              <w:spacing w:afterLines="50" w:after="120"/>
              <w:rPr>
                <w:rFonts w:eastAsiaTheme="minorEastAsia"/>
                <w:lang w:eastAsia="zh-CN"/>
              </w:rPr>
            </w:pPr>
            <w:r>
              <w:rPr>
                <w:rFonts w:eastAsiaTheme="minorEastAsia" w:hint="eastAsia"/>
                <w:lang w:eastAsia="zh-CN"/>
              </w:rPr>
              <w:t>CMCC</w:t>
            </w:r>
          </w:p>
        </w:tc>
        <w:tc>
          <w:tcPr>
            <w:tcW w:w="1372" w:type="dxa"/>
          </w:tcPr>
          <w:p w14:paraId="25DEE72C"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735752DB" w14:textId="77777777" w:rsidR="008A07E4" w:rsidRDefault="008A07E4">
            <w:pPr>
              <w:autoSpaceDN w:val="0"/>
              <w:spacing w:after="0" w:line="252" w:lineRule="auto"/>
              <w:contextualSpacing/>
              <w:rPr>
                <w:rFonts w:eastAsiaTheme="minorEastAsia"/>
                <w:lang w:val="en-US" w:eastAsia="zh-CN"/>
              </w:rPr>
            </w:pPr>
          </w:p>
        </w:tc>
      </w:tr>
      <w:tr w:rsidR="008A07E4" w14:paraId="4C46AFC0" w14:textId="77777777">
        <w:tc>
          <w:tcPr>
            <w:tcW w:w="1479" w:type="dxa"/>
          </w:tcPr>
          <w:p w14:paraId="7ACC3228" w14:textId="77777777" w:rsidR="008A07E4" w:rsidRDefault="007D20EA">
            <w:pPr>
              <w:spacing w:afterLines="50" w:after="120"/>
              <w:rPr>
                <w:rFonts w:eastAsiaTheme="minorEastAsia"/>
                <w:lang w:eastAsia="zh-CN"/>
              </w:rPr>
            </w:pPr>
            <w:r>
              <w:rPr>
                <w:rFonts w:eastAsiaTheme="minorEastAsia"/>
                <w:lang w:eastAsia="zh-CN"/>
              </w:rPr>
              <w:t xml:space="preserve">Nordic </w:t>
            </w:r>
          </w:p>
        </w:tc>
        <w:tc>
          <w:tcPr>
            <w:tcW w:w="1372" w:type="dxa"/>
          </w:tcPr>
          <w:p w14:paraId="06AD18B4"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399961B8"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8A07E4" w14:paraId="0BB0BB71" w14:textId="77777777">
        <w:tc>
          <w:tcPr>
            <w:tcW w:w="1479" w:type="dxa"/>
          </w:tcPr>
          <w:p w14:paraId="4ED145C5" w14:textId="77777777" w:rsidR="008A07E4" w:rsidRDefault="007D20EA">
            <w:pPr>
              <w:spacing w:afterLines="5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6E7B6B"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2281A472"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F</w:t>
            </w:r>
            <w:r>
              <w:rPr>
                <w:rFonts w:eastAsiaTheme="minorEastAsia"/>
                <w:lang w:val="en-US" w:eastAsia="zh-CN"/>
              </w:rPr>
              <w:t>irstly, we share similar view with vivo and MTK . The WA should be confirmed until there is conclusion for the feasibility of NCD-SSB</w:t>
            </w:r>
          </w:p>
          <w:p w14:paraId="628E6475"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8A07E4" w14:paraId="3EAFC9A2" w14:textId="77777777">
        <w:tc>
          <w:tcPr>
            <w:tcW w:w="1479" w:type="dxa"/>
          </w:tcPr>
          <w:p w14:paraId="161396D9" w14:textId="77777777" w:rsidR="008A07E4" w:rsidRDefault="007D20EA">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088ED08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9E2D91B" w14:textId="77777777" w:rsidR="008A07E4" w:rsidRDefault="007D20EA">
            <w:pPr>
              <w:autoSpaceDN w:val="0"/>
              <w:spacing w:after="0" w:line="252" w:lineRule="auto"/>
              <w:contextualSpacing/>
              <w:rPr>
                <w:rFonts w:eastAsia="SimSun"/>
                <w:lang w:val="en-US" w:eastAsia="zh-CN"/>
              </w:rPr>
            </w:pPr>
            <w:r>
              <w:rPr>
                <w:rFonts w:eastAsiaTheme="minorEastAsia" w:hint="eastAsia"/>
                <w:lang w:val="en-US" w:eastAsia="zh-CN"/>
              </w:rPr>
              <w:t xml:space="preserve">Further, remove </w:t>
            </w:r>
            <w:r>
              <w:rPr>
                <w:rFonts w:eastAsiaTheme="minorEastAsia"/>
                <w:lang w:val="en-US" w:eastAsia="zh-CN"/>
              </w:rPr>
              <w:t>‘</w:t>
            </w:r>
            <w:r>
              <w:rPr>
                <w:b/>
                <w:bCs/>
                <w:color w:val="FF0000"/>
              </w:rPr>
              <w:t>at least when MIB configured CORESET#0 is not included.</w:t>
            </w:r>
            <w:r>
              <w:rPr>
                <w:rFonts w:eastAsia="SimSun" w:hint="eastAsia"/>
                <w:b/>
                <w:bCs/>
                <w:color w:val="FF0000"/>
                <w:lang w:val="en-US" w:eastAsia="zh-CN"/>
              </w:rPr>
              <w:t xml:space="preserve"> </w:t>
            </w:r>
            <w:r>
              <w:rPr>
                <w:rFonts w:eastAsia="SimSun"/>
                <w:lang w:val="en-US" w:eastAsia="zh-CN"/>
              </w:rPr>
              <w:t>’</w:t>
            </w:r>
            <w:r>
              <w:rPr>
                <w:rFonts w:eastAsia="SimSun" w:hint="eastAsia"/>
                <w:lang w:val="en-US" w:eastAsia="zh-CN"/>
              </w:rPr>
              <w:t xml:space="preserve"> is also acceptable for us.</w:t>
            </w:r>
          </w:p>
        </w:tc>
      </w:tr>
      <w:tr w:rsidR="009F5B06" w14:paraId="4496D10E" w14:textId="77777777">
        <w:tc>
          <w:tcPr>
            <w:tcW w:w="1479" w:type="dxa"/>
          </w:tcPr>
          <w:p w14:paraId="214B424C" w14:textId="0D38C503" w:rsidR="009F5B06" w:rsidRDefault="009F5B06">
            <w:pPr>
              <w:spacing w:afterLines="50" w:after="120"/>
              <w:rPr>
                <w:rFonts w:eastAsiaTheme="minorEastAsia"/>
                <w:lang w:val="en-US" w:eastAsia="zh-CN"/>
              </w:rPr>
            </w:pPr>
            <w:r>
              <w:rPr>
                <w:rFonts w:eastAsiaTheme="minorEastAsia"/>
                <w:lang w:val="en-US" w:eastAsia="zh-CN"/>
              </w:rPr>
              <w:t>FUTUREWEI</w:t>
            </w:r>
          </w:p>
        </w:tc>
        <w:tc>
          <w:tcPr>
            <w:tcW w:w="1372" w:type="dxa"/>
          </w:tcPr>
          <w:p w14:paraId="5F3B16A1" w14:textId="3B22544A" w:rsidR="009F5B06" w:rsidRDefault="009F5B0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8E00117" w14:textId="77777777" w:rsidR="009F5B06" w:rsidRDefault="009F5B06">
            <w:pPr>
              <w:autoSpaceDN w:val="0"/>
              <w:spacing w:after="0" w:line="252" w:lineRule="auto"/>
              <w:contextualSpacing/>
              <w:rPr>
                <w:rFonts w:eastAsiaTheme="minorEastAsia"/>
                <w:lang w:val="en-US" w:eastAsia="zh-CN"/>
              </w:rPr>
            </w:pPr>
          </w:p>
        </w:tc>
      </w:tr>
      <w:tr w:rsidR="00B2191D" w14:paraId="4D7AEC03" w14:textId="77777777">
        <w:tc>
          <w:tcPr>
            <w:tcW w:w="1479" w:type="dxa"/>
          </w:tcPr>
          <w:p w14:paraId="661BA945" w14:textId="649BB52F" w:rsidR="00B2191D" w:rsidRDefault="00B2191D">
            <w:pPr>
              <w:spacing w:afterLines="50" w:after="120"/>
              <w:rPr>
                <w:rFonts w:eastAsiaTheme="minorEastAsia"/>
                <w:lang w:val="en-US" w:eastAsia="zh-CN"/>
              </w:rPr>
            </w:pPr>
            <w:r>
              <w:rPr>
                <w:rFonts w:eastAsiaTheme="minorEastAsia"/>
                <w:lang w:val="en-US" w:eastAsia="zh-CN"/>
              </w:rPr>
              <w:t>Intel</w:t>
            </w:r>
          </w:p>
        </w:tc>
        <w:tc>
          <w:tcPr>
            <w:tcW w:w="1372" w:type="dxa"/>
          </w:tcPr>
          <w:p w14:paraId="4E39B154" w14:textId="4482A58A" w:rsidR="00B2191D" w:rsidRDefault="00B2191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8F8AEFD" w14:textId="1C6C4079" w:rsidR="00B2191D" w:rsidRDefault="00026F42">
            <w:pPr>
              <w:autoSpaceDN w:val="0"/>
              <w:spacing w:after="0" w:line="252" w:lineRule="auto"/>
              <w:contextualSpacing/>
              <w:rPr>
                <w:rFonts w:eastAsiaTheme="minorEastAsia"/>
                <w:lang w:val="en-US" w:eastAsia="zh-CN"/>
              </w:rPr>
            </w:pPr>
            <w:r>
              <w:rPr>
                <w:rFonts w:eastAsiaTheme="minorEastAsia"/>
                <w:lang w:val="en-US" w:eastAsia="zh-CN"/>
              </w:rPr>
              <w:t>If it helps</w:t>
            </w:r>
            <w:r w:rsidR="000C0719">
              <w:rPr>
                <w:rFonts w:eastAsiaTheme="minorEastAsia"/>
                <w:lang w:val="en-US" w:eastAsia="zh-CN"/>
              </w:rPr>
              <w:t xml:space="preserve">, we could add an FFS to the bullet </w:t>
            </w:r>
            <w:r w:rsidR="0066077C">
              <w:rPr>
                <w:rFonts w:eastAsiaTheme="minorEastAsia"/>
                <w:lang w:val="en-US" w:eastAsia="zh-CN"/>
              </w:rPr>
              <w:t xml:space="preserve">on “use after initial access” if companies are concerned </w:t>
            </w:r>
            <w:r w:rsidR="000C0719">
              <w:rPr>
                <w:rFonts w:eastAsiaTheme="minorEastAsia"/>
                <w:lang w:val="en-US" w:eastAsia="zh-CN"/>
              </w:rPr>
              <w:t xml:space="preserve">regarding presence of NCD-SSB, etc. </w:t>
            </w:r>
          </w:p>
          <w:p w14:paraId="569F1E62" w14:textId="54391734" w:rsidR="00B26404" w:rsidRDefault="00B26404">
            <w:pPr>
              <w:autoSpaceDN w:val="0"/>
              <w:spacing w:after="0" w:line="252" w:lineRule="auto"/>
              <w:contextualSpacing/>
              <w:rPr>
                <w:rFonts w:eastAsiaTheme="minorEastAsia"/>
                <w:lang w:val="en-US" w:eastAsia="zh-CN"/>
              </w:rPr>
            </w:pPr>
          </w:p>
          <w:p w14:paraId="717DFE39" w14:textId="77777777" w:rsidR="00B26404" w:rsidRDefault="00B26404" w:rsidP="00B26404">
            <w:pPr>
              <w:rPr>
                <w:b/>
                <w:bCs/>
                <w:lang w:val="en-US"/>
              </w:rPr>
            </w:pPr>
            <w:r>
              <w:rPr>
                <w:b/>
                <w:bCs/>
                <w:lang w:val="en-US"/>
              </w:rPr>
              <w:t>The working assumptions related to the separate initial DL BWPs for RedCap are replaced with the following agreement and working assumption:</w:t>
            </w:r>
          </w:p>
          <w:p w14:paraId="098ED0C3" w14:textId="17D72910" w:rsidR="00B26404" w:rsidRDefault="00B26404" w:rsidP="00B26404">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 xml:space="preserve">for a cell that allows a RedCap UE to access, network can configure a separate initial DL BWP for RedCap </w:t>
            </w:r>
            <w:r w:rsidR="002E66A9">
              <w:rPr>
                <w:b/>
                <w:bCs/>
              </w:rPr>
              <w:t>UEs</w:t>
            </w:r>
            <w:r>
              <w:rPr>
                <w:b/>
                <w:bCs/>
              </w:rPr>
              <w:t xml:space="preserve"> in SIB.</w:t>
            </w:r>
          </w:p>
          <w:p w14:paraId="46EB8CA6" w14:textId="77777777" w:rsidR="00B26404" w:rsidRDefault="00B26404" w:rsidP="00B26404">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557FA4E7" w14:textId="2EF4A138" w:rsidR="00B26404" w:rsidRDefault="00B26404" w:rsidP="00B26404">
            <w:pPr>
              <w:numPr>
                <w:ilvl w:val="1"/>
                <w:numId w:val="12"/>
              </w:numPr>
              <w:autoSpaceDN w:val="0"/>
              <w:spacing w:after="0" w:line="252" w:lineRule="auto"/>
              <w:contextualSpacing/>
              <w:rPr>
                <w:b/>
                <w:bCs/>
              </w:rPr>
            </w:pPr>
            <w:r>
              <w:rPr>
                <w:b/>
                <w:bCs/>
              </w:rPr>
              <w:t>It can be used after initial access.</w:t>
            </w:r>
          </w:p>
          <w:p w14:paraId="79D9A5C1" w14:textId="4A153751" w:rsidR="00B26404" w:rsidRPr="00B26404" w:rsidRDefault="00B26404" w:rsidP="00B26404">
            <w:pPr>
              <w:numPr>
                <w:ilvl w:val="2"/>
                <w:numId w:val="12"/>
              </w:numPr>
              <w:autoSpaceDN w:val="0"/>
              <w:spacing w:after="0" w:line="252" w:lineRule="auto"/>
              <w:contextualSpacing/>
              <w:rPr>
                <w:b/>
                <w:bCs/>
                <w:color w:val="00B0F0"/>
              </w:rPr>
            </w:pPr>
            <w:r w:rsidRPr="00B26404">
              <w:rPr>
                <w:b/>
                <w:bCs/>
                <w:color w:val="00B0F0"/>
              </w:rPr>
              <w:t>FFS: Details of how it may be used and conditions</w:t>
            </w:r>
          </w:p>
          <w:p w14:paraId="1CE621A3" w14:textId="77777777" w:rsidR="00B26404" w:rsidRDefault="00B26404" w:rsidP="00B26404">
            <w:pPr>
              <w:numPr>
                <w:ilvl w:val="1"/>
                <w:numId w:val="12"/>
              </w:numPr>
              <w:autoSpaceDN w:val="0"/>
              <w:spacing w:after="0" w:line="252" w:lineRule="auto"/>
              <w:contextualSpacing/>
              <w:rPr>
                <w:b/>
                <w:bCs/>
              </w:rPr>
            </w:pPr>
            <w:r>
              <w:rPr>
                <w:b/>
                <w:bCs/>
              </w:rPr>
              <w:t>It is no wider than the maximum RedCap UE bandwidth.</w:t>
            </w:r>
          </w:p>
          <w:p w14:paraId="0331F79B" w14:textId="77777777" w:rsidR="00B26404" w:rsidRDefault="00B26404" w:rsidP="00B26404">
            <w:pPr>
              <w:numPr>
                <w:ilvl w:val="1"/>
                <w:numId w:val="12"/>
              </w:numPr>
              <w:autoSpaceDN w:val="0"/>
              <w:spacing w:after="0" w:line="252" w:lineRule="auto"/>
              <w:contextualSpacing/>
              <w:rPr>
                <w:b/>
                <w:bCs/>
              </w:rPr>
            </w:pPr>
            <w:r>
              <w:rPr>
                <w:b/>
                <w:bCs/>
              </w:rPr>
              <w:t>This applies to both TDD and FDD (including FD FDD and HD FDD) cases.</w:t>
            </w:r>
          </w:p>
          <w:p w14:paraId="1654C79F" w14:textId="30E95A17" w:rsidR="000C0719" w:rsidRPr="00B26404" w:rsidRDefault="00B26404" w:rsidP="00B26404">
            <w:pPr>
              <w:numPr>
                <w:ilvl w:val="1"/>
                <w:numId w:val="12"/>
              </w:numPr>
              <w:autoSpaceDN w:val="0"/>
              <w:spacing w:after="0" w:line="252" w:lineRule="auto"/>
              <w:contextualSpacing/>
              <w:rPr>
                <w:b/>
                <w:bCs/>
              </w:rPr>
            </w:pPr>
            <w:r w:rsidRPr="00B26404">
              <w:rPr>
                <w:b/>
                <w:bCs/>
                <w:strike/>
                <w:color w:val="FF0000"/>
                <w:szCs w:val="22"/>
                <w:lang w:val="en-US"/>
              </w:rPr>
              <w:t xml:space="preserve">Working assumption: </w:t>
            </w:r>
            <w:r w:rsidRPr="00B26404">
              <w:rPr>
                <w:rFonts w:eastAsia="DengXian" w:hint="eastAsia"/>
                <w:b/>
                <w:bCs/>
                <w:strike/>
                <w:color w:val="FF0000"/>
                <w:szCs w:val="22"/>
                <w:lang w:val="en-US" w:eastAsia="zh-CN"/>
              </w:rPr>
              <w:t>I</w:t>
            </w:r>
            <w:r w:rsidRPr="00B26404">
              <w:rPr>
                <w:rFonts w:eastAsia="DengXian"/>
                <w:b/>
                <w:bCs/>
                <w:strike/>
                <w:color w:val="FF0000"/>
                <w:szCs w:val="22"/>
                <w:lang w:val="en-US" w:eastAsia="zh-CN"/>
              </w:rPr>
              <w:t>t applies at least after initial access for FR1 when MIB configured CORESET#0 is included</w:t>
            </w:r>
          </w:p>
        </w:tc>
      </w:tr>
      <w:tr w:rsidR="0091614F" w:rsidRPr="009F5B06" w14:paraId="6CF33D35" w14:textId="77777777" w:rsidTr="0091614F">
        <w:tc>
          <w:tcPr>
            <w:tcW w:w="1479" w:type="dxa"/>
          </w:tcPr>
          <w:p w14:paraId="7C4FAFB2" w14:textId="77777777" w:rsidR="0091614F" w:rsidRDefault="0091614F" w:rsidP="00DF1A40">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18142FE9" w14:textId="77777777" w:rsidR="0091614F" w:rsidRDefault="0091614F" w:rsidP="00DF1A40">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97EB504" w14:textId="0F4B2661" w:rsidR="0091614F" w:rsidRPr="009F5B06" w:rsidRDefault="0091614F" w:rsidP="00DF1A40">
            <w:pPr>
              <w:rPr>
                <w:rFonts w:eastAsiaTheme="minorEastAsia"/>
                <w:lang w:val="en-US" w:eastAsia="zh-CN"/>
              </w:rPr>
            </w:pPr>
            <w:r>
              <w:rPr>
                <w:rFonts w:eastAsiaTheme="minorEastAsia"/>
                <w:lang w:val="en-US" w:eastAsia="zh-CN"/>
              </w:rPr>
              <w:t>We prefer not to revert/delete the last working assumption, but we can accept it.</w:t>
            </w:r>
          </w:p>
        </w:tc>
      </w:tr>
      <w:tr w:rsidR="004A5C2E" w14:paraId="344D4169" w14:textId="77777777" w:rsidTr="004A5C2E">
        <w:tc>
          <w:tcPr>
            <w:tcW w:w="1479" w:type="dxa"/>
          </w:tcPr>
          <w:p w14:paraId="33EAC365" w14:textId="77777777" w:rsidR="004A5C2E" w:rsidRDefault="004A5C2E" w:rsidP="00DF1A40">
            <w:pPr>
              <w:spacing w:afterLines="50" w:after="120"/>
            </w:pPr>
            <w:r>
              <w:t>Ericsson</w:t>
            </w:r>
          </w:p>
        </w:tc>
        <w:tc>
          <w:tcPr>
            <w:tcW w:w="1372" w:type="dxa"/>
          </w:tcPr>
          <w:p w14:paraId="5056BFD3" w14:textId="77777777" w:rsidR="004A5C2E" w:rsidRDefault="004A5C2E" w:rsidP="00DF1A40">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2B09DC18" w14:textId="77777777" w:rsidR="004A5C2E" w:rsidRDefault="004A5C2E" w:rsidP="00DF1A40">
            <w:pPr>
              <w:autoSpaceDN w:val="0"/>
              <w:spacing w:after="0" w:line="252" w:lineRule="auto"/>
              <w:contextualSpacing/>
              <w:rPr>
                <w:rFonts w:eastAsiaTheme="minorEastAsia"/>
                <w:lang w:val="en-US" w:eastAsia="zh-CN"/>
              </w:rPr>
            </w:pPr>
          </w:p>
        </w:tc>
      </w:tr>
    </w:tbl>
    <w:p w14:paraId="78D72A1C" w14:textId="77777777" w:rsidR="008A07E4" w:rsidRDefault="008A07E4">
      <w:pPr>
        <w:jc w:val="both"/>
        <w:rPr>
          <w:lang w:val="en-US"/>
        </w:rPr>
      </w:pPr>
    </w:p>
    <w:p w14:paraId="71776157" w14:textId="77777777" w:rsidR="008A07E4" w:rsidRDefault="007D20EA">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8A07E4" w14:paraId="6CA9FB70" w14:textId="77777777">
        <w:tc>
          <w:tcPr>
            <w:tcW w:w="1479" w:type="dxa"/>
            <w:shd w:val="clear" w:color="auto" w:fill="D9D9D9" w:themeFill="background1" w:themeFillShade="D9"/>
          </w:tcPr>
          <w:p w14:paraId="0BDE3979"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674F9BF7" w14:textId="77777777" w:rsidR="008A07E4" w:rsidRDefault="007D20EA">
            <w:pPr>
              <w:rPr>
                <w:b/>
                <w:bCs/>
                <w:lang w:val="en-US"/>
              </w:rPr>
            </w:pPr>
            <w:r>
              <w:rPr>
                <w:b/>
                <w:bCs/>
                <w:lang w:val="en-US"/>
              </w:rPr>
              <w:t>Y/N</w:t>
            </w:r>
          </w:p>
        </w:tc>
        <w:tc>
          <w:tcPr>
            <w:tcW w:w="6780" w:type="dxa"/>
            <w:shd w:val="clear" w:color="auto" w:fill="D9D9D9" w:themeFill="background1" w:themeFillShade="D9"/>
          </w:tcPr>
          <w:p w14:paraId="741F37BB" w14:textId="77777777" w:rsidR="008A07E4" w:rsidRDefault="007D20EA">
            <w:pPr>
              <w:rPr>
                <w:b/>
                <w:bCs/>
                <w:lang w:val="en-US"/>
              </w:rPr>
            </w:pPr>
            <w:r>
              <w:rPr>
                <w:b/>
                <w:bCs/>
                <w:lang w:val="en-US"/>
              </w:rPr>
              <w:t>Comments</w:t>
            </w:r>
          </w:p>
        </w:tc>
      </w:tr>
      <w:tr w:rsidR="008A07E4" w14:paraId="35471B79" w14:textId="77777777">
        <w:tc>
          <w:tcPr>
            <w:tcW w:w="1479" w:type="dxa"/>
          </w:tcPr>
          <w:p w14:paraId="501FF74A" w14:textId="77777777" w:rsidR="008A07E4" w:rsidRDefault="007D20EA">
            <w:pPr>
              <w:rPr>
                <w:lang w:val="en-US" w:eastAsia="ko-KR"/>
              </w:rPr>
            </w:pPr>
            <w:r>
              <w:rPr>
                <w:lang w:val="en-US" w:eastAsia="ko-KR"/>
              </w:rPr>
              <w:t>Intel</w:t>
            </w:r>
          </w:p>
        </w:tc>
        <w:tc>
          <w:tcPr>
            <w:tcW w:w="1372" w:type="dxa"/>
          </w:tcPr>
          <w:p w14:paraId="755EB89B" w14:textId="77777777" w:rsidR="008A07E4" w:rsidRDefault="007D20EA">
            <w:pPr>
              <w:tabs>
                <w:tab w:val="left" w:pos="551"/>
              </w:tabs>
              <w:rPr>
                <w:lang w:val="en-US" w:eastAsia="ko-KR"/>
              </w:rPr>
            </w:pPr>
            <w:r>
              <w:rPr>
                <w:lang w:val="en-US" w:eastAsia="ko-KR"/>
              </w:rPr>
              <w:t>N</w:t>
            </w:r>
          </w:p>
        </w:tc>
        <w:tc>
          <w:tcPr>
            <w:tcW w:w="6780" w:type="dxa"/>
          </w:tcPr>
          <w:p w14:paraId="4DDD13A2" w14:textId="77777777" w:rsidR="008A07E4" w:rsidRDefault="007D20EA">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8A07E4" w14:paraId="6FE7E69D" w14:textId="77777777">
        <w:tc>
          <w:tcPr>
            <w:tcW w:w="1479" w:type="dxa"/>
          </w:tcPr>
          <w:p w14:paraId="03F5C0D6" w14:textId="77777777" w:rsidR="008A07E4" w:rsidRDefault="007D20EA">
            <w:pPr>
              <w:rPr>
                <w:lang w:val="en-US" w:eastAsia="ko-KR"/>
              </w:rPr>
            </w:pPr>
            <w:r>
              <w:rPr>
                <w:lang w:val="en-US" w:eastAsia="ko-KR"/>
              </w:rPr>
              <w:t>Qualcomm</w:t>
            </w:r>
          </w:p>
        </w:tc>
        <w:tc>
          <w:tcPr>
            <w:tcW w:w="1372" w:type="dxa"/>
          </w:tcPr>
          <w:p w14:paraId="05F376FC" w14:textId="77777777" w:rsidR="008A07E4" w:rsidRDefault="007D20EA">
            <w:pPr>
              <w:tabs>
                <w:tab w:val="left" w:pos="551"/>
              </w:tabs>
              <w:rPr>
                <w:lang w:val="en-US" w:eastAsia="ko-KR"/>
              </w:rPr>
            </w:pPr>
            <w:r>
              <w:rPr>
                <w:lang w:val="en-US" w:eastAsia="ko-KR"/>
              </w:rPr>
              <w:t>N</w:t>
            </w:r>
          </w:p>
        </w:tc>
        <w:tc>
          <w:tcPr>
            <w:tcW w:w="6780" w:type="dxa"/>
          </w:tcPr>
          <w:p w14:paraId="68285F96" w14:textId="77777777" w:rsidR="008A07E4" w:rsidRDefault="007D20EA">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8A07E4" w14:paraId="61FCAC04" w14:textId="77777777">
        <w:tc>
          <w:tcPr>
            <w:tcW w:w="1479" w:type="dxa"/>
          </w:tcPr>
          <w:p w14:paraId="2E870F2B" w14:textId="77777777" w:rsidR="008A07E4" w:rsidRDefault="007D20EA">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DC176" w14:textId="77777777" w:rsidR="008A07E4" w:rsidRDefault="007D20EA">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3DD3815E" w14:textId="77777777" w:rsidR="008A07E4" w:rsidRDefault="007D20EA">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7616C125" w14:textId="77777777" w:rsidR="008A07E4" w:rsidRDefault="007D20EA">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8A07E4" w14:paraId="50DA3C02" w14:textId="77777777">
        <w:tc>
          <w:tcPr>
            <w:tcW w:w="1479" w:type="dxa"/>
          </w:tcPr>
          <w:p w14:paraId="355FEDCB"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3C326481" w14:textId="77777777" w:rsidR="008A07E4" w:rsidRDefault="008A07E4">
            <w:pPr>
              <w:tabs>
                <w:tab w:val="left" w:pos="551"/>
              </w:tabs>
              <w:rPr>
                <w:lang w:val="en-US" w:eastAsia="ko-KR"/>
              </w:rPr>
            </w:pPr>
          </w:p>
        </w:tc>
        <w:tc>
          <w:tcPr>
            <w:tcW w:w="6780" w:type="dxa"/>
          </w:tcPr>
          <w:p w14:paraId="744687F2" w14:textId="77777777" w:rsidR="008A07E4" w:rsidRDefault="007D20EA">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8A07E4" w14:paraId="20ED7119" w14:textId="77777777">
        <w:tc>
          <w:tcPr>
            <w:tcW w:w="1479" w:type="dxa"/>
          </w:tcPr>
          <w:p w14:paraId="5F3D048C"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2E4574F" w14:textId="77777777" w:rsidR="008A07E4" w:rsidRDefault="007D20EA">
            <w:pPr>
              <w:tabs>
                <w:tab w:val="left" w:pos="551"/>
              </w:tabs>
              <w:rPr>
                <w:lang w:val="en-US" w:eastAsia="ko-KR"/>
              </w:rPr>
            </w:pPr>
            <w:r>
              <w:rPr>
                <w:rFonts w:eastAsia="Yu Mincho" w:hint="eastAsia"/>
                <w:lang w:val="en-US" w:eastAsia="ja-JP"/>
              </w:rPr>
              <w:t>N</w:t>
            </w:r>
          </w:p>
        </w:tc>
        <w:tc>
          <w:tcPr>
            <w:tcW w:w="6780" w:type="dxa"/>
          </w:tcPr>
          <w:p w14:paraId="4CF6537B" w14:textId="77777777" w:rsidR="008A07E4" w:rsidRDefault="007D20EA">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8A07E4" w14:paraId="55465C57" w14:textId="77777777">
        <w:tc>
          <w:tcPr>
            <w:tcW w:w="1479" w:type="dxa"/>
          </w:tcPr>
          <w:p w14:paraId="501896A3" w14:textId="77777777" w:rsidR="008A07E4" w:rsidRDefault="007D20EA">
            <w:pPr>
              <w:rPr>
                <w:rFonts w:eastAsia="Yu Mincho"/>
                <w:lang w:val="en-US" w:eastAsia="ja-JP"/>
              </w:rPr>
            </w:pPr>
            <w:r>
              <w:rPr>
                <w:lang w:val="en-US" w:eastAsia="ko-KR"/>
              </w:rPr>
              <w:t xml:space="preserve">Nordic </w:t>
            </w:r>
          </w:p>
        </w:tc>
        <w:tc>
          <w:tcPr>
            <w:tcW w:w="1372" w:type="dxa"/>
          </w:tcPr>
          <w:p w14:paraId="5A57BACA" w14:textId="77777777" w:rsidR="008A07E4" w:rsidRDefault="007D20EA">
            <w:pPr>
              <w:tabs>
                <w:tab w:val="left" w:pos="551"/>
              </w:tabs>
              <w:rPr>
                <w:rFonts w:eastAsia="Yu Mincho"/>
                <w:lang w:val="en-US" w:eastAsia="ja-JP"/>
              </w:rPr>
            </w:pPr>
            <w:r>
              <w:rPr>
                <w:lang w:val="en-US" w:eastAsia="ko-KR"/>
              </w:rPr>
              <w:t>Y</w:t>
            </w:r>
          </w:p>
        </w:tc>
        <w:tc>
          <w:tcPr>
            <w:tcW w:w="6780" w:type="dxa"/>
          </w:tcPr>
          <w:p w14:paraId="72A5AD79" w14:textId="77777777" w:rsidR="008A07E4" w:rsidRDefault="007D20EA">
            <w:pPr>
              <w:rPr>
                <w:lang w:val="en-US" w:eastAsia="ko-KR"/>
              </w:rPr>
            </w:pPr>
            <w:r>
              <w:rPr>
                <w:lang w:val="en-US" w:eastAsia="ko-KR"/>
              </w:rPr>
              <w:t>UE receives within MIB-configured CORESET#0 until MSG4, but  BWP-</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58FCEFD8"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DownlinkConfigCommonSIB</w:t>
            </w:r>
            <w:proofErr w:type="spell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7A8A1917"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-SIB,</w:t>
            </w:r>
          </w:p>
          <w:p w14:paraId="1EF18F94"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highlight w:val="yellow"/>
                <w:lang w:val="en-US" w:eastAsia="sv-SE"/>
              </w:rPr>
              <w:t xml:space="preserve"> BWP-</w:t>
            </w:r>
            <w:proofErr w:type="spellStart"/>
            <w:r>
              <w:rPr>
                <w:rFonts w:ascii="Courier" w:hAnsi="Courier" w:cs="Courier"/>
                <w:color w:val="000000"/>
                <w:sz w:val="16"/>
                <w:szCs w:val="16"/>
                <w:highlight w:val="yellow"/>
                <w:lang w:val="en-US" w:eastAsia="sv-SE"/>
              </w:rPr>
              <w:t>DownlinkCommon</w:t>
            </w:r>
            <w:proofErr w:type="spellEnd"/>
            <w:r>
              <w:rPr>
                <w:rFonts w:ascii="Courier" w:hAnsi="Courier" w:cs="Courier"/>
                <w:color w:val="000000"/>
                <w:sz w:val="16"/>
                <w:szCs w:val="16"/>
                <w:highlight w:val="yellow"/>
                <w:lang w:val="en-US" w:eastAsia="sv-SE"/>
              </w:rPr>
              <w:t>,</w:t>
            </w:r>
          </w:p>
          <w:p w14:paraId="341DDCEF"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bcch</w:t>
            </w:r>
            <w:proofErr w:type="spellEnd"/>
            <w:r>
              <w:rPr>
                <w:rFonts w:ascii="Courier" w:hAnsi="Courier" w:cs="Courier"/>
                <w:color w:val="000000"/>
                <w:sz w:val="16"/>
                <w:szCs w:val="16"/>
                <w:lang w:val="en-US" w:eastAsia="sv-SE"/>
              </w:rPr>
              <w:t>-Config BCCH-Config,</w:t>
            </w:r>
          </w:p>
          <w:p w14:paraId="78B19131"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pcch</w:t>
            </w:r>
            <w:proofErr w:type="spellEnd"/>
            <w:r>
              <w:rPr>
                <w:rFonts w:ascii="Courier" w:hAnsi="Courier" w:cs="Courier"/>
                <w:color w:val="000000"/>
                <w:sz w:val="16"/>
                <w:szCs w:val="16"/>
                <w:lang w:val="en-US" w:eastAsia="sv-SE"/>
              </w:rPr>
              <w:t>-Config PCCH-Config,</w:t>
            </w:r>
          </w:p>
          <w:p w14:paraId="4F1BF2DF"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7E412867" w14:textId="77777777" w:rsidR="008A07E4" w:rsidRDefault="007D20EA">
            <w:pPr>
              <w:rPr>
                <w:lang w:val="en-US" w:eastAsia="ko-KR"/>
              </w:rPr>
            </w:pPr>
            <w:r>
              <w:rPr>
                <w:rFonts w:ascii="Courier" w:hAnsi="Courier" w:cs="Courier"/>
                <w:color w:val="000000"/>
                <w:sz w:val="16"/>
                <w:szCs w:val="16"/>
                <w:lang w:val="en-US" w:eastAsia="sv-SE"/>
              </w:rPr>
              <w:t>}</w:t>
            </w:r>
          </w:p>
          <w:p w14:paraId="24B7FDFE"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BWP-</w:t>
            </w:r>
            <w:proofErr w:type="spellStart"/>
            <w:r>
              <w:rPr>
                <w:rFonts w:ascii="Courier" w:hAnsi="Courier" w:cs="Courier"/>
                <w:color w:val="000000"/>
                <w:sz w:val="16"/>
                <w:szCs w:val="16"/>
                <w:lang w:val="en-US" w:eastAsia="sv-SE"/>
              </w:rPr>
              <w:t>DownlinkCommon</w:t>
            </w:r>
            <w:proofErr w:type="spell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197B571"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genericParameters</w:t>
            </w:r>
            <w:proofErr w:type="spellEnd"/>
            <w:r>
              <w:rPr>
                <w:rFonts w:ascii="Courier" w:hAnsi="Courier" w:cs="Courier"/>
                <w:color w:val="000000"/>
                <w:sz w:val="16"/>
                <w:szCs w:val="16"/>
                <w:lang w:val="en-US" w:eastAsia="sv-SE"/>
              </w:rPr>
              <w:t xml:space="preserve"> BWP,</w:t>
            </w:r>
          </w:p>
          <w:p w14:paraId="7418846B" w14:textId="77777777" w:rsidR="008A07E4" w:rsidRDefault="007D20EA">
            <w:pPr>
              <w:autoSpaceDE w:val="0"/>
              <w:autoSpaceDN w:val="0"/>
              <w:adjustRightInd w:val="0"/>
              <w:spacing w:after="0" w:line="240" w:lineRule="auto"/>
              <w:rPr>
                <w:rFonts w:ascii="Courier" w:hAnsi="Courier" w:cs="Courier"/>
                <w:color w:val="808080"/>
                <w:sz w:val="16"/>
                <w:szCs w:val="16"/>
                <w:highlight w:val="yellow"/>
                <w:lang w:val="en-US" w:eastAsia="sv-SE"/>
              </w:rPr>
            </w:pPr>
            <w:proofErr w:type="spellStart"/>
            <w:r>
              <w:rPr>
                <w:rFonts w:ascii="Courier" w:hAnsi="Courier" w:cs="Courier"/>
                <w:color w:val="000000"/>
                <w:sz w:val="16"/>
                <w:szCs w:val="16"/>
                <w:highlight w:val="yellow"/>
                <w:lang w:val="en-US" w:eastAsia="sv-SE"/>
              </w:rPr>
              <w:t>pdcch-ConfigCommon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 PDCCH-</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6B9CEAF0" w14:textId="77777777" w:rsidR="008A07E4" w:rsidRDefault="007D20EA">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highlight w:val="yellow"/>
                <w:lang w:val="en-US" w:eastAsia="sv-SE"/>
              </w:rPr>
              <w:t>pdsch-ConfigCommon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 PDSCH-</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7DEDF2F1"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lastRenderedPageBreak/>
              <w:t>...</w:t>
            </w:r>
          </w:p>
          <w:p w14:paraId="2C8E0E33" w14:textId="77777777" w:rsidR="008A07E4" w:rsidRDefault="007D20EA">
            <w:pPr>
              <w:rPr>
                <w:lang w:val="en-US" w:eastAsia="ko-KR"/>
              </w:rPr>
            </w:pPr>
            <w:r>
              <w:rPr>
                <w:rFonts w:ascii="Courier" w:hAnsi="Courier" w:cs="Courier"/>
                <w:color w:val="000000"/>
                <w:sz w:val="16"/>
                <w:szCs w:val="16"/>
                <w:lang w:val="en-US" w:eastAsia="sv-SE"/>
              </w:rPr>
              <w:t>}</w:t>
            </w:r>
          </w:p>
          <w:p w14:paraId="60C37DBD"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6BB92E0"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locationAndBandwidth</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14:paraId="24FE85B3"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w:t>
            </w:r>
          </w:p>
          <w:p w14:paraId="535BF433" w14:textId="77777777" w:rsidR="008A07E4" w:rsidRDefault="007D20EA">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lang w:val="en-US" w:eastAsia="sv-SE"/>
              </w:rPr>
              <w:t>cyclicPrefix</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09B43002" w14:textId="77777777" w:rsidR="008A07E4" w:rsidRDefault="007D20EA">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60A26A48" w14:textId="77777777" w:rsidR="008A07E4" w:rsidRDefault="008A07E4">
            <w:pPr>
              <w:rPr>
                <w:lang w:val="en-US" w:eastAsia="ko-KR"/>
              </w:rPr>
            </w:pPr>
          </w:p>
          <w:p w14:paraId="51D436C7" w14:textId="77777777" w:rsidR="008A07E4" w:rsidRDefault="007D20EA">
            <w:pPr>
              <w:rPr>
                <w:rFonts w:eastAsia="Yu Mincho"/>
                <w:lang w:val="en-US" w:eastAsia="ja-JP"/>
              </w:rPr>
            </w:pPr>
            <w:r>
              <w:rPr>
                <w:lang w:val="en-US" w:eastAsia="ko-KR"/>
              </w:rPr>
              <w:t>These aspects are in competence of RAN2.</w:t>
            </w:r>
          </w:p>
        </w:tc>
      </w:tr>
      <w:tr w:rsidR="008A07E4" w14:paraId="4C75E482" w14:textId="77777777">
        <w:tc>
          <w:tcPr>
            <w:tcW w:w="1479" w:type="dxa"/>
          </w:tcPr>
          <w:p w14:paraId="07514C9A" w14:textId="77777777" w:rsidR="008A07E4" w:rsidRDefault="007D20EA">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14:paraId="54F45F00" w14:textId="77777777" w:rsidR="008A07E4" w:rsidRDefault="008A07E4">
            <w:pPr>
              <w:tabs>
                <w:tab w:val="left" w:pos="551"/>
              </w:tabs>
              <w:rPr>
                <w:lang w:val="en-US" w:eastAsia="ko-KR"/>
              </w:rPr>
            </w:pPr>
          </w:p>
        </w:tc>
        <w:tc>
          <w:tcPr>
            <w:tcW w:w="6780" w:type="dxa"/>
          </w:tcPr>
          <w:p w14:paraId="3DED5F89" w14:textId="77777777" w:rsidR="008A07E4" w:rsidRDefault="007D20EA">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5676F11F" w14:textId="77777777" w:rsidR="008A07E4" w:rsidRDefault="007D20EA">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proofErr w:type="spellStart"/>
            <w:r>
              <w:rPr>
                <w:rFonts w:cs="Arial"/>
                <w:i/>
                <w:iCs/>
                <w:szCs w:val="18"/>
                <w:shd w:val="pct10" w:color="auto" w:fill="FFFFFF"/>
                <w:lang w:eastAsia="sv-SE"/>
              </w:rPr>
              <w:t>locationAndBandwidth</w:t>
            </w:r>
            <w:proofErr w:type="spellEnd"/>
            <w:r>
              <w:rPr>
                <w:rFonts w:cs="Arial"/>
                <w:szCs w:val="18"/>
                <w:shd w:val="pct10" w:color="auto" w:fill="FFFFFF"/>
                <w:lang w:eastAsia="sv-SE"/>
              </w:rPr>
              <w:t>) but it keeps CORESET#0 until</w:t>
            </w:r>
            <w:r>
              <w:rPr>
                <w:shd w:val="pct10" w:color="auto" w:fill="FFFFFF"/>
                <w:lang w:eastAsia="sv-SE"/>
              </w:rPr>
              <w:t xml:space="preserve">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2C0D10BF" w14:textId="77777777" w:rsidR="008A07E4" w:rsidRDefault="007D20EA">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0C484B1A" w14:textId="77777777" w:rsidR="008A07E4" w:rsidRDefault="007D20EA">
            <w:pPr>
              <w:rPr>
                <w:lang w:val="en-US" w:eastAsia="ko-KR"/>
              </w:rPr>
            </w:pPr>
            <w:r>
              <w:rPr>
                <w:rFonts w:eastAsia="Yu Mincho"/>
                <w:lang w:val="en-US" w:eastAsia="ja-JP"/>
              </w:rPr>
              <w:t>For simplification, we are also fine that a separate SIB-configured initial DL BWP for RedCap always be configured.</w:t>
            </w:r>
          </w:p>
        </w:tc>
      </w:tr>
      <w:tr w:rsidR="008A07E4" w14:paraId="628A12C5" w14:textId="77777777">
        <w:tc>
          <w:tcPr>
            <w:tcW w:w="1479" w:type="dxa"/>
          </w:tcPr>
          <w:p w14:paraId="61CC34AD"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20DCECD" w14:textId="77777777" w:rsidR="008A07E4" w:rsidRDefault="007D20EA">
            <w:pPr>
              <w:tabs>
                <w:tab w:val="left" w:pos="551"/>
              </w:tabs>
              <w:rPr>
                <w:rFonts w:eastAsia="Yu Mincho"/>
                <w:lang w:val="en-US" w:eastAsia="ja-JP"/>
              </w:rPr>
            </w:pPr>
            <w:r>
              <w:rPr>
                <w:rFonts w:eastAsia="Yu Mincho" w:hint="eastAsia"/>
                <w:lang w:val="en-US" w:eastAsia="ja-JP"/>
              </w:rPr>
              <w:t>N</w:t>
            </w:r>
          </w:p>
        </w:tc>
        <w:tc>
          <w:tcPr>
            <w:tcW w:w="6780" w:type="dxa"/>
          </w:tcPr>
          <w:p w14:paraId="16C37547" w14:textId="77777777" w:rsidR="008A07E4" w:rsidRDefault="007D20EA">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376E05C" w14:textId="77777777" w:rsidR="008A07E4" w:rsidRDefault="007D20EA">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rsidR="008A07E4" w14:paraId="0B4365F3" w14:textId="77777777">
        <w:tc>
          <w:tcPr>
            <w:tcW w:w="1479" w:type="dxa"/>
          </w:tcPr>
          <w:p w14:paraId="65FEF83D" w14:textId="77777777" w:rsidR="008A07E4" w:rsidRDefault="007D20EA">
            <w:pPr>
              <w:spacing w:afterLines="50" w:after="120"/>
              <w:rPr>
                <w:lang w:val="en-US" w:eastAsia="ja-JP"/>
              </w:rPr>
            </w:pPr>
            <w:r>
              <w:rPr>
                <w:rFonts w:eastAsia="SimSun"/>
                <w:lang w:val="en-US" w:eastAsia="zh-CN"/>
              </w:rPr>
              <w:t>ZTE, Sanechips</w:t>
            </w:r>
          </w:p>
        </w:tc>
        <w:tc>
          <w:tcPr>
            <w:tcW w:w="1372" w:type="dxa"/>
          </w:tcPr>
          <w:p w14:paraId="018632DA" w14:textId="77777777" w:rsidR="008A07E4" w:rsidRDefault="007D20EA">
            <w:pPr>
              <w:tabs>
                <w:tab w:val="left" w:pos="551"/>
              </w:tabs>
              <w:spacing w:afterLines="50" w:after="120"/>
              <w:rPr>
                <w:lang w:val="en-US" w:eastAsia="ja-JP"/>
              </w:rPr>
            </w:pPr>
            <w:r>
              <w:rPr>
                <w:rFonts w:eastAsia="SimSun" w:hint="eastAsia"/>
                <w:lang w:val="en-US" w:eastAsia="zh-CN"/>
              </w:rPr>
              <w:t>N</w:t>
            </w:r>
          </w:p>
        </w:tc>
        <w:tc>
          <w:tcPr>
            <w:tcW w:w="6780" w:type="dxa"/>
          </w:tcPr>
          <w:p w14:paraId="14597DE2" w14:textId="77777777" w:rsidR="008A07E4" w:rsidRDefault="007D20EA">
            <w:pPr>
              <w:rPr>
                <w:rFonts w:eastAsia="SimSun"/>
                <w:lang w:val="en-US" w:eastAsia="zh-CN"/>
              </w:rPr>
            </w:pPr>
            <w:r>
              <w:rPr>
                <w:lang w:val="en-US" w:eastAsia="ko-KR"/>
              </w:rPr>
              <w:t>It is not necessary to always configure a separate</w:t>
            </w:r>
            <w:r>
              <w:rPr>
                <w:rFonts w:eastAsia="SimSun" w:hint="eastAsia"/>
                <w:lang w:val="en-US" w:eastAsia="zh-CN"/>
              </w:rPr>
              <w:t>ly</w:t>
            </w:r>
            <w:r>
              <w:rPr>
                <w:lang w:val="en-US" w:eastAsia="ko-KR"/>
              </w:rPr>
              <w:t xml:space="preserve"> SIB-configured initial DL BWP for RedCap</w:t>
            </w:r>
            <w:r>
              <w:rPr>
                <w:rFonts w:eastAsia="SimSun" w:hint="eastAsia"/>
                <w:lang w:val="en-US" w:eastAsia="zh-CN"/>
              </w:rPr>
              <w:t xml:space="preserve"> UEs</w:t>
            </w:r>
            <w:r>
              <w:rPr>
                <w:lang w:val="en-US" w:eastAsia="ko-KR"/>
              </w:rPr>
              <w:t xml:space="preserve"> if the initial DL BWP for non-RedCap UEs is wider than the maximum RedCap UE bandwidth.</w:t>
            </w:r>
            <w:r>
              <w:rPr>
                <w:rFonts w:eastAsia="SimSun" w:hint="eastAsia"/>
                <w:lang w:val="en-US" w:eastAsia="zh-CN"/>
              </w:rPr>
              <w:t xml:space="preserve"> The following benefits can be observed.</w:t>
            </w:r>
          </w:p>
          <w:p w14:paraId="483F12C8" w14:textId="77777777" w:rsidR="008A07E4" w:rsidRDefault="007D20EA">
            <w:pPr>
              <w:numPr>
                <w:ilvl w:val="0"/>
                <w:numId w:val="23"/>
              </w:numPr>
              <w:rPr>
                <w:rFonts w:eastAsia="SimSun"/>
                <w:lang w:val="en-US" w:eastAsia="zh-CN"/>
              </w:rPr>
            </w:pPr>
            <w:r>
              <w:rPr>
                <w:rFonts w:eastAsia="SimSun" w:hint="eastAsia"/>
                <w:lang w:val="en-US" w:eastAsia="zh-CN"/>
              </w:rPr>
              <w:t xml:space="preserve">The NW has the flexibility to configure the </w:t>
            </w:r>
            <w:r>
              <w:rPr>
                <w:lang w:val="en-US" w:eastAsia="ko-KR"/>
              </w:rPr>
              <w:t>separate</w:t>
            </w:r>
            <w:r>
              <w:rPr>
                <w:rFonts w:eastAsia="SimSun" w:hint="eastAsia"/>
                <w:lang w:val="en-US" w:eastAsia="zh-CN"/>
              </w:rPr>
              <w:t xml:space="preserve"> </w:t>
            </w:r>
            <w:r>
              <w:rPr>
                <w:lang w:val="en-US" w:eastAsia="ko-KR"/>
              </w:rPr>
              <w:t>initial DL BWP</w:t>
            </w:r>
            <w:r>
              <w:rPr>
                <w:rFonts w:eastAsia="SimSun" w:hint="eastAsia"/>
                <w:lang w:val="en-US" w:eastAsia="zh-CN"/>
              </w:rPr>
              <w:t xml:space="preserve"> or not., e.g., no any other resources can be allocated for the separate initial DL BWP and/or the MIB-configured CORESET#0 is located at the carrier edge,  in this case, using CORESET0 is the simplest way.</w:t>
            </w:r>
          </w:p>
          <w:p w14:paraId="36C0532B" w14:textId="77777777" w:rsidR="008A07E4" w:rsidRDefault="007D20EA">
            <w:pPr>
              <w:numPr>
                <w:ilvl w:val="0"/>
                <w:numId w:val="23"/>
              </w:numPr>
              <w:rPr>
                <w:rFonts w:eastAsia="SimSun"/>
                <w:lang w:val="en-US" w:eastAsia="ja-JP"/>
              </w:rPr>
            </w:pPr>
            <w:r>
              <w:rPr>
                <w:rFonts w:eastAsia="SimSun" w:hint="eastAsia"/>
                <w:lang w:val="en-US" w:eastAsia="zh-CN"/>
              </w:rPr>
              <w:t xml:space="preserve">Save the </w:t>
            </w:r>
            <w:proofErr w:type="spellStart"/>
            <w:r>
              <w:rPr>
                <w:rFonts w:eastAsia="SimSun" w:hint="eastAsia"/>
                <w:lang w:val="en-US" w:eastAsia="zh-CN"/>
              </w:rPr>
              <w:t>signalling</w:t>
            </w:r>
            <w:proofErr w:type="spellEnd"/>
            <w:r>
              <w:rPr>
                <w:rFonts w:eastAsia="SimSun" w:hint="eastAsia"/>
                <w:lang w:val="en-US" w:eastAsia="zh-CN"/>
              </w:rPr>
              <w:t xml:space="preserve"> overhead if the separate initial DL BWP is not configured in SIB1. </w:t>
            </w:r>
          </w:p>
        </w:tc>
      </w:tr>
      <w:tr w:rsidR="008A07E4" w14:paraId="3C45BC69" w14:textId="77777777">
        <w:tc>
          <w:tcPr>
            <w:tcW w:w="1479" w:type="dxa"/>
          </w:tcPr>
          <w:p w14:paraId="33AAE023" w14:textId="77777777" w:rsidR="008A07E4" w:rsidRDefault="007D20EA">
            <w:pPr>
              <w:spacing w:afterLines="50" w:after="120"/>
              <w:rPr>
                <w:rFonts w:eastAsia="SimSun"/>
                <w:lang w:val="en-US" w:eastAsia="zh-CN"/>
              </w:rPr>
            </w:pPr>
            <w:r>
              <w:rPr>
                <w:rFonts w:eastAsiaTheme="minorEastAsia" w:hint="eastAsia"/>
                <w:lang w:val="en-US" w:eastAsia="zh-CN"/>
              </w:rPr>
              <w:t>CATT</w:t>
            </w:r>
          </w:p>
        </w:tc>
        <w:tc>
          <w:tcPr>
            <w:tcW w:w="1372" w:type="dxa"/>
          </w:tcPr>
          <w:p w14:paraId="3D6575C8" w14:textId="77777777" w:rsidR="008A07E4" w:rsidRDefault="007D20EA">
            <w:pPr>
              <w:tabs>
                <w:tab w:val="left" w:pos="551"/>
              </w:tabs>
              <w:spacing w:afterLines="50" w:after="120"/>
              <w:rPr>
                <w:rFonts w:eastAsia="SimSun"/>
                <w:lang w:val="en-US" w:eastAsia="zh-CN"/>
              </w:rPr>
            </w:pPr>
            <w:r>
              <w:rPr>
                <w:rFonts w:eastAsiaTheme="minorEastAsia" w:hint="eastAsia"/>
                <w:lang w:val="en-US" w:eastAsia="zh-CN"/>
              </w:rPr>
              <w:t>N</w:t>
            </w:r>
          </w:p>
        </w:tc>
        <w:tc>
          <w:tcPr>
            <w:tcW w:w="6780" w:type="dxa"/>
          </w:tcPr>
          <w:p w14:paraId="7864560A" w14:textId="77777777" w:rsidR="008A07E4" w:rsidRDefault="007D20EA">
            <w:pPr>
              <w:rPr>
                <w:lang w:val="en-US" w:eastAsia="ko-KR"/>
              </w:rPr>
            </w:pPr>
            <w:r>
              <w:rPr>
                <w:rFonts w:eastAsiaTheme="minorEastAsia" w:hint="eastAsia"/>
                <w:lang w:val="en-US" w:eastAsia="zh-CN"/>
              </w:rPr>
              <w:t>In this case, the RedCap UE can use the bandwidth and location defined by CORESET#0 instead.</w:t>
            </w:r>
          </w:p>
        </w:tc>
      </w:tr>
      <w:tr w:rsidR="008A07E4" w14:paraId="5F32E4E6" w14:textId="77777777">
        <w:tc>
          <w:tcPr>
            <w:tcW w:w="1479" w:type="dxa"/>
          </w:tcPr>
          <w:p w14:paraId="5A59EEDF" w14:textId="77777777" w:rsidR="008A07E4" w:rsidRDefault="007D20EA">
            <w:pPr>
              <w:rPr>
                <w:rFonts w:eastAsiaTheme="minorEastAsia"/>
                <w:lang w:val="en-US" w:eastAsia="zh-CN"/>
              </w:rPr>
            </w:pPr>
            <w:r>
              <w:rPr>
                <w:rFonts w:eastAsiaTheme="minorEastAsia" w:hint="eastAsia"/>
                <w:lang w:val="en-US" w:eastAsia="zh-CN"/>
              </w:rPr>
              <w:t>CMCC</w:t>
            </w:r>
          </w:p>
        </w:tc>
        <w:tc>
          <w:tcPr>
            <w:tcW w:w="1372" w:type="dxa"/>
          </w:tcPr>
          <w:p w14:paraId="472DBBF9"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40912CED" w14:textId="77777777" w:rsidR="008A07E4" w:rsidRDefault="007D20EA">
            <w:pPr>
              <w:rPr>
                <w:rFonts w:eastAsiaTheme="minorEastAsia"/>
                <w:lang w:val="en-US" w:eastAsia="zh-CN"/>
              </w:rPr>
            </w:pPr>
            <w:r>
              <w:rPr>
                <w:rFonts w:eastAsiaTheme="minorEastAsia" w:hint="eastAsia"/>
                <w:lang w:val="en-US" w:eastAsia="zh-CN"/>
              </w:rPr>
              <w:t xml:space="preserve">In this case, </w:t>
            </w:r>
            <w:r>
              <w:rPr>
                <w:rFonts w:eastAsiaTheme="minorEastAsia"/>
                <w:lang w:val="en-US" w:eastAsia="zh-CN"/>
              </w:rPr>
              <w:t xml:space="preserve">it is necessary to </w:t>
            </w:r>
            <w:r>
              <w:rPr>
                <w:rFonts w:eastAsiaTheme="minorEastAsia" w:hint="eastAsia"/>
                <w:lang w:val="en-US" w:eastAsia="zh-CN"/>
              </w:rPr>
              <w:t>support</w:t>
            </w:r>
            <w:r>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Pr>
                <w:rFonts w:eastAsiaTheme="minorEastAsia"/>
                <w:lang w:val="en-US" w:eastAsia="zh-CN"/>
              </w:rPr>
              <w:t xml:space="preserve">separate initial </w:t>
            </w:r>
            <w:r>
              <w:rPr>
                <w:rFonts w:eastAsiaTheme="minorEastAsia" w:hint="eastAsia"/>
                <w:lang w:val="en-US" w:eastAsia="zh-CN"/>
              </w:rPr>
              <w:t>D</w:t>
            </w:r>
            <w:r>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Pr>
                <w:rFonts w:eastAsiaTheme="minorEastAsia"/>
                <w:lang w:val="en-US" w:eastAsia="zh-CN"/>
              </w:rPr>
              <w:t xml:space="preserve">hen </w:t>
            </w:r>
            <w:r>
              <w:rPr>
                <w:rFonts w:eastAsiaTheme="minorEastAsia" w:hint="eastAsia"/>
                <w:lang w:val="en-US" w:eastAsia="zh-CN"/>
              </w:rPr>
              <w:t xml:space="preserve">the center frequency of </w:t>
            </w:r>
            <w:r>
              <w:rPr>
                <w:rFonts w:eastAsiaTheme="minorEastAsia"/>
                <w:lang w:val="en-US" w:eastAsia="zh-CN"/>
              </w:rPr>
              <w:t>separate initial UL BWP</w:t>
            </w:r>
            <w:r>
              <w:rPr>
                <w:rFonts w:eastAsiaTheme="minorEastAsia" w:hint="eastAsia"/>
                <w:lang w:val="en-US" w:eastAsia="zh-CN"/>
              </w:rPr>
              <w:t xml:space="preserve"> is the same as CORESET0</w:t>
            </w:r>
            <w:r>
              <w:rPr>
                <w:rFonts w:eastAsiaTheme="minorEastAsia"/>
                <w:lang w:val="en-US" w:eastAsia="zh-CN"/>
              </w:rPr>
              <w:t>, CORESET0</w:t>
            </w:r>
            <w:r>
              <w:rPr>
                <w:rFonts w:eastAsiaTheme="minorEastAsia" w:hint="eastAsia"/>
                <w:lang w:val="en-US" w:eastAsia="zh-CN"/>
              </w:rPr>
              <w:t xml:space="preserve"> can be defined as </w:t>
            </w:r>
            <w:r>
              <w:rPr>
                <w:rFonts w:eastAsiaTheme="minorEastAsia"/>
                <w:lang w:val="en-US" w:eastAsia="zh-CN"/>
              </w:rPr>
              <w:t>separate initial DL BWP</w:t>
            </w:r>
            <w:r>
              <w:rPr>
                <w:rFonts w:eastAsiaTheme="minorEastAsia" w:hint="eastAsia"/>
                <w:lang w:val="en-US" w:eastAsia="zh-CN"/>
              </w:rPr>
              <w:t>.</w:t>
            </w:r>
          </w:p>
          <w:p w14:paraId="1C756866" w14:textId="77777777" w:rsidR="008A07E4" w:rsidRDefault="007D20EA">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8A07E4" w14:paraId="0A44E924" w14:textId="77777777">
        <w:tc>
          <w:tcPr>
            <w:tcW w:w="1479" w:type="dxa"/>
          </w:tcPr>
          <w:p w14:paraId="3E842F36" w14:textId="77777777" w:rsidR="008A07E4" w:rsidRDefault="007D20EA">
            <w:pPr>
              <w:spacing w:afterLines="50"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013F46B"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4894A9DA" w14:textId="77777777" w:rsidR="008A07E4" w:rsidRDefault="007D20EA">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8A07E4" w14:paraId="0AD6E69F" w14:textId="77777777">
        <w:tc>
          <w:tcPr>
            <w:tcW w:w="1479" w:type="dxa"/>
          </w:tcPr>
          <w:p w14:paraId="10B0AE7F" w14:textId="77777777" w:rsidR="008A07E4" w:rsidRDefault="007D20EA">
            <w:pPr>
              <w:spacing w:afterLines="50" w:after="120"/>
              <w:rPr>
                <w:rFonts w:eastAsiaTheme="minorEastAsia"/>
                <w:lang w:val="en-US" w:eastAsia="zh-CN"/>
              </w:rPr>
            </w:pPr>
            <w:r>
              <w:rPr>
                <w:rFonts w:eastAsiaTheme="minorEastAsia"/>
                <w:lang w:val="en-US" w:eastAsia="zh-CN"/>
              </w:rPr>
              <w:t>MediaTek</w:t>
            </w:r>
          </w:p>
        </w:tc>
        <w:tc>
          <w:tcPr>
            <w:tcW w:w="1372" w:type="dxa"/>
          </w:tcPr>
          <w:p w14:paraId="6522FC40" w14:textId="77777777" w:rsidR="008A07E4" w:rsidRDefault="008A07E4">
            <w:pPr>
              <w:tabs>
                <w:tab w:val="left" w:pos="551"/>
              </w:tabs>
              <w:spacing w:afterLines="50" w:after="120"/>
              <w:rPr>
                <w:rFonts w:eastAsiaTheme="minorEastAsia"/>
                <w:lang w:val="en-US" w:eastAsia="zh-CN"/>
              </w:rPr>
            </w:pPr>
          </w:p>
        </w:tc>
        <w:tc>
          <w:tcPr>
            <w:tcW w:w="6780" w:type="dxa"/>
          </w:tcPr>
          <w:p w14:paraId="0A341359" w14:textId="77777777" w:rsidR="008A07E4" w:rsidRDefault="007D20EA">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8A07E4" w14:paraId="58A2A661" w14:textId="77777777">
        <w:tc>
          <w:tcPr>
            <w:tcW w:w="1479" w:type="dxa"/>
          </w:tcPr>
          <w:p w14:paraId="715A1875" w14:textId="77777777" w:rsidR="008A07E4" w:rsidRDefault="007D20EA">
            <w:pPr>
              <w:spacing w:afterLines="50" w:after="120"/>
              <w:rPr>
                <w:rFonts w:eastAsiaTheme="minorEastAsia"/>
                <w:lang w:val="en-US" w:eastAsia="ko-KR"/>
              </w:rPr>
            </w:pPr>
            <w:r>
              <w:rPr>
                <w:rFonts w:eastAsiaTheme="minorEastAsia" w:hint="eastAsia"/>
                <w:lang w:val="en-US" w:eastAsia="ko-KR"/>
              </w:rPr>
              <w:t>LGE</w:t>
            </w:r>
          </w:p>
        </w:tc>
        <w:tc>
          <w:tcPr>
            <w:tcW w:w="1372" w:type="dxa"/>
          </w:tcPr>
          <w:p w14:paraId="28693146" w14:textId="77777777" w:rsidR="008A07E4" w:rsidRDefault="007D20EA">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66940C24" w14:textId="77777777" w:rsidR="008A07E4" w:rsidRDefault="007D20EA">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8A07E4" w14:paraId="3A6FCCC0" w14:textId="77777777">
        <w:tc>
          <w:tcPr>
            <w:tcW w:w="1479" w:type="dxa"/>
          </w:tcPr>
          <w:p w14:paraId="72D5C741" w14:textId="77777777" w:rsidR="008A07E4" w:rsidRDefault="007D20EA">
            <w:pPr>
              <w:spacing w:afterLines="50" w:after="120"/>
              <w:rPr>
                <w:rFonts w:eastAsiaTheme="minorEastAsia"/>
                <w:lang w:val="en-US" w:eastAsia="ko-KR"/>
              </w:rPr>
            </w:pPr>
            <w:r>
              <w:t>FUTUREWEI</w:t>
            </w:r>
          </w:p>
        </w:tc>
        <w:tc>
          <w:tcPr>
            <w:tcW w:w="1372" w:type="dxa"/>
          </w:tcPr>
          <w:p w14:paraId="0E49F7A9" w14:textId="77777777" w:rsidR="008A07E4" w:rsidRDefault="007D20EA">
            <w:pPr>
              <w:tabs>
                <w:tab w:val="left" w:pos="551"/>
              </w:tabs>
              <w:spacing w:afterLines="50" w:after="120"/>
              <w:rPr>
                <w:rFonts w:eastAsiaTheme="minorEastAsia"/>
                <w:lang w:val="en-US" w:eastAsia="ko-KR"/>
              </w:rPr>
            </w:pPr>
            <w:r>
              <w:t>N</w:t>
            </w:r>
          </w:p>
        </w:tc>
        <w:tc>
          <w:tcPr>
            <w:tcW w:w="6780" w:type="dxa"/>
          </w:tcPr>
          <w:p w14:paraId="46AEC95D" w14:textId="77777777" w:rsidR="008A07E4" w:rsidRDefault="007D20EA">
            <w:pPr>
              <w:rPr>
                <w:rFonts w:eastAsiaTheme="minorEastAsia"/>
                <w:lang w:val="en-US" w:eastAsia="ko-KR"/>
              </w:rPr>
            </w:pPr>
            <w:r>
              <w:t>A RedCap UE can use the MIB-configured CORESET#0 as its initial DL BWP during initial access if no SIB-configured initial BWP is configured.</w:t>
            </w:r>
          </w:p>
        </w:tc>
      </w:tr>
      <w:tr w:rsidR="008A07E4" w14:paraId="11CE40EB" w14:textId="77777777">
        <w:tc>
          <w:tcPr>
            <w:tcW w:w="1479" w:type="dxa"/>
          </w:tcPr>
          <w:p w14:paraId="6E0EC507" w14:textId="77777777" w:rsidR="008A07E4" w:rsidRDefault="007D20EA">
            <w:pPr>
              <w:rPr>
                <w:lang w:val="en-US" w:eastAsia="ko-KR"/>
              </w:rPr>
            </w:pPr>
            <w:r>
              <w:rPr>
                <w:lang w:val="en-US" w:eastAsia="ko-KR"/>
              </w:rPr>
              <w:t>Ericsson</w:t>
            </w:r>
          </w:p>
        </w:tc>
        <w:tc>
          <w:tcPr>
            <w:tcW w:w="1372" w:type="dxa"/>
          </w:tcPr>
          <w:p w14:paraId="47A9913B" w14:textId="77777777" w:rsidR="008A07E4" w:rsidRDefault="007D20EA">
            <w:pPr>
              <w:tabs>
                <w:tab w:val="left" w:pos="551"/>
              </w:tabs>
              <w:rPr>
                <w:lang w:val="en-US" w:eastAsia="ko-KR"/>
              </w:rPr>
            </w:pPr>
            <w:r>
              <w:rPr>
                <w:lang w:val="en-US" w:eastAsia="ko-KR"/>
              </w:rPr>
              <w:t>N</w:t>
            </w:r>
          </w:p>
        </w:tc>
        <w:tc>
          <w:tcPr>
            <w:tcW w:w="6780" w:type="dxa"/>
          </w:tcPr>
          <w:p w14:paraId="4F356FA8" w14:textId="77777777" w:rsidR="008A07E4" w:rsidRDefault="007D20EA">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50095719" w14:textId="77777777" w:rsidR="008A07E4" w:rsidRDefault="008A07E4">
            <w:pPr>
              <w:rPr>
                <w:lang w:val="en-US" w:eastAsia="ko-KR"/>
              </w:rPr>
            </w:pPr>
          </w:p>
          <w:p w14:paraId="115F3679" w14:textId="77777777" w:rsidR="008A07E4" w:rsidRDefault="007D20EA">
            <w:pPr>
              <w:rPr>
                <w:lang w:val="en-US" w:eastAsia="ko-KR"/>
              </w:rPr>
            </w:pPr>
            <w:r>
              <w:rPr>
                <w:noProof/>
                <w:lang w:val="en-US" w:eastAsia="zh-CN"/>
              </w:rPr>
              <w:drawing>
                <wp:inline distT="0" distB="0" distL="0" distR="0" wp14:anchorId="62E4FB32" wp14:editId="05858BCD">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0CB97203" w14:textId="77777777" w:rsidR="008A07E4" w:rsidRDefault="008A07E4">
            <w:pPr>
              <w:rPr>
                <w:lang w:val="en-US" w:eastAsia="ko-KR"/>
              </w:rPr>
            </w:pPr>
          </w:p>
          <w:p w14:paraId="41579D74" w14:textId="77777777" w:rsidR="008A07E4" w:rsidRDefault="007D20EA">
            <w:pPr>
              <w:rPr>
                <w:lang w:val="en-US" w:eastAsia="ko-KR"/>
              </w:rPr>
            </w:pPr>
            <w:r>
              <w:rPr>
                <w:lang w:val="en-US" w:eastAsia="ko-KR"/>
              </w:rPr>
              <w:t>Note that, according to TS 38.213, it is not necessary to always configure an initial DL BWP in SIB1 (see below).</w:t>
            </w:r>
          </w:p>
          <w:p w14:paraId="5940461A" w14:textId="77777777" w:rsidR="008A07E4" w:rsidRDefault="007D20EA">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rsidR="008A07E4" w14:paraId="0C1C10FA" w14:textId="77777777">
        <w:tc>
          <w:tcPr>
            <w:tcW w:w="1479" w:type="dxa"/>
          </w:tcPr>
          <w:p w14:paraId="309D394F" w14:textId="77777777" w:rsidR="008A07E4" w:rsidRDefault="007D20EA">
            <w:pPr>
              <w:spacing w:afterLines="50" w:after="120"/>
              <w:rPr>
                <w:rFonts w:eastAsiaTheme="minorEastAsia"/>
                <w:lang w:val="en-US" w:eastAsia="zh-CN"/>
              </w:rPr>
            </w:pPr>
            <w:r>
              <w:rPr>
                <w:rFonts w:eastAsiaTheme="minorEastAsia"/>
                <w:lang w:val="en-US" w:eastAsia="zh-CN"/>
              </w:rPr>
              <w:t>Nokia, NSB</w:t>
            </w:r>
          </w:p>
        </w:tc>
        <w:tc>
          <w:tcPr>
            <w:tcW w:w="1372" w:type="dxa"/>
          </w:tcPr>
          <w:p w14:paraId="1AAC5F8C"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61DA3B26" w14:textId="77777777" w:rsidR="008A07E4" w:rsidRDefault="007D20EA">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8A07E4" w14:paraId="3E03D5A8" w14:textId="77777777">
        <w:tc>
          <w:tcPr>
            <w:tcW w:w="1479" w:type="dxa"/>
          </w:tcPr>
          <w:p w14:paraId="2BC3F713" w14:textId="77777777" w:rsidR="008A07E4" w:rsidRDefault="007D20EA">
            <w:pPr>
              <w:spacing w:afterLines="50" w:after="120"/>
              <w:rPr>
                <w:rFonts w:eastAsiaTheme="minorEastAsia"/>
                <w:lang w:val="en-US" w:eastAsia="zh-CN"/>
              </w:rPr>
            </w:pPr>
            <w:r>
              <w:t>NEC</w:t>
            </w:r>
          </w:p>
        </w:tc>
        <w:tc>
          <w:tcPr>
            <w:tcW w:w="1372" w:type="dxa"/>
          </w:tcPr>
          <w:p w14:paraId="17EA6CD8" w14:textId="77777777" w:rsidR="008A07E4" w:rsidRDefault="007D20EA">
            <w:pPr>
              <w:tabs>
                <w:tab w:val="left" w:pos="551"/>
              </w:tabs>
              <w:spacing w:afterLines="50" w:after="120"/>
              <w:rPr>
                <w:rFonts w:eastAsiaTheme="minorEastAsia"/>
                <w:lang w:val="en-US" w:eastAsia="zh-CN"/>
              </w:rPr>
            </w:pPr>
            <w:r>
              <w:t>Y</w:t>
            </w:r>
          </w:p>
        </w:tc>
        <w:tc>
          <w:tcPr>
            <w:tcW w:w="6780" w:type="dxa"/>
          </w:tcPr>
          <w:p w14:paraId="175E6540" w14:textId="77777777" w:rsidR="008A07E4" w:rsidRDefault="007D20EA">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1B5F065E" w14:textId="77777777" w:rsidR="008A07E4" w:rsidRDefault="007D20EA">
            <w:r>
              <w:t>TS 38.331 5.2.2.4.2.</w:t>
            </w:r>
          </w:p>
          <w:p w14:paraId="27840DE1" w14:textId="77777777" w:rsidR="008A07E4" w:rsidRDefault="007D20EA">
            <w:pPr>
              <w:pStyle w:val="B2"/>
              <w:spacing w:after="0"/>
            </w:pPr>
            <w:r>
              <w:t>2&gt;</w:t>
            </w:r>
            <w:r>
              <w:tab/>
              <w:t>if the UE supports an uplink channel bandwidth with a maximum transmission bandwidth configuration (see TS 38.101-1 [15] and TS 38.101-2 [39]) which</w:t>
            </w:r>
          </w:p>
          <w:p w14:paraId="10154064" w14:textId="77777777" w:rsidR="008A07E4" w:rsidRDefault="007D20EA">
            <w:pPr>
              <w:pStyle w:val="B3"/>
              <w:spacing w:after="0"/>
            </w:pPr>
            <w:r>
              <w:lastRenderedPageBreak/>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1A53F307" w14:textId="77777777" w:rsidR="008A07E4" w:rsidRDefault="007D20EA">
            <w:pPr>
              <w:pStyle w:val="B3"/>
            </w:pPr>
            <w:r>
              <w:t>-</w:t>
            </w:r>
            <w:r>
              <w:tab/>
              <w:t>is wider than or equal to the bandwidth of the initial uplink BWP, and</w:t>
            </w:r>
          </w:p>
          <w:p w14:paraId="219F1DF3" w14:textId="77777777" w:rsidR="008A07E4" w:rsidRDefault="007D20EA">
            <w:pPr>
              <w:pStyle w:val="B2"/>
              <w:spacing w:after="0"/>
            </w:pPr>
            <w:r>
              <w:t>2&gt;</w:t>
            </w:r>
            <w:r>
              <w:tab/>
              <w:t>if the UE supports a downlink channel bandwidth with a maximum transmission bandwidth configuration (see TS 38.101-1 [15] and TS 38.101-2 [39]) which</w:t>
            </w:r>
          </w:p>
          <w:p w14:paraId="704CB4E9" w14:textId="77777777" w:rsidR="008A07E4" w:rsidRDefault="007D20EA">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49C55358" w14:textId="77777777" w:rsidR="008A07E4" w:rsidRDefault="007D20EA">
            <w:pPr>
              <w:pStyle w:val="B3"/>
            </w:pPr>
            <w:r>
              <w:t>-</w:t>
            </w:r>
            <w:r>
              <w:tab/>
              <w:t>is wider than or equal to the bandwidth of the initial downlink BWP:</w:t>
            </w:r>
          </w:p>
          <w:p w14:paraId="321B24D2" w14:textId="77777777" w:rsidR="008A07E4" w:rsidRDefault="007D20EA">
            <w:r>
              <w:t>&lt;omitted&gt;</w:t>
            </w:r>
          </w:p>
          <w:p w14:paraId="56605B90" w14:textId="77777777" w:rsidR="008A07E4" w:rsidRDefault="007D20EA">
            <w:pPr>
              <w:pStyle w:val="B2"/>
            </w:pPr>
            <w:r>
              <w:t>2&gt;</w:t>
            </w:r>
            <w:r>
              <w:tab/>
              <w:t>else:</w:t>
            </w:r>
          </w:p>
          <w:p w14:paraId="49A583E5" w14:textId="77777777" w:rsidR="008A07E4" w:rsidRDefault="007D20EA">
            <w:pPr>
              <w:pStyle w:val="B3"/>
            </w:pPr>
            <w:r>
              <w:t>3&gt;</w:t>
            </w:r>
            <w:r>
              <w:tab/>
              <w:t>consider the cell as barred in accordance with TS 38.304 [20]; and</w:t>
            </w:r>
          </w:p>
          <w:p w14:paraId="6DC1C733" w14:textId="77777777" w:rsidR="008A07E4" w:rsidRDefault="007D20EA">
            <w:pPr>
              <w:pStyle w:val="B3"/>
            </w:pPr>
            <w:r>
              <w:t>3&gt;</w:t>
            </w:r>
            <w:r>
              <w:tab/>
              <w:t xml:space="preserve">perform barring as if </w:t>
            </w:r>
            <w:r>
              <w:rPr>
                <w:i/>
              </w:rPr>
              <w:t>intraFreqReselection</w:t>
            </w:r>
            <w:r>
              <w:t xml:space="preserve"> is set to </w:t>
            </w:r>
            <w:proofErr w:type="spellStart"/>
            <w:r>
              <w:rPr>
                <w:i/>
              </w:rPr>
              <w:t>notAllowed</w:t>
            </w:r>
            <w:proofErr w:type="spellEnd"/>
            <w:r>
              <w:t>;</w:t>
            </w:r>
          </w:p>
        </w:tc>
      </w:tr>
      <w:tr w:rsidR="008A07E4" w14:paraId="32C61D0E" w14:textId="77777777">
        <w:tc>
          <w:tcPr>
            <w:tcW w:w="1479" w:type="dxa"/>
          </w:tcPr>
          <w:p w14:paraId="342857B0" w14:textId="77777777" w:rsidR="008A07E4" w:rsidRDefault="007D20EA">
            <w:pPr>
              <w:spacing w:afterLines="50" w:after="120"/>
            </w:pPr>
            <w:r>
              <w:lastRenderedPageBreak/>
              <w:t>Lenovo, Motorola Mobility</w:t>
            </w:r>
          </w:p>
        </w:tc>
        <w:tc>
          <w:tcPr>
            <w:tcW w:w="1372" w:type="dxa"/>
          </w:tcPr>
          <w:p w14:paraId="0AB8C39F" w14:textId="77777777" w:rsidR="008A07E4" w:rsidRDefault="007D20EA">
            <w:pPr>
              <w:tabs>
                <w:tab w:val="left" w:pos="551"/>
              </w:tabs>
              <w:spacing w:afterLines="50" w:after="120"/>
            </w:pPr>
            <w:r>
              <w:t>Y</w:t>
            </w:r>
          </w:p>
        </w:tc>
        <w:tc>
          <w:tcPr>
            <w:tcW w:w="6780" w:type="dxa"/>
          </w:tcPr>
          <w:p w14:paraId="6D356594" w14:textId="77777777" w:rsidR="008A07E4" w:rsidRDefault="007D20EA">
            <w:r>
              <w:t>A separate initial DL BWP is always configured when the SIB-configured initial DL BWP for non-RedCap UEs is wider than RedCap UE BW.</w:t>
            </w:r>
          </w:p>
          <w:p w14:paraId="3486CF29" w14:textId="77777777" w:rsidR="008A07E4" w:rsidRPr="00D7707C" w:rsidRDefault="007D20EA">
            <w:pPr>
              <w:pStyle w:val="ListParagraph"/>
              <w:numPr>
                <w:ilvl w:val="0"/>
                <w:numId w:val="16"/>
              </w:numPr>
              <w:rPr>
                <w:lang w:val="en-US"/>
              </w:rPr>
            </w:pPr>
            <w:r w:rsidRPr="00D7707C">
              <w:rPr>
                <w:sz w:val="20"/>
                <w:szCs w:val="22"/>
                <w:lang w:val="en-US"/>
              </w:rPr>
              <w:t>The separate initial DL BWP can be configured to contain entire MIB-configured CORESET#0, in which case CORESET#0 is used during initial access (same as legacy).</w:t>
            </w:r>
          </w:p>
        </w:tc>
      </w:tr>
      <w:tr w:rsidR="008A07E4" w14:paraId="552C57C3" w14:textId="77777777">
        <w:tc>
          <w:tcPr>
            <w:tcW w:w="1479" w:type="dxa"/>
          </w:tcPr>
          <w:p w14:paraId="75556EA9" w14:textId="77777777" w:rsidR="008A07E4" w:rsidRDefault="007D20EA">
            <w:pPr>
              <w:spacing w:afterLines="50" w:after="120"/>
            </w:pPr>
            <w:r>
              <w:t>FL2</w:t>
            </w:r>
          </w:p>
        </w:tc>
        <w:tc>
          <w:tcPr>
            <w:tcW w:w="8152" w:type="dxa"/>
            <w:gridSpan w:val="2"/>
          </w:tcPr>
          <w:p w14:paraId="69833BA8" w14:textId="77777777" w:rsidR="008A07E4" w:rsidRDefault="007D20EA">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6A949C62" w14:textId="77777777" w:rsidR="008A07E4" w:rsidRDefault="007D20EA">
            <w:pPr>
              <w:rPr>
                <w:b/>
                <w:bCs/>
                <w:lang w:val="en-US"/>
              </w:rPr>
            </w:pPr>
            <w:r>
              <w:rPr>
                <w:b/>
                <w:highlight w:val="yellow"/>
                <w:lang w:val="en-US"/>
              </w:rPr>
              <w:t>High Priority Proposal 3-2b</w:t>
            </w:r>
            <w:r>
              <w:rPr>
                <w:b/>
                <w:bCs/>
                <w:lang w:val="en-US"/>
              </w:rPr>
              <w:t>:</w:t>
            </w:r>
          </w:p>
          <w:p w14:paraId="62403B35" w14:textId="77777777" w:rsidR="008A07E4" w:rsidRDefault="007D20EA">
            <w:pPr>
              <w:pStyle w:val="ListParagraph"/>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8A07E4" w14:paraId="449C8A6A" w14:textId="77777777">
        <w:tc>
          <w:tcPr>
            <w:tcW w:w="1479" w:type="dxa"/>
          </w:tcPr>
          <w:p w14:paraId="212FC92E" w14:textId="77777777" w:rsidR="008A07E4" w:rsidRDefault="007D20EA">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4145AE6C" w14:textId="77777777" w:rsidR="008A07E4" w:rsidRDefault="007D20EA">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12E5E" w14:textId="77777777" w:rsidR="008A07E4" w:rsidRDefault="007D20EA">
            <w:pPr>
              <w:rPr>
                <w:rFonts w:eastAsiaTheme="minorEastAsia"/>
                <w:lang w:eastAsia="zh-CN"/>
              </w:rPr>
            </w:pPr>
            <w:r>
              <w:rPr>
                <w:rFonts w:eastAsiaTheme="minorEastAsia"/>
                <w:lang w:eastAsia="zh-CN"/>
              </w:rPr>
              <w:t xml:space="preserve">Support </w:t>
            </w:r>
            <w:r>
              <w:rPr>
                <w:b/>
                <w:highlight w:val="yellow"/>
                <w:lang w:val="en-US"/>
              </w:rPr>
              <w:t>Proposal 3-2b</w:t>
            </w:r>
          </w:p>
        </w:tc>
      </w:tr>
      <w:tr w:rsidR="008A07E4" w14:paraId="19EB0576" w14:textId="77777777">
        <w:tc>
          <w:tcPr>
            <w:tcW w:w="1479" w:type="dxa"/>
          </w:tcPr>
          <w:p w14:paraId="4476DC2D" w14:textId="77777777" w:rsidR="008A07E4" w:rsidRDefault="007D20EA">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EE971C2" w14:textId="77777777" w:rsidR="008A07E4" w:rsidRDefault="008A07E4">
            <w:pPr>
              <w:tabs>
                <w:tab w:val="left" w:pos="551"/>
              </w:tabs>
              <w:spacing w:afterLines="50" w:after="120"/>
              <w:rPr>
                <w:rFonts w:eastAsiaTheme="minorEastAsia"/>
                <w:lang w:eastAsia="zh-CN"/>
              </w:rPr>
            </w:pPr>
          </w:p>
        </w:tc>
        <w:tc>
          <w:tcPr>
            <w:tcW w:w="6780" w:type="dxa"/>
          </w:tcPr>
          <w:p w14:paraId="7CBDD6EC" w14:textId="77777777" w:rsidR="008A07E4" w:rsidRDefault="007D20EA">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rsidR="008A07E4" w14:paraId="16539B24" w14:textId="77777777">
        <w:tc>
          <w:tcPr>
            <w:tcW w:w="1479" w:type="dxa"/>
          </w:tcPr>
          <w:p w14:paraId="683D3EBB" w14:textId="77777777" w:rsidR="008A07E4" w:rsidRDefault="007D20EA">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109C74FC"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5D40B459" w14:textId="77777777" w:rsidR="008A07E4" w:rsidRDefault="007D20EA">
            <w:pPr>
              <w:rPr>
                <w:rFonts w:eastAsiaTheme="minorEastAsia"/>
                <w:lang w:eastAsia="zh-CN"/>
              </w:rPr>
            </w:pPr>
            <w:r>
              <w:rPr>
                <w:rFonts w:eastAsiaTheme="minorEastAsia" w:hint="eastAsia"/>
                <w:lang w:eastAsia="zh-CN"/>
              </w:rPr>
              <w:t>A</w:t>
            </w:r>
            <w:r>
              <w:rPr>
                <w:rFonts w:eastAsiaTheme="minorEastAsia"/>
                <w:lang w:eastAsia="zh-CN"/>
              </w:rPr>
              <w:t>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8A07E4" w14:paraId="189AC00A" w14:textId="77777777">
        <w:tc>
          <w:tcPr>
            <w:tcW w:w="1479" w:type="dxa"/>
          </w:tcPr>
          <w:p w14:paraId="207381A2" w14:textId="77777777" w:rsidR="008A07E4" w:rsidRDefault="007D20EA">
            <w:pPr>
              <w:spacing w:afterLines="50" w:after="120"/>
              <w:rPr>
                <w:rFonts w:eastAsiaTheme="minorEastAsia"/>
                <w:lang w:eastAsia="zh-CN"/>
              </w:rPr>
            </w:pPr>
            <w:r>
              <w:rPr>
                <w:rFonts w:eastAsiaTheme="minorEastAsia"/>
                <w:lang w:eastAsia="zh-CN"/>
              </w:rPr>
              <w:t xml:space="preserve">Apple </w:t>
            </w:r>
          </w:p>
        </w:tc>
        <w:tc>
          <w:tcPr>
            <w:tcW w:w="1372" w:type="dxa"/>
          </w:tcPr>
          <w:p w14:paraId="0A40D742" w14:textId="77777777" w:rsidR="008A07E4" w:rsidRDefault="007D20EA">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748EA350" w14:textId="77777777" w:rsidR="008A07E4" w:rsidRDefault="007D20EA">
            <w:pPr>
              <w:rPr>
                <w:rFonts w:eastAsiaTheme="minorEastAsia"/>
                <w:lang w:eastAsia="zh-CN"/>
              </w:rPr>
            </w:pPr>
            <w:r>
              <w:rPr>
                <w:rFonts w:eastAsiaTheme="minorEastAsia"/>
                <w:lang w:eastAsia="zh-CN"/>
              </w:rPr>
              <w:t xml:space="preserve">We suggest the following editorial change to make it more precise:  </w:t>
            </w:r>
          </w:p>
          <w:p w14:paraId="1F1C37F0" w14:textId="77777777" w:rsidR="008A07E4" w:rsidRDefault="007D20EA">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8A07E4" w14:paraId="06A51661" w14:textId="77777777">
        <w:tc>
          <w:tcPr>
            <w:tcW w:w="1479" w:type="dxa"/>
          </w:tcPr>
          <w:p w14:paraId="03C60EE9" w14:textId="77777777" w:rsidR="008A07E4" w:rsidRDefault="007D20EA">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6036BADD"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EAB8F4C" w14:textId="55DA2A6A" w:rsidR="008A07E4" w:rsidRDefault="007D20EA">
            <w:pPr>
              <w:rPr>
                <w:rFonts w:eastAsiaTheme="minorEastAsia"/>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our</w:t>
            </w:r>
            <w:r>
              <w:rPr>
                <w:rFonts w:eastAsiaTheme="minorEastAsia"/>
                <w:lang w:eastAsia="zh-CN"/>
              </w:rPr>
              <w:t xml:space="preserve"> understanding, it is no need to always configure separate SIB-configured initial DL BWP for RedCap UEs, when the initial DL BWP for non-RedCap </w:t>
            </w:r>
            <w:r w:rsidR="002E66A9">
              <w:rPr>
                <w:rFonts w:eastAsiaTheme="minorEastAsia"/>
                <w:lang w:eastAsia="zh-CN"/>
              </w:rPr>
              <w:t>UEs</w:t>
            </w:r>
            <w:r>
              <w:rPr>
                <w:rFonts w:eastAsiaTheme="minorEastAsia"/>
                <w:lang w:eastAsia="zh-CN"/>
              </w:rPr>
              <w:t xml:space="preserve"> is wider than the maximum RedCap UE bandwidth.</w:t>
            </w:r>
          </w:p>
        </w:tc>
      </w:tr>
      <w:tr w:rsidR="008A07E4" w14:paraId="0A055008" w14:textId="77777777">
        <w:tc>
          <w:tcPr>
            <w:tcW w:w="1479" w:type="dxa"/>
          </w:tcPr>
          <w:p w14:paraId="06582A75" w14:textId="77777777" w:rsidR="008A07E4" w:rsidRDefault="007D20EA">
            <w:pPr>
              <w:spacing w:afterLines="50" w:after="120"/>
              <w:rPr>
                <w:rFonts w:eastAsiaTheme="minorEastAsia"/>
                <w:lang w:eastAsia="zh-CN"/>
              </w:rPr>
            </w:pPr>
            <w:r>
              <w:rPr>
                <w:rFonts w:eastAsiaTheme="minorEastAsia"/>
                <w:lang w:eastAsia="zh-CN"/>
              </w:rPr>
              <w:t>NEC</w:t>
            </w:r>
          </w:p>
        </w:tc>
        <w:tc>
          <w:tcPr>
            <w:tcW w:w="1372" w:type="dxa"/>
          </w:tcPr>
          <w:p w14:paraId="7F618C36" w14:textId="77777777" w:rsidR="008A07E4" w:rsidRDefault="007D20EA">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5C4CFF48" w14:textId="77777777" w:rsidR="008A07E4" w:rsidRDefault="007D20EA">
            <w:pPr>
              <w:rPr>
                <w:rFonts w:eastAsiaTheme="minorEastAsia"/>
                <w:lang w:eastAsia="zh-CN"/>
              </w:rPr>
            </w:pPr>
            <w:r>
              <w:rPr>
                <w:rFonts w:eastAsiaTheme="minorEastAsia"/>
                <w:lang w:eastAsia="zh-CN"/>
              </w:rPr>
              <w:t xml:space="preserve">If the proposal intends that MIB-configured CORESET#0 is automatically used by RedCap UE if the SIB-configured initial DL BWP for non-RedCap is larger </w:t>
            </w:r>
            <w:r>
              <w:rPr>
                <w:rFonts w:eastAsiaTheme="minorEastAsia"/>
                <w:lang w:eastAsia="zh-CN"/>
              </w:rPr>
              <w:lastRenderedPageBreak/>
              <w:t>than max. RedCap UE BW, we would not support the proposal as it conflicts with RAN2 specifications.</w:t>
            </w:r>
          </w:p>
          <w:p w14:paraId="10EA5D2D" w14:textId="77777777" w:rsidR="008A07E4" w:rsidRDefault="007D20EA">
            <w:pPr>
              <w:rPr>
                <w:rFonts w:eastAsiaTheme="minorEastAsia"/>
                <w:lang w:eastAsia="zh-CN"/>
              </w:rPr>
            </w:pPr>
            <w:r>
              <w:rPr>
                <w:rFonts w:eastAsiaTheme="minorEastAsia"/>
                <w:lang w:eastAsia="zh-CN"/>
              </w:rPr>
              <w:t>If this does not imply signalling details (or if it is up to RAN2), we are fine with this proposal.</w:t>
            </w:r>
          </w:p>
        </w:tc>
      </w:tr>
      <w:tr w:rsidR="008A07E4" w14:paraId="17F70C75" w14:textId="77777777">
        <w:tc>
          <w:tcPr>
            <w:tcW w:w="1479" w:type="dxa"/>
          </w:tcPr>
          <w:p w14:paraId="08DBFDBB" w14:textId="77777777" w:rsidR="008A07E4" w:rsidRDefault="007D20EA">
            <w:pPr>
              <w:spacing w:afterLines="50" w:after="120"/>
              <w:rPr>
                <w:rFonts w:eastAsia="Yu Mincho"/>
                <w:lang w:eastAsia="ja-JP"/>
              </w:rPr>
            </w:pPr>
            <w:r>
              <w:rPr>
                <w:rFonts w:eastAsia="Yu Mincho" w:hint="eastAsia"/>
                <w:lang w:eastAsia="ja-JP"/>
              </w:rPr>
              <w:lastRenderedPageBreak/>
              <w:t>P</w:t>
            </w:r>
            <w:r>
              <w:rPr>
                <w:rFonts w:eastAsia="Yu Mincho"/>
                <w:lang w:eastAsia="ja-JP"/>
              </w:rPr>
              <w:t>anasonic</w:t>
            </w:r>
          </w:p>
        </w:tc>
        <w:tc>
          <w:tcPr>
            <w:tcW w:w="1372" w:type="dxa"/>
          </w:tcPr>
          <w:p w14:paraId="7AA19299" w14:textId="77777777" w:rsidR="008A07E4" w:rsidRDefault="007D20EA">
            <w:pPr>
              <w:tabs>
                <w:tab w:val="left" w:pos="551"/>
              </w:tabs>
              <w:spacing w:afterLines="50" w:after="120"/>
              <w:rPr>
                <w:rFonts w:eastAsia="Yu Mincho"/>
                <w:lang w:eastAsia="ja-JP"/>
              </w:rPr>
            </w:pPr>
            <w:r>
              <w:rPr>
                <w:rFonts w:eastAsia="Yu Mincho" w:hint="eastAsia"/>
                <w:lang w:eastAsia="ja-JP"/>
              </w:rPr>
              <w:t>Y</w:t>
            </w:r>
            <w:r>
              <w:rPr>
                <w:rFonts w:eastAsia="Yu Mincho"/>
                <w:lang w:eastAsia="ja-JP"/>
              </w:rPr>
              <w:t xml:space="preserve"> if the description is meant the network operation in principle.</w:t>
            </w:r>
          </w:p>
        </w:tc>
        <w:tc>
          <w:tcPr>
            <w:tcW w:w="6780" w:type="dxa"/>
          </w:tcPr>
          <w:p w14:paraId="2381E31B" w14:textId="77777777" w:rsidR="008A07E4" w:rsidRDefault="007D20EA">
            <w:pPr>
              <w:rPr>
                <w:rFonts w:eastAsia="Yu Mincho"/>
                <w:lang w:eastAsia="ja-JP"/>
              </w:rPr>
            </w:pPr>
            <w:r>
              <w:rPr>
                <w:rFonts w:eastAsia="Yu Mincho"/>
                <w:lang w:eastAsia="ja-JP"/>
              </w:rPr>
              <w:t>Our view is RedCap UE is not required to check "</w:t>
            </w:r>
            <w:r>
              <w:t xml:space="preserve"> </w:t>
            </w:r>
            <w:r>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48F24F76" w14:textId="77777777" w:rsidR="008A07E4" w:rsidRDefault="007D20EA">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12DF34BE" w14:textId="77777777" w:rsidR="008A07E4" w:rsidRDefault="007D20EA">
            <w:pPr>
              <w:ind w:leftChars="100" w:left="200"/>
              <w:rPr>
                <w:rFonts w:eastAsia="Yu Mincho"/>
                <w:lang w:eastAsia="ja-JP"/>
              </w:rPr>
            </w:pPr>
            <w:r>
              <w:rPr>
                <w:rFonts w:eastAsia="Yu Mincho"/>
                <w:b/>
                <w:bCs/>
                <w:color w:val="FF0000"/>
                <w:lang w:val="en-US" w:eastAsia="ja-JP"/>
              </w:rPr>
              <w:t xml:space="preserve">Note: RedCap UE just follows a separate SIB-configured initial DL BWP for RedCap UEs and not required to check whether the initial DL BWP for non-RedCap UEs is wider than the maximum RedCap UE bandwidth. </w:t>
            </w:r>
          </w:p>
        </w:tc>
      </w:tr>
      <w:tr w:rsidR="008A07E4" w14:paraId="009E7C6F" w14:textId="77777777">
        <w:tc>
          <w:tcPr>
            <w:tcW w:w="1479" w:type="dxa"/>
          </w:tcPr>
          <w:p w14:paraId="7BA59727" w14:textId="77777777" w:rsidR="008A07E4" w:rsidRDefault="007D20EA">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1AA4AB48"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3A4BA33A" w14:textId="77777777" w:rsidR="008A07E4" w:rsidRDefault="007D20EA">
            <w:pPr>
              <w:rPr>
                <w:rFonts w:eastAsiaTheme="minorEastAsia"/>
                <w:lang w:eastAsia="zh-CN"/>
              </w:rPr>
            </w:pPr>
            <w:r>
              <w:rPr>
                <w:rFonts w:eastAsiaTheme="minorEastAsia" w:hint="eastAsia"/>
                <w:lang w:eastAsia="zh-CN"/>
              </w:rPr>
              <w:t>W</w:t>
            </w:r>
            <w:r>
              <w:rPr>
                <w:rFonts w:eastAsiaTheme="minorEastAsia"/>
                <w:lang w:eastAsia="zh-CN"/>
              </w:rPr>
              <w:t>e have some concerns to use CORESET #0 after initial access for the following aspects:</w:t>
            </w:r>
          </w:p>
          <w:p w14:paraId="02C1B926" w14:textId="77777777" w:rsidR="008A07E4" w:rsidRPr="00D7707C" w:rsidRDefault="007D20EA">
            <w:pPr>
              <w:pStyle w:val="ListParagraph"/>
              <w:numPr>
                <w:ilvl w:val="0"/>
                <w:numId w:val="24"/>
              </w:numPr>
              <w:rPr>
                <w:rFonts w:eastAsiaTheme="minorEastAsia"/>
                <w:sz w:val="20"/>
                <w:szCs w:val="20"/>
                <w:lang w:val="en-US" w:eastAsia="zh-CN"/>
              </w:rPr>
            </w:pPr>
            <w:r w:rsidRPr="00D7707C">
              <w:rPr>
                <w:rFonts w:eastAsiaTheme="minorEastAsia"/>
                <w:sz w:val="20"/>
                <w:szCs w:val="20"/>
                <w:lang w:val="en-US" w:eastAsia="zh-CN"/>
              </w:rPr>
              <w:t xml:space="preserve">Potential different center frequency of UL and DL for TDD, considering </w:t>
            </w:r>
            <w:proofErr w:type="spellStart"/>
            <w:r w:rsidRPr="00D7707C">
              <w:rPr>
                <w:rFonts w:eastAsiaTheme="minorEastAsia"/>
                <w:sz w:val="20"/>
                <w:szCs w:val="20"/>
                <w:lang w:val="en-US" w:eastAsia="zh-CN"/>
              </w:rPr>
              <w:t>iUL</w:t>
            </w:r>
            <w:proofErr w:type="spellEnd"/>
            <w:r w:rsidRPr="00D7707C">
              <w:rPr>
                <w:rFonts w:eastAsiaTheme="minorEastAsia"/>
                <w:sz w:val="20"/>
                <w:szCs w:val="20"/>
                <w:lang w:val="en-US" w:eastAsia="zh-CN"/>
              </w:rPr>
              <w:t xml:space="preserve"> might be </w:t>
            </w:r>
            <w:proofErr w:type="spellStart"/>
            <w:r w:rsidRPr="00D7707C">
              <w:rPr>
                <w:rFonts w:eastAsiaTheme="minorEastAsia"/>
                <w:sz w:val="20"/>
                <w:szCs w:val="20"/>
                <w:lang w:val="en-US" w:eastAsia="zh-CN"/>
              </w:rPr>
              <w:t>seperated</w:t>
            </w:r>
            <w:proofErr w:type="spellEnd"/>
            <w:r w:rsidRPr="00D7707C">
              <w:rPr>
                <w:rFonts w:eastAsiaTheme="minorEastAsia"/>
                <w:sz w:val="20"/>
                <w:szCs w:val="20"/>
                <w:lang w:val="en-US" w:eastAsia="zh-CN"/>
              </w:rPr>
              <w:t xml:space="preserve"> configured. </w:t>
            </w:r>
          </w:p>
          <w:p w14:paraId="5CE88872" w14:textId="77777777" w:rsidR="008A07E4" w:rsidRPr="00D7707C" w:rsidRDefault="007D20EA">
            <w:pPr>
              <w:pStyle w:val="ListParagraph"/>
              <w:numPr>
                <w:ilvl w:val="0"/>
                <w:numId w:val="24"/>
              </w:numPr>
              <w:rPr>
                <w:rFonts w:eastAsiaTheme="minorEastAsia"/>
                <w:lang w:val="en-US" w:eastAsia="zh-CN"/>
              </w:rPr>
            </w:pPr>
            <w:r w:rsidRPr="00D7707C">
              <w:rPr>
                <w:rFonts w:eastAsiaTheme="minorEastAsia"/>
                <w:sz w:val="20"/>
                <w:szCs w:val="20"/>
                <w:lang w:val="en-US" w:eastAsia="zh-CN"/>
              </w:rPr>
              <w:t xml:space="preserve">In this case, we think </w:t>
            </w:r>
            <w:r w:rsidRPr="00D7707C">
              <w:rPr>
                <w:rFonts w:eastAsiaTheme="minorEastAsia" w:hint="eastAsia"/>
                <w:sz w:val="20"/>
                <w:szCs w:val="20"/>
                <w:lang w:val="en-US" w:eastAsia="zh-CN"/>
              </w:rPr>
              <w:t>P</w:t>
            </w:r>
            <w:r w:rsidRPr="00D7707C">
              <w:rPr>
                <w:rFonts w:eastAsiaTheme="minorEastAsia"/>
                <w:sz w:val="20"/>
                <w:szCs w:val="20"/>
                <w:lang w:val="en-US" w:eastAsia="zh-CN"/>
              </w:rPr>
              <w:t xml:space="preserve">DCCH/PDSCH configuration for </w:t>
            </w:r>
            <w:proofErr w:type="spellStart"/>
            <w:r w:rsidRPr="00D7707C">
              <w:rPr>
                <w:rFonts w:eastAsiaTheme="minorEastAsia"/>
                <w:sz w:val="20"/>
                <w:szCs w:val="20"/>
                <w:lang w:val="en-US" w:eastAsia="zh-CN"/>
              </w:rPr>
              <w:t>iDL</w:t>
            </w:r>
            <w:proofErr w:type="spellEnd"/>
            <w:r w:rsidRPr="00D7707C">
              <w:rPr>
                <w:rFonts w:eastAsiaTheme="minorEastAsia"/>
                <w:sz w:val="20"/>
                <w:szCs w:val="20"/>
                <w:lang w:val="en-US" w:eastAsia="zh-CN"/>
              </w:rPr>
              <w:t xml:space="preserve"> BWP for non-redcap will be reused. However, the </w:t>
            </w:r>
            <w:proofErr w:type="spellStart"/>
            <w:r w:rsidRPr="00D7707C">
              <w:rPr>
                <w:rFonts w:eastAsiaTheme="minorEastAsia"/>
                <w:sz w:val="20"/>
                <w:szCs w:val="20"/>
                <w:lang w:val="en-US" w:eastAsia="zh-CN"/>
              </w:rPr>
              <w:t>iDL</w:t>
            </w:r>
            <w:proofErr w:type="spellEnd"/>
            <w:r w:rsidRPr="00D7707C">
              <w:rPr>
                <w:rFonts w:eastAsiaTheme="minorEastAsia"/>
                <w:sz w:val="20"/>
                <w:szCs w:val="20"/>
                <w:lang w:val="en-US" w:eastAsia="zh-CN"/>
              </w:rPr>
              <w:t xml:space="preserve"> BWP is different from CORESET #0. In order to make it work, it might lead to some restriction on the configurations, e.g., location of CORESETs. </w:t>
            </w:r>
          </w:p>
          <w:p w14:paraId="5FC76C9C" w14:textId="77777777" w:rsidR="008A07E4" w:rsidRDefault="007D20EA">
            <w:pPr>
              <w:rPr>
                <w:rFonts w:eastAsiaTheme="minorEastAsia"/>
                <w:lang w:eastAsia="zh-CN"/>
              </w:rPr>
            </w:pPr>
            <w:r>
              <w:rPr>
                <w:rFonts w:eastAsiaTheme="minorEastAsia" w:hint="eastAsia"/>
                <w:lang w:eastAsia="zh-CN"/>
              </w:rPr>
              <w:t>W</w:t>
            </w:r>
            <w:r>
              <w:rPr>
                <w:rFonts w:eastAsiaTheme="minorEastAsia"/>
                <w:lang w:eastAsia="zh-CN"/>
              </w:rPr>
              <w:t xml:space="preserve">e think it is more clean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8A07E4" w14:paraId="4A9C0703" w14:textId="77777777">
        <w:tc>
          <w:tcPr>
            <w:tcW w:w="1479" w:type="dxa"/>
          </w:tcPr>
          <w:p w14:paraId="5B18670B" w14:textId="77777777" w:rsidR="008A07E4" w:rsidRDefault="007D20EA">
            <w:pPr>
              <w:spacing w:afterLines="50" w:after="120"/>
              <w:rPr>
                <w:rFonts w:eastAsiaTheme="minorEastAsia"/>
                <w:lang w:eastAsia="zh-CN"/>
              </w:rPr>
            </w:pPr>
            <w:r>
              <w:rPr>
                <w:rFonts w:eastAsiaTheme="minorEastAsia" w:hint="eastAsia"/>
                <w:lang w:eastAsia="zh-CN"/>
              </w:rPr>
              <w:t>CATT</w:t>
            </w:r>
          </w:p>
        </w:tc>
        <w:tc>
          <w:tcPr>
            <w:tcW w:w="1372" w:type="dxa"/>
          </w:tcPr>
          <w:p w14:paraId="5235FE18"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7C61AFA3" w14:textId="77777777" w:rsidR="008A07E4" w:rsidRDefault="007D20EA">
            <w:pPr>
              <w:rPr>
                <w:rFonts w:eastAsiaTheme="minorEastAsia"/>
                <w:lang w:eastAsia="zh-CN"/>
              </w:rPr>
            </w:pPr>
            <w:r>
              <w:rPr>
                <w:rFonts w:eastAsiaTheme="minorEastAsia" w:hint="eastAsia"/>
                <w:lang w:eastAsia="zh-CN"/>
              </w:rPr>
              <w:t>Also fine with Apple</w:t>
            </w:r>
            <w:r>
              <w:rPr>
                <w:rFonts w:eastAsiaTheme="minorEastAsia"/>
                <w:lang w:eastAsia="zh-CN"/>
              </w:rPr>
              <w:t>’</w:t>
            </w:r>
            <w:r>
              <w:rPr>
                <w:rFonts w:eastAsiaTheme="minorEastAsia" w:hint="eastAsia"/>
                <w:lang w:eastAsia="zh-CN"/>
              </w:rPr>
              <w:t>s update.</w:t>
            </w:r>
          </w:p>
        </w:tc>
      </w:tr>
      <w:tr w:rsidR="008A07E4" w14:paraId="63520BBA" w14:textId="77777777">
        <w:tc>
          <w:tcPr>
            <w:tcW w:w="1479" w:type="dxa"/>
          </w:tcPr>
          <w:p w14:paraId="5EC5CF3C" w14:textId="77777777" w:rsidR="008A07E4" w:rsidRDefault="007D20EA">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65AC2622" w14:textId="77777777" w:rsidR="008A07E4" w:rsidRDefault="007D20EA">
            <w:pPr>
              <w:tabs>
                <w:tab w:val="left" w:pos="551"/>
              </w:tabs>
              <w:spacing w:afterLines="50" w:after="120"/>
              <w:rPr>
                <w:rFonts w:eastAsia="Yu Mincho"/>
                <w:lang w:eastAsia="ja-JP"/>
              </w:rPr>
            </w:pPr>
            <w:r>
              <w:rPr>
                <w:rFonts w:eastAsia="Yu Mincho" w:hint="eastAsia"/>
                <w:lang w:eastAsia="ja-JP"/>
              </w:rPr>
              <w:t>Y</w:t>
            </w:r>
          </w:p>
        </w:tc>
        <w:tc>
          <w:tcPr>
            <w:tcW w:w="6780" w:type="dxa"/>
          </w:tcPr>
          <w:p w14:paraId="183FD16D" w14:textId="77777777" w:rsidR="008A07E4" w:rsidRDefault="008A07E4">
            <w:pPr>
              <w:rPr>
                <w:rFonts w:eastAsiaTheme="minorEastAsia"/>
                <w:lang w:eastAsia="zh-CN"/>
              </w:rPr>
            </w:pPr>
          </w:p>
        </w:tc>
      </w:tr>
      <w:tr w:rsidR="008A07E4" w14:paraId="3FB2FADA" w14:textId="77777777">
        <w:tc>
          <w:tcPr>
            <w:tcW w:w="1479" w:type="dxa"/>
          </w:tcPr>
          <w:p w14:paraId="5D98C333" w14:textId="77777777" w:rsidR="008A07E4" w:rsidRDefault="007D20EA">
            <w:pPr>
              <w:spacing w:afterLines="50" w:after="120"/>
              <w:rPr>
                <w:rFonts w:eastAsia="Yu Mincho"/>
                <w:lang w:eastAsia="ja-JP"/>
              </w:rPr>
            </w:pPr>
            <w:r>
              <w:rPr>
                <w:rFonts w:eastAsiaTheme="minorEastAsia" w:hint="eastAsia"/>
                <w:lang w:eastAsia="ko-KR"/>
              </w:rPr>
              <w:t>LGE</w:t>
            </w:r>
          </w:p>
        </w:tc>
        <w:tc>
          <w:tcPr>
            <w:tcW w:w="1372" w:type="dxa"/>
          </w:tcPr>
          <w:p w14:paraId="48855331" w14:textId="77777777" w:rsidR="008A07E4" w:rsidRDefault="008A07E4">
            <w:pPr>
              <w:tabs>
                <w:tab w:val="left" w:pos="551"/>
              </w:tabs>
              <w:spacing w:afterLines="50" w:after="120"/>
              <w:rPr>
                <w:rFonts w:eastAsia="Yu Mincho"/>
                <w:lang w:eastAsia="ja-JP"/>
              </w:rPr>
            </w:pPr>
          </w:p>
        </w:tc>
        <w:tc>
          <w:tcPr>
            <w:tcW w:w="6780" w:type="dxa"/>
          </w:tcPr>
          <w:p w14:paraId="3DD56C92" w14:textId="77777777" w:rsidR="008A07E4" w:rsidRDefault="007D20EA">
            <w:pPr>
              <w:rPr>
                <w:rFonts w:eastAsiaTheme="minorEastAsia"/>
                <w:lang w:eastAsia="zh-CN"/>
              </w:rPr>
            </w:pPr>
            <w:r>
              <w:rPr>
                <w:rFonts w:eastAsiaTheme="minorEastAsia"/>
                <w:lang w:eastAsia="ko-KR"/>
              </w:rPr>
              <w:t xml:space="preserve">The FL proposal is acceptable as a default behaviour, but the condition when the separate initial DL BWP may not be configured should be dependent on the parallel discussion on the </w:t>
            </w:r>
            <w:proofErr w:type="spellStart"/>
            <w:r>
              <w:rPr>
                <w:rFonts w:eastAsiaTheme="minorEastAsia"/>
                <w:lang w:eastAsia="ko-KR"/>
              </w:rPr>
              <w:t>center</w:t>
            </w:r>
            <w:proofErr w:type="spellEnd"/>
            <w:r>
              <w:rPr>
                <w:rFonts w:eastAsiaTheme="minorEastAsia"/>
                <w:lang w:eastAsia="ko-KR"/>
              </w:rPr>
              <w:t xml:space="preserve"> frequency alignment during initial access.</w:t>
            </w:r>
          </w:p>
        </w:tc>
      </w:tr>
      <w:tr w:rsidR="008A07E4" w14:paraId="66B0F9F2" w14:textId="77777777">
        <w:tc>
          <w:tcPr>
            <w:tcW w:w="1479" w:type="dxa"/>
          </w:tcPr>
          <w:p w14:paraId="504E408E" w14:textId="77777777" w:rsidR="008A07E4" w:rsidRDefault="007D20EA">
            <w:pPr>
              <w:spacing w:afterLines="50" w:after="120"/>
              <w:rPr>
                <w:rFonts w:eastAsiaTheme="minorEastAsia"/>
                <w:lang w:eastAsia="ko-KR"/>
              </w:rPr>
            </w:pPr>
            <w:r>
              <w:rPr>
                <w:rFonts w:eastAsiaTheme="minorEastAsia"/>
                <w:lang w:eastAsia="ko-KR"/>
              </w:rPr>
              <w:t>IDCC</w:t>
            </w:r>
          </w:p>
        </w:tc>
        <w:tc>
          <w:tcPr>
            <w:tcW w:w="1372" w:type="dxa"/>
          </w:tcPr>
          <w:p w14:paraId="650F6CBD" w14:textId="77777777" w:rsidR="008A07E4" w:rsidRDefault="007D20EA">
            <w:pPr>
              <w:tabs>
                <w:tab w:val="left" w:pos="551"/>
              </w:tabs>
              <w:spacing w:afterLines="50" w:after="120"/>
              <w:rPr>
                <w:rFonts w:eastAsia="Yu Mincho"/>
                <w:lang w:eastAsia="ja-JP"/>
              </w:rPr>
            </w:pPr>
            <w:r>
              <w:rPr>
                <w:rFonts w:eastAsia="Yu Mincho"/>
                <w:lang w:eastAsia="ja-JP"/>
              </w:rPr>
              <w:t>Y</w:t>
            </w:r>
          </w:p>
        </w:tc>
        <w:tc>
          <w:tcPr>
            <w:tcW w:w="6780" w:type="dxa"/>
          </w:tcPr>
          <w:p w14:paraId="1BCB70BE" w14:textId="77777777" w:rsidR="008A07E4" w:rsidRDefault="008A07E4">
            <w:pPr>
              <w:rPr>
                <w:rFonts w:eastAsiaTheme="minorEastAsia"/>
                <w:lang w:eastAsia="ko-KR"/>
              </w:rPr>
            </w:pPr>
          </w:p>
        </w:tc>
      </w:tr>
      <w:tr w:rsidR="008A07E4" w14:paraId="1C5A7337" w14:textId="77777777">
        <w:tc>
          <w:tcPr>
            <w:tcW w:w="1479" w:type="dxa"/>
          </w:tcPr>
          <w:p w14:paraId="2E719959" w14:textId="77777777" w:rsidR="008A07E4" w:rsidRDefault="007D20EA">
            <w:pPr>
              <w:spacing w:afterLines="50" w:after="120"/>
              <w:rPr>
                <w:rFonts w:eastAsiaTheme="minorEastAsia"/>
                <w:lang w:eastAsia="ko-KR"/>
              </w:rPr>
            </w:pPr>
            <w:r>
              <w:rPr>
                <w:rFonts w:eastAsiaTheme="minorEastAsia"/>
                <w:lang w:eastAsia="zh-CN"/>
              </w:rPr>
              <w:t>MediaTek</w:t>
            </w:r>
          </w:p>
        </w:tc>
        <w:tc>
          <w:tcPr>
            <w:tcW w:w="1372" w:type="dxa"/>
          </w:tcPr>
          <w:p w14:paraId="5714BC67" w14:textId="77777777" w:rsidR="008A07E4" w:rsidRDefault="007D20EA">
            <w:pPr>
              <w:tabs>
                <w:tab w:val="left" w:pos="551"/>
              </w:tabs>
              <w:spacing w:afterLines="50" w:after="120"/>
              <w:rPr>
                <w:rFonts w:eastAsia="Yu Mincho"/>
                <w:lang w:eastAsia="ja-JP"/>
              </w:rPr>
            </w:pPr>
            <w:r>
              <w:rPr>
                <w:rFonts w:eastAsiaTheme="minorEastAsia"/>
                <w:lang w:eastAsia="zh-CN"/>
              </w:rPr>
              <w:t>Y</w:t>
            </w:r>
          </w:p>
        </w:tc>
        <w:tc>
          <w:tcPr>
            <w:tcW w:w="6780" w:type="dxa"/>
          </w:tcPr>
          <w:p w14:paraId="518CA9C9" w14:textId="77777777" w:rsidR="008A07E4" w:rsidRDefault="008A07E4">
            <w:pPr>
              <w:rPr>
                <w:rFonts w:eastAsiaTheme="minorEastAsia"/>
                <w:lang w:eastAsia="ko-KR"/>
              </w:rPr>
            </w:pPr>
          </w:p>
        </w:tc>
      </w:tr>
      <w:tr w:rsidR="008A07E4" w14:paraId="4C6E3778" w14:textId="77777777">
        <w:tc>
          <w:tcPr>
            <w:tcW w:w="1479" w:type="dxa"/>
          </w:tcPr>
          <w:p w14:paraId="5502CDBC" w14:textId="77777777" w:rsidR="008A07E4" w:rsidRDefault="007D20EA">
            <w:pPr>
              <w:spacing w:afterLines="50" w:after="120"/>
              <w:rPr>
                <w:rFonts w:eastAsiaTheme="minorEastAsia"/>
                <w:lang w:eastAsia="zh-CN"/>
              </w:rPr>
            </w:pPr>
            <w:r>
              <w:rPr>
                <w:rFonts w:eastAsiaTheme="minorEastAsia"/>
                <w:lang w:eastAsia="zh-CN"/>
              </w:rPr>
              <w:t>Vodafone</w:t>
            </w:r>
          </w:p>
        </w:tc>
        <w:tc>
          <w:tcPr>
            <w:tcW w:w="1372" w:type="dxa"/>
          </w:tcPr>
          <w:p w14:paraId="679B8D72" w14:textId="77777777" w:rsidR="008A07E4" w:rsidRDefault="007D20EA">
            <w:pPr>
              <w:tabs>
                <w:tab w:val="left" w:pos="551"/>
              </w:tabs>
              <w:spacing w:afterLines="50" w:after="120"/>
              <w:rPr>
                <w:rFonts w:eastAsiaTheme="minorEastAsia"/>
                <w:lang w:eastAsia="zh-CN"/>
              </w:rPr>
            </w:pPr>
            <w:r>
              <w:rPr>
                <w:rFonts w:eastAsiaTheme="minorEastAsia"/>
                <w:lang w:eastAsia="zh-CN"/>
              </w:rPr>
              <w:t>Y</w:t>
            </w:r>
          </w:p>
        </w:tc>
        <w:tc>
          <w:tcPr>
            <w:tcW w:w="6780" w:type="dxa"/>
          </w:tcPr>
          <w:p w14:paraId="558E3AAF" w14:textId="77777777" w:rsidR="008A07E4" w:rsidRDefault="007D20EA">
            <w:pPr>
              <w:rPr>
                <w:rFonts w:eastAsiaTheme="minorEastAsia"/>
                <w:lang w:eastAsia="ko-KR"/>
              </w:rPr>
            </w:pPr>
            <w:r>
              <w:rPr>
                <w:rFonts w:eastAsiaTheme="minorEastAsia"/>
                <w:lang w:eastAsia="ko-KR"/>
              </w:rPr>
              <w:t>Fine with Apple’s update</w:t>
            </w:r>
          </w:p>
        </w:tc>
      </w:tr>
      <w:tr w:rsidR="008A07E4" w14:paraId="66F9403D" w14:textId="77777777">
        <w:tc>
          <w:tcPr>
            <w:tcW w:w="1479" w:type="dxa"/>
          </w:tcPr>
          <w:p w14:paraId="3B52E603" w14:textId="77777777" w:rsidR="008A07E4" w:rsidRDefault="007D20EA">
            <w:pPr>
              <w:spacing w:afterLines="50" w:after="120"/>
              <w:rPr>
                <w:rFonts w:eastAsiaTheme="minorEastAsia"/>
                <w:lang w:eastAsia="zh-CN"/>
              </w:rPr>
            </w:pPr>
            <w:r>
              <w:rPr>
                <w:rFonts w:eastAsiaTheme="minorEastAsia"/>
                <w:lang w:eastAsia="zh-CN"/>
              </w:rPr>
              <w:t>CMCC</w:t>
            </w:r>
          </w:p>
        </w:tc>
        <w:tc>
          <w:tcPr>
            <w:tcW w:w="1372" w:type="dxa"/>
          </w:tcPr>
          <w:p w14:paraId="764EDEBF" w14:textId="77777777" w:rsidR="008A07E4" w:rsidRDefault="007D20EA">
            <w:pPr>
              <w:tabs>
                <w:tab w:val="left" w:pos="551"/>
              </w:tabs>
              <w:spacing w:afterLines="50" w:after="120"/>
              <w:rPr>
                <w:rFonts w:eastAsiaTheme="minorEastAsia"/>
                <w:lang w:eastAsia="zh-CN"/>
              </w:rPr>
            </w:pPr>
            <w:r>
              <w:rPr>
                <w:rFonts w:eastAsiaTheme="minorEastAsia"/>
                <w:lang w:eastAsia="zh-CN"/>
              </w:rPr>
              <w:t>Y</w:t>
            </w:r>
          </w:p>
        </w:tc>
        <w:tc>
          <w:tcPr>
            <w:tcW w:w="6780" w:type="dxa"/>
          </w:tcPr>
          <w:p w14:paraId="4AC44789" w14:textId="77777777" w:rsidR="008A07E4" w:rsidRDefault="008A07E4">
            <w:pPr>
              <w:rPr>
                <w:rFonts w:eastAsiaTheme="minorEastAsia"/>
                <w:lang w:eastAsia="ko-KR"/>
              </w:rPr>
            </w:pPr>
          </w:p>
        </w:tc>
      </w:tr>
      <w:tr w:rsidR="008A07E4" w14:paraId="3CD0FFBD" w14:textId="77777777">
        <w:tc>
          <w:tcPr>
            <w:tcW w:w="1479" w:type="dxa"/>
          </w:tcPr>
          <w:p w14:paraId="03224C77" w14:textId="77777777" w:rsidR="008A07E4" w:rsidRDefault="007D20EA">
            <w:pPr>
              <w:spacing w:afterLines="50" w:after="120"/>
              <w:rPr>
                <w:rFonts w:eastAsiaTheme="minorEastAsia"/>
                <w:lang w:eastAsia="zh-CN"/>
              </w:rPr>
            </w:pPr>
            <w:r>
              <w:rPr>
                <w:rFonts w:eastAsiaTheme="minorEastAsia"/>
                <w:lang w:eastAsia="zh-CN"/>
              </w:rPr>
              <w:t xml:space="preserve">Nordic </w:t>
            </w:r>
          </w:p>
        </w:tc>
        <w:tc>
          <w:tcPr>
            <w:tcW w:w="1372" w:type="dxa"/>
          </w:tcPr>
          <w:p w14:paraId="55DC1EB6" w14:textId="77777777" w:rsidR="008A07E4" w:rsidRDefault="007D20EA">
            <w:pPr>
              <w:tabs>
                <w:tab w:val="left" w:pos="551"/>
              </w:tabs>
              <w:spacing w:afterLines="50" w:after="120"/>
              <w:rPr>
                <w:rFonts w:eastAsiaTheme="minorEastAsia"/>
                <w:lang w:eastAsia="zh-CN"/>
              </w:rPr>
            </w:pPr>
            <w:r>
              <w:rPr>
                <w:rFonts w:eastAsiaTheme="minorEastAsia"/>
                <w:lang w:eastAsia="zh-CN"/>
              </w:rPr>
              <w:t>N</w:t>
            </w:r>
          </w:p>
        </w:tc>
        <w:tc>
          <w:tcPr>
            <w:tcW w:w="6780" w:type="dxa"/>
          </w:tcPr>
          <w:p w14:paraId="78930FC5" w14:textId="77777777" w:rsidR="008A07E4" w:rsidRDefault="007D20EA">
            <w:pPr>
              <w:rPr>
                <w:rFonts w:eastAsiaTheme="minorEastAsia"/>
                <w:lang w:eastAsia="ko-KR"/>
              </w:rPr>
            </w:pPr>
            <w:r>
              <w:rPr>
                <w:rFonts w:eastAsiaTheme="minorEastAsia"/>
                <w:lang w:eastAsia="ko-KR"/>
              </w:rPr>
              <w:t xml:space="preserve">Proposal is technical non-sense for BWP configuration Option 2 </w:t>
            </w:r>
          </w:p>
        </w:tc>
      </w:tr>
      <w:tr w:rsidR="008A07E4" w14:paraId="3694E7D9" w14:textId="77777777">
        <w:tc>
          <w:tcPr>
            <w:tcW w:w="1479" w:type="dxa"/>
          </w:tcPr>
          <w:p w14:paraId="38EFC336" w14:textId="77777777" w:rsidR="008A07E4" w:rsidRDefault="007D20EA">
            <w:pPr>
              <w:spacing w:afterLines="5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120C861"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1B4224E" w14:textId="77777777" w:rsidR="008A07E4" w:rsidRDefault="008A07E4">
            <w:pPr>
              <w:rPr>
                <w:rFonts w:eastAsiaTheme="minorEastAsia"/>
                <w:lang w:eastAsia="ko-KR"/>
              </w:rPr>
            </w:pPr>
          </w:p>
        </w:tc>
      </w:tr>
      <w:tr w:rsidR="008A07E4" w14:paraId="3099EB85" w14:textId="77777777">
        <w:tc>
          <w:tcPr>
            <w:tcW w:w="1479" w:type="dxa"/>
          </w:tcPr>
          <w:p w14:paraId="098F3DB0" w14:textId="77777777" w:rsidR="008A07E4" w:rsidRDefault="007D20EA">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573E31D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80B326B" w14:textId="77777777" w:rsidR="008A07E4" w:rsidRDefault="008A07E4">
            <w:pPr>
              <w:rPr>
                <w:rFonts w:eastAsiaTheme="minorEastAsia"/>
                <w:lang w:eastAsia="ko-KR"/>
              </w:rPr>
            </w:pPr>
          </w:p>
        </w:tc>
      </w:tr>
      <w:tr w:rsidR="009F5B06" w14:paraId="5BA11DA3" w14:textId="77777777">
        <w:tc>
          <w:tcPr>
            <w:tcW w:w="1479" w:type="dxa"/>
          </w:tcPr>
          <w:p w14:paraId="25ECD9F2" w14:textId="23B7C79D" w:rsidR="009F5B06" w:rsidRDefault="009F5B06">
            <w:pPr>
              <w:spacing w:afterLines="50" w:after="120"/>
              <w:rPr>
                <w:rFonts w:eastAsiaTheme="minorEastAsia"/>
                <w:lang w:val="en-US" w:eastAsia="zh-CN"/>
              </w:rPr>
            </w:pPr>
            <w:r>
              <w:rPr>
                <w:rFonts w:eastAsiaTheme="minorEastAsia"/>
                <w:lang w:val="en-US" w:eastAsia="zh-CN"/>
              </w:rPr>
              <w:t>FUTUREWEI</w:t>
            </w:r>
          </w:p>
        </w:tc>
        <w:tc>
          <w:tcPr>
            <w:tcW w:w="1372" w:type="dxa"/>
          </w:tcPr>
          <w:p w14:paraId="0A71E4E5" w14:textId="5C719ED6" w:rsidR="009F5B06" w:rsidRDefault="009F5B0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66DFB6" w14:textId="63C356B6" w:rsidR="009F5B06" w:rsidRDefault="009F5B06">
            <w:pPr>
              <w:rPr>
                <w:rFonts w:eastAsiaTheme="minorEastAsia"/>
                <w:lang w:eastAsia="ko-KR"/>
              </w:rPr>
            </w:pPr>
            <w:r>
              <w:rPr>
                <w:rFonts w:eastAsiaTheme="minorEastAsia"/>
                <w:lang w:eastAsia="ko-KR"/>
              </w:rPr>
              <w:t>Fine with Apple’s revision</w:t>
            </w:r>
          </w:p>
        </w:tc>
      </w:tr>
      <w:tr w:rsidR="00DC70A3" w14:paraId="6709068D" w14:textId="77777777">
        <w:tc>
          <w:tcPr>
            <w:tcW w:w="1479" w:type="dxa"/>
          </w:tcPr>
          <w:p w14:paraId="079FD1DB" w14:textId="3DE57AD7" w:rsidR="00DC70A3" w:rsidRDefault="00DC70A3">
            <w:pPr>
              <w:spacing w:afterLines="50" w:after="120"/>
              <w:rPr>
                <w:rFonts w:eastAsiaTheme="minorEastAsia"/>
                <w:lang w:val="en-US" w:eastAsia="zh-CN"/>
              </w:rPr>
            </w:pPr>
            <w:r>
              <w:rPr>
                <w:rFonts w:eastAsiaTheme="minorEastAsia"/>
                <w:lang w:val="en-US" w:eastAsia="zh-CN"/>
              </w:rPr>
              <w:lastRenderedPageBreak/>
              <w:t>Intel</w:t>
            </w:r>
          </w:p>
        </w:tc>
        <w:tc>
          <w:tcPr>
            <w:tcW w:w="1372" w:type="dxa"/>
          </w:tcPr>
          <w:p w14:paraId="19427928" w14:textId="27A65AE1" w:rsidR="00DC70A3" w:rsidRDefault="00DC70A3">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87954CC" w14:textId="3B2E2E4C" w:rsidR="00DC70A3" w:rsidRPr="00DA232C" w:rsidRDefault="00120909">
            <w:pPr>
              <w:rPr>
                <w:rFonts w:eastAsiaTheme="minorEastAsia"/>
                <w:lang w:eastAsia="ko-KR"/>
              </w:rPr>
            </w:pPr>
            <w:r w:rsidRPr="006F5467">
              <w:rPr>
                <w:rFonts w:eastAsiaTheme="minorEastAsia"/>
                <w:b/>
                <w:bCs/>
                <w:lang w:eastAsia="ko-KR"/>
              </w:rPr>
              <w:t>@Nordic</w:t>
            </w:r>
            <w:r>
              <w:rPr>
                <w:rFonts w:eastAsiaTheme="minorEastAsia"/>
                <w:lang w:eastAsia="ko-KR"/>
              </w:rPr>
              <w:t xml:space="preserve"> </w:t>
            </w:r>
            <w:r w:rsidR="00E13B2D">
              <w:rPr>
                <w:rFonts w:eastAsiaTheme="minorEastAsia"/>
                <w:lang w:eastAsia="ko-KR"/>
              </w:rPr>
              <w:t>–</w:t>
            </w:r>
            <w:r>
              <w:rPr>
                <w:rFonts w:eastAsiaTheme="minorEastAsia"/>
                <w:lang w:eastAsia="ko-KR"/>
              </w:rPr>
              <w:t xml:space="preserve"> </w:t>
            </w:r>
            <w:r w:rsidR="00E13B2D">
              <w:rPr>
                <w:rFonts w:eastAsiaTheme="minorEastAsia"/>
                <w:lang w:eastAsia="ko-KR"/>
              </w:rPr>
              <w:t xml:space="preserve">for BWP configuration option 2, UE </w:t>
            </w:r>
            <w:r w:rsidR="004B71AB">
              <w:rPr>
                <w:rFonts w:eastAsiaTheme="minorEastAsia"/>
                <w:lang w:eastAsia="ko-KR"/>
              </w:rPr>
              <w:t xml:space="preserve">would be configured with initial DL BWP with </w:t>
            </w:r>
            <w:proofErr w:type="spellStart"/>
            <w:r w:rsidR="004B71AB">
              <w:rPr>
                <w:rFonts w:eastAsiaTheme="minorEastAsia"/>
                <w:lang w:eastAsia="ko-KR"/>
              </w:rPr>
              <w:t>locationAndBandwidth</w:t>
            </w:r>
            <w:proofErr w:type="spellEnd"/>
            <w:r w:rsidR="004B71AB">
              <w:rPr>
                <w:rFonts w:eastAsiaTheme="minorEastAsia"/>
                <w:lang w:eastAsia="ko-KR"/>
              </w:rPr>
              <w:t xml:space="preserve"> that is same as</w:t>
            </w:r>
            <w:r w:rsidR="000055A9">
              <w:rPr>
                <w:rFonts w:eastAsiaTheme="minorEastAsia"/>
                <w:lang w:eastAsia="ko-KR"/>
              </w:rPr>
              <w:t xml:space="preserve"> MIB-configured</w:t>
            </w:r>
            <w:r w:rsidR="004B71AB">
              <w:rPr>
                <w:rFonts w:eastAsiaTheme="minorEastAsia"/>
                <w:lang w:eastAsia="ko-KR"/>
              </w:rPr>
              <w:t xml:space="preserve"> CORESET #0 </w:t>
            </w:r>
            <w:r w:rsidR="000055A9">
              <w:rPr>
                <w:rFonts w:eastAsiaTheme="minorEastAsia"/>
                <w:lang w:eastAsia="ko-KR"/>
              </w:rPr>
              <w:t xml:space="preserve">as a UE-specific DL BWP configuration. </w:t>
            </w:r>
            <w:r w:rsidR="005A2CE5">
              <w:rPr>
                <w:rFonts w:eastAsiaTheme="minorEastAsia"/>
                <w:lang w:eastAsia="ko-KR"/>
              </w:rPr>
              <w:t>There is nothing special about it.</w:t>
            </w:r>
            <w:r w:rsidR="006F5467">
              <w:rPr>
                <w:rFonts w:eastAsiaTheme="minorEastAsia"/>
                <w:lang w:eastAsia="ko-KR"/>
              </w:rPr>
              <w:t xml:space="preserve"> Again, in this case, the UE uses </w:t>
            </w:r>
            <w:r w:rsidR="00DA232C">
              <w:rPr>
                <w:rFonts w:eastAsiaTheme="minorEastAsia"/>
                <w:lang w:eastAsia="ko-KR"/>
              </w:rPr>
              <w:t xml:space="preserve">the rest of the configuration from </w:t>
            </w:r>
            <w:proofErr w:type="spellStart"/>
            <w:r w:rsidR="00DA232C">
              <w:rPr>
                <w:rFonts w:eastAsiaTheme="minorEastAsia"/>
                <w:lang w:eastAsia="ko-KR"/>
              </w:rPr>
              <w:t>iDL</w:t>
            </w:r>
            <w:proofErr w:type="spellEnd"/>
            <w:r w:rsidR="00DA232C">
              <w:rPr>
                <w:rFonts w:eastAsiaTheme="minorEastAsia"/>
                <w:lang w:eastAsia="ko-KR"/>
              </w:rPr>
              <w:t xml:space="preserve"> BWP configuration provided in SIB1 – the only parameter determined differently is </w:t>
            </w:r>
            <w:proofErr w:type="spellStart"/>
            <w:r w:rsidR="00DA232C" w:rsidRPr="00DA232C">
              <w:rPr>
                <w:rFonts w:eastAsiaTheme="minorEastAsia"/>
                <w:b/>
                <w:bCs/>
                <w:i/>
                <w:iCs/>
                <w:lang w:eastAsia="ko-KR"/>
              </w:rPr>
              <w:t>locationAndBandwidth</w:t>
            </w:r>
            <w:proofErr w:type="spellEnd"/>
            <w:r w:rsidR="00DA232C">
              <w:rPr>
                <w:rFonts w:eastAsiaTheme="minorEastAsia"/>
                <w:lang w:eastAsia="ko-KR"/>
              </w:rPr>
              <w:t>. The latter parameter can even be perfectly aligned with MIB-indicated CORESET #0</w:t>
            </w:r>
            <w:r w:rsidR="00CE5B49">
              <w:rPr>
                <w:rFonts w:eastAsiaTheme="minorEastAsia"/>
                <w:lang w:eastAsia="ko-KR"/>
              </w:rPr>
              <w:t xml:space="preserve"> when RedCap UE is provided with “separate initial DL BWP”</w:t>
            </w:r>
            <w:r w:rsidR="00DA232C">
              <w:rPr>
                <w:rFonts w:eastAsiaTheme="minorEastAsia"/>
                <w:lang w:eastAsia="ko-KR"/>
              </w:rPr>
              <w:t xml:space="preserve">, then we have </w:t>
            </w:r>
            <w:r w:rsidR="00CE5B49">
              <w:rPr>
                <w:rFonts w:eastAsiaTheme="minorEastAsia"/>
                <w:lang w:eastAsia="ko-KR"/>
              </w:rPr>
              <w:t xml:space="preserve">exact same configuration as what is described in the proposal. </w:t>
            </w:r>
          </w:p>
          <w:p w14:paraId="262EA8A8" w14:textId="1840E9EF" w:rsidR="005A2CE5" w:rsidRDefault="005A2CE5">
            <w:pPr>
              <w:rPr>
                <w:rFonts w:eastAsiaTheme="minorEastAsia"/>
                <w:lang w:eastAsia="ko-KR"/>
              </w:rPr>
            </w:pPr>
            <w:r>
              <w:rPr>
                <w:rFonts w:eastAsiaTheme="minorEastAsia"/>
                <w:lang w:eastAsia="ko-KR"/>
              </w:rPr>
              <w:t xml:space="preserve">We also support the update from Apple. </w:t>
            </w:r>
          </w:p>
        </w:tc>
      </w:tr>
      <w:tr w:rsidR="00274973" w:rsidRPr="009F5B06" w14:paraId="6367F696" w14:textId="77777777" w:rsidTr="00274973">
        <w:tc>
          <w:tcPr>
            <w:tcW w:w="1479" w:type="dxa"/>
          </w:tcPr>
          <w:p w14:paraId="234BA650" w14:textId="77777777" w:rsidR="00274973" w:rsidRDefault="00274973" w:rsidP="00DF1A40">
            <w:pPr>
              <w:spacing w:afterLines="50" w:after="120"/>
              <w:rPr>
                <w:rFonts w:eastAsiaTheme="minorEastAsia"/>
                <w:lang w:val="en-US" w:eastAsia="zh-CN"/>
              </w:rPr>
            </w:pPr>
            <w:r>
              <w:rPr>
                <w:rFonts w:eastAsiaTheme="minorEastAsia"/>
                <w:lang w:val="en-US" w:eastAsia="zh-CN"/>
              </w:rPr>
              <w:t>Nokia, NSB</w:t>
            </w:r>
          </w:p>
        </w:tc>
        <w:tc>
          <w:tcPr>
            <w:tcW w:w="1372" w:type="dxa"/>
          </w:tcPr>
          <w:p w14:paraId="28380476" w14:textId="77777777" w:rsidR="00274973" w:rsidRDefault="00274973" w:rsidP="00DF1A40">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80FDB97" w14:textId="77777777" w:rsidR="00274973" w:rsidRPr="009F5B06" w:rsidRDefault="00274973" w:rsidP="00DF1A40">
            <w:pPr>
              <w:rPr>
                <w:rFonts w:eastAsiaTheme="minorEastAsia"/>
                <w:lang w:val="en-US" w:eastAsia="zh-CN"/>
              </w:rPr>
            </w:pPr>
            <w:r>
              <w:rPr>
                <w:rFonts w:eastAsiaTheme="minorEastAsia"/>
                <w:lang w:val="en-US" w:eastAsia="zh-CN"/>
              </w:rPr>
              <w:t>OK with update from Apple</w:t>
            </w:r>
          </w:p>
        </w:tc>
      </w:tr>
      <w:tr w:rsidR="001F52C5" w14:paraId="015D8AB1" w14:textId="77777777" w:rsidTr="001F52C5">
        <w:tc>
          <w:tcPr>
            <w:tcW w:w="1479" w:type="dxa"/>
          </w:tcPr>
          <w:p w14:paraId="14629785" w14:textId="77777777" w:rsidR="001F52C5" w:rsidRDefault="001F52C5" w:rsidP="00DF1A40">
            <w:pPr>
              <w:spacing w:afterLines="50" w:after="120"/>
            </w:pPr>
            <w:r>
              <w:t>Ericsson</w:t>
            </w:r>
          </w:p>
        </w:tc>
        <w:tc>
          <w:tcPr>
            <w:tcW w:w="1372" w:type="dxa"/>
          </w:tcPr>
          <w:p w14:paraId="255B7915" w14:textId="77777777" w:rsidR="001F52C5" w:rsidRDefault="001F52C5" w:rsidP="00DF1A40">
            <w:pPr>
              <w:tabs>
                <w:tab w:val="left" w:pos="551"/>
              </w:tabs>
              <w:spacing w:afterLines="50" w:after="120"/>
            </w:pPr>
            <w:r>
              <w:t>Y</w:t>
            </w:r>
          </w:p>
        </w:tc>
        <w:tc>
          <w:tcPr>
            <w:tcW w:w="6780" w:type="dxa"/>
          </w:tcPr>
          <w:p w14:paraId="4140D1D5" w14:textId="77777777" w:rsidR="001F52C5" w:rsidRDefault="001F52C5" w:rsidP="00DF1A40">
            <w:r>
              <w:t xml:space="preserve">This is a natural behaviour for the UE. For legacy UEs, if a separate initial DL BWP is not configured, the UE uses CORESET #0 as its default initial DL BWP. </w:t>
            </w:r>
          </w:p>
          <w:p w14:paraId="6EBEB510" w14:textId="77777777" w:rsidR="001F52C5" w:rsidRDefault="001F52C5" w:rsidP="00DF1A40">
            <w:r>
              <w:t>We are also fine with Apple’s update.</w:t>
            </w:r>
          </w:p>
          <w:p w14:paraId="25351B1A" w14:textId="77777777" w:rsidR="001F52C5" w:rsidRDefault="001F52C5" w:rsidP="00DF1A40">
            <w:r>
              <w:t>The decision could also made in RAN2.</w:t>
            </w:r>
          </w:p>
        </w:tc>
      </w:tr>
    </w:tbl>
    <w:p w14:paraId="1BED0D15" w14:textId="77777777" w:rsidR="008A07E4" w:rsidRPr="001F52C5" w:rsidRDefault="008A07E4">
      <w:pPr>
        <w:jc w:val="both"/>
      </w:pPr>
    </w:p>
    <w:p w14:paraId="701BA835" w14:textId="77777777" w:rsidR="008A07E4" w:rsidRDefault="007D20EA">
      <w:pPr>
        <w:jc w:val="both"/>
        <w:rPr>
          <w:b/>
          <w:u w:val="single"/>
          <w:lang w:val="en-US"/>
        </w:rPr>
      </w:pPr>
      <w:r>
        <w:rPr>
          <w:b/>
          <w:u w:val="single"/>
          <w:lang w:val="en-US"/>
        </w:rPr>
        <w:t>Regarding the presence of CORESET#0 and other CORESETs/CSSs in the separate initial DL BWP:</w:t>
      </w:r>
    </w:p>
    <w:p w14:paraId="7010E154" w14:textId="77777777" w:rsidR="008A07E4" w:rsidRDefault="007D20EA">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8A07E4" w14:paraId="199900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A138E5" w14:textId="77777777" w:rsidR="008A07E4" w:rsidRDefault="007D20EA">
            <w:pPr>
              <w:spacing w:after="0" w:line="240" w:lineRule="auto"/>
              <w:rPr>
                <w:rFonts w:asciiTheme="majorBidi" w:hAnsiTheme="majorBidi" w:cstheme="majorBidi"/>
                <w:bCs/>
              </w:rPr>
            </w:pPr>
            <w:r>
              <w:rPr>
                <w:rFonts w:asciiTheme="majorBidi" w:hAnsiTheme="majorBidi" w:cstheme="majorBidi"/>
                <w:bCs/>
              </w:rPr>
              <w:t>High Priority Proposal 3.2-5-1a:</w:t>
            </w:r>
          </w:p>
          <w:p w14:paraId="0E1079E4" w14:textId="77777777" w:rsidR="008A07E4" w:rsidRDefault="007D20EA">
            <w:pPr>
              <w:spacing w:after="0" w:line="240" w:lineRule="auto"/>
              <w:rPr>
                <w:rFonts w:asciiTheme="majorBidi" w:hAnsiTheme="majorBidi" w:cstheme="majorBidi"/>
                <w:bCs/>
              </w:rPr>
            </w:pPr>
            <w:r>
              <w:rPr>
                <w:rFonts w:asciiTheme="majorBidi" w:hAnsiTheme="majorBidi" w:cstheme="majorBidi"/>
                <w:bCs/>
              </w:rPr>
              <w:t>For FR1,</w:t>
            </w:r>
          </w:p>
          <w:p w14:paraId="2920EB5C" w14:textId="77777777" w:rsidR="008A07E4" w:rsidRDefault="007D20EA">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6EF1DF7E" w14:textId="77777777" w:rsidR="008A07E4" w:rsidRDefault="007D20EA">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5017D205" w14:textId="77777777" w:rsidR="008A07E4" w:rsidRDefault="007D20EA">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3CE0DD5D" w14:textId="77777777" w:rsidR="008A07E4" w:rsidRDefault="007D20EA">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7" w:name="_Hlk86394929"/>
            <w:r>
              <w:rPr>
                <w:rFonts w:asciiTheme="majorBidi" w:hAnsiTheme="majorBidi" w:cstheme="majorBidi"/>
                <w:bCs/>
              </w:rPr>
              <w:t>shall use the bandwidth and location of the CORESET#0 in DL during initial access.</w:t>
            </w:r>
            <w:bookmarkEnd w:id="7"/>
          </w:p>
        </w:tc>
      </w:tr>
    </w:tbl>
    <w:p w14:paraId="1DB794F7" w14:textId="77777777" w:rsidR="008A07E4" w:rsidRDefault="007D20EA">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26DA9CDA" w14:textId="77777777" w:rsidR="008A07E4" w:rsidRDefault="007D20EA">
      <w:pPr>
        <w:rPr>
          <w:b/>
          <w:lang w:val="en-US"/>
        </w:rPr>
      </w:pPr>
      <w:r>
        <w:rPr>
          <w:b/>
          <w:highlight w:val="yellow"/>
          <w:lang w:val="en-US"/>
        </w:rPr>
        <w:t>FL1 High Priority Proposal 3-3a</w:t>
      </w:r>
      <w:r>
        <w:rPr>
          <w:b/>
          <w:lang w:val="en-US"/>
        </w:rPr>
        <w:t>:</w:t>
      </w:r>
    </w:p>
    <w:p w14:paraId="2BC017DC" w14:textId="77777777" w:rsidR="008A07E4" w:rsidRDefault="007D20EA">
      <w:pPr>
        <w:pStyle w:val="ListParagraph"/>
        <w:numPr>
          <w:ilvl w:val="0"/>
          <w:numId w:val="25"/>
        </w:numPr>
        <w:rPr>
          <w:b/>
          <w:sz w:val="20"/>
          <w:szCs w:val="22"/>
          <w:lang w:val="en-US"/>
        </w:rPr>
      </w:pPr>
      <w:r>
        <w:rPr>
          <w:b/>
          <w:sz w:val="20"/>
          <w:szCs w:val="22"/>
          <w:lang w:val="en-US"/>
        </w:rPr>
        <w:t>For FR1 and FR2, if a separate SIB-configured initial DL BWP for RedCap UEs is configured,</w:t>
      </w:r>
    </w:p>
    <w:p w14:paraId="03602366" w14:textId="77777777" w:rsidR="008A07E4" w:rsidRDefault="007D20EA">
      <w:pPr>
        <w:pStyle w:val="ListParagraph"/>
        <w:numPr>
          <w:ilvl w:val="1"/>
          <w:numId w:val="17"/>
        </w:numPr>
        <w:rPr>
          <w:b/>
          <w:sz w:val="20"/>
          <w:szCs w:val="22"/>
          <w:lang w:val="en-US"/>
        </w:rPr>
      </w:pPr>
      <w:r>
        <w:rPr>
          <w:b/>
          <w:sz w:val="20"/>
          <w:szCs w:val="22"/>
          <w:lang w:val="en-US"/>
        </w:rPr>
        <w:t>It contains at least one CORESET and at least one CSS.</w:t>
      </w:r>
    </w:p>
    <w:p w14:paraId="1A3AB6AE" w14:textId="77777777" w:rsidR="008A07E4" w:rsidRDefault="007D20EA">
      <w:pPr>
        <w:pStyle w:val="ListParagraph"/>
        <w:numPr>
          <w:ilvl w:val="1"/>
          <w:numId w:val="17"/>
        </w:numPr>
        <w:rPr>
          <w:b/>
          <w:sz w:val="20"/>
          <w:szCs w:val="22"/>
          <w:lang w:val="en-US"/>
        </w:rPr>
      </w:pPr>
      <w:r>
        <w:rPr>
          <w:b/>
          <w:sz w:val="20"/>
          <w:szCs w:val="22"/>
          <w:lang w:val="en-US"/>
        </w:rPr>
        <w:t>It may or may not contain the entire MIB-configured CORESET#0.</w:t>
      </w:r>
    </w:p>
    <w:p w14:paraId="597EF4A5" w14:textId="77777777" w:rsidR="008A07E4" w:rsidRDefault="007D20EA">
      <w:pPr>
        <w:pStyle w:val="ListParagraph"/>
        <w:numPr>
          <w:ilvl w:val="2"/>
          <w:numId w:val="17"/>
        </w:numPr>
        <w:rPr>
          <w:b/>
          <w:sz w:val="20"/>
          <w:szCs w:val="22"/>
          <w:lang w:val="en-US"/>
        </w:rPr>
      </w:pPr>
      <w:bookmarkStart w:id="8" w:name="_Hlk87382091"/>
      <w:r>
        <w:rPr>
          <w:b/>
          <w:sz w:val="20"/>
          <w:szCs w:val="22"/>
          <w:lang w:val="en-US"/>
        </w:rPr>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8A07E4" w14:paraId="30C8C3B9" w14:textId="77777777">
        <w:tc>
          <w:tcPr>
            <w:tcW w:w="1479" w:type="dxa"/>
            <w:shd w:val="clear" w:color="auto" w:fill="D9D9D9" w:themeFill="background1" w:themeFillShade="D9"/>
          </w:tcPr>
          <w:p w14:paraId="767C4A0F"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193225C6" w14:textId="77777777" w:rsidR="008A07E4" w:rsidRDefault="007D20EA">
            <w:pPr>
              <w:rPr>
                <w:b/>
                <w:bCs/>
                <w:lang w:val="en-US"/>
              </w:rPr>
            </w:pPr>
            <w:r>
              <w:rPr>
                <w:b/>
                <w:bCs/>
                <w:lang w:val="en-US"/>
              </w:rPr>
              <w:t>Y/N</w:t>
            </w:r>
          </w:p>
        </w:tc>
        <w:tc>
          <w:tcPr>
            <w:tcW w:w="6780" w:type="dxa"/>
            <w:shd w:val="clear" w:color="auto" w:fill="D9D9D9" w:themeFill="background1" w:themeFillShade="D9"/>
          </w:tcPr>
          <w:p w14:paraId="33DFEE61" w14:textId="77777777" w:rsidR="008A07E4" w:rsidRDefault="007D20EA">
            <w:pPr>
              <w:rPr>
                <w:b/>
                <w:bCs/>
                <w:lang w:val="en-US"/>
              </w:rPr>
            </w:pPr>
            <w:r>
              <w:rPr>
                <w:b/>
                <w:bCs/>
                <w:lang w:val="en-US"/>
              </w:rPr>
              <w:t>Comments</w:t>
            </w:r>
          </w:p>
        </w:tc>
      </w:tr>
      <w:tr w:rsidR="008A07E4" w14:paraId="6F14CFDC" w14:textId="77777777">
        <w:tc>
          <w:tcPr>
            <w:tcW w:w="1479" w:type="dxa"/>
          </w:tcPr>
          <w:p w14:paraId="21096ACC" w14:textId="77777777" w:rsidR="008A07E4" w:rsidRDefault="007D20EA">
            <w:pPr>
              <w:rPr>
                <w:lang w:val="en-US" w:eastAsia="ko-KR"/>
              </w:rPr>
            </w:pPr>
            <w:r>
              <w:rPr>
                <w:lang w:val="en-US" w:eastAsia="ko-KR"/>
              </w:rPr>
              <w:t>Intel</w:t>
            </w:r>
          </w:p>
        </w:tc>
        <w:tc>
          <w:tcPr>
            <w:tcW w:w="1372" w:type="dxa"/>
          </w:tcPr>
          <w:p w14:paraId="0152DEBE" w14:textId="77777777" w:rsidR="008A07E4" w:rsidRDefault="007D20EA">
            <w:pPr>
              <w:tabs>
                <w:tab w:val="left" w:pos="551"/>
              </w:tabs>
              <w:rPr>
                <w:lang w:val="en-US" w:eastAsia="ko-KR"/>
              </w:rPr>
            </w:pPr>
            <w:r>
              <w:rPr>
                <w:lang w:val="en-US" w:eastAsia="ko-KR"/>
              </w:rPr>
              <w:t>Y</w:t>
            </w:r>
          </w:p>
        </w:tc>
        <w:tc>
          <w:tcPr>
            <w:tcW w:w="6780" w:type="dxa"/>
          </w:tcPr>
          <w:p w14:paraId="6337CF33" w14:textId="77777777" w:rsidR="008A07E4" w:rsidRDefault="008A07E4">
            <w:pPr>
              <w:rPr>
                <w:lang w:val="en-US" w:eastAsia="ko-KR"/>
              </w:rPr>
            </w:pPr>
          </w:p>
        </w:tc>
      </w:tr>
      <w:tr w:rsidR="008A07E4" w14:paraId="632AC495" w14:textId="77777777">
        <w:tc>
          <w:tcPr>
            <w:tcW w:w="1479" w:type="dxa"/>
          </w:tcPr>
          <w:p w14:paraId="0C772BA7" w14:textId="77777777" w:rsidR="008A07E4" w:rsidRDefault="007D20EA">
            <w:pPr>
              <w:rPr>
                <w:lang w:val="en-US" w:eastAsia="ko-KR"/>
              </w:rPr>
            </w:pPr>
            <w:r>
              <w:rPr>
                <w:lang w:val="en-US" w:eastAsia="ko-KR"/>
              </w:rPr>
              <w:t>Qualcomm</w:t>
            </w:r>
          </w:p>
        </w:tc>
        <w:tc>
          <w:tcPr>
            <w:tcW w:w="1372" w:type="dxa"/>
          </w:tcPr>
          <w:p w14:paraId="52D25B8A" w14:textId="77777777" w:rsidR="008A07E4" w:rsidRDefault="007D20EA">
            <w:pPr>
              <w:tabs>
                <w:tab w:val="left" w:pos="551"/>
              </w:tabs>
              <w:rPr>
                <w:lang w:val="en-US" w:eastAsia="ko-KR"/>
              </w:rPr>
            </w:pPr>
            <w:r>
              <w:rPr>
                <w:lang w:val="en-US" w:eastAsia="ko-KR"/>
              </w:rPr>
              <w:t>FFS</w:t>
            </w:r>
          </w:p>
        </w:tc>
        <w:tc>
          <w:tcPr>
            <w:tcW w:w="6780" w:type="dxa"/>
          </w:tcPr>
          <w:p w14:paraId="6B0EADF9" w14:textId="77777777" w:rsidR="008A07E4" w:rsidRDefault="007D20EA">
            <w:pPr>
              <w:rPr>
                <w:lang w:val="en-US" w:eastAsia="ko-KR"/>
              </w:rPr>
            </w:pPr>
            <w:r>
              <w:rPr>
                <w:lang w:val="en-US" w:eastAsia="ko-KR"/>
              </w:rPr>
              <w:t xml:space="preserve">We can agree with this proposal, if clarifications are provided for the SSB and CSS configuration. </w:t>
            </w:r>
          </w:p>
          <w:p w14:paraId="2D35186D" w14:textId="77777777" w:rsidR="008A07E4" w:rsidRDefault="007D20EA">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68F6E7E2" w14:textId="77777777" w:rsidR="008A07E4" w:rsidRDefault="007D20EA">
            <w:pPr>
              <w:rPr>
                <w:lang w:val="en-US" w:eastAsia="ko-KR"/>
              </w:rPr>
            </w:pPr>
            <w:r>
              <w:rPr>
                <w:lang w:val="en-US" w:eastAsia="ko-KR"/>
              </w:rPr>
              <w:lastRenderedPageBreak/>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8A07E4" w14:paraId="4C71C8DF" w14:textId="77777777">
        <w:tc>
          <w:tcPr>
            <w:tcW w:w="1479" w:type="dxa"/>
          </w:tcPr>
          <w:p w14:paraId="7AC46F27" w14:textId="77777777" w:rsidR="008A07E4" w:rsidRDefault="007D20EA">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CE92201" w14:textId="77777777" w:rsidR="008A07E4" w:rsidRDefault="007D20EA">
            <w:pPr>
              <w:tabs>
                <w:tab w:val="left" w:pos="551"/>
              </w:tabs>
              <w:rPr>
                <w:lang w:val="en-US" w:eastAsia="ko-KR"/>
              </w:rPr>
            </w:pPr>
            <w:r>
              <w:rPr>
                <w:rFonts w:eastAsiaTheme="minorEastAsia" w:hint="eastAsia"/>
                <w:lang w:val="en-US" w:eastAsia="zh-CN"/>
              </w:rPr>
              <w:t>Y</w:t>
            </w:r>
          </w:p>
        </w:tc>
        <w:tc>
          <w:tcPr>
            <w:tcW w:w="6780" w:type="dxa"/>
          </w:tcPr>
          <w:p w14:paraId="76CA5D7F" w14:textId="77777777" w:rsidR="008A07E4" w:rsidRDefault="008A07E4">
            <w:pPr>
              <w:rPr>
                <w:lang w:val="en-US" w:eastAsia="ko-KR"/>
              </w:rPr>
            </w:pPr>
          </w:p>
        </w:tc>
      </w:tr>
      <w:tr w:rsidR="008A07E4" w14:paraId="30B6CCDC" w14:textId="77777777">
        <w:tc>
          <w:tcPr>
            <w:tcW w:w="1479" w:type="dxa"/>
          </w:tcPr>
          <w:p w14:paraId="4433F70B"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18992748" w14:textId="77777777" w:rsidR="008A07E4" w:rsidRDefault="007D20EA">
            <w:pPr>
              <w:tabs>
                <w:tab w:val="left" w:pos="551"/>
              </w:tabs>
              <w:rPr>
                <w:lang w:val="en-US" w:eastAsia="ko-KR"/>
              </w:rPr>
            </w:pPr>
            <w:r>
              <w:rPr>
                <w:lang w:val="en-US" w:eastAsia="ko-KR"/>
              </w:rPr>
              <w:t>N</w:t>
            </w:r>
          </w:p>
        </w:tc>
        <w:tc>
          <w:tcPr>
            <w:tcW w:w="6780" w:type="dxa"/>
          </w:tcPr>
          <w:p w14:paraId="4684B72B" w14:textId="77777777" w:rsidR="008A07E4" w:rsidRDefault="007D20EA">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6C73C76F" w14:textId="77777777" w:rsidR="008A07E4" w:rsidRDefault="007D20EA">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8A07E4" w14:paraId="5500CDF9" w14:textId="77777777">
        <w:tc>
          <w:tcPr>
            <w:tcW w:w="1479" w:type="dxa"/>
          </w:tcPr>
          <w:p w14:paraId="6FDDDE2C"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DA13E6A"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1DE428E0" w14:textId="77777777" w:rsidR="008A07E4" w:rsidRDefault="008A07E4">
            <w:pPr>
              <w:rPr>
                <w:lang w:val="en-US" w:eastAsia="ko-KR"/>
              </w:rPr>
            </w:pPr>
          </w:p>
        </w:tc>
      </w:tr>
      <w:tr w:rsidR="008A07E4" w14:paraId="3413E136" w14:textId="77777777">
        <w:tc>
          <w:tcPr>
            <w:tcW w:w="1479" w:type="dxa"/>
          </w:tcPr>
          <w:p w14:paraId="1AEAB6EE" w14:textId="77777777" w:rsidR="008A07E4" w:rsidRDefault="007D20EA">
            <w:pPr>
              <w:rPr>
                <w:rFonts w:eastAsia="Yu Mincho"/>
                <w:lang w:val="en-US" w:eastAsia="ja-JP"/>
              </w:rPr>
            </w:pPr>
            <w:r>
              <w:rPr>
                <w:lang w:val="en-US" w:eastAsia="ko-KR"/>
              </w:rPr>
              <w:t xml:space="preserve">Nordic </w:t>
            </w:r>
          </w:p>
        </w:tc>
        <w:tc>
          <w:tcPr>
            <w:tcW w:w="1372" w:type="dxa"/>
          </w:tcPr>
          <w:p w14:paraId="39788A66" w14:textId="77777777" w:rsidR="008A07E4" w:rsidRDefault="007D20EA">
            <w:pPr>
              <w:tabs>
                <w:tab w:val="left" w:pos="551"/>
              </w:tabs>
              <w:rPr>
                <w:rFonts w:eastAsia="Yu Mincho"/>
                <w:lang w:val="en-US" w:eastAsia="ja-JP"/>
              </w:rPr>
            </w:pPr>
            <w:r>
              <w:rPr>
                <w:lang w:val="en-US" w:eastAsia="ko-KR"/>
              </w:rPr>
              <w:t>N</w:t>
            </w:r>
          </w:p>
        </w:tc>
        <w:tc>
          <w:tcPr>
            <w:tcW w:w="6780" w:type="dxa"/>
          </w:tcPr>
          <w:p w14:paraId="60623EE6" w14:textId="77777777" w:rsidR="008A07E4" w:rsidRDefault="007D20EA">
            <w:pPr>
              <w:rPr>
                <w:lang w:val="en-US" w:eastAsia="ko-KR"/>
              </w:rPr>
            </w:pPr>
            <w:r>
              <w:rPr>
                <w:lang w:val="en-US" w:eastAsia="ko-KR"/>
              </w:rPr>
              <w:t>Cannot agree on this separately without agreeing also Option 2</w:t>
            </w:r>
          </w:p>
        </w:tc>
      </w:tr>
      <w:tr w:rsidR="008A07E4" w14:paraId="3DE5A620" w14:textId="77777777">
        <w:tc>
          <w:tcPr>
            <w:tcW w:w="1479" w:type="dxa"/>
          </w:tcPr>
          <w:p w14:paraId="79B39E6B"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1372" w:type="dxa"/>
          </w:tcPr>
          <w:p w14:paraId="7AD16BD9" w14:textId="77777777" w:rsidR="008A07E4" w:rsidRDefault="007D20EA">
            <w:pPr>
              <w:tabs>
                <w:tab w:val="left" w:pos="551"/>
              </w:tabs>
              <w:rPr>
                <w:lang w:val="en-US" w:eastAsia="ko-KR"/>
              </w:rPr>
            </w:pPr>
            <w:r>
              <w:rPr>
                <w:rFonts w:eastAsia="Yu Mincho" w:hint="eastAsia"/>
                <w:lang w:val="en-US" w:eastAsia="ja-JP"/>
              </w:rPr>
              <w:t>N</w:t>
            </w:r>
          </w:p>
        </w:tc>
        <w:tc>
          <w:tcPr>
            <w:tcW w:w="6780" w:type="dxa"/>
          </w:tcPr>
          <w:p w14:paraId="4F236322" w14:textId="77777777" w:rsidR="008A07E4" w:rsidRDefault="007D20EA">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1B9F0092" w14:textId="77777777" w:rsidR="008A07E4" w:rsidRDefault="007D20EA">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8A07E4" w14:paraId="4FA95E2D" w14:textId="77777777">
        <w:tc>
          <w:tcPr>
            <w:tcW w:w="1479" w:type="dxa"/>
          </w:tcPr>
          <w:p w14:paraId="2E22DF3C" w14:textId="77777777" w:rsidR="008A07E4" w:rsidRDefault="007D20EA">
            <w:pPr>
              <w:rPr>
                <w:rFonts w:eastAsia="Yu Mincho"/>
                <w:lang w:val="en-US" w:eastAsia="ja-JP"/>
              </w:rPr>
            </w:pPr>
            <w:r>
              <w:rPr>
                <w:rFonts w:eastAsia="Yu Mincho" w:hint="eastAsia"/>
                <w:lang w:val="en-US" w:eastAsia="ja-JP"/>
              </w:rPr>
              <w:t>Panasonic</w:t>
            </w:r>
          </w:p>
        </w:tc>
        <w:tc>
          <w:tcPr>
            <w:tcW w:w="1372" w:type="dxa"/>
          </w:tcPr>
          <w:p w14:paraId="0ADAD0D3"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0789E1D5" w14:textId="77777777" w:rsidR="008A07E4" w:rsidRDefault="008A07E4">
            <w:pPr>
              <w:rPr>
                <w:rFonts w:eastAsia="Yu Mincho"/>
                <w:lang w:val="en-US" w:eastAsia="ja-JP"/>
              </w:rPr>
            </w:pPr>
          </w:p>
        </w:tc>
      </w:tr>
      <w:tr w:rsidR="008A07E4" w14:paraId="3D933BFD" w14:textId="77777777">
        <w:tc>
          <w:tcPr>
            <w:tcW w:w="1479" w:type="dxa"/>
          </w:tcPr>
          <w:p w14:paraId="2F8ECE39" w14:textId="77777777" w:rsidR="008A07E4" w:rsidRDefault="007D20EA">
            <w:pPr>
              <w:spacing w:afterLines="50" w:after="120"/>
              <w:rPr>
                <w:lang w:val="en-US" w:eastAsia="ja-JP"/>
              </w:rPr>
            </w:pPr>
            <w:r>
              <w:rPr>
                <w:rFonts w:eastAsia="SimSun"/>
                <w:lang w:val="en-US" w:eastAsia="zh-CN"/>
              </w:rPr>
              <w:t>ZTE, Sanechips</w:t>
            </w:r>
          </w:p>
        </w:tc>
        <w:tc>
          <w:tcPr>
            <w:tcW w:w="1372" w:type="dxa"/>
          </w:tcPr>
          <w:p w14:paraId="148A2D70" w14:textId="77777777" w:rsidR="008A07E4" w:rsidRDefault="008A07E4">
            <w:pPr>
              <w:tabs>
                <w:tab w:val="left" w:pos="551"/>
              </w:tabs>
              <w:spacing w:afterLines="50" w:after="120"/>
              <w:rPr>
                <w:lang w:val="en-US" w:eastAsia="ja-JP"/>
              </w:rPr>
            </w:pPr>
          </w:p>
        </w:tc>
        <w:tc>
          <w:tcPr>
            <w:tcW w:w="6780" w:type="dxa"/>
          </w:tcPr>
          <w:p w14:paraId="13FDD52B"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0BE77DEF"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4AD6ECDA" w14:textId="77777777" w:rsidR="008A07E4" w:rsidRDefault="007D20EA">
            <w:pPr>
              <w:pStyle w:val="ListParagraph"/>
              <w:numPr>
                <w:ilvl w:val="1"/>
                <w:numId w:val="17"/>
              </w:numPr>
              <w:rPr>
                <w:b/>
                <w:sz w:val="20"/>
                <w:szCs w:val="22"/>
                <w:lang w:val="en-US"/>
              </w:rPr>
            </w:pPr>
            <w:r>
              <w:rPr>
                <w:b/>
                <w:sz w:val="20"/>
                <w:szCs w:val="22"/>
                <w:lang w:val="en-US"/>
              </w:rPr>
              <w:t>It may or may not contain the entire MIB-configured CORESET#0.</w:t>
            </w:r>
          </w:p>
          <w:p w14:paraId="3249356C" w14:textId="77777777" w:rsidR="008A07E4" w:rsidRDefault="007D20EA">
            <w:pPr>
              <w:pStyle w:val="ListParagraph"/>
              <w:numPr>
                <w:ilvl w:val="2"/>
                <w:numId w:val="17"/>
              </w:numPr>
              <w:rPr>
                <w:rFonts w:ascii="Times New Roman" w:eastAsia="Batang"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8A07E4" w14:paraId="4FDE206C" w14:textId="77777777">
        <w:tc>
          <w:tcPr>
            <w:tcW w:w="1479" w:type="dxa"/>
          </w:tcPr>
          <w:p w14:paraId="547124E3" w14:textId="77777777" w:rsidR="008A07E4" w:rsidRDefault="007D20EA">
            <w:pPr>
              <w:spacing w:afterLines="50" w:after="120"/>
              <w:rPr>
                <w:rFonts w:eastAsia="SimSun"/>
                <w:lang w:val="en-US" w:eastAsia="zh-CN"/>
              </w:rPr>
            </w:pPr>
            <w:r>
              <w:rPr>
                <w:rFonts w:eastAsiaTheme="minorEastAsia" w:hint="eastAsia"/>
                <w:lang w:val="en-US" w:eastAsia="zh-CN"/>
              </w:rPr>
              <w:t>CATT</w:t>
            </w:r>
          </w:p>
        </w:tc>
        <w:tc>
          <w:tcPr>
            <w:tcW w:w="1372" w:type="dxa"/>
          </w:tcPr>
          <w:p w14:paraId="13A0F95A" w14:textId="77777777" w:rsidR="008A07E4" w:rsidRDefault="007D20EA">
            <w:pPr>
              <w:tabs>
                <w:tab w:val="left" w:pos="551"/>
              </w:tabs>
              <w:spacing w:afterLines="50" w:after="120"/>
              <w:rPr>
                <w:lang w:val="en-US" w:eastAsia="ja-JP"/>
              </w:rPr>
            </w:pPr>
            <w:r>
              <w:rPr>
                <w:rFonts w:eastAsiaTheme="minorEastAsia" w:hint="eastAsia"/>
                <w:lang w:val="en-US" w:eastAsia="zh-CN"/>
              </w:rPr>
              <w:t>Y</w:t>
            </w:r>
          </w:p>
        </w:tc>
        <w:tc>
          <w:tcPr>
            <w:tcW w:w="6780" w:type="dxa"/>
          </w:tcPr>
          <w:p w14:paraId="218A9FDA" w14:textId="77777777" w:rsidR="008A07E4" w:rsidRDefault="007D20EA">
            <w:pPr>
              <w:rPr>
                <w:rFonts w:eastAsiaTheme="minorEastAsia"/>
                <w:lang w:val="en-US" w:eastAsia="zh-CN"/>
              </w:rPr>
            </w:pPr>
            <w:r>
              <w:rPr>
                <w:rFonts w:eastAsiaTheme="minorEastAsia" w:hint="eastAsia"/>
                <w:lang w:val="en-US" w:eastAsia="zh-CN"/>
              </w:rPr>
              <w:t>For the last sub-sub bullet, we think it is necessary.</w:t>
            </w:r>
          </w:p>
          <w:p w14:paraId="5E2343D6" w14:textId="77777777" w:rsidR="008A07E4" w:rsidRDefault="007D20EA">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Pr>
                <w:rFonts w:eastAsiaTheme="minorEastAsia" w:hint="eastAsia"/>
                <w:u w:val="single"/>
                <w:lang w:val="en-US" w:eastAsia="zh-CN"/>
              </w:rPr>
              <w:t xml:space="preserve">when early indication of RedCap is done during Msg3 but not Msg1 </w:t>
            </w:r>
            <w:r>
              <w:rPr>
                <w:rFonts w:eastAsiaTheme="minorEastAsia" w:hint="eastAsia"/>
                <w:lang w:val="en-US" w:eastAsia="zh-CN"/>
              </w:rPr>
              <w:t xml:space="preserve">(i.e. RO and preambles are shared). </w:t>
            </w:r>
          </w:p>
          <w:p w14:paraId="09EE5A30" w14:textId="77777777" w:rsidR="008A07E4" w:rsidRDefault="007D20EA">
            <w:pPr>
              <w:rPr>
                <w:rFonts w:eastAsiaTheme="minorEastAsia"/>
                <w:lang w:val="en-US" w:eastAsia="zh-CN"/>
              </w:rPr>
            </w:pPr>
            <w:r>
              <w:rPr>
                <w:rFonts w:eastAsiaTheme="minorEastAsia" w:hint="eastAsia"/>
                <w:lang w:val="en-US" w:eastAsia="zh-CN"/>
              </w:rPr>
              <w:lastRenderedPageBreak/>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(i.e. following legacy mechanism), until Msg3 is received.</w:t>
            </w:r>
          </w:p>
          <w:p w14:paraId="18069711"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8A07E4" w14:paraId="00220974" w14:textId="77777777">
        <w:tc>
          <w:tcPr>
            <w:tcW w:w="1479" w:type="dxa"/>
          </w:tcPr>
          <w:p w14:paraId="178EA062" w14:textId="77777777" w:rsidR="008A07E4" w:rsidRDefault="007D20EA">
            <w:pPr>
              <w:rPr>
                <w:rFonts w:eastAsiaTheme="minorEastAsia"/>
                <w:lang w:val="en-US" w:eastAsia="zh-CN"/>
              </w:rPr>
            </w:pPr>
            <w:r>
              <w:rPr>
                <w:rFonts w:eastAsiaTheme="minorEastAsia" w:hint="eastAsia"/>
                <w:lang w:val="en-US" w:eastAsia="zh-CN"/>
              </w:rPr>
              <w:lastRenderedPageBreak/>
              <w:t>CMCC</w:t>
            </w:r>
          </w:p>
        </w:tc>
        <w:tc>
          <w:tcPr>
            <w:tcW w:w="1372" w:type="dxa"/>
          </w:tcPr>
          <w:p w14:paraId="55AB9E93"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3EF587A" w14:textId="77777777" w:rsidR="008A07E4" w:rsidRDefault="008A07E4">
            <w:pPr>
              <w:rPr>
                <w:rFonts w:eastAsiaTheme="minorEastAsia"/>
                <w:lang w:val="en-US" w:eastAsia="zh-CN"/>
              </w:rPr>
            </w:pPr>
          </w:p>
        </w:tc>
      </w:tr>
      <w:tr w:rsidR="008A07E4" w14:paraId="5CBD6BD5" w14:textId="77777777">
        <w:tc>
          <w:tcPr>
            <w:tcW w:w="1479" w:type="dxa"/>
          </w:tcPr>
          <w:p w14:paraId="34D16568" w14:textId="77777777" w:rsidR="008A07E4" w:rsidRDefault="007D20EA">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02C1E72"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1798F793" w14:textId="77777777" w:rsidR="008A07E4" w:rsidRDefault="008A07E4">
            <w:pPr>
              <w:rPr>
                <w:rFonts w:eastAsiaTheme="minorEastAsia"/>
                <w:lang w:val="en-US" w:eastAsia="zh-CN"/>
              </w:rPr>
            </w:pPr>
          </w:p>
          <w:p w14:paraId="625E750D" w14:textId="77777777" w:rsidR="008A07E4" w:rsidRDefault="008A07E4">
            <w:pPr>
              <w:rPr>
                <w:rFonts w:eastAsiaTheme="minorEastAsia"/>
                <w:lang w:eastAsia="zh-CN"/>
              </w:rPr>
            </w:pPr>
          </w:p>
        </w:tc>
      </w:tr>
      <w:tr w:rsidR="008A07E4" w14:paraId="70E97255" w14:textId="77777777">
        <w:tc>
          <w:tcPr>
            <w:tcW w:w="1479" w:type="dxa"/>
          </w:tcPr>
          <w:p w14:paraId="69DEAABC" w14:textId="77777777" w:rsidR="008A07E4" w:rsidRDefault="007D20EA">
            <w:pPr>
              <w:spacing w:afterLines="50" w:after="120"/>
              <w:rPr>
                <w:rFonts w:eastAsiaTheme="minorEastAsia"/>
                <w:lang w:val="en-US" w:eastAsia="zh-CN"/>
              </w:rPr>
            </w:pPr>
            <w:r>
              <w:rPr>
                <w:rFonts w:eastAsiaTheme="minorEastAsia"/>
                <w:lang w:val="en-US" w:eastAsia="zh-CN"/>
              </w:rPr>
              <w:t>MediaTek</w:t>
            </w:r>
          </w:p>
        </w:tc>
        <w:tc>
          <w:tcPr>
            <w:tcW w:w="1372" w:type="dxa"/>
          </w:tcPr>
          <w:p w14:paraId="1E48DEC4"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C96D154" w14:textId="77777777" w:rsidR="008A07E4" w:rsidRDefault="008A07E4">
            <w:pPr>
              <w:rPr>
                <w:rFonts w:eastAsiaTheme="minorEastAsia"/>
                <w:lang w:val="en-US" w:eastAsia="zh-CN"/>
              </w:rPr>
            </w:pPr>
          </w:p>
        </w:tc>
      </w:tr>
      <w:tr w:rsidR="008A07E4" w14:paraId="45C76C67" w14:textId="77777777">
        <w:tc>
          <w:tcPr>
            <w:tcW w:w="1479" w:type="dxa"/>
          </w:tcPr>
          <w:p w14:paraId="46D41998" w14:textId="77777777" w:rsidR="008A07E4" w:rsidRDefault="007D20EA">
            <w:pPr>
              <w:spacing w:afterLines="50" w:after="120"/>
              <w:rPr>
                <w:rFonts w:eastAsiaTheme="minorEastAsia"/>
                <w:lang w:val="en-US" w:eastAsia="ko-KR"/>
              </w:rPr>
            </w:pPr>
            <w:r>
              <w:rPr>
                <w:rFonts w:eastAsiaTheme="minorEastAsia" w:hint="eastAsia"/>
                <w:lang w:val="en-US" w:eastAsia="ko-KR"/>
              </w:rPr>
              <w:t>LGE</w:t>
            </w:r>
          </w:p>
        </w:tc>
        <w:tc>
          <w:tcPr>
            <w:tcW w:w="1372" w:type="dxa"/>
          </w:tcPr>
          <w:p w14:paraId="51E6B9A7" w14:textId="77777777" w:rsidR="008A07E4" w:rsidRDefault="008A07E4">
            <w:pPr>
              <w:tabs>
                <w:tab w:val="left" w:pos="551"/>
              </w:tabs>
              <w:spacing w:afterLines="50" w:after="120"/>
              <w:rPr>
                <w:rFonts w:eastAsiaTheme="minorEastAsia"/>
                <w:lang w:val="en-US" w:eastAsia="zh-CN"/>
              </w:rPr>
            </w:pPr>
          </w:p>
        </w:tc>
        <w:tc>
          <w:tcPr>
            <w:tcW w:w="6780" w:type="dxa"/>
          </w:tcPr>
          <w:p w14:paraId="1B6D28EA" w14:textId="77777777" w:rsidR="008A07E4" w:rsidRDefault="007D20EA">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imposes an unnecessary restriction. There should be the cases where the separate SIB-configured initial DL BWP contains CSS for random access or paging as well as the entire CORESET#0 in which case offloading can still be achieved.</w:t>
            </w:r>
          </w:p>
        </w:tc>
      </w:tr>
      <w:tr w:rsidR="008A07E4" w14:paraId="3CF60720" w14:textId="77777777">
        <w:tc>
          <w:tcPr>
            <w:tcW w:w="1479" w:type="dxa"/>
          </w:tcPr>
          <w:p w14:paraId="0E968BA1" w14:textId="77777777" w:rsidR="008A07E4" w:rsidRDefault="007D20EA">
            <w:pPr>
              <w:spacing w:afterLines="50" w:after="120"/>
              <w:rPr>
                <w:rFonts w:eastAsiaTheme="minorEastAsia"/>
                <w:lang w:val="en-US" w:eastAsia="ko-KR"/>
              </w:rPr>
            </w:pPr>
            <w:r>
              <w:t>FUTUREWEI</w:t>
            </w:r>
          </w:p>
        </w:tc>
        <w:tc>
          <w:tcPr>
            <w:tcW w:w="1372" w:type="dxa"/>
          </w:tcPr>
          <w:p w14:paraId="40775BA8" w14:textId="77777777" w:rsidR="008A07E4" w:rsidRDefault="007D20EA">
            <w:pPr>
              <w:tabs>
                <w:tab w:val="left" w:pos="551"/>
              </w:tabs>
              <w:spacing w:afterLines="50" w:after="120"/>
              <w:rPr>
                <w:rFonts w:eastAsiaTheme="minorEastAsia"/>
                <w:lang w:val="en-US" w:eastAsia="zh-CN"/>
              </w:rPr>
            </w:pPr>
            <w:r>
              <w:t>N</w:t>
            </w:r>
          </w:p>
        </w:tc>
        <w:tc>
          <w:tcPr>
            <w:tcW w:w="6780" w:type="dxa"/>
          </w:tcPr>
          <w:p w14:paraId="3E041067" w14:textId="77777777" w:rsidR="008A07E4" w:rsidRDefault="007D20EA">
            <w:pPr>
              <w:rPr>
                <w:rFonts w:eastAsiaTheme="minorEastAsia"/>
                <w:lang w:val="en-US" w:eastAsia="ko-KR"/>
              </w:rPr>
            </w:pPr>
            <w:r>
              <w:t>The last sub-sub-bullet is not needed</w:t>
            </w:r>
          </w:p>
        </w:tc>
      </w:tr>
      <w:tr w:rsidR="008A07E4" w14:paraId="28411C02" w14:textId="77777777">
        <w:tc>
          <w:tcPr>
            <w:tcW w:w="1479" w:type="dxa"/>
          </w:tcPr>
          <w:p w14:paraId="457C29F2" w14:textId="77777777" w:rsidR="008A07E4" w:rsidRDefault="007D20EA">
            <w:pPr>
              <w:rPr>
                <w:lang w:val="en-US" w:eastAsia="ko-KR"/>
              </w:rPr>
            </w:pPr>
            <w:r>
              <w:rPr>
                <w:lang w:val="en-US" w:eastAsia="ko-KR"/>
              </w:rPr>
              <w:t>Ericsson</w:t>
            </w:r>
          </w:p>
        </w:tc>
        <w:tc>
          <w:tcPr>
            <w:tcW w:w="1372" w:type="dxa"/>
          </w:tcPr>
          <w:p w14:paraId="47620227" w14:textId="77777777" w:rsidR="008A07E4" w:rsidRDefault="007D20EA">
            <w:pPr>
              <w:tabs>
                <w:tab w:val="left" w:pos="551"/>
              </w:tabs>
              <w:rPr>
                <w:lang w:val="en-US" w:eastAsia="ko-KR"/>
              </w:rPr>
            </w:pPr>
            <w:r>
              <w:rPr>
                <w:lang w:val="en-US" w:eastAsia="ko-KR"/>
              </w:rPr>
              <w:t>Y</w:t>
            </w:r>
          </w:p>
        </w:tc>
        <w:tc>
          <w:tcPr>
            <w:tcW w:w="6780" w:type="dxa"/>
          </w:tcPr>
          <w:p w14:paraId="15F978D3" w14:textId="77777777" w:rsidR="008A07E4" w:rsidRDefault="007D20EA">
            <w:pPr>
              <w:rPr>
                <w:lang w:val="en-US" w:eastAsia="ko-KR"/>
              </w:rPr>
            </w:pPr>
            <w:r>
              <w:rPr>
                <w:lang w:val="en-US" w:eastAsia="ko-KR"/>
              </w:rPr>
              <w:t>We are also fine with removing the last sub-bullet.</w:t>
            </w:r>
          </w:p>
          <w:p w14:paraId="1E9CE449" w14:textId="77777777" w:rsidR="008A07E4" w:rsidRDefault="007D20EA">
            <w:pPr>
              <w:pStyle w:val="ListParagraph"/>
              <w:numPr>
                <w:ilvl w:val="0"/>
                <w:numId w:val="25"/>
              </w:numPr>
              <w:rPr>
                <w:b/>
                <w:sz w:val="20"/>
                <w:szCs w:val="22"/>
                <w:lang w:val="en-US"/>
              </w:rPr>
            </w:pPr>
            <w:r>
              <w:rPr>
                <w:b/>
                <w:sz w:val="20"/>
                <w:szCs w:val="22"/>
                <w:lang w:val="en-US"/>
              </w:rPr>
              <w:t>For FR1 and FR2, if a separate SIB-configured initial DL BWP for RedCap UEs is configured,</w:t>
            </w:r>
          </w:p>
          <w:p w14:paraId="03EE8FC0" w14:textId="77777777" w:rsidR="008A07E4" w:rsidRDefault="007D20EA">
            <w:pPr>
              <w:pStyle w:val="ListParagraph"/>
              <w:numPr>
                <w:ilvl w:val="1"/>
                <w:numId w:val="17"/>
              </w:numPr>
              <w:rPr>
                <w:b/>
                <w:sz w:val="20"/>
                <w:szCs w:val="22"/>
                <w:lang w:val="en-US"/>
              </w:rPr>
            </w:pPr>
            <w:r>
              <w:rPr>
                <w:b/>
                <w:sz w:val="20"/>
                <w:szCs w:val="22"/>
                <w:lang w:val="en-US"/>
              </w:rPr>
              <w:t>It contains at least one CORESET and at least one CSS.</w:t>
            </w:r>
          </w:p>
          <w:p w14:paraId="720D7A4F" w14:textId="77777777" w:rsidR="008A07E4" w:rsidRDefault="007D20EA">
            <w:pPr>
              <w:pStyle w:val="ListParagraph"/>
              <w:numPr>
                <w:ilvl w:val="1"/>
                <w:numId w:val="17"/>
              </w:numPr>
              <w:rPr>
                <w:b/>
                <w:sz w:val="20"/>
                <w:szCs w:val="22"/>
                <w:lang w:val="en-US"/>
              </w:rPr>
            </w:pPr>
            <w:r>
              <w:rPr>
                <w:b/>
                <w:sz w:val="20"/>
                <w:szCs w:val="22"/>
                <w:lang w:val="en-US"/>
              </w:rPr>
              <w:t>It may or may not contain the entire MIB-configured CORESET#0.</w:t>
            </w:r>
          </w:p>
          <w:p w14:paraId="0A1A266F" w14:textId="77777777" w:rsidR="008A07E4" w:rsidRDefault="007D20EA">
            <w:pPr>
              <w:pStyle w:val="ListParagraph"/>
              <w:numPr>
                <w:ilvl w:val="2"/>
                <w:numId w:val="17"/>
              </w:numPr>
              <w:rPr>
                <w:b/>
                <w:strike/>
                <w:color w:val="7030A0"/>
                <w:sz w:val="20"/>
                <w:szCs w:val="22"/>
                <w:lang w:val="en-US"/>
              </w:rPr>
            </w:pPr>
            <w:r>
              <w:rPr>
                <w:b/>
                <w:strike/>
                <w:color w:val="7030A0"/>
                <w:sz w:val="20"/>
                <w:szCs w:val="22"/>
                <w:lang w:val="en-US"/>
              </w:rPr>
              <w:t>If it contains the entire CORESET#0, the RedCap UE shall use the bandwidth and location of the CORESET#0 in DL during initial access.</w:t>
            </w:r>
          </w:p>
        </w:tc>
      </w:tr>
      <w:tr w:rsidR="008A07E4" w14:paraId="19B285B0" w14:textId="77777777">
        <w:tc>
          <w:tcPr>
            <w:tcW w:w="1479" w:type="dxa"/>
          </w:tcPr>
          <w:p w14:paraId="64DC4E98" w14:textId="77777777" w:rsidR="008A07E4" w:rsidRDefault="007D20EA">
            <w:pPr>
              <w:spacing w:afterLines="50" w:after="120"/>
              <w:rPr>
                <w:rFonts w:eastAsiaTheme="minorEastAsia"/>
                <w:lang w:val="en-US" w:eastAsia="zh-CN"/>
              </w:rPr>
            </w:pPr>
            <w:r>
              <w:rPr>
                <w:rFonts w:eastAsiaTheme="minorEastAsia"/>
                <w:lang w:val="en-US" w:eastAsia="zh-CN"/>
              </w:rPr>
              <w:t>Nokia, NSB</w:t>
            </w:r>
          </w:p>
        </w:tc>
        <w:tc>
          <w:tcPr>
            <w:tcW w:w="1372" w:type="dxa"/>
          </w:tcPr>
          <w:p w14:paraId="72BFFD33"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A618184" w14:textId="77777777" w:rsidR="008A07E4" w:rsidRDefault="008A07E4">
            <w:pPr>
              <w:rPr>
                <w:rFonts w:eastAsiaTheme="minorEastAsia"/>
                <w:lang w:val="en-US" w:eastAsia="zh-CN"/>
              </w:rPr>
            </w:pPr>
          </w:p>
        </w:tc>
      </w:tr>
      <w:tr w:rsidR="008A07E4" w14:paraId="14C1C553" w14:textId="77777777">
        <w:tc>
          <w:tcPr>
            <w:tcW w:w="1479" w:type="dxa"/>
          </w:tcPr>
          <w:p w14:paraId="70BF7784" w14:textId="77777777" w:rsidR="008A07E4" w:rsidRDefault="007D20EA">
            <w:pPr>
              <w:spacing w:afterLines="50" w:after="120"/>
              <w:rPr>
                <w:rFonts w:eastAsiaTheme="minorEastAsia"/>
                <w:lang w:val="en-US" w:eastAsia="zh-CN"/>
              </w:rPr>
            </w:pPr>
            <w:r>
              <w:t>NEC</w:t>
            </w:r>
          </w:p>
        </w:tc>
        <w:tc>
          <w:tcPr>
            <w:tcW w:w="1372" w:type="dxa"/>
          </w:tcPr>
          <w:p w14:paraId="7C590733" w14:textId="77777777" w:rsidR="008A07E4" w:rsidRDefault="007D20EA">
            <w:pPr>
              <w:tabs>
                <w:tab w:val="left" w:pos="551"/>
              </w:tabs>
              <w:spacing w:afterLines="50" w:after="120"/>
              <w:rPr>
                <w:rFonts w:eastAsiaTheme="minorEastAsia"/>
                <w:lang w:val="en-US" w:eastAsia="zh-CN"/>
              </w:rPr>
            </w:pPr>
            <w:r>
              <w:t>Y</w:t>
            </w:r>
          </w:p>
        </w:tc>
        <w:tc>
          <w:tcPr>
            <w:tcW w:w="6780" w:type="dxa"/>
          </w:tcPr>
          <w:p w14:paraId="7E76204A" w14:textId="77777777" w:rsidR="008A07E4" w:rsidRDefault="007D20EA">
            <w:pPr>
              <w:rPr>
                <w:rFonts w:eastAsiaTheme="minorEastAsia"/>
                <w:lang w:val="en-US" w:eastAsia="zh-CN"/>
              </w:rPr>
            </w:pPr>
            <w:r>
              <w:rPr>
                <w:szCs w:val="22"/>
                <w:lang w:val="en-US"/>
              </w:rPr>
              <w:t>We are fine with the proposal but “</w:t>
            </w:r>
            <w:r>
              <w:rPr>
                <w:b/>
                <w:szCs w:val="22"/>
                <w:lang w:val="en-US"/>
              </w:rPr>
              <w:t>and at least one CSS</w:t>
            </w:r>
            <w:r>
              <w:rPr>
                <w:szCs w:val="22"/>
                <w:lang w:val="en-US"/>
              </w:rPr>
              <w:t>”</w:t>
            </w:r>
            <w:r>
              <w:t xml:space="preserve"> would not be needed. It can be left for the network configuration though if no CSS would be meaningless.</w:t>
            </w:r>
          </w:p>
        </w:tc>
      </w:tr>
      <w:tr w:rsidR="008A07E4" w14:paraId="170DF3A1" w14:textId="77777777">
        <w:tc>
          <w:tcPr>
            <w:tcW w:w="1479" w:type="dxa"/>
          </w:tcPr>
          <w:p w14:paraId="68BBC02A" w14:textId="77777777" w:rsidR="008A07E4" w:rsidRDefault="007D20EA">
            <w:pPr>
              <w:spacing w:afterLines="50" w:after="120"/>
            </w:pPr>
            <w:r>
              <w:t>Lenovo, Motorola Mobility</w:t>
            </w:r>
          </w:p>
        </w:tc>
        <w:tc>
          <w:tcPr>
            <w:tcW w:w="1372" w:type="dxa"/>
          </w:tcPr>
          <w:p w14:paraId="05C8023F" w14:textId="77777777" w:rsidR="008A07E4" w:rsidRDefault="007D20EA">
            <w:pPr>
              <w:tabs>
                <w:tab w:val="left" w:pos="551"/>
              </w:tabs>
              <w:spacing w:afterLines="50" w:after="120"/>
            </w:pPr>
            <w:r>
              <w:t>Y</w:t>
            </w:r>
          </w:p>
        </w:tc>
        <w:tc>
          <w:tcPr>
            <w:tcW w:w="6780" w:type="dxa"/>
          </w:tcPr>
          <w:p w14:paraId="650AEF72" w14:textId="77777777" w:rsidR="008A07E4" w:rsidRDefault="007D20EA">
            <w:pPr>
              <w:rPr>
                <w:szCs w:val="22"/>
                <w:lang w:val="en-US"/>
              </w:rPr>
            </w:pPr>
            <w:r>
              <w:rPr>
                <w:szCs w:val="22"/>
                <w:lang w:val="en-US"/>
              </w:rPr>
              <w:t xml:space="preserve">We prefer to add a sub-bullet for the case when the separate initial DL BWP does not contain MIB-configured CORESET#0, </w:t>
            </w:r>
          </w:p>
          <w:p w14:paraId="6F90C9F8" w14:textId="77777777" w:rsidR="008A07E4" w:rsidRDefault="007D20EA">
            <w:pPr>
              <w:pStyle w:val="ListParagraph"/>
              <w:numPr>
                <w:ilvl w:val="1"/>
                <w:numId w:val="17"/>
              </w:numPr>
              <w:rPr>
                <w:b/>
                <w:sz w:val="20"/>
                <w:szCs w:val="22"/>
                <w:lang w:val="en-US"/>
              </w:rPr>
            </w:pPr>
            <w:r>
              <w:rPr>
                <w:b/>
                <w:sz w:val="20"/>
                <w:szCs w:val="22"/>
                <w:lang w:val="en-US"/>
              </w:rPr>
              <w:t>It may or may not contain the entire MIB-configured CORESET#0.</w:t>
            </w:r>
          </w:p>
          <w:p w14:paraId="20A11BF8" w14:textId="77777777" w:rsidR="008A07E4" w:rsidRDefault="007D20EA">
            <w:pPr>
              <w:pStyle w:val="ListParagraph"/>
              <w:numPr>
                <w:ilvl w:val="2"/>
                <w:numId w:val="17"/>
              </w:numPr>
              <w:rPr>
                <w:b/>
                <w:sz w:val="20"/>
                <w:szCs w:val="22"/>
                <w:lang w:val="en-US"/>
              </w:rPr>
            </w:pPr>
            <w:r>
              <w:rPr>
                <w:b/>
                <w:sz w:val="20"/>
                <w:szCs w:val="22"/>
                <w:lang w:val="en-US"/>
              </w:rPr>
              <w:t>If it contains the entire CORESET#0, the RedCap UE shall use the bandwidth and location of the CORESET#0 in DL during initial access.</w:t>
            </w:r>
          </w:p>
          <w:p w14:paraId="5FBAA9B8" w14:textId="77777777" w:rsidR="008A07E4" w:rsidRDefault="007D20EA">
            <w:pPr>
              <w:pStyle w:val="ListParagraph"/>
              <w:numPr>
                <w:ilvl w:val="2"/>
                <w:numId w:val="17"/>
              </w:numPr>
              <w:rPr>
                <w:b/>
                <w:sz w:val="20"/>
                <w:szCs w:val="22"/>
                <w:lang w:val="en-US"/>
              </w:rPr>
            </w:pPr>
            <w:r>
              <w:rPr>
                <w:b/>
                <w:color w:val="FF0000"/>
                <w:sz w:val="20"/>
                <w:szCs w:val="20"/>
                <w:lang w:val="en-US"/>
              </w:rPr>
              <w:t>If it does not contain the entire CORESET#0, the RedCap UEs can still use the bandwidth and location of the CORESET#0 during initial access.</w:t>
            </w:r>
          </w:p>
        </w:tc>
      </w:tr>
      <w:tr w:rsidR="008A07E4" w14:paraId="49E6ADA4" w14:textId="77777777">
        <w:tc>
          <w:tcPr>
            <w:tcW w:w="1479" w:type="dxa"/>
          </w:tcPr>
          <w:p w14:paraId="0D481DAA" w14:textId="77777777" w:rsidR="008A07E4" w:rsidRDefault="007D20EA">
            <w:pPr>
              <w:spacing w:afterLines="50" w:after="120"/>
            </w:pPr>
            <w:r>
              <w:t>FL2</w:t>
            </w:r>
          </w:p>
        </w:tc>
        <w:tc>
          <w:tcPr>
            <w:tcW w:w="8152" w:type="dxa"/>
            <w:gridSpan w:val="2"/>
          </w:tcPr>
          <w:p w14:paraId="22A6C2C0" w14:textId="77777777" w:rsidR="008A07E4" w:rsidRDefault="007D20EA">
            <w:pPr>
              <w:rPr>
                <w:szCs w:val="22"/>
                <w:lang w:val="en-US"/>
              </w:rPr>
            </w:pPr>
            <w:r>
              <w:rPr>
                <w:szCs w:val="22"/>
                <w:lang w:val="en-US"/>
              </w:rPr>
              <w:t>Based on the received responses, the following updated proposal can be considered. The removed sub-sub-bullet can be considered again in a later proposal if desired.</w:t>
            </w:r>
          </w:p>
          <w:p w14:paraId="7289F7DE" w14:textId="77777777" w:rsidR="008A07E4" w:rsidRDefault="007D20EA">
            <w:pPr>
              <w:rPr>
                <w:b/>
                <w:lang w:val="en-US"/>
              </w:rPr>
            </w:pPr>
            <w:r>
              <w:rPr>
                <w:b/>
                <w:highlight w:val="yellow"/>
                <w:lang w:val="en-US"/>
              </w:rPr>
              <w:t>High Priority Proposal 3-3b</w:t>
            </w:r>
            <w:r>
              <w:rPr>
                <w:b/>
                <w:lang w:val="en-US"/>
              </w:rPr>
              <w:t>:</w:t>
            </w:r>
          </w:p>
          <w:p w14:paraId="31F701BA" w14:textId="77777777" w:rsidR="008A07E4" w:rsidRDefault="007D20EA">
            <w:pPr>
              <w:pStyle w:val="ListParagraph"/>
              <w:numPr>
                <w:ilvl w:val="0"/>
                <w:numId w:val="25"/>
              </w:numPr>
              <w:rPr>
                <w:b/>
                <w:sz w:val="20"/>
                <w:szCs w:val="22"/>
                <w:lang w:val="en-US"/>
              </w:rPr>
            </w:pPr>
            <w:r>
              <w:rPr>
                <w:b/>
                <w:sz w:val="20"/>
                <w:szCs w:val="22"/>
                <w:lang w:val="en-US"/>
              </w:rPr>
              <w:t>For FR1 and FR2, if a separate SIB-configured initial DL BWP for RedCap UEs is configured,</w:t>
            </w:r>
          </w:p>
          <w:p w14:paraId="6C09FCA2" w14:textId="77777777" w:rsidR="008A07E4" w:rsidRDefault="007D20EA">
            <w:pPr>
              <w:pStyle w:val="ListParagraph"/>
              <w:numPr>
                <w:ilvl w:val="1"/>
                <w:numId w:val="17"/>
              </w:numPr>
              <w:rPr>
                <w:b/>
                <w:sz w:val="20"/>
                <w:szCs w:val="22"/>
                <w:lang w:val="en-US"/>
              </w:rPr>
            </w:pPr>
            <w:r>
              <w:rPr>
                <w:b/>
                <w:sz w:val="20"/>
                <w:szCs w:val="22"/>
                <w:lang w:val="en-US"/>
              </w:rPr>
              <w:t>It contains at least one CORESET and at least one CSS.</w:t>
            </w:r>
          </w:p>
          <w:p w14:paraId="562DB84E" w14:textId="77777777" w:rsidR="008A07E4" w:rsidRDefault="007D20EA">
            <w:pPr>
              <w:pStyle w:val="ListParagraph"/>
              <w:numPr>
                <w:ilvl w:val="1"/>
                <w:numId w:val="17"/>
              </w:numPr>
              <w:rPr>
                <w:b/>
                <w:sz w:val="20"/>
                <w:szCs w:val="22"/>
                <w:lang w:val="en-US"/>
              </w:rPr>
            </w:pPr>
            <w:r>
              <w:rPr>
                <w:b/>
                <w:sz w:val="20"/>
                <w:szCs w:val="22"/>
                <w:lang w:val="en-US"/>
              </w:rPr>
              <w:t>It may or may not contain the entire MIB-configured CORESET#0.</w:t>
            </w:r>
          </w:p>
          <w:p w14:paraId="33046014" w14:textId="1ECC0FC0" w:rsidR="00DF1A40" w:rsidRPr="00DF1A40" w:rsidRDefault="007D20EA" w:rsidP="00DF1A40">
            <w:pPr>
              <w:pStyle w:val="ListParagraph"/>
              <w:numPr>
                <w:ilvl w:val="2"/>
                <w:numId w:val="17"/>
              </w:numPr>
              <w:rPr>
                <w:b/>
                <w:strike/>
                <w:color w:val="FF0000"/>
                <w:sz w:val="20"/>
                <w:szCs w:val="22"/>
                <w:lang w:val="en-US"/>
              </w:rPr>
            </w:pPr>
            <w:r>
              <w:rPr>
                <w:b/>
                <w:strike/>
                <w:color w:val="FF0000"/>
                <w:sz w:val="20"/>
                <w:szCs w:val="22"/>
                <w:lang w:val="en-US"/>
              </w:rPr>
              <w:lastRenderedPageBreak/>
              <w:t>If it contains the entire CORESET#0, the RedCap UE shall use the bandwidth and location of the CORESET#0 in DL during initial access.</w:t>
            </w:r>
          </w:p>
        </w:tc>
      </w:tr>
      <w:tr w:rsidR="008A07E4" w14:paraId="0CEA935D" w14:textId="77777777">
        <w:tc>
          <w:tcPr>
            <w:tcW w:w="1479" w:type="dxa"/>
          </w:tcPr>
          <w:p w14:paraId="31A04645" w14:textId="77777777" w:rsidR="008A07E4" w:rsidRDefault="007D20EA">
            <w:pPr>
              <w:spacing w:afterLines="50" w:after="12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372" w:type="dxa"/>
          </w:tcPr>
          <w:p w14:paraId="6CB488CD"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64F1021A" w14:textId="77777777" w:rsidR="008A07E4" w:rsidRDefault="007D20EA">
            <w:pPr>
              <w:rPr>
                <w:rFonts w:eastAsiaTheme="minorEastAsia"/>
                <w:szCs w:val="22"/>
                <w:lang w:val="en-US" w:eastAsia="zh-CN"/>
              </w:rPr>
            </w:pPr>
            <w:r>
              <w:rPr>
                <w:rFonts w:eastAsiaTheme="minorEastAsia"/>
                <w:szCs w:val="22"/>
                <w:lang w:val="en-US" w:eastAsia="zh-CN"/>
              </w:rPr>
              <w:t xml:space="preserve">Support </w:t>
            </w:r>
            <w:r>
              <w:rPr>
                <w:b/>
                <w:lang w:val="en-US"/>
              </w:rPr>
              <w:t>Proposal 3-3b</w:t>
            </w:r>
          </w:p>
        </w:tc>
      </w:tr>
      <w:tr w:rsidR="008A07E4" w14:paraId="2AD276B5" w14:textId="77777777">
        <w:tc>
          <w:tcPr>
            <w:tcW w:w="1479" w:type="dxa"/>
          </w:tcPr>
          <w:p w14:paraId="1E240A30" w14:textId="77777777" w:rsidR="008A07E4" w:rsidRDefault="007D20EA">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A79E24"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46AA897" w14:textId="77777777" w:rsidR="008A07E4" w:rsidRDefault="008A07E4">
            <w:pPr>
              <w:rPr>
                <w:rFonts w:eastAsiaTheme="minorEastAsia"/>
                <w:szCs w:val="22"/>
                <w:lang w:val="en-US" w:eastAsia="zh-CN"/>
              </w:rPr>
            </w:pPr>
          </w:p>
        </w:tc>
      </w:tr>
      <w:tr w:rsidR="008A07E4" w14:paraId="44BDC050" w14:textId="77777777">
        <w:tc>
          <w:tcPr>
            <w:tcW w:w="1479" w:type="dxa"/>
          </w:tcPr>
          <w:p w14:paraId="6720CD07" w14:textId="77777777" w:rsidR="008A07E4" w:rsidRDefault="007D20EA">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066661F"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368B8A3" w14:textId="77777777" w:rsidR="008A07E4" w:rsidRDefault="007D20EA">
            <w:pPr>
              <w:rPr>
                <w:rFonts w:eastAsiaTheme="minorEastAsia"/>
                <w:szCs w:val="22"/>
                <w:lang w:val="en-US" w:eastAsia="zh-CN"/>
              </w:rPr>
            </w:pPr>
            <w:r>
              <w:rPr>
                <w:rFonts w:eastAsiaTheme="minorEastAsia"/>
                <w:szCs w:val="22"/>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8A07E4" w14:paraId="614BDAC3" w14:textId="77777777">
              <w:tc>
                <w:tcPr>
                  <w:tcW w:w="6554" w:type="dxa"/>
                </w:tcPr>
                <w:p w14:paraId="038004FC" w14:textId="77777777" w:rsidR="008A07E4" w:rsidRDefault="007D20EA">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otherwise RB numbering starts from the lowest RB in the determined downlink bandwidth part.</w:t>
                  </w:r>
                </w:p>
              </w:tc>
            </w:tr>
          </w:tbl>
          <w:p w14:paraId="361452EB" w14:textId="77777777" w:rsidR="008A07E4" w:rsidRDefault="008A07E4">
            <w:pPr>
              <w:rPr>
                <w:rFonts w:eastAsiaTheme="minorEastAsia"/>
                <w:szCs w:val="22"/>
                <w:lang w:val="en-US" w:eastAsia="zh-CN"/>
              </w:rPr>
            </w:pPr>
          </w:p>
        </w:tc>
      </w:tr>
      <w:tr w:rsidR="008A07E4" w14:paraId="63B442F5" w14:textId="77777777">
        <w:tc>
          <w:tcPr>
            <w:tcW w:w="1479" w:type="dxa"/>
          </w:tcPr>
          <w:p w14:paraId="3E8786B8" w14:textId="77777777" w:rsidR="008A07E4" w:rsidRDefault="007D20EA">
            <w:pPr>
              <w:spacing w:afterLines="50" w:after="120"/>
              <w:rPr>
                <w:rFonts w:eastAsiaTheme="minorEastAsia"/>
                <w:lang w:eastAsia="zh-CN"/>
              </w:rPr>
            </w:pPr>
            <w:r>
              <w:rPr>
                <w:rFonts w:eastAsiaTheme="minorEastAsia"/>
                <w:lang w:eastAsia="zh-CN"/>
              </w:rPr>
              <w:t xml:space="preserve">Apple </w:t>
            </w:r>
          </w:p>
        </w:tc>
        <w:tc>
          <w:tcPr>
            <w:tcW w:w="1372" w:type="dxa"/>
          </w:tcPr>
          <w:p w14:paraId="70480986" w14:textId="77777777" w:rsidR="008A07E4" w:rsidRDefault="008A07E4">
            <w:pPr>
              <w:tabs>
                <w:tab w:val="left" w:pos="551"/>
              </w:tabs>
              <w:spacing w:afterLines="50" w:after="120"/>
              <w:rPr>
                <w:rFonts w:eastAsiaTheme="minorEastAsia"/>
                <w:lang w:eastAsia="zh-CN"/>
              </w:rPr>
            </w:pPr>
          </w:p>
        </w:tc>
        <w:tc>
          <w:tcPr>
            <w:tcW w:w="6780" w:type="dxa"/>
          </w:tcPr>
          <w:p w14:paraId="16A23ADD" w14:textId="77777777" w:rsidR="008A07E4" w:rsidRDefault="007D20EA">
            <w:pPr>
              <w:rPr>
                <w:rFonts w:eastAsiaTheme="minorEastAsia"/>
                <w:szCs w:val="22"/>
                <w:lang w:val="en-US" w:eastAsia="zh-CN"/>
              </w:rPr>
            </w:pPr>
            <w:r>
              <w:rPr>
                <w:rFonts w:eastAsiaTheme="minorEastAsia"/>
                <w:szCs w:val="22"/>
                <w:lang w:val="en-US" w:eastAsia="zh-CN"/>
              </w:rPr>
              <w:t xml:space="preserve">We can be ok with this Proposal. </w:t>
            </w:r>
          </w:p>
          <w:p w14:paraId="68B8FA63" w14:textId="77777777" w:rsidR="008A07E4" w:rsidRDefault="007D20EA">
            <w:pPr>
              <w:rPr>
                <w:rFonts w:eastAsiaTheme="minorEastAsia"/>
                <w:szCs w:val="22"/>
                <w:lang w:val="en-US" w:eastAsia="zh-CN"/>
              </w:rPr>
            </w:pPr>
            <w:r>
              <w:rPr>
                <w:rFonts w:eastAsiaTheme="minorEastAsia"/>
                <w:szCs w:val="22"/>
                <w:lang w:val="en-US" w:eastAsia="zh-CN"/>
              </w:rPr>
              <w:t xml:space="preserve">We share Qualcomm view above that: </w:t>
            </w:r>
          </w:p>
          <w:p w14:paraId="1B6A9A75" w14:textId="77777777" w:rsidR="008A07E4" w:rsidRDefault="007D20EA">
            <w:pPr>
              <w:rPr>
                <w:rFonts w:eastAsiaTheme="minorEastAsia"/>
                <w:szCs w:val="22"/>
                <w:lang w:val="en-US" w:eastAsia="zh-CN"/>
              </w:rPr>
            </w:pPr>
            <w:r>
              <w:rPr>
                <w:rFonts w:eastAsiaTheme="minorEastAsia"/>
                <w:szCs w:val="22"/>
                <w:u w:val="single"/>
                <w:lang w:val="en-US" w:eastAsia="zh-CN"/>
              </w:rPr>
              <w:t>Without additional agreement</w:t>
            </w:r>
            <w:r>
              <w:rPr>
                <w:rFonts w:eastAsiaTheme="minorEastAsia"/>
                <w:szCs w:val="22"/>
                <w:lang w:val="en-US" w:eastAsia="zh-CN"/>
              </w:rPr>
              <w:t xml:space="preserve">, Redcap UE expects gNB to deliver SIB in an on-demand manner and there is NO UE autonomous BWP switching for CSS monitoring on CORESET#0 that is outside of Redcap-dedicated initial DL BWP.  </w:t>
            </w:r>
          </w:p>
        </w:tc>
      </w:tr>
      <w:tr w:rsidR="008A07E4" w14:paraId="09B964F0" w14:textId="77777777">
        <w:tc>
          <w:tcPr>
            <w:tcW w:w="1479" w:type="dxa"/>
          </w:tcPr>
          <w:p w14:paraId="1579A3A6" w14:textId="77777777" w:rsidR="008A07E4" w:rsidRDefault="007D20EA">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7687C755"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51F6F247" w14:textId="77777777" w:rsidR="008A07E4" w:rsidRDefault="007D20EA">
            <w:pPr>
              <w:rPr>
                <w:rFonts w:eastAsiaTheme="minorEastAsia"/>
                <w:szCs w:val="22"/>
                <w:lang w:val="en-US" w:eastAsia="zh-CN"/>
              </w:rPr>
            </w:pPr>
            <w:r>
              <w:rPr>
                <w:rFonts w:eastAsiaTheme="minorEastAsia" w:hint="eastAsia"/>
                <w:szCs w:val="22"/>
                <w:lang w:val="en-US" w:eastAsia="zh-CN"/>
              </w:rPr>
              <w:t>We</w:t>
            </w:r>
            <w:r>
              <w:rPr>
                <w:rFonts w:eastAsiaTheme="minorEastAsia"/>
                <w:szCs w:val="22"/>
                <w:lang w:val="en-US" w:eastAsia="zh-CN"/>
              </w:rPr>
              <w:t xml:space="preserve"> support FL proposal.</w:t>
            </w:r>
          </w:p>
        </w:tc>
      </w:tr>
      <w:tr w:rsidR="008A07E4" w14:paraId="3005CEAC" w14:textId="77777777">
        <w:tc>
          <w:tcPr>
            <w:tcW w:w="1479" w:type="dxa"/>
          </w:tcPr>
          <w:p w14:paraId="2862082E" w14:textId="77777777" w:rsidR="008A07E4" w:rsidRDefault="007D20EA">
            <w:pPr>
              <w:spacing w:afterLines="50" w:after="120"/>
              <w:rPr>
                <w:rFonts w:eastAsiaTheme="minorEastAsia"/>
                <w:lang w:eastAsia="zh-CN"/>
              </w:rPr>
            </w:pPr>
            <w:r>
              <w:rPr>
                <w:rFonts w:eastAsiaTheme="minorEastAsia"/>
                <w:lang w:eastAsia="zh-CN"/>
              </w:rPr>
              <w:t>NEC</w:t>
            </w:r>
          </w:p>
        </w:tc>
        <w:tc>
          <w:tcPr>
            <w:tcW w:w="1372" w:type="dxa"/>
          </w:tcPr>
          <w:p w14:paraId="53E0A101" w14:textId="77777777" w:rsidR="008A07E4" w:rsidRDefault="007D20EA">
            <w:pPr>
              <w:tabs>
                <w:tab w:val="left" w:pos="551"/>
              </w:tabs>
              <w:spacing w:afterLines="50" w:after="120"/>
              <w:rPr>
                <w:rFonts w:eastAsiaTheme="minorEastAsia"/>
                <w:lang w:eastAsia="zh-CN"/>
              </w:rPr>
            </w:pPr>
            <w:r>
              <w:rPr>
                <w:rFonts w:eastAsiaTheme="minorEastAsia"/>
                <w:lang w:eastAsia="zh-CN"/>
              </w:rPr>
              <w:t>Y</w:t>
            </w:r>
          </w:p>
        </w:tc>
        <w:tc>
          <w:tcPr>
            <w:tcW w:w="6780" w:type="dxa"/>
          </w:tcPr>
          <w:p w14:paraId="6B8D8A76" w14:textId="77777777" w:rsidR="008A07E4" w:rsidRDefault="008A07E4">
            <w:pPr>
              <w:rPr>
                <w:rFonts w:eastAsiaTheme="minorEastAsia"/>
                <w:szCs w:val="22"/>
                <w:lang w:val="en-US" w:eastAsia="zh-CN"/>
              </w:rPr>
            </w:pPr>
          </w:p>
        </w:tc>
      </w:tr>
      <w:tr w:rsidR="008A07E4" w14:paraId="36A3A0CA" w14:textId="77777777">
        <w:tc>
          <w:tcPr>
            <w:tcW w:w="1479" w:type="dxa"/>
          </w:tcPr>
          <w:p w14:paraId="69D6756C" w14:textId="77777777" w:rsidR="008A07E4" w:rsidRDefault="007D20EA">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6363A160" w14:textId="77777777" w:rsidR="008A07E4" w:rsidRDefault="007D20EA">
            <w:pPr>
              <w:tabs>
                <w:tab w:val="left" w:pos="551"/>
              </w:tabs>
              <w:spacing w:afterLines="50" w:after="120"/>
              <w:rPr>
                <w:rFonts w:eastAsia="Yu Mincho"/>
                <w:lang w:eastAsia="ja-JP"/>
              </w:rPr>
            </w:pPr>
            <w:r>
              <w:rPr>
                <w:rFonts w:eastAsia="Yu Mincho" w:hint="eastAsia"/>
                <w:lang w:eastAsia="ja-JP"/>
              </w:rPr>
              <w:t>Y</w:t>
            </w:r>
          </w:p>
        </w:tc>
        <w:tc>
          <w:tcPr>
            <w:tcW w:w="6780" w:type="dxa"/>
          </w:tcPr>
          <w:p w14:paraId="0032C45C" w14:textId="77777777" w:rsidR="008A07E4" w:rsidRDefault="008A07E4">
            <w:pPr>
              <w:rPr>
                <w:rFonts w:eastAsiaTheme="minorEastAsia"/>
                <w:szCs w:val="22"/>
                <w:lang w:val="en-US" w:eastAsia="zh-CN"/>
              </w:rPr>
            </w:pPr>
          </w:p>
        </w:tc>
      </w:tr>
      <w:tr w:rsidR="008A07E4" w14:paraId="768077D9" w14:textId="77777777">
        <w:tc>
          <w:tcPr>
            <w:tcW w:w="1479" w:type="dxa"/>
          </w:tcPr>
          <w:p w14:paraId="3E5C3509" w14:textId="77777777" w:rsidR="008A07E4" w:rsidRDefault="007D20EA">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726B5F5A"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1C35EBAB" w14:textId="77777777" w:rsidR="008A07E4" w:rsidRDefault="007D20EA">
            <w:pPr>
              <w:rPr>
                <w:rFonts w:eastAsiaTheme="minorEastAsia"/>
                <w:szCs w:val="22"/>
                <w:lang w:val="en-US" w:eastAsia="zh-CN"/>
              </w:rPr>
            </w:pPr>
            <w:r>
              <w:rPr>
                <w:rFonts w:eastAsiaTheme="minorEastAsia"/>
                <w:szCs w:val="22"/>
                <w:lang w:val="en-US" w:eastAsia="zh-CN"/>
              </w:rPr>
              <w:t xml:space="preserve">We think it is too early to agree on the </w:t>
            </w:r>
            <w:proofErr w:type="spellStart"/>
            <w:r>
              <w:rPr>
                <w:rFonts w:eastAsiaTheme="minorEastAsia"/>
                <w:szCs w:val="22"/>
                <w:lang w:val="en-US" w:eastAsia="zh-CN"/>
              </w:rPr>
              <w:t>iDL</w:t>
            </w:r>
            <w:proofErr w:type="spellEnd"/>
            <w:r>
              <w:rPr>
                <w:rFonts w:eastAsiaTheme="minorEastAsia"/>
                <w:szCs w:val="22"/>
                <w:lang w:val="en-US" w:eastAsia="zh-CN"/>
              </w:rPr>
              <w:t xml:space="preserve"> BWP “may not” contain CORESET #0 part, without selecting between two options. </w:t>
            </w:r>
          </w:p>
          <w:p w14:paraId="5B9ECF38" w14:textId="77777777" w:rsidR="008A07E4" w:rsidRDefault="007D20EA">
            <w:pPr>
              <w:rPr>
                <w:rFonts w:eastAsiaTheme="minorEastAsia"/>
                <w:szCs w:val="22"/>
                <w:lang w:val="en-US" w:eastAsia="zh-CN"/>
              </w:rPr>
            </w:pPr>
            <w:r>
              <w:rPr>
                <w:rFonts w:eastAsiaTheme="minorEastAsia"/>
                <w:szCs w:val="22"/>
                <w:lang w:val="en-US" w:eastAsia="zh-CN"/>
              </w:rPr>
              <w:t xml:space="preserve">It is fine with the first sub-bullet only and remove the second sub-bullet. </w:t>
            </w:r>
          </w:p>
        </w:tc>
      </w:tr>
      <w:tr w:rsidR="008A07E4" w14:paraId="712ED464" w14:textId="77777777">
        <w:tc>
          <w:tcPr>
            <w:tcW w:w="1479" w:type="dxa"/>
          </w:tcPr>
          <w:p w14:paraId="3982BE3D" w14:textId="77777777" w:rsidR="008A07E4" w:rsidRDefault="007D20EA">
            <w:pPr>
              <w:spacing w:afterLines="50" w:after="120"/>
              <w:rPr>
                <w:rFonts w:eastAsiaTheme="minorEastAsia"/>
                <w:lang w:eastAsia="zh-CN"/>
              </w:rPr>
            </w:pPr>
            <w:r>
              <w:rPr>
                <w:rFonts w:eastAsiaTheme="minorEastAsia" w:hint="eastAsia"/>
                <w:lang w:eastAsia="zh-CN"/>
              </w:rPr>
              <w:t>CATT</w:t>
            </w:r>
          </w:p>
        </w:tc>
        <w:tc>
          <w:tcPr>
            <w:tcW w:w="1372" w:type="dxa"/>
          </w:tcPr>
          <w:p w14:paraId="67C8EE1E"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N</w:t>
            </w:r>
          </w:p>
        </w:tc>
        <w:tc>
          <w:tcPr>
            <w:tcW w:w="6780" w:type="dxa"/>
          </w:tcPr>
          <w:p w14:paraId="2263EB70" w14:textId="77777777" w:rsidR="008A07E4" w:rsidRDefault="007D20EA">
            <w:pPr>
              <w:rPr>
                <w:rFonts w:eastAsiaTheme="minorEastAsia"/>
                <w:lang w:val="en-US" w:eastAsia="zh-CN"/>
              </w:rPr>
            </w:pPr>
            <w:r>
              <w:rPr>
                <w:rFonts w:eastAsiaTheme="minorEastAsia" w:hint="eastAsia"/>
                <w:szCs w:val="22"/>
                <w:lang w:val="en-US" w:eastAsia="zh-CN"/>
              </w:rPr>
              <w:t xml:space="preserve">As mentioned before, the last sub-sub-bullet </w:t>
            </w:r>
            <w:r>
              <w:rPr>
                <w:rFonts w:eastAsiaTheme="minorEastAsia" w:hint="eastAsia"/>
                <w:lang w:val="en-US" w:eastAsia="zh-CN"/>
              </w:rPr>
              <w:t xml:space="preserve">is not only because it follows the current NR principle, but also </w:t>
            </w:r>
            <w:r>
              <w:rPr>
                <w:rFonts w:eastAsiaTheme="minorEastAsia" w:hint="eastAsia"/>
                <w:u w:val="single"/>
                <w:lang w:val="en-US" w:eastAsia="zh-CN"/>
              </w:rPr>
              <w:t xml:space="preserve">it is essential for co-existence when early indication of RedCap is done during Msg3 but not Msg1 </w:t>
            </w:r>
            <w:r>
              <w:rPr>
                <w:rFonts w:eastAsiaTheme="minorEastAsia" w:hint="eastAsia"/>
                <w:lang w:val="en-US" w:eastAsia="zh-CN"/>
              </w:rPr>
              <w:t xml:space="preserve">(i.e. RO and preambles are shared). </w:t>
            </w:r>
          </w:p>
          <w:p w14:paraId="6E4BE8CC" w14:textId="77777777" w:rsidR="008A07E4" w:rsidRDefault="007D20EA">
            <w:pPr>
              <w:rPr>
                <w:rFonts w:eastAsiaTheme="minorEastAsia"/>
                <w:szCs w:val="22"/>
                <w:lang w:val="en-US" w:eastAsia="zh-CN"/>
              </w:rPr>
            </w:pPr>
            <w:r>
              <w:rPr>
                <w:rFonts w:eastAsiaTheme="minorEastAsia" w:hint="eastAsia"/>
                <w:lang w:val="en-US" w:eastAsia="zh-CN"/>
              </w:rPr>
              <w:t xml:space="preserve">In this case, the gNB does not know there is a RedCap UE sending Msg1, but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same bandwidth and location of CORESET#0 for Msg2 reception (i.e. following legacy mechanism), until Msg3 is received. </w:t>
            </w:r>
          </w:p>
        </w:tc>
      </w:tr>
      <w:tr w:rsidR="008A07E4" w14:paraId="360EADC0" w14:textId="77777777">
        <w:tc>
          <w:tcPr>
            <w:tcW w:w="1479" w:type="dxa"/>
          </w:tcPr>
          <w:p w14:paraId="2C96EAF4" w14:textId="77777777" w:rsidR="008A07E4" w:rsidRDefault="007D20EA">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34C05866" w14:textId="77777777" w:rsidR="008A07E4" w:rsidRDefault="007D20EA">
            <w:pPr>
              <w:tabs>
                <w:tab w:val="left" w:pos="551"/>
              </w:tabs>
              <w:spacing w:afterLines="50" w:after="120"/>
              <w:rPr>
                <w:rFonts w:eastAsia="Yu Mincho"/>
                <w:lang w:eastAsia="ja-JP"/>
              </w:rPr>
            </w:pPr>
            <w:r>
              <w:rPr>
                <w:rFonts w:eastAsia="Yu Mincho" w:hint="eastAsia"/>
                <w:lang w:eastAsia="ja-JP"/>
              </w:rPr>
              <w:t>Y</w:t>
            </w:r>
          </w:p>
        </w:tc>
        <w:tc>
          <w:tcPr>
            <w:tcW w:w="6780" w:type="dxa"/>
          </w:tcPr>
          <w:p w14:paraId="520C1F04" w14:textId="77777777" w:rsidR="008A07E4" w:rsidRDefault="008A07E4">
            <w:pPr>
              <w:rPr>
                <w:rFonts w:eastAsiaTheme="minorEastAsia"/>
                <w:szCs w:val="22"/>
                <w:lang w:val="en-US" w:eastAsia="zh-CN"/>
              </w:rPr>
            </w:pPr>
          </w:p>
        </w:tc>
      </w:tr>
      <w:tr w:rsidR="008A07E4" w14:paraId="30F246BC" w14:textId="77777777">
        <w:tc>
          <w:tcPr>
            <w:tcW w:w="1479" w:type="dxa"/>
          </w:tcPr>
          <w:p w14:paraId="6C2C7BA9" w14:textId="77777777" w:rsidR="008A07E4" w:rsidRDefault="007D20EA">
            <w:pPr>
              <w:spacing w:afterLines="50" w:after="120"/>
              <w:rPr>
                <w:rFonts w:eastAsia="Yu Mincho"/>
                <w:lang w:eastAsia="ja-JP"/>
              </w:rPr>
            </w:pPr>
            <w:r>
              <w:rPr>
                <w:rFonts w:eastAsiaTheme="minorEastAsia" w:hint="eastAsia"/>
                <w:lang w:eastAsia="ko-KR"/>
              </w:rPr>
              <w:t>LGE</w:t>
            </w:r>
          </w:p>
        </w:tc>
        <w:tc>
          <w:tcPr>
            <w:tcW w:w="1372" w:type="dxa"/>
          </w:tcPr>
          <w:p w14:paraId="0190E53B" w14:textId="77777777" w:rsidR="008A07E4" w:rsidRDefault="007D20EA">
            <w:pPr>
              <w:tabs>
                <w:tab w:val="left" w:pos="551"/>
              </w:tabs>
              <w:spacing w:afterLines="50" w:after="120"/>
              <w:rPr>
                <w:rFonts w:eastAsia="Yu Mincho"/>
                <w:lang w:eastAsia="ja-JP"/>
              </w:rPr>
            </w:pPr>
            <w:r>
              <w:rPr>
                <w:rFonts w:eastAsiaTheme="minorEastAsia" w:hint="eastAsia"/>
                <w:lang w:eastAsia="ko-KR"/>
              </w:rPr>
              <w:t>Y</w:t>
            </w:r>
          </w:p>
        </w:tc>
        <w:tc>
          <w:tcPr>
            <w:tcW w:w="6780" w:type="dxa"/>
          </w:tcPr>
          <w:p w14:paraId="2EB6AC07" w14:textId="77777777" w:rsidR="008A07E4" w:rsidRDefault="007D20EA">
            <w:pPr>
              <w:rPr>
                <w:rFonts w:eastAsiaTheme="minorEastAsia"/>
                <w:szCs w:val="22"/>
                <w:lang w:val="en-US" w:eastAsia="zh-CN"/>
              </w:rPr>
            </w:pPr>
            <w:r>
              <w:rPr>
                <w:rFonts w:eastAsiaTheme="minorEastAsia" w:hint="eastAsia"/>
                <w:szCs w:val="22"/>
                <w:lang w:val="en-US" w:eastAsia="ko-KR"/>
              </w:rPr>
              <w:t xml:space="preserve">We support </w:t>
            </w:r>
            <w:r>
              <w:rPr>
                <w:b/>
                <w:highlight w:val="yellow"/>
                <w:lang w:val="en-US"/>
              </w:rPr>
              <w:t>High Priority Proposal 3-3b</w:t>
            </w:r>
            <w:r>
              <w:rPr>
                <w:rFonts w:eastAsiaTheme="minorEastAsia" w:hint="eastAsia"/>
                <w:szCs w:val="22"/>
                <w:lang w:val="en-US" w:eastAsia="ko-KR"/>
              </w:rPr>
              <w:t>.</w:t>
            </w:r>
          </w:p>
        </w:tc>
      </w:tr>
      <w:tr w:rsidR="008A07E4" w14:paraId="757646BC" w14:textId="77777777">
        <w:tc>
          <w:tcPr>
            <w:tcW w:w="1479" w:type="dxa"/>
          </w:tcPr>
          <w:p w14:paraId="5990767F" w14:textId="77777777" w:rsidR="008A07E4" w:rsidRDefault="007D20EA">
            <w:pPr>
              <w:spacing w:afterLines="50" w:after="120"/>
              <w:rPr>
                <w:rFonts w:eastAsiaTheme="minorEastAsia"/>
                <w:lang w:eastAsia="ko-KR"/>
              </w:rPr>
            </w:pPr>
            <w:r>
              <w:rPr>
                <w:rFonts w:eastAsiaTheme="minorEastAsia"/>
                <w:lang w:eastAsia="ko-KR"/>
              </w:rPr>
              <w:t>IDCC</w:t>
            </w:r>
          </w:p>
        </w:tc>
        <w:tc>
          <w:tcPr>
            <w:tcW w:w="1372" w:type="dxa"/>
          </w:tcPr>
          <w:p w14:paraId="161EC051" w14:textId="77777777" w:rsidR="008A07E4" w:rsidRDefault="007D20EA">
            <w:pPr>
              <w:tabs>
                <w:tab w:val="left" w:pos="551"/>
              </w:tabs>
              <w:spacing w:afterLines="50" w:after="120"/>
              <w:rPr>
                <w:rFonts w:eastAsiaTheme="minorEastAsia"/>
                <w:lang w:eastAsia="ko-KR"/>
              </w:rPr>
            </w:pPr>
            <w:r>
              <w:rPr>
                <w:rFonts w:eastAsiaTheme="minorEastAsia"/>
                <w:lang w:eastAsia="ko-KR"/>
              </w:rPr>
              <w:t>Y</w:t>
            </w:r>
          </w:p>
        </w:tc>
        <w:tc>
          <w:tcPr>
            <w:tcW w:w="6780" w:type="dxa"/>
          </w:tcPr>
          <w:p w14:paraId="34C49AE0" w14:textId="77777777" w:rsidR="008A07E4" w:rsidRDefault="008A07E4">
            <w:pPr>
              <w:rPr>
                <w:rFonts w:eastAsiaTheme="minorEastAsia"/>
                <w:szCs w:val="22"/>
                <w:lang w:val="en-US" w:eastAsia="ko-KR"/>
              </w:rPr>
            </w:pPr>
          </w:p>
        </w:tc>
      </w:tr>
      <w:tr w:rsidR="008A07E4" w14:paraId="27E7FAAF" w14:textId="77777777">
        <w:tc>
          <w:tcPr>
            <w:tcW w:w="1479" w:type="dxa"/>
          </w:tcPr>
          <w:p w14:paraId="55847F73" w14:textId="77777777" w:rsidR="008A07E4" w:rsidRDefault="007D20EA">
            <w:pPr>
              <w:spacing w:afterLines="50" w:after="120"/>
              <w:rPr>
                <w:rFonts w:eastAsiaTheme="minorEastAsia"/>
                <w:lang w:eastAsia="ko-KR"/>
              </w:rPr>
            </w:pPr>
            <w:r>
              <w:rPr>
                <w:rFonts w:eastAsiaTheme="minorEastAsia"/>
                <w:lang w:eastAsia="zh-CN"/>
              </w:rPr>
              <w:t>MediaTek</w:t>
            </w:r>
          </w:p>
        </w:tc>
        <w:tc>
          <w:tcPr>
            <w:tcW w:w="1372" w:type="dxa"/>
          </w:tcPr>
          <w:p w14:paraId="571A4102" w14:textId="77777777" w:rsidR="008A07E4" w:rsidRDefault="007D20EA">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253CC896" w14:textId="77777777" w:rsidR="008A07E4" w:rsidRDefault="007D20EA">
            <w:pPr>
              <w:rPr>
                <w:rFonts w:eastAsiaTheme="minorEastAsia"/>
                <w:szCs w:val="22"/>
                <w:lang w:val="en-US" w:eastAsia="ko-KR"/>
              </w:rPr>
            </w:pPr>
            <w:r>
              <w:rPr>
                <w:rFonts w:eastAsiaTheme="minorEastAsia"/>
                <w:szCs w:val="22"/>
                <w:lang w:val="en-US" w:eastAsia="zh-CN"/>
              </w:rPr>
              <w:t>This should be WA as the possibility of having separate initial DL BWP without CORESET#0 and CD-SSB will depend on the discussion of NCD-SSB.</w:t>
            </w:r>
          </w:p>
        </w:tc>
      </w:tr>
      <w:tr w:rsidR="008A07E4" w14:paraId="268D00FA" w14:textId="77777777">
        <w:tc>
          <w:tcPr>
            <w:tcW w:w="1479" w:type="dxa"/>
          </w:tcPr>
          <w:p w14:paraId="0988DD66" w14:textId="77777777" w:rsidR="008A07E4" w:rsidRDefault="007D20EA">
            <w:pPr>
              <w:spacing w:afterLines="50" w:after="120"/>
              <w:rPr>
                <w:rFonts w:eastAsiaTheme="minorEastAsia"/>
                <w:lang w:eastAsia="zh-CN"/>
              </w:rPr>
            </w:pPr>
            <w:r>
              <w:rPr>
                <w:rFonts w:eastAsiaTheme="minorEastAsia" w:hint="eastAsia"/>
                <w:lang w:eastAsia="zh-CN"/>
              </w:rPr>
              <w:t>CMCC</w:t>
            </w:r>
          </w:p>
        </w:tc>
        <w:tc>
          <w:tcPr>
            <w:tcW w:w="1372" w:type="dxa"/>
          </w:tcPr>
          <w:p w14:paraId="62A25304"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0857ACCE" w14:textId="77777777" w:rsidR="008A07E4" w:rsidRDefault="008A07E4">
            <w:pPr>
              <w:rPr>
                <w:rFonts w:eastAsiaTheme="minorEastAsia"/>
                <w:szCs w:val="22"/>
                <w:lang w:val="en-US" w:eastAsia="zh-CN"/>
              </w:rPr>
            </w:pPr>
          </w:p>
        </w:tc>
      </w:tr>
      <w:tr w:rsidR="008A07E4" w14:paraId="30696E55" w14:textId="77777777">
        <w:tc>
          <w:tcPr>
            <w:tcW w:w="1479" w:type="dxa"/>
          </w:tcPr>
          <w:p w14:paraId="0A6B3BC2" w14:textId="77777777" w:rsidR="008A07E4" w:rsidRDefault="007D20EA">
            <w:pPr>
              <w:spacing w:afterLines="50" w:after="120"/>
              <w:rPr>
                <w:rFonts w:eastAsiaTheme="minorEastAsia"/>
                <w:lang w:eastAsia="zh-CN"/>
              </w:rPr>
            </w:pPr>
            <w:r>
              <w:rPr>
                <w:rFonts w:eastAsiaTheme="minorEastAsia"/>
                <w:lang w:eastAsia="zh-CN"/>
              </w:rPr>
              <w:t xml:space="preserve">Nordic </w:t>
            </w:r>
          </w:p>
        </w:tc>
        <w:tc>
          <w:tcPr>
            <w:tcW w:w="1372" w:type="dxa"/>
          </w:tcPr>
          <w:p w14:paraId="4EE03926" w14:textId="77777777" w:rsidR="008A07E4" w:rsidRDefault="007D20EA">
            <w:pPr>
              <w:tabs>
                <w:tab w:val="left" w:pos="551"/>
              </w:tabs>
              <w:spacing w:afterLines="50" w:after="120"/>
              <w:rPr>
                <w:rFonts w:eastAsiaTheme="minorEastAsia"/>
                <w:lang w:eastAsia="zh-CN"/>
              </w:rPr>
            </w:pPr>
            <w:r>
              <w:rPr>
                <w:rFonts w:eastAsiaTheme="minorEastAsia"/>
                <w:lang w:eastAsia="zh-CN"/>
              </w:rPr>
              <w:t>N</w:t>
            </w:r>
          </w:p>
        </w:tc>
        <w:tc>
          <w:tcPr>
            <w:tcW w:w="6780" w:type="dxa"/>
          </w:tcPr>
          <w:p w14:paraId="0AFD3F13" w14:textId="77777777" w:rsidR="008A07E4" w:rsidRDefault="007D20EA">
            <w:pPr>
              <w:rPr>
                <w:rFonts w:eastAsiaTheme="minorEastAsia"/>
                <w:szCs w:val="22"/>
                <w:lang w:val="en-US" w:eastAsia="zh-CN"/>
              </w:rPr>
            </w:pPr>
            <w:r>
              <w:rPr>
                <w:rFonts w:eastAsiaTheme="minorEastAsia"/>
                <w:szCs w:val="22"/>
                <w:lang w:val="en-US" w:eastAsia="zh-CN"/>
              </w:rPr>
              <w:t>same comment as last time</w:t>
            </w:r>
          </w:p>
        </w:tc>
      </w:tr>
      <w:tr w:rsidR="008A07E4" w14:paraId="7C19A51D" w14:textId="77777777">
        <w:tc>
          <w:tcPr>
            <w:tcW w:w="1479" w:type="dxa"/>
          </w:tcPr>
          <w:p w14:paraId="57BA6FB8" w14:textId="77777777" w:rsidR="008A07E4" w:rsidRDefault="007D20EA">
            <w:pPr>
              <w:spacing w:afterLines="5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65CD291"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N</w:t>
            </w:r>
          </w:p>
        </w:tc>
        <w:tc>
          <w:tcPr>
            <w:tcW w:w="6780" w:type="dxa"/>
          </w:tcPr>
          <w:p w14:paraId="5206CDA8" w14:textId="77777777" w:rsidR="008A07E4" w:rsidRDefault="007D20EA">
            <w:pPr>
              <w:rPr>
                <w:rFonts w:eastAsiaTheme="minorEastAsia"/>
                <w:szCs w:val="22"/>
                <w:lang w:val="en-US" w:eastAsia="zh-CN"/>
              </w:rPr>
            </w:pPr>
            <w:r>
              <w:rPr>
                <w:rFonts w:eastAsiaTheme="minorEastAsia"/>
                <w:szCs w:val="22"/>
                <w:lang w:val="en-US" w:eastAsia="zh-CN"/>
              </w:rPr>
              <w:t xml:space="preserve">We share similar view with CATT. </w:t>
            </w:r>
          </w:p>
          <w:p w14:paraId="6A0C7CB9" w14:textId="77777777" w:rsidR="008A07E4" w:rsidRDefault="007D20EA">
            <w:pPr>
              <w:rPr>
                <w:rFonts w:eastAsiaTheme="minorEastAsia"/>
                <w:szCs w:val="22"/>
                <w:lang w:val="en-US" w:eastAsia="zh-CN"/>
              </w:rPr>
            </w:pPr>
            <w:r>
              <w:rPr>
                <w:rFonts w:eastAsiaTheme="minorEastAsia"/>
                <w:szCs w:val="22"/>
                <w:lang w:val="en-US" w:eastAsia="zh-CN"/>
              </w:rPr>
              <w:lastRenderedPageBreak/>
              <w:t xml:space="preserve">If the last bullet is deleted, it preclude the possibility of multiplexing RAR of RedCap and non-RedCap together, that is not spectral efficient. In addition, that would mandate the early indication in Msg.1.  </w:t>
            </w:r>
          </w:p>
        </w:tc>
      </w:tr>
      <w:tr w:rsidR="008A07E4" w14:paraId="4EEA6A38" w14:textId="77777777">
        <w:tc>
          <w:tcPr>
            <w:tcW w:w="1479" w:type="dxa"/>
          </w:tcPr>
          <w:p w14:paraId="7EE0368D" w14:textId="77777777" w:rsidR="008A07E4" w:rsidRDefault="007D20EA">
            <w:pPr>
              <w:spacing w:afterLines="50" w:after="120"/>
              <w:rPr>
                <w:rFonts w:eastAsiaTheme="minorEastAsia"/>
                <w:lang w:val="en-US" w:eastAsia="zh-CN"/>
              </w:rPr>
            </w:pPr>
            <w:r>
              <w:rPr>
                <w:rFonts w:eastAsiaTheme="minorEastAsia" w:hint="eastAsia"/>
                <w:lang w:val="en-US" w:eastAsia="zh-CN"/>
              </w:rPr>
              <w:lastRenderedPageBreak/>
              <w:t>ZTE, Sanechips</w:t>
            </w:r>
          </w:p>
        </w:tc>
        <w:tc>
          <w:tcPr>
            <w:tcW w:w="1372" w:type="dxa"/>
          </w:tcPr>
          <w:p w14:paraId="7A99CA83"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78FAF733" w14:textId="77777777" w:rsidR="008A07E4" w:rsidRDefault="008A07E4">
            <w:pPr>
              <w:rPr>
                <w:rFonts w:eastAsiaTheme="minorEastAsia"/>
                <w:szCs w:val="22"/>
                <w:lang w:val="en-US" w:eastAsia="zh-CN"/>
              </w:rPr>
            </w:pPr>
          </w:p>
        </w:tc>
      </w:tr>
      <w:tr w:rsidR="009F5B06" w14:paraId="21641616" w14:textId="77777777">
        <w:tc>
          <w:tcPr>
            <w:tcW w:w="1479" w:type="dxa"/>
          </w:tcPr>
          <w:p w14:paraId="3B6D9F7D" w14:textId="297155E3" w:rsidR="009F5B06" w:rsidRDefault="009F5B06">
            <w:pPr>
              <w:spacing w:afterLines="50" w:after="120"/>
              <w:rPr>
                <w:rFonts w:eastAsiaTheme="minorEastAsia"/>
                <w:lang w:val="en-US" w:eastAsia="zh-CN"/>
              </w:rPr>
            </w:pPr>
            <w:r>
              <w:rPr>
                <w:rFonts w:eastAsiaTheme="minorEastAsia"/>
                <w:lang w:val="en-US" w:eastAsia="zh-CN"/>
              </w:rPr>
              <w:t>FUTUREWEI</w:t>
            </w:r>
          </w:p>
        </w:tc>
        <w:tc>
          <w:tcPr>
            <w:tcW w:w="1372" w:type="dxa"/>
          </w:tcPr>
          <w:p w14:paraId="778C49EF" w14:textId="77777777" w:rsidR="009F5B06" w:rsidRDefault="009F5B06">
            <w:pPr>
              <w:tabs>
                <w:tab w:val="left" w:pos="551"/>
              </w:tabs>
              <w:spacing w:afterLines="50" w:after="120"/>
              <w:rPr>
                <w:rFonts w:eastAsiaTheme="minorEastAsia"/>
                <w:lang w:val="en-US" w:eastAsia="zh-CN"/>
              </w:rPr>
            </w:pPr>
          </w:p>
        </w:tc>
        <w:tc>
          <w:tcPr>
            <w:tcW w:w="6780" w:type="dxa"/>
          </w:tcPr>
          <w:p w14:paraId="5BFD599F" w14:textId="6D61B63E" w:rsidR="009F5B06" w:rsidRDefault="009F5B06">
            <w:pPr>
              <w:rPr>
                <w:rFonts w:eastAsiaTheme="minorEastAsia"/>
                <w:szCs w:val="22"/>
                <w:lang w:val="en-US" w:eastAsia="zh-CN"/>
              </w:rPr>
            </w:pPr>
            <w:r w:rsidRPr="009F5B06">
              <w:rPr>
                <w:rFonts w:eastAsiaTheme="minorEastAsia"/>
                <w:szCs w:val="22"/>
                <w:lang w:val="en-US" w:eastAsia="zh-CN"/>
              </w:rPr>
              <w:t>This proposal and proposal 3-1b are very similar. They should be treated together</w:t>
            </w:r>
          </w:p>
        </w:tc>
      </w:tr>
      <w:tr w:rsidR="00EE29BB" w14:paraId="5439AF90" w14:textId="77777777">
        <w:tc>
          <w:tcPr>
            <w:tcW w:w="1479" w:type="dxa"/>
          </w:tcPr>
          <w:p w14:paraId="1FFBDEFC" w14:textId="7C0367AC" w:rsidR="00EE29BB" w:rsidRDefault="00EE29BB">
            <w:pPr>
              <w:spacing w:afterLines="50" w:after="120"/>
              <w:rPr>
                <w:rFonts w:eastAsiaTheme="minorEastAsia"/>
                <w:lang w:val="en-US" w:eastAsia="zh-CN"/>
              </w:rPr>
            </w:pPr>
            <w:r>
              <w:rPr>
                <w:rFonts w:eastAsiaTheme="minorEastAsia"/>
                <w:lang w:val="en-US" w:eastAsia="zh-CN"/>
              </w:rPr>
              <w:t>Intel</w:t>
            </w:r>
          </w:p>
        </w:tc>
        <w:tc>
          <w:tcPr>
            <w:tcW w:w="1372" w:type="dxa"/>
          </w:tcPr>
          <w:p w14:paraId="1CA633A7" w14:textId="29AD2C4B" w:rsidR="00EE29BB" w:rsidRDefault="00EE29B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1859CC" w14:textId="77777777" w:rsidR="00EE29BB" w:rsidRPr="009F5B06" w:rsidRDefault="00EE29BB">
            <w:pPr>
              <w:rPr>
                <w:rFonts w:eastAsiaTheme="minorEastAsia"/>
                <w:szCs w:val="22"/>
                <w:lang w:val="en-US" w:eastAsia="zh-CN"/>
              </w:rPr>
            </w:pPr>
          </w:p>
        </w:tc>
      </w:tr>
      <w:tr w:rsidR="002A3111" w:rsidRPr="009F5B06" w14:paraId="25FFBB5B" w14:textId="77777777" w:rsidTr="002A3111">
        <w:tc>
          <w:tcPr>
            <w:tcW w:w="1479" w:type="dxa"/>
          </w:tcPr>
          <w:p w14:paraId="2F467581" w14:textId="77777777" w:rsidR="002A3111" w:rsidRDefault="002A3111" w:rsidP="00DF1A40">
            <w:pPr>
              <w:spacing w:afterLines="50" w:after="120"/>
              <w:rPr>
                <w:rFonts w:eastAsiaTheme="minorEastAsia"/>
                <w:lang w:val="en-US" w:eastAsia="zh-CN"/>
              </w:rPr>
            </w:pPr>
            <w:r>
              <w:rPr>
                <w:rFonts w:eastAsiaTheme="minorEastAsia"/>
                <w:lang w:val="en-US" w:eastAsia="zh-CN"/>
              </w:rPr>
              <w:t>Nokia, NSB</w:t>
            </w:r>
          </w:p>
        </w:tc>
        <w:tc>
          <w:tcPr>
            <w:tcW w:w="1372" w:type="dxa"/>
          </w:tcPr>
          <w:p w14:paraId="3D16A344" w14:textId="77777777" w:rsidR="002A3111" w:rsidRDefault="002A3111" w:rsidP="00DF1A40">
            <w:pPr>
              <w:tabs>
                <w:tab w:val="left" w:pos="551"/>
              </w:tabs>
              <w:spacing w:afterLines="50" w:after="120"/>
              <w:rPr>
                <w:rFonts w:eastAsiaTheme="minorEastAsia"/>
                <w:lang w:val="en-US" w:eastAsia="zh-CN"/>
              </w:rPr>
            </w:pPr>
          </w:p>
        </w:tc>
        <w:tc>
          <w:tcPr>
            <w:tcW w:w="6780" w:type="dxa"/>
          </w:tcPr>
          <w:p w14:paraId="28823388" w14:textId="77777777" w:rsidR="002A3111" w:rsidRPr="009F5B06" w:rsidRDefault="002A3111" w:rsidP="00DF1A40">
            <w:pPr>
              <w:rPr>
                <w:rFonts w:eastAsiaTheme="minorEastAsia"/>
                <w:lang w:val="en-US" w:eastAsia="zh-CN"/>
              </w:rPr>
            </w:pPr>
            <w:r>
              <w:rPr>
                <w:rFonts w:eastAsiaTheme="minorEastAsia"/>
                <w:lang w:val="en-US" w:eastAsia="zh-CN"/>
              </w:rPr>
              <w:t xml:space="preserve">We prefer to keep the last sub-bullet. </w:t>
            </w:r>
          </w:p>
        </w:tc>
      </w:tr>
      <w:tr w:rsidR="00113F70" w:rsidRPr="00A05061" w14:paraId="19BBBD8C" w14:textId="77777777" w:rsidTr="00113F70">
        <w:tc>
          <w:tcPr>
            <w:tcW w:w="1479" w:type="dxa"/>
          </w:tcPr>
          <w:p w14:paraId="6E6A14C8" w14:textId="77777777" w:rsidR="00113F70" w:rsidRDefault="00113F70" w:rsidP="00DF1A40">
            <w:pPr>
              <w:spacing w:afterLines="50" w:after="120"/>
            </w:pPr>
            <w:r>
              <w:t>Ericsson</w:t>
            </w:r>
          </w:p>
        </w:tc>
        <w:tc>
          <w:tcPr>
            <w:tcW w:w="1372" w:type="dxa"/>
          </w:tcPr>
          <w:p w14:paraId="76AC29AD" w14:textId="77777777" w:rsidR="00113F70" w:rsidRDefault="00113F70" w:rsidP="00DF1A40">
            <w:pPr>
              <w:tabs>
                <w:tab w:val="left" w:pos="551"/>
              </w:tabs>
              <w:spacing w:afterLines="50" w:after="120"/>
            </w:pPr>
            <w:r>
              <w:t>Y</w:t>
            </w:r>
          </w:p>
        </w:tc>
        <w:tc>
          <w:tcPr>
            <w:tcW w:w="6780" w:type="dxa"/>
          </w:tcPr>
          <w:p w14:paraId="45C7B6C7" w14:textId="77777777" w:rsidR="00113F70" w:rsidRPr="00A05061" w:rsidRDefault="00113F70" w:rsidP="00DF1A40">
            <w:pPr>
              <w:rPr>
                <w:szCs w:val="22"/>
                <w:lang w:val="en-US"/>
              </w:rPr>
            </w:pPr>
            <w:r>
              <w:rPr>
                <w:szCs w:val="22"/>
                <w:lang w:val="en-US"/>
              </w:rPr>
              <w:t>We have some sympathy for the point raised by CATT and Xiaomi and think that it needs further discussion, but perhaps it can be addressed in a separate proposal.</w:t>
            </w:r>
          </w:p>
        </w:tc>
      </w:tr>
    </w:tbl>
    <w:p w14:paraId="11F9C894" w14:textId="77777777" w:rsidR="008A07E4" w:rsidRDefault="008A07E4">
      <w:pPr>
        <w:tabs>
          <w:tab w:val="left" w:pos="1410"/>
        </w:tabs>
        <w:spacing w:after="100" w:afterAutospacing="1"/>
        <w:jc w:val="both"/>
        <w:rPr>
          <w:rStyle w:val="ListLabel112"/>
          <w:lang w:val="en-US"/>
        </w:rPr>
      </w:pPr>
    </w:p>
    <w:p w14:paraId="36908E43" w14:textId="77777777" w:rsidR="008A07E4" w:rsidRDefault="007D20EA">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62AE7887" w14:textId="77777777" w:rsidR="008A07E4" w:rsidRDefault="007D20EA">
      <w:pPr>
        <w:jc w:val="both"/>
        <w:rPr>
          <w:rFonts w:ascii="Times" w:hAnsi="Times"/>
          <w:szCs w:val="24"/>
          <w:lang w:val="en-US"/>
        </w:rPr>
      </w:pPr>
      <w:r>
        <w:rPr>
          <w:rFonts w:ascii="Times" w:hAnsi="Times"/>
          <w:szCs w:val="24"/>
          <w:lang w:val="en-US"/>
        </w:rPr>
        <w:t>There are only a few views on the supported bandwidth of the separate initial DL BWP:</w:t>
      </w:r>
    </w:p>
    <w:p w14:paraId="5A52CB3A" w14:textId="77777777" w:rsidR="008A07E4" w:rsidRDefault="007D20EA">
      <w:pPr>
        <w:pStyle w:val="ListParagraph"/>
        <w:numPr>
          <w:ilvl w:val="0"/>
          <w:numId w:val="26"/>
        </w:numPr>
        <w:tabs>
          <w:tab w:val="left" w:pos="1410"/>
        </w:tabs>
        <w:spacing w:after="100" w:afterAutospacing="1"/>
        <w:jc w:val="both"/>
        <w:rPr>
          <w:sz w:val="20"/>
          <w:szCs w:val="18"/>
          <w:lang w:val="en-US"/>
        </w:rPr>
      </w:pPr>
      <w:r>
        <w:rPr>
          <w:sz w:val="20"/>
          <w:szCs w:val="18"/>
          <w:lang w:val="en-US"/>
        </w:rPr>
        <w:t>[4]: For RedCap UEs the bandwidth of the separate initial DL BWP can have any value up to the maximum UE bandwidth (i.e., 20 MHz in FR1 and 100 MHz in FR2).</w:t>
      </w:r>
    </w:p>
    <w:p w14:paraId="354B5766" w14:textId="77777777" w:rsidR="008A07E4" w:rsidRDefault="007D20EA">
      <w:pPr>
        <w:pStyle w:val="ListParagraph"/>
        <w:numPr>
          <w:ilvl w:val="0"/>
          <w:numId w:val="26"/>
        </w:numPr>
        <w:tabs>
          <w:tab w:val="left" w:pos="1410"/>
        </w:tabs>
        <w:spacing w:after="100" w:afterAutospacing="1"/>
        <w:jc w:val="both"/>
        <w:rPr>
          <w:sz w:val="20"/>
          <w:szCs w:val="18"/>
          <w:lang w:val="en-US"/>
        </w:rPr>
      </w:pPr>
      <w:r>
        <w:rPr>
          <w:sz w:val="20"/>
          <w:szCs w:val="18"/>
          <w:lang w:val="en-US"/>
        </w:rPr>
        <w:t>[7]: The supported bandwidths in the separate initial DL BWP for RedCap UEs can have any values up to the maximum UE bandwidth.</w:t>
      </w:r>
    </w:p>
    <w:p w14:paraId="2664AA0A" w14:textId="77777777" w:rsidR="008A07E4" w:rsidRDefault="007D20EA">
      <w:pPr>
        <w:pStyle w:val="ListParagraph"/>
        <w:numPr>
          <w:ilvl w:val="0"/>
          <w:numId w:val="26"/>
        </w:numPr>
        <w:spacing w:after="160" w:line="259" w:lineRule="auto"/>
        <w:rPr>
          <w:sz w:val="20"/>
          <w:szCs w:val="22"/>
          <w:lang w:val="en-US"/>
        </w:rPr>
      </w:pPr>
      <w:r>
        <w:rPr>
          <w:sz w:val="20"/>
          <w:szCs w:val="18"/>
          <w:lang w:val="en-US"/>
        </w:rPr>
        <w:t xml:space="preserve">[15]: </w:t>
      </w:r>
      <w:r>
        <w:rPr>
          <w:sz w:val="20"/>
          <w:szCs w:val="22"/>
          <w:lang w:val="en-US"/>
        </w:rPr>
        <w:t>If the separate initial DL BWP is configured by SIB1, limit the supported bandwidth to relieve the capacity limitation in SIB1.</w:t>
      </w:r>
    </w:p>
    <w:p w14:paraId="7EDC0E22" w14:textId="77777777" w:rsidR="008A07E4" w:rsidRDefault="007D20EA">
      <w:pPr>
        <w:pStyle w:val="ListParagraph"/>
        <w:numPr>
          <w:ilvl w:val="0"/>
          <w:numId w:val="26"/>
        </w:numPr>
        <w:tabs>
          <w:tab w:val="left" w:pos="1410"/>
        </w:tabs>
        <w:spacing w:after="100" w:afterAutospacing="1"/>
        <w:jc w:val="both"/>
        <w:rPr>
          <w:sz w:val="20"/>
          <w:szCs w:val="18"/>
          <w:lang w:val="en-US"/>
        </w:rPr>
      </w:pPr>
      <w:r>
        <w:rPr>
          <w:sz w:val="20"/>
          <w:szCs w:val="18"/>
          <w:lang w:val="en-US"/>
        </w:rPr>
        <w:t xml:space="preserve">[16]: </w:t>
      </w:r>
      <w:r>
        <w:rPr>
          <w:sz w:val="20"/>
          <w:szCs w:val="22"/>
          <w:lang w:val="en-US"/>
        </w:rPr>
        <w:t>For RedCap UE being configured with separate initial DL/UL BWP, fallback DCI size for RedCap UE is determined by down-selected following alternatives:</w:t>
      </w:r>
    </w:p>
    <w:p w14:paraId="5B1719A6" w14:textId="77777777" w:rsidR="008A07E4" w:rsidRDefault="007D20EA">
      <w:pPr>
        <w:pStyle w:val="ListParagraph"/>
        <w:numPr>
          <w:ilvl w:val="1"/>
          <w:numId w:val="26"/>
        </w:numPr>
        <w:spacing w:after="160" w:line="259" w:lineRule="auto"/>
        <w:rPr>
          <w:sz w:val="20"/>
          <w:szCs w:val="22"/>
          <w:lang w:val="en-US"/>
        </w:rPr>
      </w:pPr>
      <w:r>
        <w:rPr>
          <w:sz w:val="20"/>
          <w:szCs w:val="22"/>
          <w:lang w:val="en-US"/>
        </w:rPr>
        <w:t>Alt 1: Fallback DCI size for RedCap UE is the same as legacy Rel-15/16 which is determined by CORESET#0.</w:t>
      </w:r>
    </w:p>
    <w:p w14:paraId="203FD358" w14:textId="77777777" w:rsidR="008A07E4" w:rsidRDefault="007D20EA">
      <w:pPr>
        <w:pStyle w:val="ListParagraph"/>
        <w:numPr>
          <w:ilvl w:val="1"/>
          <w:numId w:val="26"/>
        </w:numPr>
        <w:spacing w:after="160" w:line="259" w:lineRule="auto"/>
        <w:rPr>
          <w:sz w:val="20"/>
          <w:szCs w:val="22"/>
          <w:lang w:val="en-US"/>
        </w:rPr>
      </w:pPr>
      <w:r>
        <w:rPr>
          <w:sz w:val="20"/>
          <w:szCs w:val="22"/>
          <w:lang w:val="en-US"/>
        </w:rPr>
        <w:t>Alt 2: Fallback DCI size for RedCap UE can be determined by separate initial UL/DL BWP for RedCap UE.</w:t>
      </w:r>
    </w:p>
    <w:p w14:paraId="4B9B88DF" w14:textId="77777777" w:rsidR="008A07E4" w:rsidRDefault="007D20EA">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28DEABCE" w14:textId="77777777" w:rsidR="008A07E4" w:rsidRDefault="007D20EA">
      <w:pPr>
        <w:rPr>
          <w:b/>
          <w:lang w:val="en-US"/>
        </w:rPr>
      </w:pPr>
      <w:r>
        <w:rPr>
          <w:b/>
          <w:highlight w:val="cyan"/>
          <w:lang w:val="en-US"/>
        </w:rPr>
        <w:t>Medium Priority Question 3-4a</w:t>
      </w:r>
      <w:r>
        <w:rPr>
          <w:b/>
          <w:lang w:val="en-US"/>
        </w:rPr>
        <w:t>:</w:t>
      </w:r>
    </w:p>
    <w:p w14:paraId="0171BAAF" w14:textId="77777777" w:rsidR="008A07E4" w:rsidRDefault="007D20EA">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03136B93" w14:textId="77777777" w:rsidR="008A07E4" w:rsidRDefault="007D20EA">
      <w:pPr>
        <w:pStyle w:val="ListParagraph"/>
        <w:numPr>
          <w:ilvl w:val="1"/>
          <w:numId w:val="27"/>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1B128906" w14:textId="77777777" w:rsidR="008A07E4" w:rsidRDefault="007D20EA">
      <w:pPr>
        <w:pStyle w:val="ListParagraph"/>
        <w:numPr>
          <w:ilvl w:val="1"/>
          <w:numId w:val="27"/>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8A07E4" w14:paraId="2381470F" w14:textId="77777777">
        <w:tc>
          <w:tcPr>
            <w:tcW w:w="1479" w:type="dxa"/>
            <w:shd w:val="clear" w:color="auto" w:fill="D9D9D9" w:themeFill="background1" w:themeFillShade="D9"/>
          </w:tcPr>
          <w:p w14:paraId="311F6702"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1CBF8F48" w14:textId="77777777" w:rsidR="008A07E4" w:rsidRDefault="007D20EA">
            <w:pPr>
              <w:rPr>
                <w:b/>
                <w:bCs/>
                <w:lang w:val="en-US"/>
              </w:rPr>
            </w:pPr>
            <w:r>
              <w:rPr>
                <w:b/>
                <w:bCs/>
                <w:lang w:val="en-US"/>
              </w:rPr>
              <w:t>Option (A/B)</w:t>
            </w:r>
          </w:p>
        </w:tc>
        <w:tc>
          <w:tcPr>
            <w:tcW w:w="6780" w:type="dxa"/>
            <w:shd w:val="clear" w:color="auto" w:fill="D9D9D9" w:themeFill="background1" w:themeFillShade="D9"/>
          </w:tcPr>
          <w:p w14:paraId="7BE88D4A" w14:textId="77777777" w:rsidR="008A07E4" w:rsidRDefault="007D20EA">
            <w:pPr>
              <w:rPr>
                <w:b/>
                <w:bCs/>
                <w:lang w:val="en-US"/>
              </w:rPr>
            </w:pPr>
            <w:r>
              <w:rPr>
                <w:b/>
                <w:bCs/>
                <w:lang w:val="en-US"/>
              </w:rPr>
              <w:t>Comments</w:t>
            </w:r>
          </w:p>
        </w:tc>
      </w:tr>
      <w:tr w:rsidR="008A07E4" w14:paraId="681CA312" w14:textId="77777777">
        <w:tc>
          <w:tcPr>
            <w:tcW w:w="1479" w:type="dxa"/>
          </w:tcPr>
          <w:p w14:paraId="318FCD5D" w14:textId="77777777" w:rsidR="008A07E4" w:rsidRDefault="008A07E4">
            <w:pPr>
              <w:rPr>
                <w:lang w:val="en-US" w:eastAsia="ko-KR"/>
              </w:rPr>
            </w:pPr>
          </w:p>
        </w:tc>
        <w:tc>
          <w:tcPr>
            <w:tcW w:w="1372" w:type="dxa"/>
          </w:tcPr>
          <w:p w14:paraId="74C62420" w14:textId="77777777" w:rsidR="008A07E4" w:rsidRDefault="008A07E4">
            <w:pPr>
              <w:tabs>
                <w:tab w:val="left" w:pos="551"/>
              </w:tabs>
              <w:rPr>
                <w:lang w:val="en-US" w:eastAsia="ko-KR"/>
              </w:rPr>
            </w:pPr>
          </w:p>
        </w:tc>
        <w:tc>
          <w:tcPr>
            <w:tcW w:w="6780" w:type="dxa"/>
          </w:tcPr>
          <w:p w14:paraId="7064DA6E" w14:textId="77777777" w:rsidR="008A07E4" w:rsidRDefault="008A07E4">
            <w:pPr>
              <w:rPr>
                <w:lang w:val="en-US" w:eastAsia="ko-KR"/>
              </w:rPr>
            </w:pPr>
          </w:p>
        </w:tc>
      </w:tr>
      <w:tr w:rsidR="008A07E4" w14:paraId="22613295" w14:textId="77777777">
        <w:tc>
          <w:tcPr>
            <w:tcW w:w="1479" w:type="dxa"/>
          </w:tcPr>
          <w:p w14:paraId="2DA8E625" w14:textId="77777777" w:rsidR="008A07E4" w:rsidRDefault="008A07E4">
            <w:pPr>
              <w:rPr>
                <w:lang w:val="en-US" w:eastAsia="ko-KR"/>
              </w:rPr>
            </w:pPr>
          </w:p>
        </w:tc>
        <w:tc>
          <w:tcPr>
            <w:tcW w:w="1372" w:type="dxa"/>
          </w:tcPr>
          <w:p w14:paraId="4391F5E7" w14:textId="77777777" w:rsidR="008A07E4" w:rsidRDefault="008A07E4">
            <w:pPr>
              <w:tabs>
                <w:tab w:val="left" w:pos="551"/>
              </w:tabs>
              <w:rPr>
                <w:lang w:val="en-US" w:eastAsia="ko-KR"/>
              </w:rPr>
            </w:pPr>
          </w:p>
        </w:tc>
        <w:tc>
          <w:tcPr>
            <w:tcW w:w="6780" w:type="dxa"/>
          </w:tcPr>
          <w:p w14:paraId="51937E4D" w14:textId="77777777" w:rsidR="008A07E4" w:rsidRDefault="008A07E4">
            <w:pPr>
              <w:rPr>
                <w:lang w:val="en-US" w:eastAsia="ko-KR"/>
              </w:rPr>
            </w:pPr>
          </w:p>
        </w:tc>
      </w:tr>
    </w:tbl>
    <w:p w14:paraId="05DE331B" w14:textId="77777777" w:rsidR="008A07E4" w:rsidRDefault="008A07E4">
      <w:pPr>
        <w:tabs>
          <w:tab w:val="left" w:pos="1410"/>
        </w:tabs>
        <w:spacing w:after="100" w:afterAutospacing="1"/>
        <w:jc w:val="both"/>
        <w:rPr>
          <w:rStyle w:val="ListLabel112"/>
        </w:rPr>
      </w:pPr>
    </w:p>
    <w:p w14:paraId="385B5665" w14:textId="77777777" w:rsidR="008A07E4" w:rsidRDefault="007D20EA">
      <w:pPr>
        <w:pStyle w:val="Heading1"/>
        <w:ind w:left="1134" w:hanging="1134"/>
        <w:rPr>
          <w:lang w:val="en-US"/>
        </w:rPr>
      </w:pPr>
      <w:r>
        <w:rPr>
          <w:lang w:val="en-US"/>
        </w:rPr>
        <w:t>BWP center frequency</w:t>
      </w:r>
    </w:p>
    <w:p w14:paraId="230E3463" w14:textId="77777777" w:rsidR="008A07E4" w:rsidRDefault="007D20EA">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8A07E4" w14:paraId="07140311" w14:textId="77777777">
        <w:tc>
          <w:tcPr>
            <w:tcW w:w="9630" w:type="dxa"/>
          </w:tcPr>
          <w:p w14:paraId="72FC8FAE" w14:textId="77777777" w:rsidR="008A07E4" w:rsidRDefault="007D20EA">
            <w:pPr>
              <w:spacing w:after="0" w:line="240" w:lineRule="auto"/>
              <w:rPr>
                <w:highlight w:val="green"/>
                <w:lang w:val="en-US"/>
              </w:rPr>
            </w:pPr>
            <w:r>
              <w:rPr>
                <w:highlight w:val="green"/>
                <w:lang w:val="en-US"/>
              </w:rPr>
              <w:t>Agreement:</w:t>
            </w:r>
          </w:p>
          <w:p w14:paraId="5E20FE9F" w14:textId="77777777" w:rsidR="008A07E4" w:rsidRDefault="007D20EA">
            <w:pPr>
              <w:spacing w:line="252" w:lineRule="auto"/>
              <w:contextualSpacing/>
              <w:jc w:val="both"/>
              <w:rPr>
                <w:lang w:val="en-US"/>
              </w:rPr>
            </w:pPr>
            <w:r>
              <w:rPr>
                <w:lang w:val="en-US"/>
              </w:rPr>
              <w:t>For FR1,</w:t>
            </w:r>
          </w:p>
          <w:p w14:paraId="32D4EFB5" w14:textId="77777777" w:rsidR="008A07E4" w:rsidRDefault="007D20EA">
            <w:pPr>
              <w:numPr>
                <w:ilvl w:val="0"/>
                <w:numId w:val="13"/>
              </w:numPr>
              <w:spacing w:after="0" w:line="252" w:lineRule="auto"/>
              <w:contextualSpacing/>
              <w:jc w:val="both"/>
              <w:rPr>
                <w:lang w:val="en-US"/>
              </w:rPr>
            </w:pPr>
            <w:r>
              <w:rPr>
                <w:lang w:val="en-US"/>
              </w:rPr>
              <w:lastRenderedPageBreak/>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2DFCB358" w14:textId="77777777" w:rsidR="008A07E4" w:rsidRDefault="007D20EA">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52790079"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25C6663D" w14:textId="77777777" w:rsidR="008A07E4" w:rsidRDefault="007D20EA">
      <w:pPr>
        <w:jc w:val="both"/>
        <w:rPr>
          <w:lang w:val="en-US"/>
        </w:rPr>
      </w:pPr>
      <w:r>
        <w:rPr>
          <w:lang w:val="en-US"/>
        </w:rPr>
        <w:lastRenderedPageBreak/>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474CFB71" w14:textId="77777777" w:rsidR="008A07E4" w:rsidRDefault="007D20EA">
      <w:pPr>
        <w:pStyle w:val="ListParagraph"/>
        <w:numPr>
          <w:ilvl w:val="0"/>
          <w:numId w:val="28"/>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6F56EA40" w14:textId="77777777" w:rsidR="008A07E4" w:rsidRDefault="007D20EA">
      <w:pPr>
        <w:pStyle w:val="ListParagraph"/>
        <w:numPr>
          <w:ilvl w:val="0"/>
          <w:numId w:val="28"/>
        </w:numPr>
        <w:rPr>
          <w:sz w:val="20"/>
          <w:szCs w:val="22"/>
          <w:lang w:val="en-US"/>
        </w:rPr>
      </w:pPr>
      <w:r>
        <w:rPr>
          <w:sz w:val="20"/>
          <w:szCs w:val="22"/>
          <w:lang w:val="en-US"/>
        </w:rPr>
        <w:t xml:space="preserve">[4]: For TDD, RAN 1 should down-select between the following cases for RedCap: </w:t>
      </w:r>
    </w:p>
    <w:p w14:paraId="74658F09" w14:textId="77777777" w:rsidR="008A07E4" w:rsidRDefault="007D20EA">
      <w:pPr>
        <w:pStyle w:val="ListParagraph"/>
        <w:numPr>
          <w:ilvl w:val="1"/>
          <w:numId w:val="28"/>
        </w:numPr>
        <w:rPr>
          <w:sz w:val="20"/>
          <w:szCs w:val="22"/>
          <w:lang w:val="en-US"/>
        </w:rPr>
      </w:pPr>
      <w:r>
        <w:rPr>
          <w:sz w:val="20"/>
          <w:szCs w:val="22"/>
          <w:lang w:val="en-US"/>
        </w:rPr>
        <w:t>Case 1: The center frequencies for initial UL/DL BWPs can be different, but the initial DL BWP always contains the CORESET#0 and SSB.</w:t>
      </w:r>
    </w:p>
    <w:p w14:paraId="772D3AC9" w14:textId="77777777" w:rsidR="008A07E4" w:rsidRDefault="007D20EA">
      <w:pPr>
        <w:pStyle w:val="ListParagraph"/>
        <w:numPr>
          <w:ilvl w:val="1"/>
          <w:numId w:val="28"/>
        </w:numPr>
        <w:rPr>
          <w:sz w:val="20"/>
          <w:szCs w:val="22"/>
          <w:lang w:val="en-US"/>
        </w:rPr>
      </w:pPr>
      <w:r>
        <w:rPr>
          <w:sz w:val="20"/>
          <w:szCs w:val="22"/>
          <w:lang w:val="en-US"/>
        </w:rPr>
        <w:t>Case 2: The center frequencies for initial UL/DL BWPs are always the same, but the initial DL BWP does not necessarily contain CORESET#0.</w:t>
      </w:r>
    </w:p>
    <w:p w14:paraId="1D352E3A" w14:textId="77777777" w:rsidR="008A07E4" w:rsidRDefault="007D20EA">
      <w:pPr>
        <w:pStyle w:val="ListParagraph"/>
        <w:numPr>
          <w:ilvl w:val="0"/>
          <w:numId w:val="28"/>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1C3B2EA1" w14:textId="77777777" w:rsidR="008A07E4" w:rsidRDefault="007D20EA">
      <w:pPr>
        <w:pStyle w:val="ListParagraph"/>
        <w:numPr>
          <w:ilvl w:val="0"/>
          <w:numId w:val="28"/>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25789BE0" w14:textId="77777777" w:rsidR="008A07E4" w:rsidRDefault="007D20EA">
      <w:pPr>
        <w:pStyle w:val="ListParagraph"/>
        <w:numPr>
          <w:ilvl w:val="0"/>
          <w:numId w:val="28"/>
        </w:numPr>
        <w:rPr>
          <w:sz w:val="20"/>
          <w:szCs w:val="22"/>
          <w:lang w:val="en-US"/>
        </w:rPr>
      </w:pPr>
      <w:r>
        <w:rPr>
          <w:sz w:val="20"/>
          <w:szCs w:val="22"/>
          <w:lang w:val="en-US"/>
        </w:rPr>
        <w:t>[15]: Assume the same center frequency for the initial DL and UL BWPs in all cases.</w:t>
      </w:r>
    </w:p>
    <w:p w14:paraId="1F009B7F" w14:textId="77777777" w:rsidR="008A07E4" w:rsidRDefault="007D20EA">
      <w:pPr>
        <w:pStyle w:val="ListParagraph"/>
        <w:numPr>
          <w:ilvl w:val="0"/>
          <w:numId w:val="28"/>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755A16AC" w14:textId="77777777" w:rsidR="008A07E4" w:rsidRDefault="007D20EA">
      <w:pPr>
        <w:pStyle w:val="ListParagraph"/>
        <w:numPr>
          <w:ilvl w:val="0"/>
          <w:numId w:val="28"/>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1C24C5E3" w14:textId="77777777" w:rsidR="008A07E4" w:rsidRDefault="007D20EA">
      <w:pPr>
        <w:pStyle w:val="ListParagraph"/>
        <w:numPr>
          <w:ilvl w:val="0"/>
          <w:numId w:val="28"/>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49C8639D" w14:textId="77777777" w:rsidR="008A07E4" w:rsidRDefault="007D20EA">
      <w:pPr>
        <w:pStyle w:val="ListParagraph"/>
        <w:numPr>
          <w:ilvl w:val="0"/>
          <w:numId w:val="28"/>
        </w:numPr>
        <w:rPr>
          <w:sz w:val="20"/>
          <w:szCs w:val="22"/>
          <w:lang w:val="en-US"/>
        </w:rPr>
      </w:pPr>
      <w:r>
        <w:rPr>
          <w:sz w:val="20"/>
          <w:szCs w:val="22"/>
          <w:lang w:val="en-US"/>
        </w:rPr>
        <w:t>[22]: For TDD, the center frequency can be different for the initial BWPs during random access.</w:t>
      </w:r>
    </w:p>
    <w:p w14:paraId="27A2692F" w14:textId="77777777" w:rsidR="008A07E4" w:rsidRDefault="007D20EA">
      <w:pPr>
        <w:pStyle w:val="ListParagraph"/>
        <w:numPr>
          <w:ilvl w:val="0"/>
          <w:numId w:val="28"/>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1CAA002D" w14:textId="77777777" w:rsidR="008A07E4" w:rsidRDefault="007D20EA">
      <w:pPr>
        <w:pStyle w:val="ListParagraph"/>
        <w:numPr>
          <w:ilvl w:val="0"/>
          <w:numId w:val="28"/>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40D5787E" w14:textId="77777777" w:rsidR="008A07E4" w:rsidRDefault="007D20EA">
      <w:pPr>
        <w:pStyle w:val="ListParagraph"/>
        <w:numPr>
          <w:ilvl w:val="0"/>
          <w:numId w:val="28"/>
        </w:numPr>
        <w:rPr>
          <w:sz w:val="20"/>
          <w:szCs w:val="22"/>
          <w:lang w:val="en-US"/>
        </w:rPr>
      </w:pPr>
      <w:r>
        <w:rPr>
          <w:sz w:val="20"/>
          <w:szCs w:val="22"/>
          <w:lang w:val="en-US"/>
        </w:rPr>
        <w:t>[26]: For TDD, center frequencies are different for DL and UL BWPs with the same BWP id for RedCap UE.</w:t>
      </w:r>
    </w:p>
    <w:p w14:paraId="587C51D0" w14:textId="77777777" w:rsidR="008A07E4" w:rsidRDefault="007D20EA">
      <w:pPr>
        <w:jc w:val="both"/>
        <w:rPr>
          <w:lang w:val="en-US"/>
        </w:rPr>
      </w:pPr>
      <w:r>
        <w:rPr>
          <w:lang w:val="en-US"/>
        </w:rPr>
        <w:t>Based on the expressed views, the following proposal can be considered.</w:t>
      </w:r>
    </w:p>
    <w:p w14:paraId="345B82D0" w14:textId="77777777" w:rsidR="008A07E4" w:rsidRDefault="007D20EA">
      <w:pPr>
        <w:rPr>
          <w:b/>
          <w:lang w:val="en-US"/>
        </w:rPr>
      </w:pPr>
      <w:r>
        <w:rPr>
          <w:b/>
          <w:highlight w:val="yellow"/>
          <w:lang w:val="en-US"/>
        </w:rPr>
        <w:t>FL1 High Priority Proposal 4-1a</w:t>
      </w:r>
      <w:r>
        <w:rPr>
          <w:b/>
          <w:lang w:val="en-US"/>
        </w:rPr>
        <w:t>:</w:t>
      </w:r>
    </w:p>
    <w:p w14:paraId="35B62EC5" w14:textId="77777777" w:rsidR="008A07E4" w:rsidRDefault="007D20EA">
      <w:pPr>
        <w:pStyle w:val="ListParagraph"/>
        <w:numPr>
          <w:ilvl w:val="0"/>
          <w:numId w:val="29"/>
        </w:numPr>
        <w:rPr>
          <w:b/>
          <w:bCs/>
          <w:sz w:val="20"/>
          <w:szCs w:val="22"/>
          <w:lang w:val="en-US"/>
        </w:rPr>
      </w:pPr>
      <w:r>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8A07E4" w14:paraId="5685BEDF" w14:textId="77777777">
        <w:tc>
          <w:tcPr>
            <w:tcW w:w="1479" w:type="dxa"/>
            <w:shd w:val="clear" w:color="auto" w:fill="D9D9D9" w:themeFill="background1" w:themeFillShade="D9"/>
          </w:tcPr>
          <w:p w14:paraId="292D00CD"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3E848C05" w14:textId="77777777" w:rsidR="008A07E4" w:rsidRDefault="007D20EA">
            <w:pPr>
              <w:rPr>
                <w:b/>
                <w:bCs/>
                <w:lang w:val="en-US"/>
              </w:rPr>
            </w:pPr>
            <w:r>
              <w:rPr>
                <w:b/>
                <w:bCs/>
                <w:lang w:val="en-US"/>
              </w:rPr>
              <w:t>Y/N</w:t>
            </w:r>
          </w:p>
        </w:tc>
        <w:tc>
          <w:tcPr>
            <w:tcW w:w="6780" w:type="dxa"/>
            <w:shd w:val="clear" w:color="auto" w:fill="D9D9D9" w:themeFill="background1" w:themeFillShade="D9"/>
          </w:tcPr>
          <w:p w14:paraId="7DFC6398" w14:textId="77777777" w:rsidR="008A07E4" w:rsidRDefault="007D20EA">
            <w:pPr>
              <w:rPr>
                <w:b/>
                <w:bCs/>
                <w:lang w:val="en-US"/>
              </w:rPr>
            </w:pPr>
            <w:r>
              <w:rPr>
                <w:b/>
                <w:bCs/>
                <w:lang w:val="en-US"/>
              </w:rPr>
              <w:t>Comments</w:t>
            </w:r>
          </w:p>
        </w:tc>
      </w:tr>
      <w:tr w:rsidR="008A07E4" w14:paraId="51A70001" w14:textId="77777777">
        <w:tc>
          <w:tcPr>
            <w:tcW w:w="1479" w:type="dxa"/>
          </w:tcPr>
          <w:p w14:paraId="63F84634" w14:textId="77777777" w:rsidR="008A07E4" w:rsidRDefault="007D20EA">
            <w:pPr>
              <w:rPr>
                <w:lang w:val="en-US" w:eastAsia="ko-KR"/>
              </w:rPr>
            </w:pPr>
            <w:r>
              <w:rPr>
                <w:lang w:val="en-US" w:eastAsia="ko-KR"/>
              </w:rPr>
              <w:t>Intel</w:t>
            </w:r>
          </w:p>
        </w:tc>
        <w:tc>
          <w:tcPr>
            <w:tcW w:w="1372" w:type="dxa"/>
          </w:tcPr>
          <w:p w14:paraId="46AA26E3" w14:textId="77777777" w:rsidR="008A07E4" w:rsidRDefault="007D20EA">
            <w:pPr>
              <w:tabs>
                <w:tab w:val="left" w:pos="551"/>
              </w:tabs>
              <w:rPr>
                <w:lang w:val="en-US" w:eastAsia="ko-KR"/>
              </w:rPr>
            </w:pPr>
            <w:r>
              <w:rPr>
                <w:lang w:val="en-US" w:eastAsia="ko-KR"/>
              </w:rPr>
              <w:t>N</w:t>
            </w:r>
          </w:p>
        </w:tc>
        <w:tc>
          <w:tcPr>
            <w:tcW w:w="6780" w:type="dxa"/>
          </w:tcPr>
          <w:p w14:paraId="08A29ED2" w14:textId="77777777" w:rsidR="008A07E4" w:rsidRDefault="007D20EA">
            <w:pPr>
              <w:rPr>
                <w:lang w:val="en-US" w:eastAsia="ko-KR"/>
              </w:rPr>
            </w:pPr>
            <w:r>
              <w:rPr>
                <w:lang w:val="en-US" w:eastAsia="ko-KR"/>
              </w:rPr>
              <w:t>We suggest qualifying the proposal as below:</w:t>
            </w:r>
          </w:p>
          <w:p w14:paraId="61B39549" w14:textId="77777777" w:rsidR="008A07E4" w:rsidRDefault="007D20EA">
            <w:pPr>
              <w:pStyle w:val="ListParagraph"/>
              <w:numPr>
                <w:ilvl w:val="0"/>
                <w:numId w:val="29"/>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4172F7CC" w14:textId="77777777" w:rsidR="008A07E4" w:rsidRDefault="007D20EA">
            <w:pPr>
              <w:pStyle w:val="ListParagraph"/>
              <w:numPr>
                <w:ilvl w:val="1"/>
                <w:numId w:val="29"/>
              </w:numPr>
              <w:rPr>
                <w:b/>
                <w:bCs/>
                <w:color w:val="00B0F0"/>
                <w:sz w:val="20"/>
                <w:szCs w:val="22"/>
                <w:lang w:val="en-US"/>
              </w:rPr>
            </w:pPr>
            <w:r>
              <w:rPr>
                <w:b/>
                <w:bCs/>
                <w:color w:val="00B0F0"/>
                <w:sz w:val="20"/>
                <w:szCs w:val="22"/>
                <w:lang w:val="en-US"/>
              </w:rPr>
              <w:lastRenderedPageBreak/>
              <w:t>if the MIB-configured CORESET #0 and initial UL BWP do not span a bandwidth larger than maximum RedCap UE BW, or</w:t>
            </w:r>
          </w:p>
          <w:p w14:paraId="7299249F" w14:textId="77777777" w:rsidR="008A07E4" w:rsidRDefault="007D20EA">
            <w:pPr>
              <w:pStyle w:val="ListParagraph"/>
              <w:numPr>
                <w:ilvl w:val="1"/>
                <w:numId w:val="29"/>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14:paraId="781EEDF5" w14:textId="77777777" w:rsidR="008A07E4" w:rsidRDefault="007D20EA">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559BB621" w14:textId="77777777" w:rsidR="008A07E4" w:rsidRDefault="007D20EA">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8A07E4" w14:paraId="7E3E4BAA" w14:textId="77777777">
        <w:tc>
          <w:tcPr>
            <w:tcW w:w="1479" w:type="dxa"/>
          </w:tcPr>
          <w:p w14:paraId="0EB81569" w14:textId="77777777" w:rsidR="008A07E4" w:rsidRDefault="007D20EA">
            <w:pPr>
              <w:rPr>
                <w:lang w:val="en-US" w:eastAsia="ko-KR"/>
              </w:rPr>
            </w:pPr>
            <w:r>
              <w:rPr>
                <w:lang w:val="en-US" w:eastAsia="ko-KR"/>
              </w:rPr>
              <w:lastRenderedPageBreak/>
              <w:t>Qualcomm</w:t>
            </w:r>
          </w:p>
        </w:tc>
        <w:tc>
          <w:tcPr>
            <w:tcW w:w="1372" w:type="dxa"/>
          </w:tcPr>
          <w:p w14:paraId="471A17F7" w14:textId="77777777" w:rsidR="008A07E4" w:rsidRDefault="007D20EA">
            <w:pPr>
              <w:tabs>
                <w:tab w:val="left" w:pos="551"/>
              </w:tabs>
              <w:rPr>
                <w:lang w:val="en-US" w:eastAsia="ko-KR"/>
              </w:rPr>
            </w:pPr>
            <w:r>
              <w:rPr>
                <w:lang w:val="en-US" w:eastAsia="ko-KR"/>
              </w:rPr>
              <w:t>Y (w/ clarification)</w:t>
            </w:r>
          </w:p>
        </w:tc>
        <w:tc>
          <w:tcPr>
            <w:tcW w:w="6780" w:type="dxa"/>
          </w:tcPr>
          <w:p w14:paraId="4F1628C2" w14:textId="77777777" w:rsidR="008A07E4" w:rsidRDefault="007D20EA">
            <w:pPr>
              <w:rPr>
                <w:lang w:val="en-US" w:eastAsia="ko-KR"/>
              </w:rPr>
            </w:pPr>
            <w:r>
              <w:rPr>
                <w:lang w:val="en-US" w:eastAsia="ko-KR"/>
              </w:rPr>
              <w:t>In FDD, the center frequencies of MIB-configured CORESET#0 and the initial UL BWP of RedCap UE are always not aligned.</w:t>
            </w:r>
          </w:p>
          <w:p w14:paraId="20268600" w14:textId="77777777" w:rsidR="008A07E4" w:rsidRDefault="007D20EA">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00EF7A95" w14:textId="77777777" w:rsidR="008A07E4" w:rsidRDefault="008A07E4">
            <w:pPr>
              <w:rPr>
                <w:lang w:val="en-US" w:eastAsia="ko-KR"/>
              </w:rPr>
            </w:pPr>
          </w:p>
        </w:tc>
      </w:tr>
      <w:tr w:rsidR="008A07E4" w14:paraId="2AD86021" w14:textId="77777777">
        <w:tc>
          <w:tcPr>
            <w:tcW w:w="1479" w:type="dxa"/>
          </w:tcPr>
          <w:p w14:paraId="36E9B909"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F6C7273" w14:textId="77777777" w:rsidR="008A07E4" w:rsidRDefault="007D20EA">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3E6F79FF" w14:textId="77777777" w:rsidR="008A07E4" w:rsidRDefault="007D20EA">
            <w:pPr>
              <w:rPr>
                <w:rFonts w:eastAsiaTheme="minorEastAsia"/>
                <w:lang w:val="en-US" w:eastAsia="zh-CN"/>
              </w:rPr>
            </w:pPr>
            <w:r>
              <w:rPr>
                <w:rFonts w:eastAsiaTheme="minorEastAsia"/>
                <w:lang w:val="en-US" w:eastAsia="zh-CN"/>
              </w:rPr>
              <w:t>Suggest modifying as below:</w:t>
            </w:r>
          </w:p>
          <w:p w14:paraId="55A80BC5" w14:textId="77777777" w:rsidR="008A07E4" w:rsidRDefault="007D20EA">
            <w:pPr>
              <w:pStyle w:val="ListParagraph"/>
              <w:numPr>
                <w:ilvl w:val="0"/>
                <w:numId w:val="29"/>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8A07E4" w14:paraId="02689318" w14:textId="77777777">
        <w:tc>
          <w:tcPr>
            <w:tcW w:w="1479" w:type="dxa"/>
          </w:tcPr>
          <w:p w14:paraId="49ECAA7A"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1754F805" w14:textId="77777777" w:rsidR="008A07E4" w:rsidRDefault="007D20EA">
            <w:pPr>
              <w:tabs>
                <w:tab w:val="left" w:pos="551"/>
              </w:tabs>
              <w:rPr>
                <w:lang w:val="en-US" w:eastAsia="ko-KR"/>
              </w:rPr>
            </w:pPr>
            <w:r>
              <w:rPr>
                <w:lang w:val="en-US" w:eastAsia="ko-KR"/>
              </w:rPr>
              <w:t>Y</w:t>
            </w:r>
          </w:p>
        </w:tc>
        <w:tc>
          <w:tcPr>
            <w:tcW w:w="6780" w:type="dxa"/>
          </w:tcPr>
          <w:p w14:paraId="31BB884C" w14:textId="77777777" w:rsidR="008A07E4" w:rsidRDefault="007D20EA">
            <w:pPr>
              <w:rPr>
                <w:lang w:val="en-US" w:eastAsia="ko-KR"/>
              </w:rPr>
            </w:pPr>
            <w:r>
              <w:rPr>
                <w:lang w:val="en-US" w:eastAsia="ko-KR"/>
              </w:rPr>
              <w:t>We think it is possible to be maintained as that in R15.</w:t>
            </w:r>
          </w:p>
        </w:tc>
      </w:tr>
      <w:tr w:rsidR="008A07E4" w14:paraId="0DB8C7F9" w14:textId="77777777">
        <w:tc>
          <w:tcPr>
            <w:tcW w:w="1479" w:type="dxa"/>
          </w:tcPr>
          <w:p w14:paraId="00DFBE23"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28E03F5"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3D3AA42B" w14:textId="77777777" w:rsidR="008A07E4" w:rsidRDefault="007D20EA">
            <w:pPr>
              <w:rPr>
                <w:lang w:val="en-US" w:eastAsia="ko-KR"/>
              </w:rPr>
            </w:pPr>
            <w:r>
              <w:rPr>
                <w:rFonts w:eastAsia="Yu Mincho"/>
                <w:lang w:val="en-US" w:eastAsia="ja-JP"/>
              </w:rPr>
              <w:t>As pointed out by Intel and Qualcomm, “for TDD” can be added for the clarification.</w:t>
            </w:r>
          </w:p>
        </w:tc>
      </w:tr>
      <w:tr w:rsidR="008A07E4" w14:paraId="104D51C1" w14:textId="77777777">
        <w:tc>
          <w:tcPr>
            <w:tcW w:w="1479" w:type="dxa"/>
          </w:tcPr>
          <w:p w14:paraId="04DC5C0D" w14:textId="77777777" w:rsidR="008A07E4" w:rsidRDefault="007D20EA">
            <w:pPr>
              <w:rPr>
                <w:rFonts w:eastAsia="Yu Mincho"/>
                <w:lang w:val="en-US" w:eastAsia="ja-JP"/>
              </w:rPr>
            </w:pPr>
            <w:r>
              <w:rPr>
                <w:lang w:val="en-US" w:eastAsia="ko-KR"/>
              </w:rPr>
              <w:t xml:space="preserve">Nordic </w:t>
            </w:r>
          </w:p>
        </w:tc>
        <w:tc>
          <w:tcPr>
            <w:tcW w:w="1372" w:type="dxa"/>
          </w:tcPr>
          <w:p w14:paraId="14C401DE" w14:textId="77777777" w:rsidR="008A07E4" w:rsidRDefault="007D20EA">
            <w:pPr>
              <w:tabs>
                <w:tab w:val="left" w:pos="551"/>
              </w:tabs>
              <w:rPr>
                <w:rFonts w:eastAsia="Yu Mincho"/>
                <w:lang w:val="en-US" w:eastAsia="ja-JP"/>
              </w:rPr>
            </w:pPr>
            <w:r>
              <w:rPr>
                <w:lang w:val="en-US" w:eastAsia="ko-KR"/>
              </w:rPr>
              <w:t>Y with clarification</w:t>
            </w:r>
          </w:p>
        </w:tc>
        <w:tc>
          <w:tcPr>
            <w:tcW w:w="6780" w:type="dxa"/>
          </w:tcPr>
          <w:p w14:paraId="3E885C65" w14:textId="77777777" w:rsidR="008A07E4" w:rsidRDefault="007D20EA">
            <w:pPr>
              <w:rPr>
                <w:rFonts w:eastAsia="Yu Mincho"/>
                <w:lang w:val="en-US" w:eastAsia="ja-JP"/>
              </w:rPr>
            </w:pPr>
            <w:r>
              <w:rPr>
                <w:lang w:val="en-US" w:eastAsia="ko-KR"/>
              </w:rPr>
              <w:t>Also could be clarified that in TDD CORESET#0 is within BW of initial UL BWP</w:t>
            </w:r>
          </w:p>
        </w:tc>
      </w:tr>
      <w:tr w:rsidR="008A07E4" w14:paraId="4A95A918" w14:textId="77777777">
        <w:tc>
          <w:tcPr>
            <w:tcW w:w="1479" w:type="dxa"/>
          </w:tcPr>
          <w:p w14:paraId="01462266"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AA248E4"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3ED3489E" w14:textId="77777777" w:rsidR="008A07E4" w:rsidRDefault="008A07E4">
            <w:pPr>
              <w:rPr>
                <w:lang w:val="en-US" w:eastAsia="ko-KR"/>
              </w:rPr>
            </w:pPr>
          </w:p>
        </w:tc>
      </w:tr>
      <w:tr w:rsidR="008A07E4" w14:paraId="3E548E39" w14:textId="77777777">
        <w:tc>
          <w:tcPr>
            <w:tcW w:w="1479" w:type="dxa"/>
          </w:tcPr>
          <w:p w14:paraId="6A84D36F" w14:textId="77777777" w:rsidR="008A07E4" w:rsidRDefault="007D20EA">
            <w:pPr>
              <w:rPr>
                <w:rFonts w:eastAsiaTheme="minorEastAsia"/>
                <w:lang w:val="en-US" w:eastAsia="ja-JP"/>
              </w:rPr>
            </w:pPr>
            <w:r>
              <w:rPr>
                <w:rFonts w:eastAsia="SimSun" w:hint="eastAsia"/>
                <w:lang w:val="en-US" w:eastAsia="zh-CN"/>
              </w:rPr>
              <w:t>ZTE, Sanechips</w:t>
            </w:r>
          </w:p>
        </w:tc>
        <w:tc>
          <w:tcPr>
            <w:tcW w:w="1372" w:type="dxa"/>
          </w:tcPr>
          <w:p w14:paraId="04B041BD" w14:textId="77777777" w:rsidR="008A07E4" w:rsidRDefault="007D20EA">
            <w:pPr>
              <w:tabs>
                <w:tab w:val="left" w:pos="551"/>
              </w:tabs>
              <w:rPr>
                <w:rFonts w:eastAsiaTheme="minorEastAsia"/>
                <w:lang w:val="en-US" w:eastAsia="ja-JP"/>
              </w:rPr>
            </w:pPr>
            <w:r>
              <w:rPr>
                <w:rFonts w:eastAsia="SimSun" w:hint="eastAsia"/>
                <w:lang w:val="en-US" w:eastAsia="zh-CN"/>
              </w:rPr>
              <w:t>Y</w:t>
            </w:r>
          </w:p>
        </w:tc>
        <w:tc>
          <w:tcPr>
            <w:tcW w:w="6780" w:type="dxa"/>
          </w:tcPr>
          <w:p w14:paraId="78D69F29" w14:textId="77777777" w:rsidR="008A07E4" w:rsidRDefault="007D20EA">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5CA4EE3D" w14:textId="77777777" w:rsidR="008A07E4" w:rsidRDefault="007D20EA">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8A07E4" w14:paraId="0DD97600" w14:textId="77777777">
        <w:tc>
          <w:tcPr>
            <w:tcW w:w="1479" w:type="dxa"/>
          </w:tcPr>
          <w:p w14:paraId="4CE10868" w14:textId="77777777" w:rsidR="008A07E4" w:rsidRDefault="007D20EA">
            <w:pPr>
              <w:rPr>
                <w:rFonts w:eastAsia="SimSun"/>
                <w:lang w:val="en-US" w:eastAsia="zh-CN"/>
              </w:rPr>
            </w:pPr>
            <w:r>
              <w:rPr>
                <w:rFonts w:eastAsiaTheme="minorEastAsia" w:hint="eastAsia"/>
                <w:lang w:val="en-US" w:eastAsia="zh-CN"/>
              </w:rPr>
              <w:t>CATT</w:t>
            </w:r>
          </w:p>
        </w:tc>
        <w:tc>
          <w:tcPr>
            <w:tcW w:w="1372" w:type="dxa"/>
          </w:tcPr>
          <w:p w14:paraId="700C669A" w14:textId="77777777" w:rsidR="008A07E4" w:rsidRDefault="007D20EA">
            <w:pPr>
              <w:tabs>
                <w:tab w:val="left" w:pos="551"/>
              </w:tabs>
              <w:rPr>
                <w:rFonts w:eastAsia="SimSun"/>
                <w:lang w:val="en-US" w:eastAsia="zh-CN"/>
              </w:rPr>
            </w:pPr>
            <w:r>
              <w:rPr>
                <w:rFonts w:eastAsiaTheme="minorEastAsia" w:hint="eastAsia"/>
                <w:lang w:val="en-US" w:eastAsia="zh-CN"/>
              </w:rPr>
              <w:t>Y</w:t>
            </w:r>
          </w:p>
        </w:tc>
        <w:tc>
          <w:tcPr>
            <w:tcW w:w="6780" w:type="dxa"/>
          </w:tcPr>
          <w:p w14:paraId="26C92692" w14:textId="77777777" w:rsidR="008A07E4" w:rsidRDefault="007D20EA">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8A07E4" w14:paraId="134B9468" w14:textId="77777777">
        <w:tc>
          <w:tcPr>
            <w:tcW w:w="1479" w:type="dxa"/>
          </w:tcPr>
          <w:p w14:paraId="6A9091FF" w14:textId="77777777" w:rsidR="008A07E4" w:rsidRDefault="007D20EA">
            <w:pPr>
              <w:rPr>
                <w:rFonts w:eastAsiaTheme="minorEastAsia"/>
                <w:lang w:val="en-US" w:eastAsia="zh-CN"/>
              </w:rPr>
            </w:pPr>
            <w:r>
              <w:rPr>
                <w:rFonts w:eastAsiaTheme="minorEastAsia" w:hint="eastAsia"/>
                <w:lang w:val="en-US" w:eastAsia="zh-CN"/>
              </w:rPr>
              <w:lastRenderedPageBreak/>
              <w:t>CMCC</w:t>
            </w:r>
          </w:p>
        </w:tc>
        <w:tc>
          <w:tcPr>
            <w:tcW w:w="1372" w:type="dxa"/>
          </w:tcPr>
          <w:p w14:paraId="473DE616"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2CB0BCE6" w14:textId="77777777" w:rsidR="008A07E4" w:rsidRDefault="007D20EA">
            <w:pPr>
              <w:rPr>
                <w:lang w:val="en-US" w:eastAsia="ko-KR"/>
              </w:rPr>
            </w:pPr>
            <w:r>
              <w:rPr>
                <w:lang w:val="en-US" w:eastAsia="ko-KR"/>
              </w:rPr>
              <w:t xml:space="preserve">It is possible that separate </w:t>
            </w:r>
            <w:r>
              <w:rPr>
                <w:szCs w:val="22"/>
                <w:lang w:val="en-US"/>
              </w:rPr>
              <w:t>initial UL BWP locates at edge of carrier to reduce PUSCH fragmentation, initial DL BWP defined by CORESET#0 is used during initial access to reduce overhead of NCD-SSB.</w:t>
            </w:r>
          </w:p>
        </w:tc>
      </w:tr>
      <w:tr w:rsidR="008A07E4" w14:paraId="74DD32FE" w14:textId="77777777">
        <w:tc>
          <w:tcPr>
            <w:tcW w:w="1479" w:type="dxa"/>
          </w:tcPr>
          <w:p w14:paraId="55890CE2"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5C00F4D" w14:textId="77777777" w:rsidR="008A07E4" w:rsidRDefault="008A07E4">
            <w:pPr>
              <w:tabs>
                <w:tab w:val="left" w:pos="551"/>
              </w:tabs>
              <w:rPr>
                <w:rFonts w:eastAsiaTheme="minorEastAsia"/>
                <w:lang w:val="en-US" w:eastAsia="zh-CN"/>
              </w:rPr>
            </w:pPr>
          </w:p>
        </w:tc>
        <w:tc>
          <w:tcPr>
            <w:tcW w:w="6780" w:type="dxa"/>
          </w:tcPr>
          <w:p w14:paraId="34179E3E" w14:textId="77777777" w:rsidR="008A07E4" w:rsidRDefault="007D20EA">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091E7CE1" w14:textId="77777777" w:rsidR="008A07E4" w:rsidRDefault="007D20EA">
            <w:pPr>
              <w:rPr>
                <w:rFonts w:eastAsiaTheme="minorEastAsia"/>
                <w:lang w:val="en-US" w:eastAsia="zh-CN"/>
              </w:rPr>
            </w:pPr>
            <w:r>
              <w:rPr>
                <w:rFonts w:eastAsiaTheme="minorEastAsia"/>
                <w:lang w:val="en-US" w:eastAsia="zh-CN"/>
              </w:rPr>
              <w:t xml:space="preserve">We propose the following update: </w:t>
            </w:r>
          </w:p>
          <w:p w14:paraId="71A97ABC" w14:textId="77777777" w:rsidR="008A07E4" w:rsidRDefault="007D20EA">
            <w:pPr>
              <w:pStyle w:val="ListParagraph"/>
              <w:numPr>
                <w:ilvl w:val="0"/>
                <w:numId w:val="29"/>
              </w:numPr>
              <w:rPr>
                <w:b/>
                <w:bCs/>
                <w:sz w:val="20"/>
                <w:szCs w:val="22"/>
                <w:lang w:val="en-US"/>
              </w:rPr>
            </w:pPr>
            <w:r>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Pr>
                <w:rFonts w:hint="eastAsia"/>
                <w:b/>
                <w:color w:val="FF0000"/>
                <w:sz w:val="20"/>
                <w:szCs w:val="22"/>
                <w:lang w:val="en-US" w:eastAsia="zh-CN"/>
              </w:rPr>
              <w:t>for</w:t>
            </w:r>
            <w:r>
              <w:rPr>
                <w:b/>
                <w:color w:val="FF0000"/>
                <w:sz w:val="20"/>
                <w:szCs w:val="22"/>
                <w:lang w:val="en-US"/>
              </w:rPr>
              <w:t xml:space="preserve"> RedCap in TDD case</w:t>
            </w:r>
          </w:p>
          <w:p w14:paraId="0DD66494" w14:textId="77777777" w:rsidR="008A07E4" w:rsidRDefault="008A07E4">
            <w:pPr>
              <w:rPr>
                <w:rFonts w:eastAsiaTheme="minorEastAsia"/>
                <w:lang w:val="en-US" w:eastAsia="zh-CN"/>
              </w:rPr>
            </w:pPr>
          </w:p>
        </w:tc>
      </w:tr>
      <w:tr w:rsidR="008A07E4" w14:paraId="5203EA72" w14:textId="77777777">
        <w:tc>
          <w:tcPr>
            <w:tcW w:w="1479" w:type="dxa"/>
          </w:tcPr>
          <w:p w14:paraId="64FA2113" w14:textId="77777777" w:rsidR="008A07E4" w:rsidRDefault="007D20EA">
            <w:pPr>
              <w:rPr>
                <w:rFonts w:eastAsiaTheme="minorEastAsia"/>
                <w:lang w:val="en-US" w:eastAsia="zh-CN"/>
              </w:rPr>
            </w:pPr>
            <w:r>
              <w:rPr>
                <w:rFonts w:eastAsiaTheme="minorEastAsia"/>
                <w:lang w:val="en-US" w:eastAsia="zh-CN"/>
              </w:rPr>
              <w:t>MediaTek</w:t>
            </w:r>
          </w:p>
        </w:tc>
        <w:tc>
          <w:tcPr>
            <w:tcW w:w="1372" w:type="dxa"/>
          </w:tcPr>
          <w:p w14:paraId="6AD3B7D5"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57404FBA" w14:textId="77777777" w:rsidR="008A07E4" w:rsidRDefault="007D20EA">
            <w:pPr>
              <w:rPr>
                <w:rFonts w:eastAsiaTheme="minorEastAsia"/>
                <w:lang w:val="en-US" w:eastAsia="zh-CN"/>
              </w:rPr>
            </w:pPr>
            <w:r>
              <w:rPr>
                <w:rFonts w:eastAsiaTheme="minorEastAsia"/>
                <w:lang w:val="en-US" w:eastAsia="zh-CN"/>
              </w:rPr>
              <w:t>We agree with comments from Intel.</w:t>
            </w:r>
          </w:p>
          <w:p w14:paraId="593F7B65" w14:textId="77777777" w:rsidR="008A07E4" w:rsidRDefault="007D20EA">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736DAFF3" w14:textId="77777777" w:rsidR="008A07E4" w:rsidRDefault="007D20EA">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8A07E4" w14:paraId="6EF86902" w14:textId="77777777">
        <w:tc>
          <w:tcPr>
            <w:tcW w:w="1479" w:type="dxa"/>
          </w:tcPr>
          <w:p w14:paraId="7B460A47" w14:textId="77777777" w:rsidR="008A07E4" w:rsidRDefault="007D20EA">
            <w:pPr>
              <w:rPr>
                <w:rFonts w:eastAsiaTheme="minorEastAsia"/>
                <w:lang w:val="en-US" w:eastAsia="zh-CN"/>
              </w:rPr>
            </w:pPr>
            <w:r>
              <w:rPr>
                <w:rFonts w:eastAsiaTheme="minorEastAsia"/>
                <w:lang w:val="en-US" w:eastAsia="zh-CN"/>
              </w:rPr>
              <w:t>FUTUREWEI</w:t>
            </w:r>
          </w:p>
        </w:tc>
        <w:tc>
          <w:tcPr>
            <w:tcW w:w="1372" w:type="dxa"/>
          </w:tcPr>
          <w:p w14:paraId="49053117" w14:textId="77777777" w:rsidR="008A07E4" w:rsidRDefault="007D20EA">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67391D63" w14:textId="77777777" w:rsidR="008A07E4" w:rsidRDefault="007D20EA">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15295D99" w14:textId="77777777" w:rsidR="008A07E4" w:rsidRDefault="007D20EA">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8A07E4" w14:paraId="70B01B2C" w14:textId="77777777">
        <w:tc>
          <w:tcPr>
            <w:tcW w:w="1479" w:type="dxa"/>
          </w:tcPr>
          <w:p w14:paraId="4AE154EE" w14:textId="77777777" w:rsidR="008A07E4" w:rsidRDefault="007D20EA">
            <w:pPr>
              <w:rPr>
                <w:lang w:val="en-US" w:eastAsia="ko-KR"/>
              </w:rPr>
            </w:pPr>
            <w:r>
              <w:rPr>
                <w:lang w:val="en-US" w:eastAsia="ko-KR"/>
              </w:rPr>
              <w:t>Ericsson</w:t>
            </w:r>
          </w:p>
        </w:tc>
        <w:tc>
          <w:tcPr>
            <w:tcW w:w="1372" w:type="dxa"/>
          </w:tcPr>
          <w:p w14:paraId="41841B2F" w14:textId="77777777" w:rsidR="008A07E4" w:rsidRDefault="007D20EA">
            <w:pPr>
              <w:tabs>
                <w:tab w:val="left" w:pos="551"/>
              </w:tabs>
              <w:rPr>
                <w:lang w:val="en-US" w:eastAsia="ko-KR"/>
              </w:rPr>
            </w:pPr>
            <w:r>
              <w:rPr>
                <w:lang w:val="en-US" w:eastAsia="ko-KR"/>
              </w:rPr>
              <w:t>Y</w:t>
            </w:r>
          </w:p>
        </w:tc>
        <w:tc>
          <w:tcPr>
            <w:tcW w:w="6780" w:type="dxa"/>
          </w:tcPr>
          <w:p w14:paraId="0413A30F" w14:textId="77777777" w:rsidR="008A07E4" w:rsidRDefault="007D20EA">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006326C8" w14:textId="77777777" w:rsidR="008A07E4" w:rsidRDefault="007D20EA">
            <w:pPr>
              <w:rPr>
                <w:lang w:val="en-US" w:eastAsia="ko-KR"/>
              </w:rPr>
            </w:pPr>
            <w:r>
              <w:rPr>
                <w:noProof/>
                <w:lang w:val="en-US" w:eastAsia="zh-CN"/>
              </w:rPr>
              <w:drawing>
                <wp:inline distT="0" distB="0" distL="0" distR="0" wp14:anchorId="6F50FAC1" wp14:editId="10B0C2AA">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76D38033" w14:textId="77777777" w:rsidR="008A07E4" w:rsidRDefault="008A07E4">
            <w:pPr>
              <w:rPr>
                <w:lang w:val="en-US" w:eastAsia="ko-KR"/>
              </w:rPr>
            </w:pPr>
          </w:p>
          <w:p w14:paraId="2AEA118D" w14:textId="77777777" w:rsidR="008A07E4" w:rsidRDefault="007D20EA">
            <w:pPr>
              <w:rPr>
                <w:lang w:val="en-US" w:eastAsia="ko-KR"/>
              </w:rPr>
            </w:pPr>
            <w:r>
              <w:rPr>
                <w:lang w:val="en-US" w:eastAsia="ko-KR"/>
              </w:rPr>
              <w:t>It is also good to clarify that the proposal is for the TDD case, as pointed out by other above.</w:t>
            </w:r>
          </w:p>
        </w:tc>
      </w:tr>
      <w:tr w:rsidR="008A07E4" w14:paraId="72BF9439" w14:textId="77777777">
        <w:tc>
          <w:tcPr>
            <w:tcW w:w="1479" w:type="dxa"/>
          </w:tcPr>
          <w:p w14:paraId="2F0F55BB" w14:textId="77777777" w:rsidR="008A07E4" w:rsidRDefault="007D20EA">
            <w:pPr>
              <w:rPr>
                <w:rFonts w:eastAsiaTheme="minorEastAsia"/>
                <w:lang w:val="en-US" w:eastAsia="zh-CN"/>
              </w:rPr>
            </w:pPr>
            <w:r>
              <w:rPr>
                <w:rFonts w:eastAsiaTheme="minorEastAsia"/>
                <w:lang w:val="en-US" w:eastAsia="zh-CN"/>
              </w:rPr>
              <w:t>Nokia, NSB</w:t>
            </w:r>
          </w:p>
        </w:tc>
        <w:tc>
          <w:tcPr>
            <w:tcW w:w="1372" w:type="dxa"/>
          </w:tcPr>
          <w:p w14:paraId="7A58AC64"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36DA60C7" w14:textId="77777777" w:rsidR="008A07E4" w:rsidRDefault="008A07E4">
            <w:pPr>
              <w:rPr>
                <w:rFonts w:eastAsiaTheme="minorEastAsia"/>
                <w:lang w:val="en-US" w:eastAsia="zh-CN"/>
              </w:rPr>
            </w:pPr>
          </w:p>
        </w:tc>
      </w:tr>
      <w:tr w:rsidR="008A07E4" w14:paraId="4DBF1417" w14:textId="77777777">
        <w:tc>
          <w:tcPr>
            <w:tcW w:w="1479" w:type="dxa"/>
          </w:tcPr>
          <w:p w14:paraId="3AA6380F" w14:textId="77777777" w:rsidR="008A07E4" w:rsidRDefault="007D20EA">
            <w:pPr>
              <w:rPr>
                <w:rFonts w:eastAsiaTheme="minorEastAsia"/>
                <w:lang w:val="en-US" w:eastAsia="zh-CN"/>
              </w:rPr>
            </w:pPr>
            <w:r>
              <w:rPr>
                <w:rFonts w:eastAsiaTheme="minorEastAsia"/>
                <w:lang w:val="en-US" w:eastAsia="zh-CN"/>
              </w:rPr>
              <w:lastRenderedPageBreak/>
              <w:t>NEC</w:t>
            </w:r>
          </w:p>
        </w:tc>
        <w:tc>
          <w:tcPr>
            <w:tcW w:w="1372" w:type="dxa"/>
          </w:tcPr>
          <w:p w14:paraId="15C159EA"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35A31DE8" w14:textId="77777777" w:rsidR="008A07E4" w:rsidRDefault="007D20EA">
            <w:pPr>
              <w:rPr>
                <w:rFonts w:eastAsiaTheme="minorEastAsia"/>
                <w:lang w:val="en-US" w:eastAsia="zh-CN"/>
              </w:rPr>
            </w:pPr>
            <w:r>
              <w:rPr>
                <w:rFonts w:eastAsiaTheme="minorEastAsia"/>
                <w:lang w:val="en-US" w:eastAsia="zh-CN"/>
              </w:rPr>
              <w:t>We assume this only applies in TDD.</w:t>
            </w:r>
          </w:p>
        </w:tc>
      </w:tr>
      <w:tr w:rsidR="008A07E4" w14:paraId="49EB0848" w14:textId="77777777">
        <w:tc>
          <w:tcPr>
            <w:tcW w:w="1479" w:type="dxa"/>
          </w:tcPr>
          <w:p w14:paraId="367282C9" w14:textId="77777777" w:rsidR="008A07E4" w:rsidRDefault="007D20EA">
            <w:pPr>
              <w:rPr>
                <w:rFonts w:eastAsiaTheme="minorEastAsia"/>
                <w:lang w:val="en-US" w:eastAsia="zh-CN"/>
              </w:rPr>
            </w:pPr>
            <w:r>
              <w:rPr>
                <w:rFonts w:eastAsiaTheme="minorEastAsia"/>
                <w:lang w:val="en-US" w:eastAsia="zh-CN"/>
              </w:rPr>
              <w:t>Lenovo, Motorola Mobility</w:t>
            </w:r>
          </w:p>
        </w:tc>
        <w:tc>
          <w:tcPr>
            <w:tcW w:w="1372" w:type="dxa"/>
          </w:tcPr>
          <w:p w14:paraId="621016FC"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1E4EA3B5" w14:textId="77777777" w:rsidR="008A07E4" w:rsidRDefault="007D20EA">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8A07E4" w14:paraId="0D2F47C7" w14:textId="77777777">
        <w:tc>
          <w:tcPr>
            <w:tcW w:w="1479" w:type="dxa"/>
          </w:tcPr>
          <w:p w14:paraId="58A98E77" w14:textId="77777777" w:rsidR="008A07E4" w:rsidRDefault="007D20EA">
            <w:pPr>
              <w:rPr>
                <w:rFonts w:eastAsiaTheme="minorEastAsia"/>
                <w:lang w:val="en-US" w:eastAsia="zh-CN"/>
              </w:rPr>
            </w:pPr>
            <w:r>
              <w:rPr>
                <w:rFonts w:eastAsiaTheme="minorEastAsia"/>
                <w:lang w:val="en-US" w:eastAsia="zh-CN"/>
              </w:rPr>
              <w:t>FL2</w:t>
            </w:r>
          </w:p>
        </w:tc>
        <w:tc>
          <w:tcPr>
            <w:tcW w:w="8152" w:type="dxa"/>
            <w:gridSpan w:val="2"/>
          </w:tcPr>
          <w:p w14:paraId="7BCB630A" w14:textId="77777777" w:rsidR="008A07E4" w:rsidRDefault="007D20EA">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44A3617B" w14:textId="77777777" w:rsidR="008A07E4" w:rsidRDefault="007D20EA">
            <w:pPr>
              <w:rPr>
                <w:b/>
                <w:lang w:val="en-US"/>
              </w:rPr>
            </w:pPr>
            <w:r>
              <w:rPr>
                <w:b/>
                <w:highlight w:val="yellow"/>
                <w:lang w:val="en-US"/>
              </w:rPr>
              <w:t>High Priority Proposal 4-1b</w:t>
            </w:r>
            <w:r>
              <w:rPr>
                <w:b/>
                <w:lang w:val="en-US"/>
              </w:rPr>
              <w:t>:</w:t>
            </w:r>
          </w:p>
          <w:p w14:paraId="4ADF866C" w14:textId="77777777" w:rsidR="008A07E4" w:rsidRDefault="007D20EA">
            <w:pPr>
              <w:pStyle w:val="ListParagraph"/>
              <w:numPr>
                <w:ilvl w:val="0"/>
                <w:numId w:val="29"/>
              </w:numPr>
              <w:rPr>
                <w:b/>
                <w:bCs/>
                <w:sz w:val="20"/>
                <w:szCs w:val="22"/>
                <w:lang w:val="en-US"/>
              </w:rPr>
            </w:pP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RedCap UEs</w:t>
            </w:r>
            <w:r>
              <w:rPr>
                <w:b/>
                <w:sz w:val="20"/>
                <w:szCs w:val="22"/>
                <w:lang w:val="en-US"/>
              </w:rPr>
              <w:t>.</w:t>
            </w:r>
          </w:p>
          <w:p w14:paraId="7C34B5CC" w14:textId="0959BBB4" w:rsidR="00DF1A40" w:rsidRPr="00DF1A40" w:rsidRDefault="007D20EA" w:rsidP="00DF1A40">
            <w:pPr>
              <w:pStyle w:val="ListParagraph"/>
              <w:numPr>
                <w:ilvl w:val="1"/>
                <w:numId w:val="29"/>
              </w:numPr>
              <w:rPr>
                <w:b/>
                <w:bCs/>
                <w:color w:val="FF0000"/>
                <w:sz w:val="20"/>
                <w:szCs w:val="22"/>
                <w:lang w:val="en-US"/>
              </w:rPr>
            </w:pPr>
            <w:r>
              <w:rPr>
                <w:b/>
                <w:color w:val="FF0000"/>
                <w:sz w:val="20"/>
                <w:szCs w:val="22"/>
                <w:lang w:val="en-US"/>
              </w:rPr>
              <w:t>This corresponds to legacy behavior.</w:t>
            </w:r>
          </w:p>
        </w:tc>
      </w:tr>
      <w:tr w:rsidR="008A07E4" w14:paraId="3CD784EC" w14:textId="77777777">
        <w:tc>
          <w:tcPr>
            <w:tcW w:w="1479" w:type="dxa"/>
          </w:tcPr>
          <w:p w14:paraId="69E149B9" w14:textId="77777777" w:rsidR="008A07E4" w:rsidRDefault="007D20E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D63366" w14:textId="77777777" w:rsidR="008A07E4" w:rsidRDefault="008A07E4">
            <w:pPr>
              <w:tabs>
                <w:tab w:val="left" w:pos="551"/>
              </w:tabs>
              <w:rPr>
                <w:rFonts w:eastAsiaTheme="minorEastAsia"/>
                <w:lang w:val="en-US" w:eastAsia="zh-CN"/>
              </w:rPr>
            </w:pPr>
          </w:p>
        </w:tc>
        <w:tc>
          <w:tcPr>
            <w:tcW w:w="6780" w:type="dxa"/>
          </w:tcPr>
          <w:p w14:paraId="6E7E86D3"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7074465" w14:textId="77777777" w:rsidR="008A07E4" w:rsidRDefault="007D20EA">
            <w:pPr>
              <w:rPr>
                <w:rFonts w:eastAsiaTheme="minorEastAsia"/>
                <w:lang w:val="en-US" w:eastAsia="zh-CN"/>
              </w:rPr>
            </w:pPr>
            <w:r>
              <w:rPr>
                <w:rFonts w:eastAsiaTheme="minorEastAsia"/>
                <w:lang w:val="en-US" w:eastAsia="zh-CN"/>
              </w:rPr>
              <w:t xml:space="preserve">In addition, as discussed in our contribution, TDD channel reciprocity can’t be guaranteed any more thus there would be performance loss for the TDD system if different </w:t>
            </w:r>
            <w:proofErr w:type="spellStart"/>
            <w:r>
              <w:rPr>
                <w:rFonts w:eastAsiaTheme="minorEastAsia"/>
                <w:lang w:val="en-US" w:eastAsia="zh-CN"/>
              </w:rPr>
              <w:t>centre</w:t>
            </w:r>
            <w:proofErr w:type="spellEnd"/>
            <w:r>
              <w:rPr>
                <w:rFonts w:eastAsiaTheme="minorEastAsia"/>
                <w:lang w:val="en-US" w:eastAsia="zh-CN"/>
              </w:rPr>
              <w:t xml:space="preserve"> frequencies are used for initial DL BWP and the initial UL BWP. This will degrade the system performance. So, we shall consider whether the pains really could cover the gains.</w:t>
            </w:r>
          </w:p>
        </w:tc>
      </w:tr>
      <w:tr w:rsidR="008A07E4" w14:paraId="17C884FB" w14:textId="77777777">
        <w:tc>
          <w:tcPr>
            <w:tcW w:w="1479" w:type="dxa"/>
          </w:tcPr>
          <w:p w14:paraId="33132E59"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1E5D34B" w14:textId="77777777" w:rsidR="008A07E4" w:rsidRDefault="008A07E4">
            <w:pPr>
              <w:tabs>
                <w:tab w:val="left" w:pos="551"/>
              </w:tabs>
              <w:rPr>
                <w:rFonts w:eastAsiaTheme="minorEastAsia"/>
                <w:lang w:val="en-US" w:eastAsia="zh-CN"/>
              </w:rPr>
            </w:pPr>
          </w:p>
        </w:tc>
        <w:tc>
          <w:tcPr>
            <w:tcW w:w="6780" w:type="dxa"/>
          </w:tcPr>
          <w:p w14:paraId="68E7983F" w14:textId="77777777" w:rsidR="008A07E4" w:rsidRDefault="007D20E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8A07E4" w14:paraId="2EF72E07" w14:textId="77777777">
        <w:tc>
          <w:tcPr>
            <w:tcW w:w="1479" w:type="dxa"/>
          </w:tcPr>
          <w:p w14:paraId="02A23E5F" w14:textId="77777777" w:rsidR="008A07E4" w:rsidRDefault="007D20EA">
            <w:pPr>
              <w:rPr>
                <w:rFonts w:eastAsiaTheme="minorEastAsia"/>
                <w:lang w:val="en-US" w:eastAsia="zh-CN"/>
              </w:rPr>
            </w:pPr>
            <w:r>
              <w:rPr>
                <w:rFonts w:eastAsiaTheme="minorEastAsia"/>
                <w:lang w:val="en-US" w:eastAsia="zh-CN"/>
              </w:rPr>
              <w:t>Spreadtrum</w:t>
            </w:r>
          </w:p>
        </w:tc>
        <w:tc>
          <w:tcPr>
            <w:tcW w:w="1372" w:type="dxa"/>
          </w:tcPr>
          <w:p w14:paraId="253F63EF" w14:textId="77777777" w:rsidR="008A07E4" w:rsidRDefault="007D20EA">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BE97BC1" w14:textId="77777777" w:rsidR="008A07E4" w:rsidRDefault="007D20EA">
            <w:pPr>
              <w:rPr>
                <w:lang w:eastAsia="zh-CN"/>
              </w:rPr>
            </w:pPr>
            <w:r>
              <w:rPr>
                <w:rFonts w:eastAsiaTheme="minorEastAsia"/>
                <w:lang w:val="en-US" w:eastAsia="zh-CN"/>
              </w:rPr>
              <w:t>we are not sure about whether it is the legacy behavior and whether the figure shown by E/// is valid for the legacy UE. It was discussed in RAN1#95 in R15 [</w:t>
            </w:r>
            <w:r>
              <w:rPr>
                <w:lang w:eastAsia="zh-CN"/>
              </w:rPr>
              <w:t>R1-1</w:t>
            </w:r>
            <w:r>
              <w:rPr>
                <w:rFonts w:hint="eastAsia"/>
                <w:lang w:eastAsia="zh-CN"/>
              </w:rPr>
              <w:t>8</w:t>
            </w:r>
            <w:r>
              <w:rPr>
                <w:lang w:eastAsia="zh-CN"/>
              </w:rPr>
              <w:t>13988], but there was no consensus and no spec update, so we understand the alignment is still in the spec. In the RAN1#95 discussion [R1-1812183], HW shown the alignment and misalignment both. According to the current spec, we think the spec supports the left figure.</w:t>
            </w:r>
          </w:p>
          <w:p w14:paraId="173D60E0" w14:textId="77777777" w:rsidR="008A07E4" w:rsidRDefault="007D20EA">
            <w:pPr>
              <w:rPr>
                <w:rFonts w:eastAsiaTheme="minorEastAsia"/>
                <w:lang w:val="en-US" w:eastAsia="zh-CN"/>
              </w:rPr>
            </w:pPr>
            <w:r>
              <w:rPr>
                <w:noProof/>
                <w:lang w:val="en-US" w:eastAsia="zh-CN"/>
              </w:rPr>
              <w:drawing>
                <wp:inline distT="0" distB="0" distL="0" distR="0" wp14:anchorId="6828B3AB" wp14:editId="7C81A4FF">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28BA28F9" w14:textId="77777777" w:rsidR="008A07E4" w:rsidRDefault="007D20EA">
            <w:pPr>
              <w:rPr>
                <w:rFonts w:eastAsiaTheme="minorEastAsia"/>
                <w:lang w:val="en-US" w:eastAsia="zh-CN"/>
              </w:rPr>
            </w:pPr>
            <w:r>
              <w:rPr>
                <w:rFonts w:eastAsiaTheme="minorEastAsia"/>
                <w:lang w:val="en-US" w:eastAsia="zh-CN"/>
              </w:rPr>
              <w:t>Therefore, we suggest removing the sub-bullet currently.</w:t>
            </w:r>
          </w:p>
          <w:p w14:paraId="08C2A9C2" w14:textId="77777777" w:rsidR="008A07E4" w:rsidRDefault="007D20EA">
            <w:pPr>
              <w:rPr>
                <w:rFonts w:eastAsiaTheme="minorEastAsia"/>
                <w:lang w:val="en-US" w:eastAsia="zh-CN"/>
              </w:rPr>
            </w:pPr>
            <w:r>
              <w:rPr>
                <w:b/>
                <w:strike/>
                <w:color w:val="FF0000"/>
                <w:szCs w:val="22"/>
                <w:lang w:val="en-US"/>
              </w:rPr>
              <w:t>This corresponds to legacy behavior.</w:t>
            </w:r>
          </w:p>
        </w:tc>
      </w:tr>
      <w:tr w:rsidR="008A07E4" w14:paraId="32A90A08" w14:textId="77777777">
        <w:tc>
          <w:tcPr>
            <w:tcW w:w="1479" w:type="dxa"/>
          </w:tcPr>
          <w:p w14:paraId="5BAD7F02" w14:textId="77777777" w:rsidR="008A07E4" w:rsidRDefault="007D20EA">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9EE5FF9"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8E48AAE" w14:textId="77777777" w:rsidR="008A07E4" w:rsidRDefault="007D20EA">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8A07E4" w14:paraId="656F7596" w14:textId="77777777">
        <w:tc>
          <w:tcPr>
            <w:tcW w:w="1479" w:type="dxa"/>
          </w:tcPr>
          <w:p w14:paraId="19F2A010"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0BF34069"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0DFAB146" w14:textId="77777777" w:rsidR="008A07E4" w:rsidRDefault="008A07E4">
            <w:pPr>
              <w:rPr>
                <w:rFonts w:eastAsiaTheme="minorEastAsia"/>
                <w:lang w:val="en-US" w:eastAsia="zh-CN"/>
              </w:rPr>
            </w:pPr>
          </w:p>
        </w:tc>
      </w:tr>
      <w:tr w:rsidR="008A07E4" w14:paraId="5D4ACEF6" w14:textId="77777777">
        <w:tc>
          <w:tcPr>
            <w:tcW w:w="1479" w:type="dxa"/>
          </w:tcPr>
          <w:p w14:paraId="7FFEED4E"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1E2C62A"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23D92AC7" w14:textId="77777777" w:rsidR="008A07E4" w:rsidRDefault="008A07E4">
            <w:pPr>
              <w:rPr>
                <w:rFonts w:eastAsiaTheme="minorEastAsia"/>
                <w:lang w:val="en-US" w:eastAsia="zh-CN"/>
              </w:rPr>
            </w:pPr>
          </w:p>
        </w:tc>
      </w:tr>
      <w:tr w:rsidR="008A07E4" w14:paraId="30326CF4" w14:textId="77777777">
        <w:tc>
          <w:tcPr>
            <w:tcW w:w="1479" w:type="dxa"/>
          </w:tcPr>
          <w:p w14:paraId="19F295D3" w14:textId="77777777" w:rsidR="008A07E4" w:rsidRDefault="007D20EA">
            <w:pPr>
              <w:rPr>
                <w:rFonts w:eastAsiaTheme="minorEastAsia"/>
                <w:lang w:val="en-US" w:eastAsia="zh-CN"/>
              </w:rPr>
            </w:pPr>
            <w:r>
              <w:rPr>
                <w:rFonts w:eastAsiaTheme="minorEastAsia" w:hint="eastAsia"/>
                <w:lang w:val="en-US" w:eastAsia="zh-CN"/>
              </w:rPr>
              <w:lastRenderedPageBreak/>
              <w:t>CATT</w:t>
            </w:r>
          </w:p>
        </w:tc>
        <w:tc>
          <w:tcPr>
            <w:tcW w:w="1372" w:type="dxa"/>
          </w:tcPr>
          <w:p w14:paraId="0A6A8D0F"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4B21DEA" w14:textId="77777777" w:rsidR="008A07E4" w:rsidRDefault="008A07E4">
            <w:pPr>
              <w:rPr>
                <w:rFonts w:eastAsiaTheme="minorEastAsia"/>
                <w:lang w:val="en-US" w:eastAsia="zh-CN"/>
              </w:rPr>
            </w:pPr>
          </w:p>
        </w:tc>
      </w:tr>
      <w:tr w:rsidR="008A07E4" w14:paraId="23F3CBEA" w14:textId="77777777">
        <w:tc>
          <w:tcPr>
            <w:tcW w:w="1479" w:type="dxa"/>
          </w:tcPr>
          <w:p w14:paraId="198AA968" w14:textId="77777777" w:rsidR="008A07E4" w:rsidRDefault="007D20E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791A94F" w14:textId="77777777" w:rsidR="008A07E4" w:rsidRDefault="008A07E4">
            <w:pPr>
              <w:tabs>
                <w:tab w:val="left" w:pos="551"/>
              </w:tabs>
              <w:rPr>
                <w:rFonts w:eastAsiaTheme="minorEastAsia"/>
                <w:lang w:val="en-US" w:eastAsia="zh-CN"/>
              </w:rPr>
            </w:pPr>
          </w:p>
        </w:tc>
        <w:tc>
          <w:tcPr>
            <w:tcW w:w="6780" w:type="dxa"/>
          </w:tcPr>
          <w:p w14:paraId="2A193430" w14:textId="77777777" w:rsidR="008A07E4" w:rsidRDefault="007D20EA">
            <w:pPr>
              <w:rPr>
                <w:rFonts w:eastAsiaTheme="minorEastAsia"/>
                <w:lang w:val="en-US" w:eastAsia="zh-CN"/>
              </w:rPr>
            </w:pPr>
            <w:r>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8A07E4" w14:paraId="3162E39A" w14:textId="77777777">
        <w:tc>
          <w:tcPr>
            <w:tcW w:w="1479" w:type="dxa"/>
          </w:tcPr>
          <w:p w14:paraId="5AE28581" w14:textId="77777777" w:rsidR="008A07E4" w:rsidRDefault="007D20EA">
            <w:pPr>
              <w:rPr>
                <w:rFonts w:eastAsia="Yu Mincho"/>
                <w:lang w:val="en-US" w:eastAsia="ja-JP"/>
              </w:rPr>
            </w:pPr>
            <w:r>
              <w:rPr>
                <w:rFonts w:eastAsiaTheme="minorEastAsia"/>
                <w:lang w:val="en-US" w:eastAsia="zh-CN"/>
              </w:rPr>
              <w:t>MediaTek</w:t>
            </w:r>
          </w:p>
        </w:tc>
        <w:tc>
          <w:tcPr>
            <w:tcW w:w="1372" w:type="dxa"/>
          </w:tcPr>
          <w:p w14:paraId="3F289A3A"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13B18049" w14:textId="77777777" w:rsidR="008A07E4" w:rsidRDefault="007D20EA">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1B932280" w14:textId="77777777" w:rsidR="008A07E4" w:rsidRDefault="007D20EA">
            <w:pPr>
              <w:jc w:val="center"/>
              <w:rPr>
                <w:rFonts w:eastAsiaTheme="minorEastAsia"/>
                <w:lang w:val="en-US" w:eastAsia="zh-CN"/>
              </w:rPr>
            </w:pPr>
            <w:r>
              <w:rPr>
                <w:rFonts w:eastAsiaTheme="minorEastAsia"/>
                <w:noProof/>
                <w:lang w:val="en-US" w:eastAsia="zh-CN"/>
              </w:rPr>
              <w:drawing>
                <wp:inline distT="0" distB="0" distL="0" distR="0" wp14:anchorId="14A3D0D6" wp14:editId="6B8F6181">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769F41E4" w14:textId="77777777" w:rsidR="008A07E4" w:rsidRDefault="007D20EA">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56AFCD46" w14:textId="77777777" w:rsidR="008A07E4" w:rsidRDefault="007D20EA">
            <w:pPr>
              <w:jc w:val="center"/>
              <w:rPr>
                <w:rFonts w:eastAsiaTheme="minorEastAsia"/>
                <w:lang w:val="en-US" w:eastAsia="zh-CN"/>
              </w:rPr>
            </w:pPr>
            <w:r>
              <w:rPr>
                <w:rFonts w:eastAsiaTheme="minorEastAsia"/>
                <w:noProof/>
                <w:lang w:val="en-US" w:eastAsia="zh-CN"/>
              </w:rPr>
              <w:drawing>
                <wp:inline distT="0" distB="0" distL="0" distR="0" wp14:anchorId="769C81CE" wp14:editId="6D2CA40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8A07E4" w14:paraId="05052762" w14:textId="77777777">
        <w:tc>
          <w:tcPr>
            <w:tcW w:w="1479" w:type="dxa"/>
          </w:tcPr>
          <w:p w14:paraId="39C2575F" w14:textId="77777777" w:rsidR="008A07E4" w:rsidRDefault="007D20EA">
            <w:pPr>
              <w:rPr>
                <w:rFonts w:eastAsiaTheme="minorEastAsia"/>
                <w:lang w:val="en-US" w:eastAsia="zh-CN"/>
              </w:rPr>
            </w:pPr>
            <w:r>
              <w:rPr>
                <w:rFonts w:eastAsiaTheme="minorEastAsia" w:hint="eastAsia"/>
                <w:lang w:val="en-US" w:eastAsia="zh-CN"/>
              </w:rPr>
              <w:t>CMCC</w:t>
            </w:r>
          </w:p>
        </w:tc>
        <w:tc>
          <w:tcPr>
            <w:tcW w:w="1372" w:type="dxa"/>
          </w:tcPr>
          <w:p w14:paraId="6F9EBBD7"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7990943" w14:textId="77777777" w:rsidR="008A07E4" w:rsidRDefault="008A07E4">
            <w:pPr>
              <w:rPr>
                <w:rFonts w:eastAsiaTheme="minorEastAsia"/>
                <w:lang w:val="en-US" w:eastAsia="zh-CN"/>
              </w:rPr>
            </w:pPr>
          </w:p>
        </w:tc>
      </w:tr>
      <w:tr w:rsidR="008A07E4" w14:paraId="3AC83E66" w14:textId="77777777">
        <w:tc>
          <w:tcPr>
            <w:tcW w:w="1479" w:type="dxa"/>
          </w:tcPr>
          <w:p w14:paraId="31C49E7D" w14:textId="77777777" w:rsidR="008A07E4" w:rsidRDefault="007D20EA">
            <w:pPr>
              <w:rPr>
                <w:rFonts w:eastAsiaTheme="minorEastAsia"/>
                <w:lang w:val="en-US" w:eastAsia="zh-CN"/>
              </w:rPr>
            </w:pPr>
            <w:r>
              <w:rPr>
                <w:rFonts w:eastAsiaTheme="minorEastAsia"/>
                <w:lang w:val="en-US" w:eastAsia="zh-CN"/>
              </w:rPr>
              <w:t xml:space="preserve">Nordic </w:t>
            </w:r>
          </w:p>
        </w:tc>
        <w:tc>
          <w:tcPr>
            <w:tcW w:w="1372" w:type="dxa"/>
          </w:tcPr>
          <w:p w14:paraId="5F00EA9D"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413574A2" w14:textId="77777777" w:rsidR="008A07E4" w:rsidRDefault="007D20EA">
            <w:pPr>
              <w:rPr>
                <w:rFonts w:eastAsiaTheme="minorEastAsia"/>
                <w:lang w:val="en-US" w:eastAsia="zh-CN"/>
              </w:rPr>
            </w:pPr>
            <w:r>
              <w:rPr>
                <w:rFonts w:eastAsiaTheme="minorEastAsia"/>
                <w:lang w:val="en-US" w:eastAsia="zh-CN"/>
              </w:rPr>
              <w:t>Same comment as before, CORESET#0 must be within BW of initial UL BWP</w:t>
            </w:r>
          </w:p>
        </w:tc>
      </w:tr>
      <w:tr w:rsidR="008A07E4" w14:paraId="39381DFD" w14:textId="77777777">
        <w:tc>
          <w:tcPr>
            <w:tcW w:w="1479" w:type="dxa"/>
          </w:tcPr>
          <w:p w14:paraId="2F0E96D6"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DBD6A07" w14:textId="77777777" w:rsidR="008A07E4" w:rsidRDefault="007D20EA">
            <w:pPr>
              <w:tabs>
                <w:tab w:val="left" w:pos="551"/>
              </w:tabs>
              <w:rPr>
                <w:rFonts w:eastAsiaTheme="minorEastAsia"/>
                <w:lang w:val="en-US" w:eastAsia="zh-CN"/>
              </w:rPr>
            </w:pPr>
            <w:r>
              <w:rPr>
                <w:rFonts w:eastAsiaTheme="minorEastAsia" w:hint="eastAsia"/>
                <w:lang w:val="en-US" w:eastAsia="zh-CN"/>
              </w:rPr>
              <w:t>N</w:t>
            </w:r>
          </w:p>
        </w:tc>
        <w:tc>
          <w:tcPr>
            <w:tcW w:w="6780" w:type="dxa"/>
          </w:tcPr>
          <w:p w14:paraId="46998A06" w14:textId="77777777" w:rsidR="008A07E4" w:rsidRDefault="007D20EA">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0B50EF36" w14:textId="77777777" w:rsidR="008A07E4" w:rsidRDefault="007D20EA">
            <w:pPr>
              <w:ind w:firstLine="360"/>
              <w:rPr>
                <w:i/>
                <w:lang w:val="fi-FI"/>
              </w:rPr>
            </w:pPr>
            <w:r>
              <w:rPr>
                <w:i/>
                <w:lang w:eastAsia="zh-CN"/>
              </w:rPr>
              <w:t>Agreements in RAN1#94:</w:t>
            </w:r>
          </w:p>
          <w:p w14:paraId="3AF594BA" w14:textId="77777777" w:rsidR="008A07E4" w:rsidRDefault="007D20EA">
            <w:pPr>
              <w:numPr>
                <w:ilvl w:val="0"/>
                <w:numId w:val="30"/>
              </w:numPr>
              <w:spacing w:after="0" w:line="240" w:lineRule="auto"/>
              <w:rPr>
                <w:i/>
                <w:lang w:val="fi-FI"/>
              </w:rPr>
            </w:pPr>
            <w:r>
              <w:rPr>
                <w:i/>
                <w:lang w:eastAsia="zh-CN"/>
              </w:rPr>
              <w:t xml:space="preserve">For </w:t>
            </w:r>
            <w:proofErr w:type="spellStart"/>
            <w:r>
              <w:rPr>
                <w:i/>
                <w:lang w:eastAsia="zh-CN"/>
              </w:rPr>
              <w:t>PCell</w:t>
            </w:r>
            <w:proofErr w:type="spellEnd"/>
            <w:r>
              <w:rPr>
                <w:i/>
                <w:lang w:eastAsia="zh-CN"/>
              </w:rPr>
              <w:t>, the initial DL BWP can be configured in SIB1 to be the same as or different with the initial DL BWP as initially defined by CORESET#0</w:t>
            </w:r>
          </w:p>
          <w:p w14:paraId="7A57808E" w14:textId="77777777" w:rsidR="008A07E4" w:rsidRDefault="007D20EA">
            <w:pPr>
              <w:numPr>
                <w:ilvl w:val="1"/>
                <w:numId w:val="30"/>
              </w:numPr>
              <w:spacing w:after="0" w:line="240" w:lineRule="auto"/>
              <w:rPr>
                <w:i/>
                <w:lang w:val="fi-FI"/>
              </w:rPr>
            </w:pPr>
            <w:r>
              <w:rPr>
                <w:i/>
                <w:lang w:eastAsia="zh-CN"/>
              </w:rPr>
              <w:t>The initial DL BWP configured in SIB1 includes the bandwidth of CORESET#0</w:t>
            </w:r>
          </w:p>
          <w:p w14:paraId="09EBB163" w14:textId="77777777" w:rsidR="008A07E4" w:rsidRDefault="007D20EA">
            <w:pPr>
              <w:numPr>
                <w:ilvl w:val="1"/>
                <w:numId w:val="30"/>
              </w:numPr>
              <w:spacing w:after="0" w:line="240" w:lineRule="auto"/>
              <w:rPr>
                <w:i/>
                <w:lang w:val="fi-FI"/>
              </w:rPr>
            </w:pPr>
            <w:r>
              <w:rPr>
                <w:i/>
                <w:lang w:eastAsia="zh-CN"/>
              </w:rPr>
              <w:t>If the initial DL BWP configured by SIB1 is different with the initial DL BWP as initially defined by CORESET#0, the configuration of the initial DL BWP configured by SIB1 is applicable after the initial access</w:t>
            </w:r>
          </w:p>
          <w:p w14:paraId="3200E8B9" w14:textId="77777777" w:rsidR="008A07E4" w:rsidRDefault="008A07E4">
            <w:pPr>
              <w:rPr>
                <w:rFonts w:eastAsiaTheme="minorEastAsia"/>
                <w:lang w:val="fi-FI" w:eastAsia="zh-CN"/>
              </w:rPr>
            </w:pPr>
          </w:p>
          <w:p w14:paraId="67ECDF2A" w14:textId="77777777" w:rsidR="008A07E4" w:rsidRDefault="007D20EA">
            <w:pPr>
              <w:rPr>
                <w:rFonts w:eastAsiaTheme="minorEastAsia"/>
                <w:lang w:val="fi-FI" w:eastAsia="zh-CN"/>
              </w:rPr>
            </w:pPr>
            <w:r>
              <w:rPr>
                <w:rFonts w:eastAsiaTheme="minorEastAsia"/>
                <w:lang w:val="fi-FI" w:eastAsia="zh-CN"/>
              </w:rPr>
              <w:lastRenderedPageBreak/>
              <w:t xml:space="preserve">Therefore, the condition of center frequency misalignment between MIB-configured CORESET#0 and initial UL BWP is a SIB-configured initial DL BWP. Considering this point, we suggest the following update </w:t>
            </w:r>
          </w:p>
          <w:p w14:paraId="053A45EC" w14:textId="77777777" w:rsidR="008A07E4" w:rsidRDefault="007D20EA">
            <w:pPr>
              <w:pStyle w:val="ListParagraph"/>
              <w:numPr>
                <w:ilvl w:val="0"/>
                <w:numId w:val="29"/>
              </w:numPr>
              <w:rPr>
                <w:b/>
                <w:bCs/>
                <w:sz w:val="20"/>
                <w:szCs w:val="22"/>
                <w:lang w:val="en-US"/>
              </w:rPr>
            </w:pPr>
            <w:r>
              <w:rPr>
                <w:b/>
                <w:color w:val="7030A0"/>
                <w:sz w:val="20"/>
                <w:szCs w:val="22"/>
                <w:lang w:val="en-US"/>
              </w:rPr>
              <w:t>If there is separate initial DL BWP configured for RedCap,</w:t>
            </w:r>
            <w:r>
              <w:rPr>
                <w:b/>
                <w:color w:val="7030A0"/>
                <w:szCs w:val="22"/>
                <w:lang w:val="en-US"/>
              </w:rPr>
              <w:t xml:space="preserve"> </w:t>
            </w: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RedCap UEs</w:t>
            </w:r>
            <w:r>
              <w:rPr>
                <w:b/>
                <w:sz w:val="20"/>
                <w:szCs w:val="22"/>
                <w:lang w:val="en-US"/>
              </w:rPr>
              <w:t>.</w:t>
            </w:r>
          </w:p>
          <w:p w14:paraId="27992549" w14:textId="77777777" w:rsidR="008A07E4" w:rsidRDefault="007D20EA">
            <w:pPr>
              <w:rPr>
                <w:rFonts w:eastAsiaTheme="minorEastAsia"/>
                <w:lang w:val="en-US" w:eastAsia="zh-CN"/>
              </w:rPr>
            </w:pPr>
            <w:r>
              <w:rPr>
                <w:b/>
                <w:color w:val="FF0000"/>
                <w:szCs w:val="22"/>
                <w:lang w:val="en-US"/>
              </w:rPr>
              <w:t>This corresponds to legacy behavior.</w:t>
            </w:r>
          </w:p>
        </w:tc>
      </w:tr>
      <w:tr w:rsidR="008A07E4" w14:paraId="0A55002A" w14:textId="77777777">
        <w:tc>
          <w:tcPr>
            <w:tcW w:w="1479" w:type="dxa"/>
          </w:tcPr>
          <w:p w14:paraId="38E33CCA" w14:textId="77777777" w:rsidR="008A07E4" w:rsidRDefault="007D20EA">
            <w:pPr>
              <w:spacing w:afterLines="50" w:after="120"/>
              <w:rPr>
                <w:rFonts w:eastAsiaTheme="minorEastAsia"/>
                <w:lang w:val="en-US" w:eastAsia="zh-CN"/>
              </w:rPr>
            </w:pPr>
            <w:r>
              <w:rPr>
                <w:rFonts w:eastAsiaTheme="minorEastAsia" w:hint="eastAsia"/>
                <w:lang w:val="en-US" w:eastAsia="zh-CN"/>
              </w:rPr>
              <w:lastRenderedPageBreak/>
              <w:t>ZTE, Sanechips</w:t>
            </w:r>
          </w:p>
        </w:tc>
        <w:tc>
          <w:tcPr>
            <w:tcW w:w="1372" w:type="dxa"/>
          </w:tcPr>
          <w:p w14:paraId="009FEEF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129F74EA" w14:textId="77777777" w:rsidR="008A07E4" w:rsidRDefault="008A07E4">
            <w:pPr>
              <w:rPr>
                <w:b/>
                <w:color w:val="FF0000"/>
                <w:szCs w:val="22"/>
                <w:lang w:val="en-US"/>
              </w:rPr>
            </w:pPr>
          </w:p>
        </w:tc>
      </w:tr>
      <w:tr w:rsidR="009F5B06" w14:paraId="56425FEA" w14:textId="77777777">
        <w:tc>
          <w:tcPr>
            <w:tcW w:w="1479" w:type="dxa"/>
          </w:tcPr>
          <w:p w14:paraId="20F6991E" w14:textId="0946D51E" w:rsidR="009F5B06" w:rsidRDefault="009F5B06">
            <w:pPr>
              <w:spacing w:afterLines="50" w:after="120"/>
              <w:rPr>
                <w:rFonts w:eastAsiaTheme="minorEastAsia"/>
                <w:lang w:val="en-US" w:eastAsia="zh-CN"/>
              </w:rPr>
            </w:pPr>
            <w:r>
              <w:rPr>
                <w:rFonts w:eastAsiaTheme="minorEastAsia"/>
                <w:lang w:val="en-US" w:eastAsia="zh-CN"/>
              </w:rPr>
              <w:t>FUTUREWEI</w:t>
            </w:r>
          </w:p>
        </w:tc>
        <w:tc>
          <w:tcPr>
            <w:tcW w:w="1372" w:type="dxa"/>
          </w:tcPr>
          <w:p w14:paraId="2F5CDA1C" w14:textId="770BF977" w:rsidR="009F5B06" w:rsidRDefault="009F5B0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281F38" w14:textId="1EE5ABB5" w:rsidR="009F5B06" w:rsidRDefault="009F5B06">
            <w:pPr>
              <w:rPr>
                <w:b/>
                <w:color w:val="FF0000"/>
                <w:szCs w:val="22"/>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r w:rsidR="005E16F6" w14:paraId="065F6B6E" w14:textId="77777777">
        <w:tc>
          <w:tcPr>
            <w:tcW w:w="1479" w:type="dxa"/>
          </w:tcPr>
          <w:p w14:paraId="1E4468C0" w14:textId="79EC4121" w:rsidR="005E16F6" w:rsidRDefault="005E16F6">
            <w:pPr>
              <w:spacing w:afterLines="50" w:after="120"/>
              <w:rPr>
                <w:rFonts w:eastAsiaTheme="minorEastAsia"/>
                <w:lang w:val="en-US" w:eastAsia="zh-CN"/>
              </w:rPr>
            </w:pPr>
            <w:r>
              <w:rPr>
                <w:rFonts w:eastAsiaTheme="minorEastAsia"/>
                <w:lang w:val="en-US" w:eastAsia="zh-CN"/>
              </w:rPr>
              <w:t>Intel</w:t>
            </w:r>
          </w:p>
        </w:tc>
        <w:tc>
          <w:tcPr>
            <w:tcW w:w="1372" w:type="dxa"/>
          </w:tcPr>
          <w:p w14:paraId="41735E00" w14:textId="4E7E43CB" w:rsidR="005E16F6" w:rsidRDefault="005E16F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14B2063A" w14:textId="77777777" w:rsidR="005E16F6" w:rsidRDefault="005E16F6">
            <w:pPr>
              <w:rPr>
                <w:rFonts w:eastAsiaTheme="minorEastAsia"/>
                <w:lang w:val="en-US" w:eastAsia="zh-CN"/>
              </w:rPr>
            </w:pPr>
            <w:r>
              <w:rPr>
                <w:rFonts w:eastAsiaTheme="minorEastAsia"/>
                <w:lang w:val="en-US" w:eastAsia="zh-CN"/>
              </w:rPr>
              <w:t>Same reasons as before</w:t>
            </w:r>
            <w:r w:rsidR="002F6575">
              <w:rPr>
                <w:rFonts w:eastAsiaTheme="minorEastAsia"/>
                <w:lang w:val="en-US" w:eastAsia="zh-CN"/>
              </w:rPr>
              <w:t>. First of all, it seems “</w:t>
            </w:r>
            <w:r w:rsidR="00207236">
              <w:rPr>
                <w:rFonts w:eastAsiaTheme="minorEastAsia"/>
                <w:lang w:val="en-US" w:eastAsia="zh-CN"/>
              </w:rPr>
              <w:t xml:space="preserve">legacy </w:t>
            </w:r>
            <w:r w:rsidR="0033120C">
              <w:rPr>
                <w:rFonts w:eastAsiaTheme="minorEastAsia"/>
                <w:lang w:val="en-US" w:eastAsia="zh-CN"/>
              </w:rPr>
              <w:t xml:space="preserve">behavior” itself is unclear. Secondly, it is not clear if with the proposal we also need to define </w:t>
            </w:r>
            <w:r w:rsidR="00A328A1">
              <w:rPr>
                <w:rFonts w:eastAsiaTheme="minorEastAsia"/>
                <w:lang w:val="en-US" w:eastAsia="zh-CN"/>
              </w:rPr>
              <w:t>RF retuning gaps to allow the UE to switch between CORESET #0 and initial UL BWP. If gaps are not defined</w:t>
            </w:r>
            <w:r w:rsidR="003404E3">
              <w:rPr>
                <w:rFonts w:eastAsiaTheme="minorEastAsia"/>
                <w:lang w:val="en-US" w:eastAsia="zh-CN"/>
              </w:rPr>
              <w:t>, it’d be good to understand how UE can retune w/o any provisioned gaps</w:t>
            </w:r>
            <w:r w:rsidR="003E0859">
              <w:rPr>
                <w:rFonts w:eastAsiaTheme="minorEastAsia"/>
                <w:lang w:val="en-US" w:eastAsia="zh-CN"/>
              </w:rPr>
              <w:t xml:space="preserve"> in such cases, while it needs center frequency alignment between the </w:t>
            </w:r>
            <w:proofErr w:type="spellStart"/>
            <w:r w:rsidR="003E0859">
              <w:rPr>
                <w:rFonts w:eastAsiaTheme="minorEastAsia"/>
                <w:lang w:val="en-US" w:eastAsia="zh-CN"/>
              </w:rPr>
              <w:t>iDL</w:t>
            </w:r>
            <w:proofErr w:type="spellEnd"/>
            <w:r w:rsidR="003E0859">
              <w:rPr>
                <w:rFonts w:eastAsiaTheme="minorEastAsia"/>
                <w:lang w:val="en-US" w:eastAsia="zh-CN"/>
              </w:rPr>
              <w:t xml:space="preserve"> BWP and </w:t>
            </w:r>
            <w:proofErr w:type="spellStart"/>
            <w:r w:rsidR="003E0859">
              <w:rPr>
                <w:rFonts w:eastAsiaTheme="minorEastAsia"/>
                <w:lang w:val="en-US" w:eastAsia="zh-CN"/>
              </w:rPr>
              <w:t>iUL</w:t>
            </w:r>
            <w:proofErr w:type="spellEnd"/>
            <w:r w:rsidR="003E0859">
              <w:rPr>
                <w:rFonts w:eastAsiaTheme="minorEastAsia"/>
                <w:lang w:val="en-US" w:eastAsia="zh-CN"/>
              </w:rPr>
              <w:t xml:space="preserve"> BWP only if </w:t>
            </w:r>
            <w:proofErr w:type="spellStart"/>
            <w:r w:rsidR="003E0859">
              <w:rPr>
                <w:rFonts w:eastAsiaTheme="minorEastAsia"/>
                <w:lang w:val="en-US" w:eastAsia="zh-CN"/>
              </w:rPr>
              <w:t>iDL</w:t>
            </w:r>
            <w:proofErr w:type="spellEnd"/>
            <w:r w:rsidR="003E0859">
              <w:rPr>
                <w:rFonts w:eastAsiaTheme="minorEastAsia"/>
                <w:lang w:val="en-US" w:eastAsia="zh-CN"/>
              </w:rPr>
              <w:t xml:space="preserve"> BWP does NOT include CD-SSB and MIB-configured CORESET #0.</w:t>
            </w:r>
          </w:p>
          <w:p w14:paraId="01E9EE16" w14:textId="359ACEE4" w:rsidR="003E0859" w:rsidRDefault="003E0859">
            <w:pPr>
              <w:rPr>
                <w:rFonts w:eastAsiaTheme="minorEastAsia"/>
                <w:lang w:val="en-US" w:eastAsia="zh-CN"/>
              </w:rPr>
            </w:pPr>
            <w:r>
              <w:rPr>
                <w:rFonts w:eastAsiaTheme="minorEastAsia"/>
                <w:lang w:val="en-US" w:eastAsia="zh-CN"/>
              </w:rPr>
              <w:t xml:space="preserve">In fact, </w:t>
            </w:r>
            <w:r w:rsidR="00340D25">
              <w:rPr>
                <w:rFonts w:eastAsiaTheme="minorEastAsia"/>
                <w:lang w:val="en-US" w:eastAsia="zh-CN"/>
              </w:rPr>
              <w:t xml:space="preserve">given that we have agreed on center frequency alignment for TDD between </w:t>
            </w:r>
            <w:proofErr w:type="spellStart"/>
            <w:r w:rsidR="00340D25">
              <w:rPr>
                <w:rFonts w:eastAsiaTheme="minorEastAsia"/>
                <w:lang w:val="en-US" w:eastAsia="zh-CN"/>
              </w:rPr>
              <w:t>iDL</w:t>
            </w:r>
            <w:proofErr w:type="spellEnd"/>
            <w:r w:rsidR="00340D25">
              <w:rPr>
                <w:rFonts w:eastAsiaTheme="minorEastAsia"/>
                <w:lang w:val="en-US" w:eastAsia="zh-CN"/>
              </w:rPr>
              <w:t xml:space="preserve"> and </w:t>
            </w:r>
            <w:proofErr w:type="spellStart"/>
            <w:r w:rsidR="00340D25">
              <w:rPr>
                <w:rFonts w:eastAsiaTheme="minorEastAsia"/>
                <w:lang w:val="en-US" w:eastAsia="zh-CN"/>
              </w:rPr>
              <w:t>iUL</w:t>
            </w:r>
            <w:proofErr w:type="spellEnd"/>
            <w:r w:rsidR="00340D25">
              <w:rPr>
                <w:rFonts w:eastAsiaTheme="minorEastAsia"/>
                <w:lang w:val="en-US" w:eastAsia="zh-CN"/>
              </w:rPr>
              <w:t xml:space="preserve"> BWPs used for random access, </w:t>
            </w:r>
            <w:r>
              <w:rPr>
                <w:rFonts w:eastAsiaTheme="minorEastAsia"/>
                <w:lang w:val="en-US" w:eastAsia="zh-CN"/>
              </w:rPr>
              <w:t xml:space="preserve">we do not see </w:t>
            </w:r>
            <w:r w:rsidR="005F7F3F">
              <w:rPr>
                <w:rFonts w:eastAsiaTheme="minorEastAsia"/>
                <w:lang w:val="en-US" w:eastAsia="zh-CN"/>
              </w:rPr>
              <w:t xml:space="preserve">a need for the proposal in the first place. </w:t>
            </w:r>
          </w:p>
        </w:tc>
      </w:tr>
      <w:tr w:rsidR="0022570A" w:rsidRPr="009F5B06" w14:paraId="635C2C89" w14:textId="77777777" w:rsidTr="0022570A">
        <w:tc>
          <w:tcPr>
            <w:tcW w:w="1479" w:type="dxa"/>
          </w:tcPr>
          <w:p w14:paraId="65C912D6" w14:textId="77777777" w:rsidR="0022570A" w:rsidRDefault="0022570A" w:rsidP="00DF1A40">
            <w:pPr>
              <w:spacing w:afterLines="50" w:after="120"/>
              <w:rPr>
                <w:rFonts w:eastAsiaTheme="minorEastAsia"/>
                <w:lang w:val="en-US" w:eastAsia="zh-CN"/>
              </w:rPr>
            </w:pPr>
            <w:r>
              <w:rPr>
                <w:rFonts w:eastAsiaTheme="minorEastAsia"/>
                <w:lang w:val="en-US" w:eastAsia="zh-CN"/>
              </w:rPr>
              <w:t>Nokia, NSB</w:t>
            </w:r>
          </w:p>
        </w:tc>
        <w:tc>
          <w:tcPr>
            <w:tcW w:w="1372" w:type="dxa"/>
          </w:tcPr>
          <w:p w14:paraId="6DE49B7E" w14:textId="77777777" w:rsidR="0022570A" w:rsidRDefault="0022570A" w:rsidP="00DF1A40">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62E255C" w14:textId="77777777" w:rsidR="0022570A" w:rsidRPr="009F5B06" w:rsidRDefault="0022570A" w:rsidP="00DF1A40">
            <w:pPr>
              <w:rPr>
                <w:rFonts w:eastAsiaTheme="minorEastAsia"/>
                <w:lang w:val="en-US" w:eastAsia="zh-CN"/>
              </w:rPr>
            </w:pPr>
          </w:p>
        </w:tc>
      </w:tr>
      <w:tr w:rsidR="00423FE5" w14:paraId="7E2869CB" w14:textId="77777777" w:rsidTr="00423FE5">
        <w:tc>
          <w:tcPr>
            <w:tcW w:w="1479" w:type="dxa"/>
          </w:tcPr>
          <w:p w14:paraId="49D9F684" w14:textId="77777777" w:rsidR="00423FE5" w:rsidRDefault="00423FE5" w:rsidP="00DF1A40">
            <w:pPr>
              <w:rPr>
                <w:rFonts w:eastAsiaTheme="minorEastAsia"/>
                <w:lang w:val="en-US" w:eastAsia="zh-CN"/>
              </w:rPr>
            </w:pPr>
            <w:r>
              <w:rPr>
                <w:rFonts w:eastAsiaTheme="minorEastAsia"/>
                <w:lang w:val="en-US" w:eastAsia="zh-CN"/>
              </w:rPr>
              <w:t>Ericsson</w:t>
            </w:r>
          </w:p>
        </w:tc>
        <w:tc>
          <w:tcPr>
            <w:tcW w:w="1372" w:type="dxa"/>
          </w:tcPr>
          <w:p w14:paraId="49D30855" w14:textId="77777777" w:rsidR="00423FE5" w:rsidRDefault="00423FE5" w:rsidP="00DF1A40">
            <w:pPr>
              <w:tabs>
                <w:tab w:val="left" w:pos="551"/>
              </w:tabs>
              <w:rPr>
                <w:rFonts w:eastAsiaTheme="minorEastAsia"/>
                <w:lang w:val="en-US" w:eastAsia="zh-CN"/>
              </w:rPr>
            </w:pPr>
            <w:r>
              <w:rPr>
                <w:rFonts w:eastAsiaTheme="minorEastAsia"/>
                <w:lang w:val="en-US" w:eastAsia="zh-CN"/>
              </w:rPr>
              <w:t>Y</w:t>
            </w:r>
          </w:p>
        </w:tc>
        <w:tc>
          <w:tcPr>
            <w:tcW w:w="6780" w:type="dxa"/>
          </w:tcPr>
          <w:p w14:paraId="3FF391AD" w14:textId="4CFDFCDC" w:rsidR="00423FE5" w:rsidRDefault="00423FE5" w:rsidP="00DF1A40">
            <w:pPr>
              <w:tabs>
                <w:tab w:val="left" w:pos="1000"/>
              </w:tabs>
              <w:rPr>
                <w:rFonts w:eastAsiaTheme="minorEastAsia"/>
                <w:lang w:val="en-US" w:eastAsia="zh-CN"/>
              </w:rPr>
            </w:pPr>
            <w:r>
              <w:rPr>
                <w:rFonts w:eastAsiaTheme="minorEastAsia"/>
                <w:lang w:val="en-US" w:eastAsia="zh-CN"/>
              </w:rPr>
              <w:t>We are also fine with Xiaomi’s update to the proposal.</w:t>
            </w:r>
          </w:p>
        </w:tc>
      </w:tr>
    </w:tbl>
    <w:p w14:paraId="79F4115A" w14:textId="77777777" w:rsidR="008A07E4" w:rsidRDefault="008A07E4">
      <w:pPr>
        <w:jc w:val="both"/>
        <w:rPr>
          <w:lang w:val="en-US"/>
        </w:rPr>
      </w:pPr>
    </w:p>
    <w:p w14:paraId="234A93D5" w14:textId="77777777" w:rsidR="008A07E4" w:rsidRDefault="007D20EA">
      <w:pPr>
        <w:rPr>
          <w:b/>
          <w:bCs/>
          <w:lang w:val="en-US"/>
        </w:rPr>
      </w:pPr>
      <w:r>
        <w:rPr>
          <w:b/>
          <w:highlight w:val="yellow"/>
          <w:lang w:val="en-US"/>
        </w:rPr>
        <w:t>FL1 High Priority Proposal 4-2a</w:t>
      </w:r>
      <w:r>
        <w:rPr>
          <w:b/>
          <w:lang w:val="en-US"/>
        </w:rPr>
        <w:t>:</w:t>
      </w:r>
    </w:p>
    <w:p w14:paraId="7F16246C"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0F803F78"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60F985D"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8A07E4" w14:paraId="3ED67864" w14:textId="77777777">
        <w:tc>
          <w:tcPr>
            <w:tcW w:w="1479" w:type="dxa"/>
            <w:shd w:val="clear" w:color="auto" w:fill="D9D9D9" w:themeFill="background1" w:themeFillShade="D9"/>
          </w:tcPr>
          <w:p w14:paraId="5F550359"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5B6E45D2" w14:textId="77777777" w:rsidR="008A07E4" w:rsidRDefault="007D20EA">
            <w:pPr>
              <w:rPr>
                <w:b/>
                <w:bCs/>
                <w:lang w:val="en-US"/>
              </w:rPr>
            </w:pPr>
            <w:r>
              <w:rPr>
                <w:b/>
                <w:bCs/>
                <w:lang w:val="en-US"/>
              </w:rPr>
              <w:t>Y/N</w:t>
            </w:r>
          </w:p>
        </w:tc>
        <w:tc>
          <w:tcPr>
            <w:tcW w:w="6780" w:type="dxa"/>
            <w:shd w:val="clear" w:color="auto" w:fill="D9D9D9" w:themeFill="background1" w:themeFillShade="D9"/>
          </w:tcPr>
          <w:p w14:paraId="307976FC" w14:textId="77777777" w:rsidR="008A07E4" w:rsidRDefault="007D20EA">
            <w:pPr>
              <w:rPr>
                <w:b/>
                <w:bCs/>
                <w:lang w:val="en-US"/>
              </w:rPr>
            </w:pPr>
            <w:r>
              <w:rPr>
                <w:b/>
                <w:bCs/>
                <w:lang w:val="en-US"/>
              </w:rPr>
              <w:t>Comments</w:t>
            </w:r>
          </w:p>
        </w:tc>
      </w:tr>
      <w:tr w:rsidR="008A07E4" w14:paraId="023D4DFB" w14:textId="77777777">
        <w:tc>
          <w:tcPr>
            <w:tcW w:w="1479" w:type="dxa"/>
          </w:tcPr>
          <w:p w14:paraId="44D55BCF" w14:textId="77777777" w:rsidR="008A07E4" w:rsidRDefault="007D20EA">
            <w:pPr>
              <w:rPr>
                <w:lang w:val="en-US" w:eastAsia="ko-KR"/>
              </w:rPr>
            </w:pPr>
            <w:r>
              <w:rPr>
                <w:lang w:val="en-US" w:eastAsia="ko-KR"/>
              </w:rPr>
              <w:t>Intel</w:t>
            </w:r>
          </w:p>
        </w:tc>
        <w:tc>
          <w:tcPr>
            <w:tcW w:w="1372" w:type="dxa"/>
          </w:tcPr>
          <w:p w14:paraId="482FF8FA" w14:textId="77777777" w:rsidR="008A07E4" w:rsidRDefault="007D20EA">
            <w:pPr>
              <w:tabs>
                <w:tab w:val="left" w:pos="551"/>
              </w:tabs>
              <w:rPr>
                <w:lang w:val="en-US" w:eastAsia="ko-KR"/>
              </w:rPr>
            </w:pPr>
            <w:r>
              <w:rPr>
                <w:lang w:val="en-US" w:eastAsia="ko-KR"/>
              </w:rPr>
              <w:t>N</w:t>
            </w:r>
          </w:p>
        </w:tc>
        <w:tc>
          <w:tcPr>
            <w:tcW w:w="6780" w:type="dxa"/>
          </w:tcPr>
          <w:p w14:paraId="736F746C" w14:textId="77777777" w:rsidR="008A07E4" w:rsidRDefault="007D20EA">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15D238C4" w14:textId="77777777" w:rsidR="008A07E4" w:rsidRDefault="007D20EA">
            <w:pPr>
              <w:rPr>
                <w:lang w:val="en-US" w:eastAsia="ko-KR"/>
              </w:rPr>
            </w:pPr>
            <w:r>
              <w:rPr>
                <w:lang w:val="en-US" w:eastAsia="ko-KR"/>
              </w:rPr>
              <w:t xml:space="preserve">We can accept the following version: </w:t>
            </w:r>
          </w:p>
          <w:p w14:paraId="3CD86F7A"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6395E9B"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71EF3E7E" w14:textId="77777777" w:rsidR="008A07E4" w:rsidRDefault="007D20EA">
            <w:pPr>
              <w:pStyle w:val="ListParagraph"/>
              <w:numPr>
                <w:ilvl w:val="1"/>
                <w:numId w:val="29"/>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14:paraId="1CF9F70C" w14:textId="77777777">
        <w:tc>
          <w:tcPr>
            <w:tcW w:w="1479" w:type="dxa"/>
          </w:tcPr>
          <w:p w14:paraId="04E5405F" w14:textId="77777777" w:rsidR="008A07E4" w:rsidRDefault="007D20EA">
            <w:pPr>
              <w:rPr>
                <w:lang w:val="en-US" w:eastAsia="ko-KR"/>
              </w:rPr>
            </w:pPr>
            <w:r>
              <w:rPr>
                <w:lang w:val="en-US" w:eastAsia="ko-KR"/>
              </w:rPr>
              <w:lastRenderedPageBreak/>
              <w:t>Qualcomm</w:t>
            </w:r>
          </w:p>
        </w:tc>
        <w:tc>
          <w:tcPr>
            <w:tcW w:w="1372" w:type="dxa"/>
          </w:tcPr>
          <w:p w14:paraId="69E33A1A" w14:textId="77777777" w:rsidR="008A07E4" w:rsidRDefault="007D20EA">
            <w:pPr>
              <w:tabs>
                <w:tab w:val="left" w:pos="551"/>
              </w:tabs>
              <w:rPr>
                <w:lang w:val="en-US" w:eastAsia="ko-KR"/>
              </w:rPr>
            </w:pPr>
            <w:r>
              <w:rPr>
                <w:lang w:val="en-US" w:eastAsia="ko-KR"/>
              </w:rPr>
              <w:t>Y</w:t>
            </w:r>
          </w:p>
        </w:tc>
        <w:tc>
          <w:tcPr>
            <w:tcW w:w="6780" w:type="dxa"/>
          </w:tcPr>
          <w:p w14:paraId="4D38F41E" w14:textId="77777777" w:rsidR="008A07E4" w:rsidRDefault="008A07E4">
            <w:pPr>
              <w:rPr>
                <w:lang w:val="en-US" w:eastAsia="ko-KR"/>
              </w:rPr>
            </w:pPr>
          </w:p>
        </w:tc>
      </w:tr>
      <w:tr w:rsidR="008A07E4" w14:paraId="137BBFF5" w14:textId="77777777">
        <w:tc>
          <w:tcPr>
            <w:tcW w:w="1479" w:type="dxa"/>
          </w:tcPr>
          <w:p w14:paraId="3C873A29"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ACF1694"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65A203E1" w14:textId="77777777" w:rsidR="008A07E4" w:rsidRDefault="007D20EA">
            <w:pPr>
              <w:rPr>
                <w:rFonts w:eastAsiaTheme="minorEastAsia"/>
                <w:lang w:val="en-US" w:eastAsia="zh-CN"/>
              </w:rPr>
            </w:pPr>
            <w:r>
              <w:rPr>
                <w:rFonts w:eastAsiaTheme="minorEastAsia"/>
                <w:lang w:val="en-US" w:eastAsia="zh-CN"/>
              </w:rPr>
              <w:t xml:space="preserve">We are fine with the proposal for progress. </w:t>
            </w:r>
          </w:p>
        </w:tc>
      </w:tr>
      <w:tr w:rsidR="008A07E4" w14:paraId="19A2F6A8" w14:textId="77777777">
        <w:tc>
          <w:tcPr>
            <w:tcW w:w="1479" w:type="dxa"/>
          </w:tcPr>
          <w:p w14:paraId="0D7FDF17"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D9E3AF6" w14:textId="77777777" w:rsidR="008A07E4" w:rsidRDefault="007D20EA">
            <w:pPr>
              <w:tabs>
                <w:tab w:val="left" w:pos="551"/>
              </w:tabs>
              <w:rPr>
                <w:lang w:val="en-US" w:eastAsia="ko-KR"/>
              </w:rPr>
            </w:pPr>
            <w:r>
              <w:rPr>
                <w:lang w:val="en-US" w:eastAsia="ko-KR"/>
              </w:rPr>
              <w:t>Y</w:t>
            </w:r>
          </w:p>
        </w:tc>
        <w:tc>
          <w:tcPr>
            <w:tcW w:w="6780" w:type="dxa"/>
          </w:tcPr>
          <w:p w14:paraId="3A48E5C1" w14:textId="77777777" w:rsidR="008A07E4" w:rsidRDefault="007D20EA">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8A07E4" w14:paraId="3DB8BA6D" w14:textId="77777777">
        <w:tc>
          <w:tcPr>
            <w:tcW w:w="1479" w:type="dxa"/>
          </w:tcPr>
          <w:p w14:paraId="1BDD40D5"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20CEEE4"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15356D8F" w14:textId="77777777" w:rsidR="008A07E4" w:rsidRDefault="008A07E4">
            <w:pPr>
              <w:rPr>
                <w:lang w:val="en-US" w:eastAsia="ko-KR"/>
              </w:rPr>
            </w:pPr>
          </w:p>
        </w:tc>
      </w:tr>
      <w:tr w:rsidR="008A07E4" w14:paraId="04431D19" w14:textId="77777777">
        <w:tc>
          <w:tcPr>
            <w:tcW w:w="1479" w:type="dxa"/>
          </w:tcPr>
          <w:p w14:paraId="72D4B944" w14:textId="77777777" w:rsidR="008A07E4" w:rsidRDefault="007D20EA">
            <w:pPr>
              <w:rPr>
                <w:rFonts w:eastAsia="Yu Mincho"/>
                <w:lang w:val="en-US" w:eastAsia="ja-JP"/>
              </w:rPr>
            </w:pPr>
            <w:r>
              <w:rPr>
                <w:lang w:val="en-US" w:eastAsia="ko-KR"/>
              </w:rPr>
              <w:t xml:space="preserve">Nordic </w:t>
            </w:r>
          </w:p>
        </w:tc>
        <w:tc>
          <w:tcPr>
            <w:tcW w:w="1372" w:type="dxa"/>
          </w:tcPr>
          <w:p w14:paraId="65D46574" w14:textId="77777777" w:rsidR="008A07E4" w:rsidRDefault="007D20EA">
            <w:pPr>
              <w:tabs>
                <w:tab w:val="left" w:pos="551"/>
              </w:tabs>
              <w:rPr>
                <w:rFonts w:eastAsia="Yu Mincho"/>
                <w:lang w:val="en-US" w:eastAsia="ja-JP"/>
              </w:rPr>
            </w:pPr>
            <w:r>
              <w:rPr>
                <w:lang w:val="en-US" w:eastAsia="ko-KR"/>
              </w:rPr>
              <w:t>Y, with clarification</w:t>
            </w:r>
          </w:p>
        </w:tc>
        <w:tc>
          <w:tcPr>
            <w:tcW w:w="6780" w:type="dxa"/>
          </w:tcPr>
          <w:p w14:paraId="204507CE"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13493C8F"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7BA501CD" w14:textId="77777777" w:rsidR="008A07E4" w:rsidRDefault="007D20EA">
            <w:pPr>
              <w:pStyle w:val="ListParagraph"/>
              <w:numPr>
                <w:ilvl w:val="1"/>
                <w:numId w:val="29"/>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8A07E4" w14:paraId="73BD85DF" w14:textId="77777777">
        <w:tc>
          <w:tcPr>
            <w:tcW w:w="1479" w:type="dxa"/>
          </w:tcPr>
          <w:p w14:paraId="1DBFF2DE"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7D4FD9F"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7112A7D5" w14:textId="77777777" w:rsidR="008A07E4" w:rsidRDefault="008A07E4">
            <w:pPr>
              <w:rPr>
                <w:b/>
                <w:bCs/>
                <w:lang w:val="en-US"/>
              </w:rPr>
            </w:pPr>
          </w:p>
        </w:tc>
      </w:tr>
      <w:tr w:rsidR="008A07E4" w14:paraId="4AA92197" w14:textId="77777777">
        <w:tc>
          <w:tcPr>
            <w:tcW w:w="1479" w:type="dxa"/>
          </w:tcPr>
          <w:p w14:paraId="48C5A0A4" w14:textId="77777777" w:rsidR="008A07E4" w:rsidRDefault="007D20EA">
            <w:pPr>
              <w:rPr>
                <w:lang w:val="en-US" w:eastAsia="ja-JP"/>
              </w:rPr>
            </w:pPr>
            <w:r>
              <w:rPr>
                <w:rFonts w:eastAsia="SimSun"/>
                <w:lang w:val="en-US" w:eastAsia="zh-CN"/>
              </w:rPr>
              <w:t>ZTE, Sanechips</w:t>
            </w:r>
          </w:p>
        </w:tc>
        <w:tc>
          <w:tcPr>
            <w:tcW w:w="1372" w:type="dxa"/>
          </w:tcPr>
          <w:p w14:paraId="60B08B51" w14:textId="77777777" w:rsidR="008A07E4" w:rsidRDefault="007D20EA">
            <w:pPr>
              <w:tabs>
                <w:tab w:val="left" w:pos="551"/>
              </w:tabs>
              <w:rPr>
                <w:lang w:val="en-US" w:eastAsia="ja-JP"/>
              </w:rPr>
            </w:pPr>
            <w:r>
              <w:rPr>
                <w:rFonts w:eastAsia="SimSun"/>
                <w:lang w:val="en-US" w:eastAsia="zh-CN"/>
              </w:rPr>
              <w:t>Y</w:t>
            </w:r>
          </w:p>
        </w:tc>
        <w:tc>
          <w:tcPr>
            <w:tcW w:w="6780" w:type="dxa"/>
          </w:tcPr>
          <w:p w14:paraId="6FDD9729" w14:textId="77777777" w:rsidR="008A07E4" w:rsidRDefault="007D20EA">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22FCFFF3" w14:textId="77777777" w:rsidR="008A07E4" w:rsidRDefault="008A07E4">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5EF3D116" w14:textId="77777777" w:rsidR="008A07E4" w:rsidRDefault="007D20EA">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8A07E4" w14:paraId="71D61D48" w14:textId="77777777">
        <w:tc>
          <w:tcPr>
            <w:tcW w:w="1479" w:type="dxa"/>
          </w:tcPr>
          <w:p w14:paraId="557A8D93" w14:textId="77777777" w:rsidR="008A07E4" w:rsidRDefault="007D20EA">
            <w:pPr>
              <w:rPr>
                <w:rFonts w:eastAsia="SimSun"/>
                <w:lang w:val="en-US" w:eastAsia="zh-CN"/>
              </w:rPr>
            </w:pPr>
            <w:r>
              <w:rPr>
                <w:rFonts w:eastAsiaTheme="minorEastAsia" w:hint="eastAsia"/>
                <w:lang w:val="en-US" w:eastAsia="zh-CN"/>
              </w:rPr>
              <w:t>CATT</w:t>
            </w:r>
          </w:p>
        </w:tc>
        <w:tc>
          <w:tcPr>
            <w:tcW w:w="1372" w:type="dxa"/>
          </w:tcPr>
          <w:p w14:paraId="59961392" w14:textId="77777777" w:rsidR="008A07E4" w:rsidRDefault="007D20EA">
            <w:pPr>
              <w:tabs>
                <w:tab w:val="left" w:pos="551"/>
              </w:tabs>
              <w:rPr>
                <w:rFonts w:eastAsia="SimSun"/>
                <w:lang w:val="en-US" w:eastAsia="zh-CN"/>
              </w:rPr>
            </w:pPr>
            <w:r>
              <w:rPr>
                <w:rFonts w:eastAsiaTheme="minorEastAsia" w:hint="eastAsia"/>
                <w:lang w:val="en-US" w:eastAsia="zh-CN"/>
              </w:rPr>
              <w:t>Y</w:t>
            </w:r>
          </w:p>
        </w:tc>
        <w:tc>
          <w:tcPr>
            <w:tcW w:w="6780" w:type="dxa"/>
          </w:tcPr>
          <w:p w14:paraId="6D79B9B4"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lang w:val="en-US" w:eastAsia="zh-CN"/>
              </w:rPr>
              <w:t>Both the cases can be supported by spec.</w:t>
            </w:r>
          </w:p>
        </w:tc>
      </w:tr>
      <w:tr w:rsidR="008A07E4" w14:paraId="0F139473" w14:textId="77777777">
        <w:tc>
          <w:tcPr>
            <w:tcW w:w="1479" w:type="dxa"/>
          </w:tcPr>
          <w:p w14:paraId="3E2E4CC4" w14:textId="77777777" w:rsidR="008A07E4" w:rsidRDefault="007D20EA">
            <w:pPr>
              <w:rPr>
                <w:rFonts w:eastAsiaTheme="minorEastAsia"/>
                <w:lang w:val="en-US" w:eastAsia="zh-CN"/>
              </w:rPr>
            </w:pPr>
            <w:r>
              <w:rPr>
                <w:rFonts w:eastAsiaTheme="minorEastAsia"/>
                <w:lang w:val="en-US" w:eastAsia="zh-CN"/>
              </w:rPr>
              <w:t>CMCC</w:t>
            </w:r>
          </w:p>
        </w:tc>
        <w:tc>
          <w:tcPr>
            <w:tcW w:w="1372" w:type="dxa"/>
          </w:tcPr>
          <w:p w14:paraId="1143CD8D"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71316599"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5A740713" w14:textId="77777777">
        <w:tc>
          <w:tcPr>
            <w:tcW w:w="1479" w:type="dxa"/>
          </w:tcPr>
          <w:p w14:paraId="7D32A89C"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B7B68A7"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686A8B6F"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8A07E4" w14:paraId="23EE07E8" w14:textId="77777777">
        <w:tc>
          <w:tcPr>
            <w:tcW w:w="1479" w:type="dxa"/>
          </w:tcPr>
          <w:p w14:paraId="3040575E" w14:textId="77777777" w:rsidR="008A07E4" w:rsidRDefault="007D20EA">
            <w:pPr>
              <w:rPr>
                <w:rFonts w:eastAsiaTheme="minorEastAsia"/>
                <w:lang w:val="en-US" w:eastAsia="zh-CN"/>
              </w:rPr>
            </w:pPr>
            <w:r>
              <w:rPr>
                <w:rFonts w:eastAsiaTheme="minorEastAsia"/>
                <w:lang w:val="en-US" w:eastAsia="zh-CN"/>
              </w:rPr>
              <w:t>MediaTek</w:t>
            </w:r>
          </w:p>
        </w:tc>
        <w:tc>
          <w:tcPr>
            <w:tcW w:w="1372" w:type="dxa"/>
          </w:tcPr>
          <w:p w14:paraId="2F648778"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3EADC3A9"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14:paraId="2B3805A9"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1F3DE104"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8A07E4" w14:paraId="0D7834C9" w14:textId="77777777">
        <w:tc>
          <w:tcPr>
            <w:tcW w:w="1479" w:type="dxa"/>
          </w:tcPr>
          <w:p w14:paraId="7DB2249F" w14:textId="77777777" w:rsidR="008A07E4" w:rsidRDefault="007D20EA">
            <w:pPr>
              <w:rPr>
                <w:rFonts w:eastAsiaTheme="minorEastAsia"/>
                <w:lang w:val="en-US" w:eastAsia="zh-CN"/>
              </w:rPr>
            </w:pPr>
            <w:r>
              <w:rPr>
                <w:rFonts w:eastAsiaTheme="minorEastAsia"/>
                <w:lang w:val="en-US" w:eastAsia="zh-CN"/>
              </w:rPr>
              <w:t>FUTUREWEI</w:t>
            </w:r>
          </w:p>
        </w:tc>
        <w:tc>
          <w:tcPr>
            <w:tcW w:w="1372" w:type="dxa"/>
          </w:tcPr>
          <w:p w14:paraId="3633E3B2"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7FB2E7EC"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52CDDCF6" w14:textId="77777777">
        <w:tc>
          <w:tcPr>
            <w:tcW w:w="1479" w:type="dxa"/>
          </w:tcPr>
          <w:p w14:paraId="578DB3CC" w14:textId="77777777" w:rsidR="008A07E4" w:rsidRDefault="007D20EA">
            <w:pPr>
              <w:rPr>
                <w:lang w:val="en-US" w:eastAsia="ko-KR"/>
              </w:rPr>
            </w:pPr>
            <w:r>
              <w:rPr>
                <w:lang w:val="en-US" w:eastAsia="ko-KR"/>
              </w:rPr>
              <w:t>Ericsson</w:t>
            </w:r>
          </w:p>
        </w:tc>
        <w:tc>
          <w:tcPr>
            <w:tcW w:w="1372" w:type="dxa"/>
          </w:tcPr>
          <w:p w14:paraId="72377C76" w14:textId="77777777" w:rsidR="008A07E4" w:rsidRDefault="007D20EA">
            <w:pPr>
              <w:tabs>
                <w:tab w:val="left" w:pos="551"/>
              </w:tabs>
              <w:rPr>
                <w:lang w:val="en-US" w:eastAsia="ko-KR"/>
              </w:rPr>
            </w:pPr>
            <w:r>
              <w:rPr>
                <w:lang w:val="en-US" w:eastAsia="ko-KR"/>
              </w:rPr>
              <w:t>Y, with minor changes</w:t>
            </w:r>
          </w:p>
        </w:tc>
        <w:tc>
          <w:tcPr>
            <w:tcW w:w="6780" w:type="dxa"/>
          </w:tcPr>
          <w:p w14:paraId="55AEB586" w14:textId="77777777" w:rsidR="008A07E4" w:rsidRDefault="007D20EA">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2A76BCDC" w14:textId="77777777" w:rsidR="008A07E4" w:rsidRDefault="007D20EA">
            <w:pPr>
              <w:rPr>
                <w:lang w:val="en-US" w:eastAsia="ko-KR"/>
              </w:rPr>
            </w:pPr>
            <w:r>
              <w:rPr>
                <w:lang w:val="en-US" w:eastAsia="ko-KR"/>
              </w:rPr>
              <w:t>We propose the following update:</w:t>
            </w:r>
          </w:p>
          <w:p w14:paraId="2837FBF8"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06CA2DD7"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154D554B"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8A07E4" w14:paraId="579C2715" w14:textId="77777777">
        <w:tc>
          <w:tcPr>
            <w:tcW w:w="1479" w:type="dxa"/>
          </w:tcPr>
          <w:p w14:paraId="3EA2A47B" w14:textId="77777777" w:rsidR="008A07E4" w:rsidRDefault="007D20EA">
            <w:pPr>
              <w:rPr>
                <w:rFonts w:eastAsiaTheme="minorEastAsia"/>
                <w:lang w:val="en-US" w:eastAsia="zh-CN"/>
              </w:rPr>
            </w:pPr>
            <w:r>
              <w:rPr>
                <w:rFonts w:eastAsiaTheme="minorEastAsia"/>
                <w:lang w:val="en-US" w:eastAsia="zh-CN"/>
              </w:rPr>
              <w:lastRenderedPageBreak/>
              <w:t>Nokia, NSB</w:t>
            </w:r>
          </w:p>
        </w:tc>
        <w:tc>
          <w:tcPr>
            <w:tcW w:w="1372" w:type="dxa"/>
          </w:tcPr>
          <w:p w14:paraId="008CD7BB"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363CDAA1"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39CB568C" w14:textId="77777777">
        <w:tc>
          <w:tcPr>
            <w:tcW w:w="1479" w:type="dxa"/>
          </w:tcPr>
          <w:p w14:paraId="1C9438B5"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7D5036B1"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094F1452"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1B75E003" w14:textId="77777777">
        <w:tc>
          <w:tcPr>
            <w:tcW w:w="1479" w:type="dxa"/>
          </w:tcPr>
          <w:p w14:paraId="48C3FAA5" w14:textId="77777777" w:rsidR="008A07E4" w:rsidRDefault="007D20EA">
            <w:pPr>
              <w:rPr>
                <w:rFonts w:eastAsiaTheme="minorEastAsia"/>
                <w:lang w:val="en-US" w:eastAsia="zh-CN"/>
              </w:rPr>
            </w:pPr>
            <w:r>
              <w:rPr>
                <w:rFonts w:eastAsiaTheme="minorEastAsia"/>
                <w:lang w:val="en-US" w:eastAsia="zh-CN"/>
              </w:rPr>
              <w:t>Lenovo, Motorola Mobility</w:t>
            </w:r>
          </w:p>
        </w:tc>
        <w:tc>
          <w:tcPr>
            <w:tcW w:w="1372" w:type="dxa"/>
          </w:tcPr>
          <w:p w14:paraId="21737837"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65D79B83" w14:textId="77777777" w:rsidR="008A07E4" w:rsidRDefault="007D20EA">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8A07E4" w14:paraId="30AC6961" w14:textId="77777777">
        <w:tc>
          <w:tcPr>
            <w:tcW w:w="1479" w:type="dxa"/>
          </w:tcPr>
          <w:p w14:paraId="141F8A64" w14:textId="77777777" w:rsidR="008A07E4" w:rsidRDefault="007D20EA">
            <w:pPr>
              <w:rPr>
                <w:rFonts w:eastAsiaTheme="minorEastAsia"/>
                <w:lang w:val="en-US" w:eastAsia="zh-CN"/>
              </w:rPr>
            </w:pPr>
            <w:r>
              <w:rPr>
                <w:rFonts w:eastAsiaTheme="minorEastAsia"/>
                <w:lang w:val="en-US" w:eastAsia="zh-CN"/>
              </w:rPr>
              <w:t>FL2</w:t>
            </w:r>
          </w:p>
        </w:tc>
        <w:tc>
          <w:tcPr>
            <w:tcW w:w="8152" w:type="dxa"/>
            <w:gridSpan w:val="2"/>
          </w:tcPr>
          <w:p w14:paraId="190CD3C1" w14:textId="77777777" w:rsidR="008A07E4" w:rsidRDefault="007D20EA">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1C245A26" w14:textId="77777777" w:rsidR="008A07E4" w:rsidRDefault="007D20EA">
            <w:pPr>
              <w:rPr>
                <w:rFonts w:eastAsiaTheme="minorEastAsia"/>
                <w:lang w:val="en-US" w:eastAsia="zh-CN"/>
              </w:rPr>
            </w:pPr>
            <w:r>
              <w:rPr>
                <w:rFonts w:eastAsiaTheme="minorEastAsia"/>
                <w:lang w:val="en-US" w:eastAsia="zh-CN"/>
              </w:rPr>
              <w:t>Based on the received responses, the same proposal can be considered again.</w:t>
            </w:r>
          </w:p>
          <w:p w14:paraId="39A31EC6" w14:textId="77777777" w:rsidR="008A07E4" w:rsidRDefault="007D20EA">
            <w:pPr>
              <w:rPr>
                <w:b/>
                <w:bCs/>
                <w:lang w:val="en-US"/>
              </w:rPr>
            </w:pPr>
            <w:r>
              <w:rPr>
                <w:b/>
                <w:highlight w:val="yellow"/>
                <w:lang w:val="en-US"/>
              </w:rPr>
              <w:t>High Priority Proposal 4-2b</w:t>
            </w:r>
            <w:r>
              <w:rPr>
                <w:b/>
                <w:lang w:val="en-US"/>
              </w:rPr>
              <w:t>:</w:t>
            </w:r>
          </w:p>
          <w:p w14:paraId="41E069E5"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94B5978"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AB44449" w14:textId="1DD510BC" w:rsidR="00DF1A40" w:rsidRPr="00DF1A40" w:rsidRDefault="007D20EA" w:rsidP="00DF1A40">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14:paraId="1D92EC7E" w14:textId="77777777">
        <w:tc>
          <w:tcPr>
            <w:tcW w:w="1479" w:type="dxa"/>
          </w:tcPr>
          <w:p w14:paraId="6153854E" w14:textId="77777777" w:rsidR="008A07E4" w:rsidRDefault="007D20E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C2DDDB9"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FDA9F"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r w:rsidR="008A07E4" w14:paraId="018484E5" w14:textId="77777777">
        <w:tc>
          <w:tcPr>
            <w:tcW w:w="1479" w:type="dxa"/>
          </w:tcPr>
          <w:p w14:paraId="28875260"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A6FF3FB" w14:textId="77777777" w:rsidR="008A07E4" w:rsidRDefault="008A07E4">
            <w:pPr>
              <w:tabs>
                <w:tab w:val="left" w:pos="551"/>
              </w:tabs>
              <w:rPr>
                <w:rFonts w:eastAsiaTheme="minorEastAsia"/>
                <w:lang w:val="en-US" w:eastAsia="zh-CN"/>
              </w:rPr>
            </w:pPr>
          </w:p>
        </w:tc>
        <w:tc>
          <w:tcPr>
            <w:tcW w:w="6780" w:type="dxa"/>
          </w:tcPr>
          <w:p w14:paraId="63EFCC7B"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8A07E4" w14:paraId="36BF85CB" w14:textId="77777777">
        <w:tc>
          <w:tcPr>
            <w:tcW w:w="1479" w:type="dxa"/>
          </w:tcPr>
          <w:p w14:paraId="53EB027B" w14:textId="77777777" w:rsidR="008A07E4" w:rsidRDefault="007D20EA">
            <w:pPr>
              <w:rPr>
                <w:rFonts w:eastAsiaTheme="minorEastAsia"/>
                <w:lang w:val="en-US" w:eastAsia="zh-CN"/>
              </w:rPr>
            </w:pPr>
            <w:r>
              <w:rPr>
                <w:rFonts w:eastAsiaTheme="minorEastAsia"/>
                <w:lang w:val="en-US" w:eastAsia="zh-CN"/>
              </w:rPr>
              <w:t xml:space="preserve">Apple </w:t>
            </w:r>
          </w:p>
        </w:tc>
        <w:tc>
          <w:tcPr>
            <w:tcW w:w="1372" w:type="dxa"/>
          </w:tcPr>
          <w:p w14:paraId="79CB18D9"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7F854546" w14:textId="77777777" w:rsidR="008A07E4" w:rsidRDefault="007D20EA">
            <w:pPr>
              <w:pStyle w:val="ListParagraph"/>
              <w:widowControl w:val="0"/>
              <w:snapToGrid w:val="0"/>
              <w:spacing w:afterLines="50" w:after="120"/>
              <w:ind w:left="0"/>
              <w:jc w:val="both"/>
              <w:rPr>
                <w:rFonts w:eastAsiaTheme="minorEastAsia"/>
                <w:lang w:val="en-US" w:eastAsia="zh-CN"/>
              </w:rPr>
            </w:pPr>
            <w:r>
              <w:rPr>
                <w:rFonts w:eastAsiaTheme="minorEastAsia"/>
                <w:bCs/>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8A07E4" w14:paraId="2F83F9B1" w14:textId="77777777">
        <w:tc>
          <w:tcPr>
            <w:tcW w:w="1479" w:type="dxa"/>
          </w:tcPr>
          <w:p w14:paraId="6C7C7DDB" w14:textId="77777777" w:rsidR="008A07E4" w:rsidRDefault="007D20EA">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7EF534D7"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1FF906BB"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are fine with FL proposal.</w:t>
            </w:r>
          </w:p>
        </w:tc>
      </w:tr>
      <w:tr w:rsidR="008A07E4" w14:paraId="480FA053" w14:textId="77777777">
        <w:tc>
          <w:tcPr>
            <w:tcW w:w="1479" w:type="dxa"/>
          </w:tcPr>
          <w:p w14:paraId="750ED942"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55B1B0A3"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1CD23A34"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36C50C43" w14:textId="77777777">
        <w:tc>
          <w:tcPr>
            <w:tcW w:w="1479" w:type="dxa"/>
          </w:tcPr>
          <w:p w14:paraId="1A867C47"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45A6764" w14:textId="77777777" w:rsidR="008A07E4" w:rsidRDefault="008A07E4">
            <w:pPr>
              <w:tabs>
                <w:tab w:val="left" w:pos="551"/>
              </w:tabs>
              <w:rPr>
                <w:rFonts w:eastAsiaTheme="minorEastAsia"/>
                <w:lang w:val="en-US" w:eastAsia="zh-CN"/>
              </w:rPr>
            </w:pPr>
          </w:p>
        </w:tc>
        <w:tc>
          <w:tcPr>
            <w:tcW w:w="6780" w:type="dxa"/>
          </w:tcPr>
          <w:p w14:paraId="0B3D38A1"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w:t>
            </w:r>
            <w:proofErr w:type="spellStart"/>
            <w:r>
              <w:rPr>
                <w:rFonts w:eastAsiaTheme="minorEastAsia"/>
                <w:bCs/>
                <w:lang w:val="en-US" w:eastAsia="zh-CN"/>
              </w:rPr>
              <w:t>freq</w:t>
            </w:r>
            <w:proofErr w:type="spellEnd"/>
            <w:r>
              <w:rPr>
                <w:rFonts w:eastAsiaTheme="minorEastAsia"/>
                <w:bCs/>
                <w:lang w:val="en-US" w:eastAsia="zh-CN"/>
              </w:rPr>
              <w:t xml:space="preserve"> of CORESET #0 and </w:t>
            </w:r>
            <w:proofErr w:type="spellStart"/>
            <w:r>
              <w:rPr>
                <w:rFonts w:eastAsiaTheme="minorEastAsia"/>
                <w:bCs/>
                <w:lang w:val="en-US" w:eastAsia="zh-CN"/>
              </w:rPr>
              <w:t>iUL</w:t>
            </w:r>
            <w:proofErr w:type="spellEnd"/>
            <w:r>
              <w:rPr>
                <w:rFonts w:eastAsiaTheme="minorEastAsia"/>
                <w:bCs/>
                <w:lang w:val="en-US" w:eastAsia="zh-CN"/>
              </w:rPr>
              <w:t xml:space="preserve"> BWP may not be the same. However, we think the center frequency of </w:t>
            </w:r>
            <w:proofErr w:type="spellStart"/>
            <w:r>
              <w:rPr>
                <w:rFonts w:eastAsiaTheme="minorEastAsia"/>
                <w:bCs/>
                <w:lang w:val="en-US" w:eastAsia="zh-CN"/>
              </w:rPr>
              <w:t>iDL</w:t>
            </w:r>
            <w:proofErr w:type="spellEnd"/>
            <w:r>
              <w:rPr>
                <w:rFonts w:eastAsiaTheme="minorEastAsia"/>
                <w:bCs/>
                <w:lang w:val="en-US" w:eastAsia="zh-CN"/>
              </w:rPr>
              <w:t xml:space="preserve"> configured in SIB and </w:t>
            </w:r>
            <w:proofErr w:type="spellStart"/>
            <w:r>
              <w:rPr>
                <w:rFonts w:eastAsiaTheme="minorEastAsia"/>
                <w:bCs/>
                <w:lang w:val="en-US" w:eastAsia="zh-CN"/>
              </w:rPr>
              <w:t>iUL</w:t>
            </w:r>
            <w:proofErr w:type="spellEnd"/>
            <w:r>
              <w:rPr>
                <w:rFonts w:eastAsiaTheme="minorEastAsia"/>
                <w:bCs/>
                <w:lang w:val="en-US" w:eastAsia="zh-CN"/>
              </w:rPr>
              <w:t xml:space="preserve"> are the same.  </w:t>
            </w:r>
          </w:p>
          <w:p w14:paraId="46B22F09" w14:textId="77777777" w:rsidR="008A07E4" w:rsidRDefault="007D20EA">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3CC34F1A" w14:textId="77777777" w:rsidR="008A07E4" w:rsidRDefault="007D20EA">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2BBE6254" w14:textId="77777777" w:rsidR="008A07E4" w:rsidRDefault="007D20EA">
            <w:pPr>
              <w:rPr>
                <w:rFonts w:eastAsiaTheme="minorEastAsia"/>
                <w:bCs/>
                <w:lang w:val="en-US" w:eastAsia="zh-CN"/>
              </w:rPr>
            </w:pPr>
            <w:r>
              <w:rPr>
                <w:rFonts w:eastAsiaTheme="minorEastAsia"/>
                <w:b/>
                <w:bCs/>
                <w:lang w:val="en-US" w:eastAsia="zh-CN"/>
              </w:rPr>
              <w:lastRenderedPageBreak/>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41CEE7BD" w14:textId="77777777" w:rsidR="008A07E4" w:rsidRDefault="007D20EA">
            <w:pPr>
              <w:jc w:val="both"/>
              <w:rPr>
                <w:highlight w:val="green"/>
                <w:lang w:val="en-US"/>
              </w:rPr>
            </w:pPr>
            <w:r>
              <w:rPr>
                <w:highlight w:val="green"/>
                <w:lang w:val="en-US"/>
              </w:rPr>
              <w:t>Agreement:</w:t>
            </w:r>
            <w:r>
              <w:rPr>
                <w:lang w:val="en-US"/>
              </w:rPr>
              <w:t xml:space="preserve"> </w:t>
            </w:r>
            <w:r>
              <w:rPr>
                <w:rFonts w:cs="Times"/>
                <w:color w:val="FF0000"/>
              </w:rPr>
              <w:t>[38.213]</w:t>
            </w:r>
          </w:p>
          <w:p w14:paraId="399D127B" w14:textId="77777777" w:rsidR="008A07E4" w:rsidRDefault="007D20EA">
            <w:pPr>
              <w:spacing w:line="252" w:lineRule="auto"/>
              <w:contextualSpacing/>
              <w:jc w:val="both"/>
              <w:rPr>
                <w:lang w:val="en-US"/>
              </w:rPr>
            </w:pPr>
            <w:r>
              <w:rPr>
                <w:lang w:val="en-US"/>
              </w:rPr>
              <w:t>For FR1,</w:t>
            </w:r>
          </w:p>
          <w:p w14:paraId="59DAC3D6"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3897C9B3" w14:textId="77777777" w:rsidR="008A07E4" w:rsidRDefault="007D20EA">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3221B384"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51F0A079" w14:textId="77777777" w:rsidR="008A07E4" w:rsidRDefault="008A07E4">
            <w:pPr>
              <w:spacing w:after="0" w:line="252" w:lineRule="auto"/>
              <w:contextualSpacing/>
              <w:jc w:val="both"/>
              <w:rPr>
                <w:lang w:val="en-US"/>
              </w:rPr>
            </w:pPr>
          </w:p>
          <w:p w14:paraId="174933C7" w14:textId="77777777" w:rsidR="008A07E4" w:rsidRDefault="007D20EA">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6E540965" w14:textId="77777777" w:rsidR="008A07E4" w:rsidRDefault="008A07E4">
            <w:pPr>
              <w:spacing w:after="0" w:line="252" w:lineRule="auto"/>
              <w:contextualSpacing/>
              <w:jc w:val="both"/>
              <w:rPr>
                <w:lang w:val="en-US"/>
              </w:rPr>
            </w:pPr>
          </w:p>
          <w:p w14:paraId="28F9590F"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00DA678D" w14:textId="77777777" w:rsidR="008A07E4" w:rsidRDefault="008A07E4">
            <w:pPr>
              <w:pStyle w:val="ListParagraph"/>
              <w:widowControl w:val="0"/>
              <w:snapToGrid w:val="0"/>
              <w:spacing w:afterLines="50" w:after="120"/>
              <w:ind w:left="0"/>
              <w:jc w:val="both"/>
              <w:rPr>
                <w:rFonts w:eastAsiaTheme="minorEastAsia"/>
                <w:bCs/>
                <w:lang w:val="en-US" w:eastAsia="zh-CN"/>
              </w:rPr>
            </w:pPr>
          </w:p>
          <w:p w14:paraId="55C32A31"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B368CD1"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tc>
      </w:tr>
      <w:tr w:rsidR="008A07E4" w14:paraId="6581FBDA" w14:textId="77777777">
        <w:tc>
          <w:tcPr>
            <w:tcW w:w="1479" w:type="dxa"/>
          </w:tcPr>
          <w:p w14:paraId="4074341E" w14:textId="77777777" w:rsidR="008A07E4" w:rsidRDefault="007D20EA">
            <w:pPr>
              <w:rPr>
                <w:rFonts w:eastAsiaTheme="minorEastAsia"/>
                <w:lang w:val="en-US" w:eastAsia="zh-CN"/>
              </w:rPr>
            </w:pPr>
            <w:r>
              <w:rPr>
                <w:rFonts w:eastAsiaTheme="minorEastAsia" w:hint="eastAsia"/>
                <w:lang w:val="en-US" w:eastAsia="zh-CN"/>
              </w:rPr>
              <w:lastRenderedPageBreak/>
              <w:t>CATT</w:t>
            </w:r>
          </w:p>
        </w:tc>
        <w:tc>
          <w:tcPr>
            <w:tcW w:w="1372" w:type="dxa"/>
          </w:tcPr>
          <w:p w14:paraId="45002B34"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2864E98"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it is a safer and robust version.</w:t>
            </w:r>
          </w:p>
        </w:tc>
      </w:tr>
      <w:tr w:rsidR="008A07E4" w14:paraId="436BE28F" w14:textId="77777777">
        <w:tc>
          <w:tcPr>
            <w:tcW w:w="1479" w:type="dxa"/>
          </w:tcPr>
          <w:p w14:paraId="46A7C3D8" w14:textId="77777777" w:rsidR="008A07E4" w:rsidRDefault="007D20E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D1113A8"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032BD3E0"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781D3C59" w14:textId="77777777">
        <w:tc>
          <w:tcPr>
            <w:tcW w:w="1479" w:type="dxa"/>
          </w:tcPr>
          <w:p w14:paraId="1CDF6BE9" w14:textId="77777777" w:rsidR="008A07E4" w:rsidRDefault="007D20EA">
            <w:pPr>
              <w:rPr>
                <w:rFonts w:eastAsia="Yu Mincho"/>
                <w:lang w:val="en-US" w:eastAsia="ja-JP"/>
              </w:rPr>
            </w:pPr>
            <w:r>
              <w:rPr>
                <w:rFonts w:eastAsiaTheme="minorEastAsia" w:hint="eastAsia"/>
                <w:lang w:val="en-US" w:eastAsia="ko-KR"/>
              </w:rPr>
              <w:t>LGE</w:t>
            </w:r>
          </w:p>
        </w:tc>
        <w:tc>
          <w:tcPr>
            <w:tcW w:w="1372" w:type="dxa"/>
          </w:tcPr>
          <w:p w14:paraId="423B7999" w14:textId="77777777" w:rsidR="008A07E4" w:rsidRDefault="007D20EA">
            <w:pPr>
              <w:tabs>
                <w:tab w:val="left" w:pos="551"/>
              </w:tabs>
              <w:rPr>
                <w:rFonts w:eastAsia="Yu Mincho"/>
                <w:lang w:val="en-US" w:eastAsia="ja-JP"/>
              </w:rPr>
            </w:pPr>
            <w:r>
              <w:rPr>
                <w:rFonts w:eastAsiaTheme="minorEastAsia"/>
                <w:lang w:val="en-US" w:eastAsia="ko-KR"/>
              </w:rPr>
              <w:t>N</w:t>
            </w:r>
          </w:p>
        </w:tc>
        <w:tc>
          <w:tcPr>
            <w:tcW w:w="6780" w:type="dxa"/>
          </w:tcPr>
          <w:p w14:paraId="7EB4C602"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ko-KR"/>
              </w:rPr>
              <w:t>We share the same view with Intel.</w:t>
            </w:r>
          </w:p>
        </w:tc>
      </w:tr>
      <w:tr w:rsidR="008A07E4" w14:paraId="0A763350" w14:textId="77777777">
        <w:tc>
          <w:tcPr>
            <w:tcW w:w="1479" w:type="dxa"/>
          </w:tcPr>
          <w:p w14:paraId="14A12BD4" w14:textId="77777777" w:rsidR="008A07E4" w:rsidRDefault="007D20EA">
            <w:pPr>
              <w:rPr>
                <w:rFonts w:eastAsiaTheme="minorEastAsia"/>
                <w:lang w:val="en-US" w:eastAsia="ko-KR"/>
              </w:rPr>
            </w:pPr>
            <w:r>
              <w:rPr>
                <w:rFonts w:eastAsiaTheme="minorEastAsia"/>
                <w:lang w:val="en-US" w:eastAsia="zh-CN"/>
              </w:rPr>
              <w:t>MediaTek</w:t>
            </w:r>
          </w:p>
        </w:tc>
        <w:tc>
          <w:tcPr>
            <w:tcW w:w="1372" w:type="dxa"/>
          </w:tcPr>
          <w:p w14:paraId="061B237C" w14:textId="77777777" w:rsidR="008A07E4" w:rsidRDefault="007D20EA">
            <w:pPr>
              <w:tabs>
                <w:tab w:val="left" w:pos="551"/>
              </w:tabs>
              <w:rPr>
                <w:rFonts w:eastAsiaTheme="minorEastAsia"/>
                <w:lang w:val="en-US" w:eastAsia="ko-KR"/>
              </w:rPr>
            </w:pPr>
            <w:r>
              <w:rPr>
                <w:rFonts w:eastAsiaTheme="minorEastAsia"/>
                <w:lang w:val="en-US" w:eastAsia="zh-CN"/>
              </w:rPr>
              <w:t>N</w:t>
            </w:r>
          </w:p>
        </w:tc>
        <w:tc>
          <w:tcPr>
            <w:tcW w:w="6780" w:type="dxa"/>
          </w:tcPr>
          <w:p w14:paraId="5A2CF9C0" w14:textId="77777777" w:rsidR="008A07E4" w:rsidRDefault="007D20EA">
            <w:pPr>
              <w:pStyle w:val="ListParagraph"/>
              <w:widowControl w:val="0"/>
              <w:snapToGrid w:val="0"/>
              <w:spacing w:afterLines="50" w:after="12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“Proposal 4-1b”.</w:t>
            </w:r>
          </w:p>
        </w:tc>
      </w:tr>
      <w:tr w:rsidR="008A07E4" w14:paraId="50FFAC22" w14:textId="77777777">
        <w:tc>
          <w:tcPr>
            <w:tcW w:w="1479" w:type="dxa"/>
          </w:tcPr>
          <w:p w14:paraId="739B4180" w14:textId="77777777" w:rsidR="008A07E4" w:rsidRDefault="007D20EA">
            <w:pPr>
              <w:rPr>
                <w:rFonts w:eastAsiaTheme="minorEastAsia"/>
                <w:lang w:val="en-US" w:eastAsia="zh-CN"/>
              </w:rPr>
            </w:pPr>
            <w:r>
              <w:rPr>
                <w:rFonts w:eastAsiaTheme="minorEastAsia" w:hint="eastAsia"/>
                <w:lang w:val="en-US" w:eastAsia="zh-CN"/>
              </w:rPr>
              <w:t>CMCC</w:t>
            </w:r>
          </w:p>
        </w:tc>
        <w:tc>
          <w:tcPr>
            <w:tcW w:w="1372" w:type="dxa"/>
          </w:tcPr>
          <w:p w14:paraId="262CC99B"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1F3F0DC3"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625A6B67" w14:textId="77777777">
        <w:tc>
          <w:tcPr>
            <w:tcW w:w="1479" w:type="dxa"/>
          </w:tcPr>
          <w:p w14:paraId="7B7B7A53" w14:textId="77777777" w:rsidR="008A07E4" w:rsidRDefault="007D20EA">
            <w:pPr>
              <w:rPr>
                <w:rFonts w:eastAsiaTheme="minorEastAsia"/>
                <w:lang w:val="en-US" w:eastAsia="zh-CN"/>
              </w:rPr>
            </w:pPr>
            <w:r>
              <w:rPr>
                <w:rFonts w:eastAsiaTheme="minorEastAsia"/>
                <w:lang w:val="en-US" w:eastAsia="zh-CN"/>
              </w:rPr>
              <w:t xml:space="preserve">Nordic </w:t>
            </w:r>
          </w:p>
        </w:tc>
        <w:tc>
          <w:tcPr>
            <w:tcW w:w="1372" w:type="dxa"/>
          </w:tcPr>
          <w:p w14:paraId="4B10CA85"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5E3640A2"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cannot accept different center frequencies after MSG4</w:t>
            </w:r>
          </w:p>
        </w:tc>
      </w:tr>
      <w:tr w:rsidR="008A07E4" w14:paraId="71BEA321" w14:textId="77777777">
        <w:tc>
          <w:tcPr>
            <w:tcW w:w="1479" w:type="dxa"/>
          </w:tcPr>
          <w:p w14:paraId="41D7457B" w14:textId="77777777" w:rsidR="008A07E4" w:rsidRDefault="007D20EA">
            <w:pPr>
              <w:rPr>
                <w:rFonts w:eastAsiaTheme="minorEastAsia"/>
                <w:lang w:val="en-US" w:eastAsia="zh-CN"/>
              </w:rPr>
            </w:pPr>
            <w:r>
              <w:rPr>
                <w:rFonts w:eastAsiaTheme="minorEastAsia"/>
                <w:lang w:val="en-US" w:eastAsia="zh-CN"/>
              </w:rPr>
              <w:t>Lenovo, Motorola Mobility</w:t>
            </w:r>
          </w:p>
        </w:tc>
        <w:tc>
          <w:tcPr>
            <w:tcW w:w="1372" w:type="dxa"/>
          </w:tcPr>
          <w:p w14:paraId="7A914B35" w14:textId="77777777" w:rsidR="008A07E4" w:rsidRDefault="008A07E4">
            <w:pPr>
              <w:tabs>
                <w:tab w:val="left" w:pos="551"/>
              </w:tabs>
              <w:rPr>
                <w:rFonts w:eastAsiaTheme="minorEastAsia"/>
                <w:lang w:val="en-US" w:eastAsia="zh-CN"/>
              </w:rPr>
            </w:pPr>
          </w:p>
        </w:tc>
        <w:tc>
          <w:tcPr>
            <w:tcW w:w="6780" w:type="dxa"/>
          </w:tcPr>
          <w:p w14:paraId="32FF340E"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share similar view Nordic. </w:t>
            </w:r>
          </w:p>
          <w:p w14:paraId="037CC40C" w14:textId="77777777" w:rsidR="008A07E4" w:rsidRDefault="007D20EA">
            <w:pPr>
              <w:rPr>
                <w:rFonts w:ascii="Times" w:eastAsiaTheme="minorEastAsia" w:hAnsi="Times" w:cs="Times"/>
                <w:bCs/>
                <w:sz w:val="22"/>
                <w:szCs w:val="24"/>
                <w:lang w:val="en-US" w:eastAsia="zh-CN"/>
              </w:rPr>
            </w:pPr>
            <w:r>
              <w:rPr>
                <w:rFonts w:ascii="Times" w:eastAsiaTheme="minorEastAsia" w:hAnsi="Times" w:cs="Times"/>
                <w:bCs/>
                <w:sz w:val="22"/>
                <w:szCs w:val="24"/>
                <w:lang w:val="en-US" w:eastAsia="zh-CN"/>
              </w:rPr>
              <w:t xml:space="preserve">Despite RA procedure, the initial DL BWP and UL BWP should have same center frequency for RedCap UEs, no matter the initial DL BWP and UL BWP are separate configured or not. </w:t>
            </w:r>
          </w:p>
          <w:p w14:paraId="6479B45C" w14:textId="77777777" w:rsidR="008A07E4" w:rsidRDefault="007D20EA">
            <w:pPr>
              <w:rPr>
                <w:rFonts w:ascii="Times" w:eastAsiaTheme="minorEastAsia" w:hAnsi="Times" w:cs="Times"/>
                <w:bCs/>
                <w:sz w:val="22"/>
                <w:szCs w:val="24"/>
                <w:lang w:val="en-US" w:eastAsia="zh-CN"/>
              </w:rPr>
            </w:pPr>
            <w:r>
              <w:rPr>
                <w:rFonts w:ascii="Times" w:eastAsiaTheme="minorEastAsia" w:hAnsi="Times" w:cs="Times"/>
                <w:bCs/>
                <w:sz w:val="22"/>
                <w:szCs w:val="24"/>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2C090983" w14:textId="77777777" w:rsidR="008A07E4" w:rsidRDefault="008A07E4">
            <w:pPr>
              <w:pStyle w:val="ListParagraph"/>
              <w:widowControl w:val="0"/>
              <w:snapToGrid w:val="0"/>
              <w:spacing w:afterLines="50" w:after="120"/>
              <w:ind w:left="0"/>
              <w:jc w:val="both"/>
              <w:rPr>
                <w:rFonts w:eastAsiaTheme="minorEastAsia"/>
                <w:bCs/>
                <w:lang w:val="en-GB" w:eastAsia="zh-CN"/>
              </w:rPr>
            </w:pPr>
          </w:p>
        </w:tc>
      </w:tr>
      <w:tr w:rsidR="008A07E4" w14:paraId="1FD9231E" w14:textId="77777777">
        <w:tc>
          <w:tcPr>
            <w:tcW w:w="1479" w:type="dxa"/>
          </w:tcPr>
          <w:p w14:paraId="39852033"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3311E11"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4E5B4E56"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proposal for progress</w:t>
            </w:r>
          </w:p>
        </w:tc>
      </w:tr>
      <w:tr w:rsidR="008A07E4" w14:paraId="66CE5EF5" w14:textId="77777777">
        <w:tc>
          <w:tcPr>
            <w:tcW w:w="1479" w:type="dxa"/>
          </w:tcPr>
          <w:p w14:paraId="6825029F" w14:textId="77777777" w:rsidR="008A07E4" w:rsidRDefault="007D20EA">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6EE28DF6"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46D0E68"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A40B37" w14:paraId="26E08413" w14:textId="77777777">
        <w:tc>
          <w:tcPr>
            <w:tcW w:w="1479" w:type="dxa"/>
          </w:tcPr>
          <w:p w14:paraId="034EFCA1" w14:textId="40AC740A" w:rsidR="00A40B37" w:rsidRDefault="00A40B37">
            <w:pPr>
              <w:spacing w:afterLines="50" w:after="120"/>
              <w:rPr>
                <w:rFonts w:eastAsiaTheme="minorEastAsia"/>
                <w:lang w:val="en-US" w:eastAsia="zh-CN"/>
              </w:rPr>
            </w:pPr>
            <w:r>
              <w:rPr>
                <w:rFonts w:eastAsiaTheme="minorEastAsia"/>
                <w:lang w:val="en-US" w:eastAsia="zh-CN"/>
              </w:rPr>
              <w:lastRenderedPageBreak/>
              <w:t>Intel</w:t>
            </w:r>
          </w:p>
        </w:tc>
        <w:tc>
          <w:tcPr>
            <w:tcW w:w="1372" w:type="dxa"/>
          </w:tcPr>
          <w:p w14:paraId="083E4F55" w14:textId="32EC7DB3" w:rsidR="00A40B37" w:rsidRDefault="00A40B37">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5F2BBD5A" w14:textId="6A47F990" w:rsidR="00A40B37" w:rsidRDefault="00A61F29">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is true that wi</w:t>
            </w:r>
            <w:r w:rsidR="00A40B37">
              <w:rPr>
                <w:rFonts w:eastAsiaTheme="minorEastAsia"/>
                <w:bCs/>
                <w:lang w:val="en-US" w:eastAsia="zh-CN"/>
              </w:rPr>
              <w:t>th our earlier suggestion</w:t>
            </w:r>
            <w:r w:rsidR="00730014">
              <w:rPr>
                <w:rFonts w:eastAsiaTheme="minorEastAsia"/>
                <w:bCs/>
                <w:lang w:val="en-US" w:eastAsia="zh-CN"/>
              </w:rPr>
              <w:t xml:space="preserve"> (copied below)</w:t>
            </w:r>
            <w:r w:rsidR="00A40B37">
              <w:rPr>
                <w:rFonts w:eastAsiaTheme="minorEastAsia"/>
                <w:bCs/>
                <w:lang w:val="en-US" w:eastAsia="zh-CN"/>
              </w:rPr>
              <w:t xml:space="preserve">, the proposal </w:t>
            </w:r>
            <w:r w:rsidR="00A472A4">
              <w:rPr>
                <w:rFonts w:eastAsiaTheme="minorEastAsia"/>
                <w:bCs/>
                <w:lang w:val="en-US" w:eastAsia="zh-CN"/>
              </w:rPr>
              <w:t>appears very</w:t>
            </w:r>
            <w:r w:rsidR="00C72E27">
              <w:rPr>
                <w:rFonts w:eastAsiaTheme="minorEastAsia"/>
                <w:bCs/>
                <w:lang w:val="en-US" w:eastAsia="zh-CN"/>
              </w:rPr>
              <w:t xml:space="preserve"> similar</w:t>
            </w:r>
            <w:r>
              <w:rPr>
                <w:rFonts w:eastAsiaTheme="minorEastAsia"/>
                <w:bCs/>
                <w:lang w:val="en-US" w:eastAsia="zh-CN"/>
              </w:rPr>
              <w:t xml:space="preserve"> to the earlier agreement</w:t>
            </w:r>
            <w:r w:rsidR="00C72E27">
              <w:rPr>
                <w:rFonts w:eastAsiaTheme="minorEastAsia"/>
                <w:bCs/>
                <w:lang w:val="en-US" w:eastAsia="zh-CN"/>
              </w:rPr>
              <w:t xml:space="preserve">, but not quite. </w:t>
            </w:r>
          </w:p>
          <w:p w14:paraId="37B6F2D9" w14:textId="1598136F" w:rsidR="00C72E27" w:rsidRDefault="00C72E27">
            <w:pPr>
              <w:pStyle w:val="ListParagraph"/>
              <w:widowControl w:val="0"/>
              <w:snapToGrid w:val="0"/>
              <w:spacing w:afterLines="50" w:after="120"/>
              <w:ind w:left="0"/>
              <w:jc w:val="both"/>
              <w:rPr>
                <w:rFonts w:eastAsiaTheme="minorEastAsia"/>
                <w:bCs/>
                <w:lang w:val="en-US" w:eastAsia="zh-CN"/>
              </w:rPr>
            </w:pPr>
          </w:p>
          <w:p w14:paraId="371033F2" w14:textId="77777777" w:rsidR="00730014" w:rsidRDefault="00730014" w:rsidP="00730014">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33E3650" w14:textId="77777777" w:rsidR="00730014" w:rsidRDefault="00730014" w:rsidP="00730014">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062E3E14" w14:textId="1E8B5B67" w:rsidR="00730014" w:rsidRPr="00730014" w:rsidRDefault="00730014" w:rsidP="00730014">
            <w:pPr>
              <w:pStyle w:val="ListParagraph"/>
              <w:numPr>
                <w:ilvl w:val="1"/>
                <w:numId w:val="29"/>
              </w:numPr>
              <w:rPr>
                <w:rFonts w:ascii="Times New Roman" w:hAnsi="Times New Roman" w:cs="Times New Roman"/>
                <w:b/>
                <w:bCs/>
                <w:sz w:val="20"/>
                <w:szCs w:val="20"/>
                <w:lang w:val="en-US"/>
              </w:rPr>
            </w:pPr>
            <w:r w:rsidRPr="00730014">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31DDD268" w14:textId="77777777" w:rsidR="00C72E27" w:rsidRDefault="00C72E27">
            <w:pPr>
              <w:pStyle w:val="ListParagraph"/>
              <w:widowControl w:val="0"/>
              <w:snapToGrid w:val="0"/>
              <w:spacing w:afterLines="50" w:after="120"/>
              <w:ind w:left="0"/>
              <w:jc w:val="both"/>
              <w:rPr>
                <w:rFonts w:eastAsiaTheme="minorEastAsia"/>
                <w:bCs/>
                <w:lang w:val="en-US" w:eastAsia="zh-CN"/>
              </w:rPr>
            </w:pPr>
          </w:p>
          <w:p w14:paraId="5976351D" w14:textId="01835605" w:rsidR="00A61F29" w:rsidRDefault="00A472A4">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In fact, t</w:t>
            </w:r>
            <w:r w:rsidR="00730014">
              <w:rPr>
                <w:rFonts w:eastAsiaTheme="minorEastAsia"/>
                <w:bCs/>
                <w:lang w:val="en-US" w:eastAsia="zh-CN"/>
              </w:rPr>
              <w:t xml:space="preserve">he above also answers the “FFS” points from RAN1 #106bis-e meeting and specifically says that </w:t>
            </w:r>
            <w:r w:rsidR="00045344">
              <w:rPr>
                <w:rFonts w:eastAsiaTheme="minorEastAsia"/>
                <w:bCs/>
                <w:lang w:val="en-US" w:eastAsia="zh-CN"/>
              </w:rPr>
              <w:t xml:space="preserve">presence of CD-SSB/CORESET #0 does NOT affect the center frequency alignment between </w:t>
            </w:r>
            <w:proofErr w:type="spellStart"/>
            <w:r w:rsidR="00045344">
              <w:rPr>
                <w:rFonts w:eastAsiaTheme="minorEastAsia"/>
                <w:bCs/>
                <w:lang w:val="en-US" w:eastAsia="zh-CN"/>
              </w:rPr>
              <w:t>iDL</w:t>
            </w:r>
            <w:proofErr w:type="spellEnd"/>
            <w:r w:rsidR="00045344">
              <w:rPr>
                <w:rFonts w:eastAsiaTheme="minorEastAsia"/>
                <w:bCs/>
                <w:lang w:val="en-US" w:eastAsia="zh-CN"/>
              </w:rPr>
              <w:t xml:space="preserve"> and </w:t>
            </w:r>
            <w:proofErr w:type="spellStart"/>
            <w:r w:rsidR="00045344">
              <w:rPr>
                <w:rFonts w:eastAsiaTheme="minorEastAsia"/>
                <w:bCs/>
                <w:lang w:val="en-US" w:eastAsia="zh-CN"/>
              </w:rPr>
              <w:t>iUL</w:t>
            </w:r>
            <w:proofErr w:type="spellEnd"/>
            <w:r w:rsidR="00045344">
              <w:rPr>
                <w:rFonts w:eastAsiaTheme="minorEastAsia"/>
                <w:bCs/>
                <w:lang w:val="en-US" w:eastAsia="zh-CN"/>
              </w:rPr>
              <w:t xml:space="preserve"> BWPs. </w:t>
            </w:r>
          </w:p>
        </w:tc>
      </w:tr>
      <w:tr w:rsidR="00AD5367" w:rsidRPr="009F5B06" w14:paraId="4B05F2D0" w14:textId="77777777" w:rsidTr="00AD5367">
        <w:tc>
          <w:tcPr>
            <w:tcW w:w="1479" w:type="dxa"/>
          </w:tcPr>
          <w:p w14:paraId="2D83AC62" w14:textId="77777777" w:rsidR="00AD5367" w:rsidRDefault="00AD5367" w:rsidP="00DF1A40">
            <w:pPr>
              <w:spacing w:afterLines="50" w:after="120"/>
              <w:rPr>
                <w:rFonts w:eastAsiaTheme="minorEastAsia"/>
                <w:lang w:val="en-US" w:eastAsia="zh-CN"/>
              </w:rPr>
            </w:pPr>
            <w:r>
              <w:rPr>
                <w:rFonts w:eastAsiaTheme="minorEastAsia"/>
                <w:lang w:val="en-US" w:eastAsia="zh-CN"/>
              </w:rPr>
              <w:t>Nokia, NSB</w:t>
            </w:r>
          </w:p>
        </w:tc>
        <w:tc>
          <w:tcPr>
            <w:tcW w:w="1372" w:type="dxa"/>
          </w:tcPr>
          <w:p w14:paraId="2F79007F" w14:textId="77777777" w:rsidR="00AD5367" w:rsidRDefault="00AD5367" w:rsidP="00DF1A40">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14DA42" w14:textId="77777777" w:rsidR="00AD5367" w:rsidRPr="009F5B06" w:rsidRDefault="00AD5367" w:rsidP="00DF1A40">
            <w:pPr>
              <w:rPr>
                <w:rFonts w:eastAsiaTheme="minorEastAsia"/>
                <w:lang w:val="en-US" w:eastAsia="zh-CN"/>
              </w:rPr>
            </w:pPr>
          </w:p>
        </w:tc>
      </w:tr>
      <w:tr w:rsidR="00E60561" w:rsidRPr="00C05D84" w14:paraId="54135125" w14:textId="77777777" w:rsidTr="00E60561">
        <w:tc>
          <w:tcPr>
            <w:tcW w:w="1479" w:type="dxa"/>
          </w:tcPr>
          <w:p w14:paraId="492820CB" w14:textId="77777777" w:rsidR="00E60561" w:rsidRPr="00C05D84" w:rsidRDefault="00E60561" w:rsidP="00DF1A40">
            <w:r w:rsidRPr="00C05D84">
              <w:t>Ericsson</w:t>
            </w:r>
          </w:p>
        </w:tc>
        <w:tc>
          <w:tcPr>
            <w:tcW w:w="1372" w:type="dxa"/>
          </w:tcPr>
          <w:p w14:paraId="237EE331" w14:textId="77777777" w:rsidR="00E60561" w:rsidRPr="00C05D84" w:rsidRDefault="00E60561" w:rsidP="00DF1A40">
            <w:pPr>
              <w:tabs>
                <w:tab w:val="left" w:pos="551"/>
              </w:tabs>
            </w:pPr>
            <w:r w:rsidRPr="00C05D84">
              <w:t>Y</w:t>
            </w:r>
          </w:p>
        </w:tc>
        <w:tc>
          <w:tcPr>
            <w:tcW w:w="6780" w:type="dxa"/>
          </w:tcPr>
          <w:p w14:paraId="55DE814D" w14:textId="77777777" w:rsidR="00E60561" w:rsidRPr="00C05D84" w:rsidRDefault="00E60561" w:rsidP="00DF1A40">
            <w:pPr>
              <w:widowControl w:val="0"/>
              <w:snapToGrid w:val="0"/>
              <w:spacing w:afterLines="50" w:after="120"/>
              <w:jc w:val="both"/>
            </w:pPr>
            <w:r w:rsidRPr="00C05D84">
              <w:t xml:space="preserve"> </w:t>
            </w:r>
          </w:p>
        </w:tc>
      </w:tr>
    </w:tbl>
    <w:p w14:paraId="161DB92B" w14:textId="77777777" w:rsidR="008A07E4" w:rsidRDefault="008A07E4">
      <w:pPr>
        <w:tabs>
          <w:tab w:val="left" w:pos="1410"/>
        </w:tabs>
        <w:spacing w:after="100" w:afterAutospacing="1"/>
        <w:jc w:val="both"/>
        <w:rPr>
          <w:rStyle w:val="ListLabel112"/>
          <w:lang w:val="en-US"/>
        </w:rPr>
      </w:pPr>
    </w:p>
    <w:p w14:paraId="0D556A23" w14:textId="77777777" w:rsidR="008A07E4" w:rsidRDefault="007D20EA">
      <w:pPr>
        <w:rPr>
          <w:b/>
          <w:bCs/>
          <w:lang w:val="en-US"/>
        </w:rPr>
      </w:pPr>
      <w:r>
        <w:rPr>
          <w:b/>
          <w:highlight w:val="yellow"/>
          <w:lang w:val="en-US"/>
        </w:rPr>
        <w:t>FL1 High Priority Question 4-3a</w:t>
      </w:r>
      <w:r>
        <w:rPr>
          <w:b/>
          <w:lang w:val="en-US"/>
        </w:rPr>
        <w:t>:</w:t>
      </w:r>
    </w:p>
    <w:p w14:paraId="20D56715"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35E0441B"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7A1917A"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0C56F514"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8A07E4" w14:paraId="0F62EF2A" w14:textId="77777777">
        <w:tc>
          <w:tcPr>
            <w:tcW w:w="1479" w:type="dxa"/>
            <w:shd w:val="clear" w:color="auto" w:fill="D9D9D9" w:themeFill="background1" w:themeFillShade="D9"/>
          </w:tcPr>
          <w:p w14:paraId="7F04A833"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70B5A59C" w14:textId="77777777" w:rsidR="008A07E4" w:rsidRDefault="007D20EA">
            <w:pPr>
              <w:rPr>
                <w:b/>
                <w:bCs/>
                <w:lang w:val="en-US"/>
              </w:rPr>
            </w:pPr>
            <w:r>
              <w:rPr>
                <w:b/>
                <w:bCs/>
                <w:lang w:val="en-US"/>
              </w:rPr>
              <w:t>Y/N</w:t>
            </w:r>
          </w:p>
        </w:tc>
        <w:tc>
          <w:tcPr>
            <w:tcW w:w="6780" w:type="dxa"/>
            <w:shd w:val="clear" w:color="auto" w:fill="D9D9D9" w:themeFill="background1" w:themeFillShade="D9"/>
          </w:tcPr>
          <w:p w14:paraId="039F3FE5" w14:textId="77777777" w:rsidR="008A07E4" w:rsidRDefault="007D20EA">
            <w:pPr>
              <w:rPr>
                <w:b/>
                <w:bCs/>
                <w:lang w:val="en-US"/>
              </w:rPr>
            </w:pPr>
            <w:r>
              <w:rPr>
                <w:b/>
                <w:bCs/>
                <w:lang w:val="en-US"/>
              </w:rPr>
              <w:t>Comments</w:t>
            </w:r>
          </w:p>
        </w:tc>
      </w:tr>
      <w:tr w:rsidR="008A07E4" w14:paraId="346BDAB7" w14:textId="77777777">
        <w:tc>
          <w:tcPr>
            <w:tcW w:w="1479" w:type="dxa"/>
          </w:tcPr>
          <w:p w14:paraId="617DCFDC" w14:textId="77777777" w:rsidR="008A07E4" w:rsidRDefault="007D20EA">
            <w:pPr>
              <w:rPr>
                <w:lang w:val="en-US" w:eastAsia="ko-KR"/>
              </w:rPr>
            </w:pPr>
            <w:r>
              <w:rPr>
                <w:lang w:val="en-US" w:eastAsia="ko-KR"/>
              </w:rPr>
              <w:t>Intel</w:t>
            </w:r>
          </w:p>
        </w:tc>
        <w:tc>
          <w:tcPr>
            <w:tcW w:w="1372" w:type="dxa"/>
          </w:tcPr>
          <w:p w14:paraId="329C0E34" w14:textId="77777777" w:rsidR="008A07E4" w:rsidRDefault="007D20EA">
            <w:pPr>
              <w:tabs>
                <w:tab w:val="left" w:pos="551"/>
              </w:tabs>
              <w:rPr>
                <w:lang w:val="en-US" w:eastAsia="ko-KR"/>
              </w:rPr>
            </w:pPr>
            <w:r>
              <w:rPr>
                <w:lang w:val="en-US" w:eastAsia="ko-KR"/>
              </w:rPr>
              <w:t>N</w:t>
            </w:r>
          </w:p>
        </w:tc>
        <w:tc>
          <w:tcPr>
            <w:tcW w:w="6780" w:type="dxa"/>
          </w:tcPr>
          <w:p w14:paraId="27D9AE38" w14:textId="77777777" w:rsidR="008A07E4" w:rsidRDefault="007D20EA">
            <w:pPr>
              <w:rPr>
                <w:lang w:val="en-US" w:eastAsia="ko-KR"/>
              </w:rPr>
            </w:pPr>
            <w:r>
              <w:rPr>
                <w:lang w:val="en-US" w:eastAsia="ko-KR"/>
              </w:rPr>
              <w:t xml:space="preserve">We agree with the same handling for FR1 and FR2. </w:t>
            </w:r>
          </w:p>
          <w:p w14:paraId="64FD5F33" w14:textId="77777777" w:rsidR="008A07E4" w:rsidRDefault="007D20EA">
            <w:pPr>
              <w:rPr>
                <w:lang w:val="en-US" w:eastAsia="ko-KR"/>
              </w:rPr>
            </w:pPr>
            <w:r>
              <w:rPr>
                <w:lang w:val="en-US" w:eastAsia="ko-KR"/>
              </w:rPr>
              <w:t xml:space="preserve">We also support NOT optimizing for particular SSB/CORESET #0 patterns. </w:t>
            </w:r>
          </w:p>
          <w:p w14:paraId="673A24F5" w14:textId="77777777" w:rsidR="008A07E4" w:rsidRDefault="007D20EA">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3CA8A764"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D2A7FBF"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527382C0" w14:textId="77777777" w:rsidR="008A07E4" w:rsidRDefault="007D20EA">
            <w:pPr>
              <w:pStyle w:val="ListParagraph"/>
              <w:numPr>
                <w:ilvl w:val="1"/>
                <w:numId w:val="29"/>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14:paraId="5AB95282" w14:textId="77777777">
        <w:tc>
          <w:tcPr>
            <w:tcW w:w="1479" w:type="dxa"/>
          </w:tcPr>
          <w:p w14:paraId="28B26597" w14:textId="77777777" w:rsidR="008A07E4" w:rsidRDefault="007D20EA">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EF013CA" w14:textId="77777777" w:rsidR="008A07E4" w:rsidRDefault="007D20EA">
            <w:pPr>
              <w:tabs>
                <w:tab w:val="left" w:pos="551"/>
              </w:tabs>
              <w:rPr>
                <w:lang w:val="en-US" w:eastAsia="ko-KR"/>
              </w:rPr>
            </w:pPr>
            <w:r>
              <w:rPr>
                <w:rFonts w:eastAsiaTheme="minorEastAsia" w:hint="eastAsia"/>
                <w:lang w:val="en-US" w:eastAsia="zh-CN"/>
              </w:rPr>
              <w:t>Y</w:t>
            </w:r>
          </w:p>
        </w:tc>
        <w:tc>
          <w:tcPr>
            <w:tcW w:w="6780" w:type="dxa"/>
          </w:tcPr>
          <w:p w14:paraId="3B342697" w14:textId="77777777" w:rsidR="008A07E4" w:rsidRDefault="008A07E4">
            <w:pPr>
              <w:rPr>
                <w:lang w:val="en-US" w:eastAsia="ko-KR"/>
              </w:rPr>
            </w:pPr>
          </w:p>
        </w:tc>
      </w:tr>
      <w:tr w:rsidR="008A07E4" w14:paraId="41667B5C" w14:textId="77777777">
        <w:tc>
          <w:tcPr>
            <w:tcW w:w="1479" w:type="dxa"/>
          </w:tcPr>
          <w:p w14:paraId="129F3566"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0D03A50" w14:textId="77777777" w:rsidR="008A07E4" w:rsidRDefault="007D20EA">
            <w:pPr>
              <w:tabs>
                <w:tab w:val="left" w:pos="551"/>
              </w:tabs>
              <w:rPr>
                <w:lang w:val="en-US" w:eastAsia="ko-KR"/>
              </w:rPr>
            </w:pPr>
            <w:r>
              <w:rPr>
                <w:lang w:val="en-US" w:eastAsia="ko-KR"/>
              </w:rPr>
              <w:t>Y</w:t>
            </w:r>
          </w:p>
        </w:tc>
        <w:tc>
          <w:tcPr>
            <w:tcW w:w="6780" w:type="dxa"/>
          </w:tcPr>
          <w:p w14:paraId="4F59C1A3" w14:textId="77777777" w:rsidR="008A07E4" w:rsidRDefault="008A07E4">
            <w:pPr>
              <w:rPr>
                <w:lang w:val="en-US" w:eastAsia="ko-KR"/>
              </w:rPr>
            </w:pPr>
          </w:p>
        </w:tc>
      </w:tr>
      <w:tr w:rsidR="008A07E4" w14:paraId="15EF32E9" w14:textId="77777777">
        <w:tc>
          <w:tcPr>
            <w:tcW w:w="1479" w:type="dxa"/>
          </w:tcPr>
          <w:p w14:paraId="13974201" w14:textId="77777777" w:rsidR="008A07E4" w:rsidRDefault="007D20EA">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2CCBE214"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24ACD835" w14:textId="77777777" w:rsidR="008A07E4" w:rsidRDefault="008A07E4">
            <w:pPr>
              <w:rPr>
                <w:lang w:val="en-US" w:eastAsia="ko-KR"/>
              </w:rPr>
            </w:pPr>
          </w:p>
        </w:tc>
      </w:tr>
      <w:tr w:rsidR="008A07E4" w14:paraId="63F30596" w14:textId="77777777">
        <w:tc>
          <w:tcPr>
            <w:tcW w:w="1479" w:type="dxa"/>
          </w:tcPr>
          <w:p w14:paraId="1480DD54" w14:textId="77777777" w:rsidR="008A07E4" w:rsidRDefault="007D20EA">
            <w:pPr>
              <w:rPr>
                <w:rFonts w:eastAsia="Yu Mincho"/>
                <w:lang w:val="en-US" w:eastAsia="ja-JP"/>
              </w:rPr>
            </w:pPr>
            <w:r>
              <w:rPr>
                <w:lang w:val="en-US" w:eastAsia="ko-KR"/>
              </w:rPr>
              <w:t xml:space="preserve">Nordic </w:t>
            </w:r>
          </w:p>
        </w:tc>
        <w:tc>
          <w:tcPr>
            <w:tcW w:w="1372" w:type="dxa"/>
          </w:tcPr>
          <w:p w14:paraId="2EB79A56" w14:textId="77777777" w:rsidR="008A07E4" w:rsidRDefault="007D20EA">
            <w:pPr>
              <w:tabs>
                <w:tab w:val="left" w:pos="551"/>
              </w:tabs>
              <w:rPr>
                <w:rFonts w:eastAsia="Yu Mincho"/>
                <w:lang w:val="en-US" w:eastAsia="ja-JP"/>
              </w:rPr>
            </w:pPr>
            <w:r>
              <w:rPr>
                <w:lang w:val="en-US" w:eastAsia="ko-KR"/>
              </w:rPr>
              <w:t>Y</w:t>
            </w:r>
          </w:p>
        </w:tc>
        <w:tc>
          <w:tcPr>
            <w:tcW w:w="6780" w:type="dxa"/>
          </w:tcPr>
          <w:p w14:paraId="54A89F45" w14:textId="77777777" w:rsidR="008A07E4" w:rsidRDefault="007D20EA">
            <w:pPr>
              <w:rPr>
                <w:lang w:val="en-US" w:eastAsia="ko-KR"/>
              </w:rPr>
            </w:pPr>
            <w:r>
              <w:rPr>
                <w:lang w:val="en-US" w:eastAsia="ko-KR"/>
              </w:rPr>
              <w:t>We support QC proposal</w:t>
            </w:r>
          </w:p>
        </w:tc>
      </w:tr>
      <w:tr w:rsidR="008A07E4" w14:paraId="4719320F" w14:textId="77777777">
        <w:tc>
          <w:tcPr>
            <w:tcW w:w="1479" w:type="dxa"/>
          </w:tcPr>
          <w:p w14:paraId="7D2A3E6E"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8A9F43A"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0B0B2F10" w14:textId="77777777" w:rsidR="008A07E4" w:rsidRDefault="008A07E4">
            <w:pPr>
              <w:rPr>
                <w:lang w:val="en-US" w:eastAsia="ko-KR"/>
              </w:rPr>
            </w:pPr>
          </w:p>
        </w:tc>
      </w:tr>
      <w:tr w:rsidR="008A07E4" w14:paraId="676278A9" w14:textId="77777777">
        <w:tc>
          <w:tcPr>
            <w:tcW w:w="1479" w:type="dxa"/>
          </w:tcPr>
          <w:p w14:paraId="2CA23A99" w14:textId="77777777" w:rsidR="008A07E4" w:rsidRDefault="007D20EA">
            <w:pPr>
              <w:rPr>
                <w:lang w:val="en-US" w:eastAsia="ja-JP"/>
              </w:rPr>
            </w:pPr>
            <w:r>
              <w:rPr>
                <w:rFonts w:eastAsia="SimSun"/>
                <w:lang w:val="en-US" w:eastAsia="zh-CN"/>
              </w:rPr>
              <w:t>ZTE, Sanechips</w:t>
            </w:r>
          </w:p>
        </w:tc>
        <w:tc>
          <w:tcPr>
            <w:tcW w:w="1372" w:type="dxa"/>
          </w:tcPr>
          <w:p w14:paraId="66AECE8E" w14:textId="77777777" w:rsidR="008A07E4" w:rsidRDefault="007D20EA">
            <w:pPr>
              <w:tabs>
                <w:tab w:val="left" w:pos="551"/>
              </w:tabs>
              <w:rPr>
                <w:lang w:val="en-US" w:eastAsia="ja-JP"/>
              </w:rPr>
            </w:pPr>
            <w:r>
              <w:rPr>
                <w:rFonts w:hint="eastAsia"/>
                <w:lang w:val="en-US" w:eastAsia="zh-CN"/>
              </w:rPr>
              <w:t>Y with modification</w:t>
            </w:r>
          </w:p>
        </w:tc>
        <w:tc>
          <w:tcPr>
            <w:tcW w:w="6780" w:type="dxa"/>
          </w:tcPr>
          <w:p w14:paraId="5B3708A8" w14:textId="77777777" w:rsidR="008A07E4" w:rsidRDefault="007D20EA">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69540486" w14:textId="77777777" w:rsidR="008A07E4" w:rsidRDefault="008A07E4">
            <w:pPr>
              <w:pStyle w:val="ListParagraph"/>
              <w:ind w:left="0"/>
              <w:jc w:val="both"/>
              <w:rPr>
                <w:rFonts w:ascii="Times New Roman" w:hAnsi="Times New Roman" w:cs="Times New Roman"/>
                <w:sz w:val="20"/>
                <w:szCs w:val="20"/>
                <w:lang w:val="en-US" w:eastAsia="zh-CN"/>
              </w:rPr>
            </w:pPr>
          </w:p>
          <w:p w14:paraId="573E6D4F" w14:textId="77777777" w:rsidR="008A07E4" w:rsidRDefault="007D20EA">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10F4475E" w14:textId="77777777" w:rsidR="008A07E4" w:rsidRDefault="008A07E4">
            <w:pPr>
              <w:pStyle w:val="ListParagraph"/>
              <w:ind w:left="0"/>
              <w:jc w:val="both"/>
              <w:rPr>
                <w:rFonts w:ascii="Times New Roman" w:hAnsi="Times New Roman" w:cs="Times New Roman"/>
                <w:sz w:val="20"/>
                <w:szCs w:val="20"/>
                <w:lang w:val="en-US"/>
              </w:rPr>
            </w:pPr>
          </w:p>
          <w:p w14:paraId="0662A88F" w14:textId="77777777" w:rsidR="008A07E4" w:rsidRDefault="007D20EA">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11E92D66"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97F656A" w14:textId="77777777" w:rsidR="008A07E4" w:rsidRDefault="007D20EA">
            <w:pPr>
              <w:pStyle w:val="ListParagraph"/>
              <w:numPr>
                <w:ilvl w:val="1"/>
                <w:numId w:val="29"/>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8A07E4" w14:paraId="3A2D6C14" w14:textId="77777777">
        <w:tc>
          <w:tcPr>
            <w:tcW w:w="1479" w:type="dxa"/>
          </w:tcPr>
          <w:p w14:paraId="47BBCD7A" w14:textId="77777777" w:rsidR="008A07E4" w:rsidRDefault="007D20EA">
            <w:pPr>
              <w:rPr>
                <w:rFonts w:eastAsia="SimSun"/>
                <w:lang w:val="en-US" w:eastAsia="zh-CN"/>
              </w:rPr>
            </w:pPr>
            <w:r>
              <w:rPr>
                <w:rFonts w:eastAsiaTheme="minorEastAsia" w:hint="eastAsia"/>
                <w:lang w:val="en-US" w:eastAsia="zh-CN"/>
              </w:rPr>
              <w:t>CATT</w:t>
            </w:r>
          </w:p>
        </w:tc>
        <w:tc>
          <w:tcPr>
            <w:tcW w:w="1372" w:type="dxa"/>
          </w:tcPr>
          <w:p w14:paraId="0AC6923F" w14:textId="77777777" w:rsidR="008A07E4" w:rsidRDefault="007D20EA">
            <w:pPr>
              <w:tabs>
                <w:tab w:val="left" w:pos="551"/>
              </w:tabs>
              <w:rPr>
                <w:lang w:val="en-US" w:eastAsia="zh-CN"/>
              </w:rPr>
            </w:pPr>
            <w:r>
              <w:rPr>
                <w:rFonts w:eastAsiaTheme="minorEastAsia" w:hint="eastAsia"/>
                <w:lang w:val="en-US" w:eastAsia="zh-CN"/>
              </w:rPr>
              <w:t>Y</w:t>
            </w:r>
          </w:p>
        </w:tc>
        <w:tc>
          <w:tcPr>
            <w:tcW w:w="6780" w:type="dxa"/>
          </w:tcPr>
          <w:p w14:paraId="7EE534F4"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2F8F8D04" w14:textId="77777777">
        <w:tc>
          <w:tcPr>
            <w:tcW w:w="1479" w:type="dxa"/>
          </w:tcPr>
          <w:p w14:paraId="7B98036B" w14:textId="77777777" w:rsidR="008A07E4" w:rsidRDefault="007D20EA">
            <w:pPr>
              <w:rPr>
                <w:rFonts w:eastAsiaTheme="minorEastAsia"/>
                <w:lang w:val="en-US" w:eastAsia="zh-CN"/>
              </w:rPr>
            </w:pPr>
            <w:r>
              <w:rPr>
                <w:rFonts w:eastAsiaTheme="minorEastAsia"/>
                <w:lang w:val="en-US" w:eastAsia="zh-CN"/>
              </w:rPr>
              <w:t>CMCC</w:t>
            </w:r>
          </w:p>
        </w:tc>
        <w:tc>
          <w:tcPr>
            <w:tcW w:w="1372" w:type="dxa"/>
          </w:tcPr>
          <w:p w14:paraId="11C81D01"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450D7007"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2AC659A8" w14:textId="77777777">
        <w:tc>
          <w:tcPr>
            <w:tcW w:w="1479" w:type="dxa"/>
          </w:tcPr>
          <w:p w14:paraId="3121AF71"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454457C"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5FFA922B"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004E5E03" w14:textId="77777777">
        <w:tc>
          <w:tcPr>
            <w:tcW w:w="1479" w:type="dxa"/>
          </w:tcPr>
          <w:p w14:paraId="166A5A4D" w14:textId="77777777" w:rsidR="008A07E4" w:rsidRDefault="007D20EA">
            <w:pPr>
              <w:rPr>
                <w:rFonts w:eastAsiaTheme="minorEastAsia"/>
                <w:lang w:val="en-US" w:eastAsia="zh-CN"/>
              </w:rPr>
            </w:pPr>
            <w:r>
              <w:rPr>
                <w:rFonts w:eastAsiaTheme="minorEastAsia"/>
                <w:lang w:val="en-US" w:eastAsia="zh-CN"/>
              </w:rPr>
              <w:t>MediaTek</w:t>
            </w:r>
          </w:p>
        </w:tc>
        <w:tc>
          <w:tcPr>
            <w:tcW w:w="1372" w:type="dxa"/>
          </w:tcPr>
          <w:p w14:paraId="0916EE67"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4FC4A242" w14:textId="77777777" w:rsidR="008A07E4" w:rsidRDefault="007D20EA">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4591AAB3" w14:textId="77777777" w:rsidR="008A07E4" w:rsidRDefault="007D20EA">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8A07E4" w14:paraId="3882C116" w14:textId="77777777">
        <w:tc>
          <w:tcPr>
            <w:tcW w:w="1479" w:type="dxa"/>
          </w:tcPr>
          <w:p w14:paraId="5979496B" w14:textId="77777777" w:rsidR="008A07E4" w:rsidRDefault="007D20EA">
            <w:pPr>
              <w:rPr>
                <w:rFonts w:eastAsiaTheme="minorEastAsia"/>
                <w:lang w:val="en-US" w:eastAsia="zh-CN"/>
              </w:rPr>
            </w:pPr>
            <w:r>
              <w:rPr>
                <w:rFonts w:eastAsiaTheme="minorEastAsia"/>
                <w:lang w:val="en-US" w:eastAsia="zh-CN"/>
              </w:rPr>
              <w:t>FUTUREWEI</w:t>
            </w:r>
          </w:p>
        </w:tc>
        <w:tc>
          <w:tcPr>
            <w:tcW w:w="1372" w:type="dxa"/>
          </w:tcPr>
          <w:p w14:paraId="1D026DC9" w14:textId="77777777" w:rsidR="008A07E4" w:rsidRDefault="007D20EA">
            <w:pPr>
              <w:tabs>
                <w:tab w:val="left" w:pos="551"/>
              </w:tabs>
              <w:rPr>
                <w:rFonts w:eastAsiaTheme="minorEastAsia"/>
                <w:lang w:val="en-US" w:eastAsia="zh-CN"/>
              </w:rPr>
            </w:pPr>
            <w:r>
              <w:rPr>
                <w:rFonts w:eastAsiaTheme="minorEastAsia"/>
                <w:lang w:val="en-US" w:eastAsia="zh-CN"/>
              </w:rPr>
              <w:t>Y with comments</w:t>
            </w:r>
          </w:p>
        </w:tc>
        <w:tc>
          <w:tcPr>
            <w:tcW w:w="6780" w:type="dxa"/>
          </w:tcPr>
          <w:p w14:paraId="013A66B4" w14:textId="77777777" w:rsidR="008A07E4" w:rsidRDefault="007D20EA">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8A07E4" w14:paraId="01058038" w14:textId="77777777">
        <w:tc>
          <w:tcPr>
            <w:tcW w:w="1479" w:type="dxa"/>
          </w:tcPr>
          <w:p w14:paraId="0B363D97" w14:textId="77777777" w:rsidR="008A07E4" w:rsidRDefault="007D20EA">
            <w:pPr>
              <w:jc w:val="both"/>
              <w:rPr>
                <w:lang w:val="en-US" w:eastAsia="ko-KR"/>
              </w:rPr>
            </w:pPr>
            <w:r>
              <w:rPr>
                <w:lang w:val="en-US" w:eastAsia="ko-KR"/>
              </w:rPr>
              <w:t>Ericsson</w:t>
            </w:r>
          </w:p>
        </w:tc>
        <w:tc>
          <w:tcPr>
            <w:tcW w:w="1372" w:type="dxa"/>
          </w:tcPr>
          <w:p w14:paraId="3AE58B91" w14:textId="77777777" w:rsidR="008A07E4" w:rsidRDefault="008A07E4">
            <w:pPr>
              <w:tabs>
                <w:tab w:val="left" w:pos="551"/>
              </w:tabs>
              <w:jc w:val="both"/>
              <w:rPr>
                <w:lang w:val="en-US" w:eastAsia="ko-KR"/>
              </w:rPr>
            </w:pPr>
          </w:p>
        </w:tc>
        <w:tc>
          <w:tcPr>
            <w:tcW w:w="6780" w:type="dxa"/>
          </w:tcPr>
          <w:p w14:paraId="13281EFB" w14:textId="77777777" w:rsidR="008A07E4" w:rsidRDefault="007D20EA">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05394CD8" w14:textId="77777777" w:rsidR="008A07E4" w:rsidRDefault="007D20EA">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02459CCA" w14:textId="77777777" w:rsidR="008A07E4" w:rsidRDefault="007D20EA">
            <w:pPr>
              <w:jc w:val="both"/>
              <w:rPr>
                <w:lang w:val="en-US" w:eastAsia="ko-KR"/>
              </w:rPr>
            </w:pPr>
            <w:r>
              <w:rPr>
                <w:noProof/>
                <w:lang w:val="en-US" w:eastAsia="zh-CN"/>
              </w:rPr>
              <w:drawing>
                <wp:inline distT="0" distB="0" distL="0" distR="0" wp14:anchorId="649EC6C3" wp14:editId="3A3C15A9">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8" cstate="print"/>
                          <a:stretch>
                            <a:fillRect/>
                          </a:stretch>
                        </pic:blipFill>
                        <pic:spPr>
                          <a:xfrm>
                            <a:off x="0" y="0"/>
                            <a:ext cx="4187882" cy="854954"/>
                          </a:xfrm>
                          <a:prstGeom prst="rect">
                            <a:avLst/>
                          </a:prstGeom>
                        </pic:spPr>
                      </pic:pic>
                    </a:graphicData>
                  </a:graphic>
                </wp:inline>
              </w:drawing>
            </w:r>
          </w:p>
          <w:p w14:paraId="439CAC34" w14:textId="77777777" w:rsidR="008A07E4" w:rsidRDefault="007D20EA">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6C8710EB" w14:textId="77777777" w:rsidR="008A07E4" w:rsidRDefault="007D20EA">
            <w:pPr>
              <w:pStyle w:val="ListParagraph"/>
              <w:numPr>
                <w:ilvl w:val="1"/>
                <w:numId w:val="29"/>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w:t>
            </w:r>
            <w:r>
              <w:rPr>
                <w:rFonts w:ascii="Times New Roman" w:hAnsi="Times New Roman" w:cs="Times New Roman"/>
                <w:b/>
                <w:bCs/>
                <w:sz w:val="20"/>
                <w:szCs w:val="20"/>
                <w:lang w:val="en-US"/>
              </w:rPr>
              <w:lastRenderedPageBreak/>
              <w:t xml:space="preserve">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14A109E6" w14:textId="77777777" w:rsidR="008A07E4" w:rsidRDefault="007D20EA">
            <w:pPr>
              <w:pStyle w:val="ListParagraph"/>
              <w:numPr>
                <w:ilvl w:val="1"/>
                <w:numId w:val="29"/>
              </w:numPr>
              <w:jc w:val="both"/>
              <w:rPr>
                <w:rFonts w:ascii="Times New Roman" w:hAnsi="Times New Roman" w:cs="Times New Roman"/>
                <w:b/>
                <w:bCs/>
                <w:sz w:val="20"/>
                <w:szCs w:val="20"/>
                <w:lang w:val="en-US"/>
              </w:rPr>
            </w:pPr>
            <w:r>
              <w:rPr>
                <w:b/>
                <w:bCs/>
                <w:lang w:val="en-US"/>
              </w:rPr>
              <w:t xml:space="preserve">For TDD, the center frequencies can be different for the initial DL (if it includes </w:t>
            </w:r>
            <w:r>
              <w:rPr>
                <w:b/>
                <w:bCs/>
                <w:strike/>
                <w:color w:val="7030A0"/>
                <w:lang w:val="en-US"/>
              </w:rPr>
              <w:t>CD-SSB and the</w:t>
            </w:r>
            <w:r>
              <w:rPr>
                <w:b/>
                <w:bCs/>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lang w:val="en-US"/>
              </w:rPr>
              <w:t>during random access for RedCap UEs.</w:t>
            </w:r>
          </w:p>
        </w:tc>
      </w:tr>
      <w:tr w:rsidR="008A07E4" w14:paraId="04458139" w14:textId="77777777">
        <w:tc>
          <w:tcPr>
            <w:tcW w:w="1479" w:type="dxa"/>
          </w:tcPr>
          <w:p w14:paraId="4B1498A5" w14:textId="77777777" w:rsidR="008A07E4" w:rsidRDefault="007D20EA">
            <w:pPr>
              <w:rPr>
                <w:rFonts w:eastAsiaTheme="minorEastAsia"/>
                <w:lang w:val="en-US" w:eastAsia="zh-CN"/>
              </w:rPr>
            </w:pPr>
            <w:r>
              <w:rPr>
                <w:rFonts w:eastAsiaTheme="minorEastAsia"/>
                <w:lang w:val="en-US" w:eastAsia="zh-CN"/>
              </w:rPr>
              <w:lastRenderedPageBreak/>
              <w:t>Nokia, NSB</w:t>
            </w:r>
          </w:p>
        </w:tc>
        <w:tc>
          <w:tcPr>
            <w:tcW w:w="1372" w:type="dxa"/>
          </w:tcPr>
          <w:p w14:paraId="7030C389"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19CA6305"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6DE891B6" w14:textId="77777777">
        <w:tc>
          <w:tcPr>
            <w:tcW w:w="1479" w:type="dxa"/>
          </w:tcPr>
          <w:p w14:paraId="797B2957"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04EDF34F"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379BC530"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1982ECFB" w14:textId="77777777">
        <w:tc>
          <w:tcPr>
            <w:tcW w:w="1479" w:type="dxa"/>
          </w:tcPr>
          <w:p w14:paraId="0E2AD3B4" w14:textId="77777777" w:rsidR="008A07E4" w:rsidRDefault="007D20EA">
            <w:pPr>
              <w:rPr>
                <w:rFonts w:eastAsiaTheme="minorEastAsia"/>
                <w:lang w:val="en-US" w:eastAsia="zh-CN"/>
              </w:rPr>
            </w:pPr>
            <w:r>
              <w:rPr>
                <w:rFonts w:eastAsiaTheme="minorEastAsia"/>
                <w:lang w:val="en-US" w:eastAsia="zh-CN"/>
              </w:rPr>
              <w:t>FL2</w:t>
            </w:r>
          </w:p>
        </w:tc>
        <w:tc>
          <w:tcPr>
            <w:tcW w:w="8152" w:type="dxa"/>
            <w:gridSpan w:val="2"/>
          </w:tcPr>
          <w:p w14:paraId="1C08591D" w14:textId="77777777" w:rsidR="008A07E4" w:rsidRDefault="007D20EA">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074F7445" w14:textId="77777777" w:rsidR="008A07E4" w:rsidRDefault="007D20EA">
            <w:pPr>
              <w:rPr>
                <w:b/>
                <w:bCs/>
                <w:lang w:val="en-US"/>
              </w:rPr>
            </w:pPr>
            <w:r>
              <w:rPr>
                <w:b/>
                <w:highlight w:val="yellow"/>
                <w:lang w:val="en-US"/>
              </w:rPr>
              <w:t>High Priority Proposal 4-3b</w:t>
            </w:r>
            <w:r>
              <w:rPr>
                <w:b/>
                <w:lang w:val="en-US"/>
              </w:rPr>
              <w:t>:</w:t>
            </w:r>
          </w:p>
          <w:p w14:paraId="0E2C4087"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52B43D21"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99FCC5" w14:textId="14C9BBCF" w:rsidR="00421DEF" w:rsidRPr="00421DEF" w:rsidRDefault="007D20EA" w:rsidP="00421DEF">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14:paraId="0D1F015B" w14:textId="77777777">
        <w:tc>
          <w:tcPr>
            <w:tcW w:w="1479" w:type="dxa"/>
          </w:tcPr>
          <w:p w14:paraId="4ECA23BD" w14:textId="77777777" w:rsidR="008A07E4" w:rsidRDefault="007D20E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BC9D93C"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499FA8E4"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5ECD2A53" w14:textId="77777777">
        <w:tc>
          <w:tcPr>
            <w:tcW w:w="1479" w:type="dxa"/>
          </w:tcPr>
          <w:p w14:paraId="7983C151"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E9C48A5"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5C9BC478"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2FB5FE62" w14:textId="77777777">
        <w:tc>
          <w:tcPr>
            <w:tcW w:w="1479" w:type="dxa"/>
          </w:tcPr>
          <w:p w14:paraId="7FDDA038" w14:textId="77777777" w:rsidR="008A07E4" w:rsidRDefault="007D20EA">
            <w:pPr>
              <w:rPr>
                <w:rFonts w:eastAsiaTheme="minorEastAsia"/>
                <w:lang w:val="en-US" w:eastAsia="zh-CN"/>
              </w:rPr>
            </w:pPr>
            <w:r>
              <w:rPr>
                <w:rFonts w:eastAsiaTheme="minorEastAsia"/>
                <w:lang w:val="en-US" w:eastAsia="zh-CN"/>
              </w:rPr>
              <w:t xml:space="preserve">Apple </w:t>
            </w:r>
          </w:p>
        </w:tc>
        <w:tc>
          <w:tcPr>
            <w:tcW w:w="1372" w:type="dxa"/>
          </w:tcPr>
          <w:p w14:paraId="74587E06"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01E7ABC9"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51EA4048" w14:textId="77777777">
        <w:tc>
          <w:tcPr>
            <w:tcW w:w="1479" w:type="dxa"/>
          </w:tcPr>
          <w:p w14:paraId="73ECD090" w14:textId="77777777" w:rsidR="008A07E4" w:rsidRDefault="007D20EA">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5F0A28C9"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23CB8641"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41AEA204" w14:textId="77777777">
        <w:tc>
          <w:tcPr>
            <w:tcW w:w="1479" w:type="dxa"/>
          </w:tcPr>
          <w:p w14:paraId="22B0EDBD"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789D2E7E"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410D98E0"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34AAC7FD" w14:textId="77777777">
        <w:tc>
          <w:tcPr>
            <w:tcW w:w="1479" w:type="dxa"/>
          </w:tcPr>
          <w:p w14:paraId="638A48B8"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B14AFCE" w14:textId="77777777" w:rsidR="008A07E4" w:rsidRDefault="008A07E4">
            <w:pPr>
              <w:tabs>
                <w:tab w:val="left" w:pos="551"/>
              </w:tabs>
              <w:rPr>
                <w:rFonts w:eastAsiaTheme="minorEastAsia"/>
                <w:lang w:val="en-US" w:eastAsia="zh-CN"/>
              </w:rPr>
            </w:pPr>
          </w:p>
        </w:tc>
        <w:tc>
          <w:tcPr>
            <w:tcW w:w="6780" w:type="dxa"/>
          </w:tcPr>
          <w:p w14:paraId="73A9606D"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w:t>
            </w:r>
            <w:proofErr w:type="spellStart"/>
            <w:r>
              <w:rPr>
                <w:rFonts w:eastAsiaTheme="minorEastAsia"/>
                <w:bCs/>
                <w:lang w:val="en-US" w:eastAsia="zh-CN"/>
              </w:rPr>
              <w:t>freq</w:t>
            </w:r>
            <w:proofErr w:type="spellEnd"/>
            <w:r>
              <w:rPr>
                <w:rFonts w:eastAsiaTheme="minorEastAsia"/>
                <w:bCs/>
                <w:lang w:val="en-US" w:eastAsia="zh-CN"/>
              </w:rPr>
              <w:t xml:space="preserve"> of CORESET #0 and </w:t>
            </w:r>
            <w:proofErr w:type="spellStart"/>
            <w:r>
              <w:rPr>
                <w:rFonts w:eastAsiaTheme="minorEastAsia"/>
                <w:bCs/>
                <w:lang w:val="en-US" w:eastAsia="zh-CN"/>
              </w:rPr>
              <w:t>iUL</w:t>
            </w:r>
            <w:proofErr w:type="spellEnd"/>
            <w:r>
              <w:rPr>
                <w:rFonts w:eastAsiaTheme="minorEastAsia"/>
                <w:bCs/>
                <w:lang w:val="en-US" w:eastAsia="zh-CN"/>
              </w:rPr>
              <w:t xml:space="preserve"> BWP may not be the same. However, we think the center frequency of </w:t>
            </w:r>
            <w:proofErr w:type="spellStart"/>
            <w:r>
              <w:rPr>
                <w:rFonts w:eastAsiaTheme="minorEastAsia"/>
                <w:bCs/>
                <w:lang w:val="en-US" w:eastAsia="zh-CN"/>
              </w:rPr>
              <w:t>iDL</w:t>
            </w:r>
            <w:proofErr w:type="spellEnd"/>
            <w:r>
              <w:rPr>
                <w:rFonts w:eastAsiaTheme="minorEastAsia"/>
                <w:bCs/>
                <w:lang w:val="en-US" w:eastAsia="zh-CN"/>
              </w:rPr>
              <w:t xml:space="preserve"> configured in SIB and </w:t>
            </w:r>
            <w:proofErr w:type="spellStart"/>
            <w:r>
              <w:rPr>
                <w:rFonts w:eastAsiaTheme="minorEastAsia"/>
                <w:bCs/>
                <w:lang w:val="en-US" w:eastAsia="zh-CN"/>
              </w:rPr>
              <w:t>iUL</w:t>
            </w:r>
            <w:proofErr w:type="spellEnd"/>
            <w:r>
              <w:rPr>
                <w:rFonts w:eastAsiaTheme="minorEastAsia"/>
                <w:bCs/>
                <w:lang w:val="en-US" w:eastAsia="zh-CN"/>
              </w:rPr>
              <w:t xml:space="preserve"> are the same.  </w:t>
            </w:r>
          </w:p>
          <w:p w14:paraId="43E539B2" w14:textId="77777777" w:rsidR="008A07E4" w:rsidRDefault="007D20EA">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4BE3447E" w14:textId="77777777" w:rsidR="008A07E4" w:rsidRDefault="007D20EA">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68C78604" w14:textId="77777777" w:rsidR="008A07E4" w:rsidRDefault="007D20EA">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496D250A" w14:textId="77777777" w:rsidR="008A07E4" w:rsidRDefault="007D20EA">
            <w:pPr>
              <w:jc w:val="both"/>
              <w:rPr>
                <w:highlight w:val="green"/>
                <w:lang w:val="en-US"/>
              </w:rPr>
            </w:pPr>
            <w:r>
              <w:rPr>
                <w:highlight w:val="green"/>
                <w:lang w:val="en-US"/>
              </w:rPr>
              <w:t>Agreement:</w:t>
            </w:r>
            <w:r>
              <w:rPr>
                <w:lang w:val="en-US"/>
              </w:rPr>
              <w:t xml:space="preserve"> </w:t>
            </w:r>
            <w:r>
              <w:rPr>
                <w:rFonts w:cs="Times"/>
                <w:color w:val="FF0000"/>
              </w:rPr>
              <w:t>[38.213]</w:t>
            </w:r>
          </w:p>
          <w:p w14:paraId="7B32C573" w14:textId="77777777" w:rsidR="008A07E4" w:rsidRDefault="007D20EA">
            <w:pPr>
              <w:spacing w:line="252" w:lineRule="auto"/>
              <w:contextualSpacing/>
              <w:jc w:val="both"/>
              <w:rPr>
                <w:lang w:val="en-US"/>
              </w:rPr>
            </w:pPr>
            <w:r>
              <w:rPr>
                <w:lang w:val="en-US"/>
              </w:rPr>
              <w:t>For FR1,</w:t>
            </w:r>
          </w:p>
          <w:p w14:paraId="65CDBE4B"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210A2448" w14:textId="77777777" w:rsidR="008A07E4" w:rsidRDefault="007D20EA">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1D1E9A40"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3A1056A7" w14:textId="77777777" w:rsidR="008A07E4" w:rsidRDefault="007D20EA">
            <w:pPr>
              <w:spacing w:after="0" w:line="252" w:lineRule="auto"/>
              <w:contextualSpacing/>
              <w:jc w:val="both"/>
              <w:rPr>
                <w:lang w:val="en-US"/>
              </w:rPr>
            </w:pPr>
            <w:r>
              <w:rPr>
                <w:lang w:val="en-US"/>
              </w:rPr>
              <w:lastRenderedPageBreak/>
              <w:t xml:space="preserve">Before we are sure to be able to down select one option over the other, we suggest to keep the door open to potential support RF retuning during initial access. </w:t>
            </w:r>
          </w:p>
          <w:p w14:paraId="1FD9107F" w14:textId="77777777" w:rsidR="008A07E4" w:rsidRDefault="008A07E4">
            <w:pPr>
              <w:pStyle w:val="ListParagraph"/>
              <w:ind w:left="0"/>
              <w:jc w:val="both"/>
              <w:rPr>
                <w:rFonts w:ascii="Times New Roman" w:hAnsi="Times New Roman" w:cs="Times New Roman"/>
                <w:sz w:val="20"/>
                <w:szCs w:val="20"/>
                <w:lang w:val="en-US" w:eastAsia="zh-CN"/>
              </w:rPr>
            </w:pPr>
          </w:p>
          <w:p w14:paraId="655AAB15" w14:textId="77777777" w:rsidR="008A07E4" w:rsidRDefault="008A07E4">
            <w:pPr>
              <w:pStyle w:val="ListParagraph"/>
              <w:widowControl w:val="0"/>
              <w:snapToGrid w:val="0"/>
              <w:spacing w:afterLines="50" w:after="120"/>
              <w:ind w:left="0"/>
              <w:jc w:val="both"/>
              <w:rPr>
                <w:rFonts w:eastAsiaTheme="minorEastAsia"/>
                <w:bCs/>
                <w:lang w:val="en-US" w:eastAsia="zh-CN"/>
              </w:rPr>
            </w:pPr>
          </w:p>
          <w:p w14:paraId="62622163"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69A7CE38" w14:textId="77777777" w:rsidR="008A07E4" w:rsidRDefault="008A07E4">
            <w:pPr>
              <w:pStyle w:val="ListParagraph"/>
              <w:widowControl w:val="0"/>
              <w:snapToGrid w:val="0"/>
              <w:spacing w:afterLines="50" w:after="120"/>
              <w:ind w:left="0"/>
              <w:jc w:val="both"/>
              <w:rPr>
                <w:rFonts w:eastAsiaTheme="minorEastAsia"/>
                <w:bCs/>
                <w:lang w:val="en-US" w:eastAsia="zh-CN"/>
              </w:rPr>
            </w:pPr>
          </w:p>
          <w:p w14:paraId="659F32D4"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76DCBDB"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p w14:paraId="3A32460F" w14:textId="77777777" w:rsidR="008A07E4" w:rsidRDefault="007D20EA">
            <w:pPr>
              <w:pStyle w:val="ListParagraph"/>
              <w:numPr>
                <w:ilvl w:val="1"/>
                <w:numId w:val="29"/>
              </w:numPr>
              <w:rPr>
                <w:rFonts w:eastAsiaTheme="minorEastAsia"/>
                <w:bCs/>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5B67B73" w14:textId="77777777" w:rsidR="008A07E4" w:rsidRDefault="008A07E4">
            <w:pPr>
              <w:rPr>
                <w:lang w:val="en-US" w:eastAsia="zh-CN"/>
              </w:rPr>
            </w:pPr>
          </w:p>
        </w:tc>
      </w:tr>
      <w:tr w:rsidR="008A07E4" w14:paraId="31E0415F" w14:textId="77777777">
        <w:tc>
          <w:tcPr>
            <w:tcW w:w="1479" w:type="dxa"/>
          </w:tcPr>
          <w:p w14:paraId="16C70D41" w14:textId="77777777" w:rsidR="008A07E4" w:rsidRDefault="007D20EA">
            <w:pPr>
              <w:rPr>
                <w:rFonts w:eastAsiaTheme="minorEastAsia"/>
                <w:lang w:val="en-US" w:eastAsia="zh-CN"/>
              </w:rPr>
            </w:pPr>
            <w:r>
              <w:rPr>
                <w:rFonts w:eastAsiaTheme="minorEastAsia" w:hint="eastAsia"/>
                <w:lang w:val="en-US" w:eastAsia="zh-CN"/>
              </w:rPr>
              <w:lastRenderedPageBreak/>
              <w:t>CATT</w:t>
            </w:r>
          </w:p>
        </w:tc>
        <w:tc>
          <w:tcPr>
            <w:tcW w:w="1372" w:type="dxa"/>
          </w:tcPr>
          <w:p w14:paraId="6D543002"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51C29BCF"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since is a safer and robust version.</w:t>
            </w:r>
          </w:p>
        </w:tc>
      </w:tr>
      <w:tr w:rsidR="008A07E4" w14:paraId="6F390F10" w14:textId="77777777">
        <w:tc>
          <w:tcPr>
            <w:tcW w:w="1479" w:type="dxa"/>
          </w:tcPr>
          <w:p w14:paraId="0338A5F1" w14:textId="77777777" w:rsidR="008A07E4" w:rsidRDefault="007D20E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F42CC85"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30ACC61D"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19255099" w14:textId="77777777">
        <w:tc>
          <w:tcPr>
            <w:tcW w:w="1479" w:type="dxa"/>
          </w:tcPr>
          <w:p w14:paraId="7B03D26B" w14:textId="77777777" w:rsidR="008A07E4" w:rsidRDefault="007D20EA">
            <w:pPr>
              <w:rPr>
                <w:rFonts w:eastAsia="Yu Mincho"/>
                <w:lang w:val="en-US" w:eastAsia="ja-JP"/>
              </w:rPr>
            </w:pPr>
            <w:r>
              <w:rPr>
                <w:rFonts w:eastAsiaTheme="minorEastAsia" w:hint="eastAsia"/>
                <w:lang w:val="en-US" w:eastAsia="ko-KR"/>
              </w:rPr>
              <w:t>LGE</w:t>
            </w:r>
          </w:p>
        </w:tc>
        <w:tc>
          <w:tcPr>
            <w:tcW w:w="1372" w:type="dxa"/>
          </w:tcPr>
          <w:p w14:paraId="5CAC4B94" w14:textId="77777777" w:rsidR="008A07E4" w:rsidRDefault="008A07E4">
            <w:pPr>
              <w:tabs>
                <w:tab w:val="left" w:pos="551"/>
              </w:tabs>
              <w:rPr>
                <w:rFonts w:eastAsia="Yu Mincho"/>
                <w:lang w:val="en-US" w:eastAsia="ja-JP"/>
              </w:rPr>
            </w:pPr>
          </w:p>
        </w:tc>
        <w:tc>
          <w:tcPr>
            <w:tcW w:w="6780" w:type="dxa"/>
          </w:tcPr>
          <w:p w14:paraId="58DC5E95"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ko-KR"/>
              </w:rPr>
              <w:t>We support the modification from Intel.</w:t>
            </w:r>
          </w:p>
        </w:tc>
      </w:tr>
      <w:tr w:rsidR="008A07E4" w14:paraId="3D50C890" w14:textId="77777777">
        <w:tc>
          <w:tcPr>
            <w:tcW w:w="1479" w:type="dxa"/>
          </w:tcPr>
          <w:p w14:paraId="4791C896" w14:textId="77777777" w:rsidR="008A07E4" w:rsidRDefault="007D20EA">
            <w:pPr>
              <w:rPr>
                <w:rFonts w:eastAsiaTheme="minorEastAsia"/>
                <w:lang w:val="en-US" w:eastAsia="ko-KR"/>
              </w:rPr>
            </w:pPr>
            <w:r>
              <w:rPr>
                <w:rFonts w:eastAsiaTheme="minorEastAsia"/>
                <w:lang w:val="en-US" w:eastAsia="zh-CN"/>
              </w:rPr>
              <w:t>MediaTek</w:t>
            </w:r>
          </w:p>
        </w:tc>
        <w:tc>
          <w:tcPr>
            <w:tcW w:w="1372" w:type="dxa"/>
          </w:tcPr>
          <w:p w14:paraId="3EC8F583" w14:textId="77777777" w:rsidR="008A07E4" w:rsidRDefault="007D20EA">
            <w:pPr>
              <w:tabs>
                <w:tab w:val="left" w:pos="551"/>
              </w:tabs>
              <w:rPr>
                <w:rFonts w:eastAsia="Yu Mincho"/>
                <w:lang w:val="en-US" w:eastAsia="ja-JP"/>
              </w:rPr>
            </w:pPr>
            <w:r>
              <w:rPr>
                <w:rFonts w:eastAsiaTheme="minorEastAsia"/>
                <w:lang w:val="en-US" w:eastAsia="zh-CN"/>
              </w:rPr>
              <w:t>N</w:t>
            </w:r>
          </w:p>
        </w:tc>
        <w:tc>
          <w:tcPr>
            <w:tcW w:w="6780" w:type="dxa"/>
          </w:tcPr>
          <w:p w14:paraId="3E7F8652" w14:textId="77777777" w:rsidR="008A07E4" w:rsidRDefault="007D20EA">
            <w:pPr>
              <w:pStyle w:val="ListParagraph"/>
              <w:widowControl w:val="0"/>
              <w:snapToGrid w:val="0"/>
              <w:spacing w:afterLines="50" w:after="12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“Proposal 4-1b”.</w:t>
            </w:r>
          </w:p>
        </w:tc>
      </w:tr>
      <w:tr w:rsidR="008A07E4" w14:paraId="2E416E7E" w14:textId="77777777">
        <w:tc>
          <w:tcPr>
            <w:tcW w:w="1479" w:type="dxa"/>
          </w:tcPr>
          <w:p w14:paraId="5F2B0ECF" w14:textId="77777777" w:rsidR="008A07E4" w:rsidRDefault="007D20EA">
            <w:pPr>
              <w:rPr>
                <w:rFonts w:eastAsiaTheme="minorEastAsia"/>
                <w:lang w:val="en-US" w:eastAsia="zh-CN"/>
              </w:rPr>
            </w:pPr>
            <w:r>
              <w:rPr>
                <w:rFonts w:eastAsiaTheme="minorEastAsia" w:hint="eastAsia"/>
                <w:lang w:val="en-US" w:eastAsia="zh-CN"/>
              </w:rPr>
              <w:t>CMCC</w:t>
            </w:r>
          </w:p>
        </w:tc>
        <w:tc>
          <w:tcPr>
            <w:tcW w:w="1372" w:type="dxa"/>
          </w:tcPr>
          <w:p w14:paraId="11E3F484"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71283335"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1167758D" w14:textId="77777777">
        <w:tc>
          <w:tcPr>
            <w:tcW w:w="1479" w:type="dxa"/>
          </w:tcPr>
          <w:p w14:paraId="1F38A387" w14:textId="77777777" w:rsidR="008A07E4" w:rsidRDefault="007D20EA">
            <w:pPr>
              <w:rPr>
                <w:rFonts w:eastAsiaTheme="minorEastAsia"/>
                <w:lang w:val="en-US" w:eastAsia="zh-CN"/>
              </w:rPr>
            </w:pPr>
            <w:r>
              <w:rPr>
                <w:rFonts w:eastAsiaTheme="minorEastAsia"/>
                <w:lang w:val="en-US" w:eastAsia="zh-CN"/>
              </w:rPr>
              <w:t xml:space="preserve">Nordic </w:t>
            </w:r>
          </w:p>
        </w:tc>
        <w:tc>
          <w:tcPr>
            <w:tcW w:w="1372" w:type="dxa"/>
          </w:tcPr>
          <w:p w14:paraId="5AE63E05"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4DE626B3"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cannot accept different center frequencies after MSG4</w:t>
            </w:r>
          </w:p>
        </w:tc>
      </w:tr>
      <w:tr w:rsidR="008A07E4" w14:paraId="3C6334BE" w14:textId="77777777">
        <w:tc>
          <w:tcPr>
            <w:tcW w:w="1479" w:type="dxa"/>
          </w:tcPr>
          <w:p w14:paraId="49155181" w14:textId="77777777" w:rsidR="008A07E4" w:rsidRDefault="007D20EA">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51E48CF1"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7FFD38A"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9F5B06" w14:paraId="6A104791" w14:textId="77777777">
        <w:tc>
          <w:tcPr>
            <w:tcW w:w="1479" w:type="dxa"/>
          </w:tcPr>
          <w:p w14:paraId="417743AC" w14:textId="2CCAF05F" w:rsidR="009F5B06" w:rsidRDefault="009F5B06">
            <w:pPr>
              <w:spacing w:afterLines="50" w:after="120"/>
              <w:rPr>
                <w:rFonts w:eastAsiaTheme="minorEastAsia"/>
                <w:lang w:val="en-US" w:eastAsia="zh-CN"/>
              </w:rPr>
            </w:pPr>
            <w:r>
              <w:rPr>
                <w:rFonts w:eastAsiaTheme="minorEastAsia"/>
                <w:lang w:val="en-US" w:eastAsia="zh-CN"/>
              </w:rPr>
              <w:t>FUTUREWEI</w:t>
            </w:r>
          </w:p>
        </w:tc>
        <w:tc>
          <w:tcPr>
            <w:tcW w:w="1372" w:type="dxa"/>
          </w:tcPr>
          <w:p w14:paraId="176BECB0" w14:textId="00743798" w:rsidR="009F5B06" w:rsidRDefault="009F5B0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63CF31" w14:textId="77777777" w:rsidR="009F5B06" w:rsidRDefault="009F5B06">
            <w:pPr>
              <w:pStyle w:val="ListParagraph"/>
              <w:widowControl w:val="0"/>
              <w:snapToGrid w:val="0"/>
              <w:spacing w:afterLines="50" w:after="120"/>
              <w:ind w:left="0"/>
              <w:jc w:val="both"/>
              <w:rPr>
                <w:rFonts w:eastAsiaTheme="minorEastAsia"/>
                <w:bCs/>
                <w:lang w:val="en-US" w:eastAsia="zh-CN"/>
              </w:rPr>
            </w:pPr>
          </w:p>
        </w:tc>
      </w:tr>
      <w:tr w:rsidR="00C55C6C" w14:paraId="2F237427" w14:textId="77777777">
        <w:tc>
          <w:tcPr>
            <w:tcW w:w="1479" w:type="dxa"/>
          </w:tcPr>
          <w:p w14:paraId="29382A2D" w14:textId="15FB970B" w:rsidR="00C55C6C" w:rsidRDefault="00C55C6C">
            <w:pPr>
              <w:spacing w:afterLines="50" w:after="120"/>
              <w:rPr>
                <w:rFonts w:eastAsiaTheme="minorEastAsia"/>
                <w:lang w:val="en-US" w:eastAsia="zh-CN"/>
              </w:rPr>
            </w:pPr>
            <w:r>
              <w:rPr>
                <w:rFonts w:eastAsiaTheme="minorEastAsia"/>
                <w:lang w:val="en-US" w:eastAsia="zh-CN"/>
              </w:rPr>
              <w:t>Intel</w:t>
            </w:r>
          </w:p>
        </w:tc>
        <w:tc>
          <w:tcPr>
            <w:tcW w:w="1372" w:type="dxa"/>
          </w:tcPr>
          <w:p w14:paraId="6AB6D23E" w14:textId="66BC28BF" w:rsidR="00C55C6C" w:rsidRDefault="00C55C6C">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53A1247D" w14:textId="1E69F185" w:rsidR="0007740E" w:rsidRDefault="00C55C6C">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Same reasons as cited in response to Proposal</w:t>
            </w:r>
            <w:r w:rsidR="0007740E">
              <w:rPr>
                <w:rFonts w:eastAsiaTheme="minorEastAsia"/>
                <w:bCs/>
                <w:lang w:val="en-US" w:eastAsia="zh-CN"/>
              </w:rPr>
              <w:t>s</w:t>
            </w:r>
            <w:r>
              <w:rPr>
                <w:rFonts w:eastAsiaTheme="minorEastAsia"/>
                <w:bCs/>
                <w:lang w:val="en-US" w:eastAsia="zh-CN"/>
              </w:rPr>
              <w:t xml:space="preserve"> </w:t>
            </w:r>
            <w:r w:rsidR="0007740E">
              <w:rPr>
                <w:rFonts w:eastAsiaTheme="minorEastAsia"/>
                <w:bCs/>
                <w:lang w:val="en-US" w:eastAsia="zh-CN"/>
              </w:rPr>
              <w:t xml:space="preserve">4-1b and 4-2b. </w:t>
            </w:r>
          </w:p>
          <w:p w14:paraId="02AC82D2" w14:textId="7E10FA1F" w:rsidR="00740886" w:rsidRDefault="0007740E" w:rsidP="0003541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do not see how presence of CD-SSB/CORESET #0 makes a difference to UE’s handling of </w:t>
            </w:r>
            <w:r w:rsidR="00740886">
              <w:rPr>
                <w:rFonts w:eastAsiaTheme="minorEastAsia"/>
                <w:bCs/>
                <w:lang w:val="en-US" w:eastAsia="zh-CN"/>
              </w:rPr>
              <w:t xml:space="preserve">RF retuning between </w:t>
            </w:r>
            <w:proofErr w:type="spellStart"/>
            <w:r w:rsidR="00740886">
              <w:rPr>
                <w:rFonts w:eastAsiaTheme="minorEastAsia"/>
                <w:bCs/>
                <w:lang w:val="en-US" w:eastAsia="zh-CN"/>
              </w:rPr>
              <w:t>iDL</w:t>
            </w:r>
            <w:proofErr w:type="spellEnd"/>
            <w:r w:rsidR="00740886">
              <w:rPr>
                <w:rFonts w:eastAsiaTheme="minorEastAsia"/>
                <w:bCs/>
                <w:lang w:val="en-US" w:eastAsia="zh-CN"/>
              </w:rPr>
              <w:t>/</w:t>
            </w:r>
            <w:proofErr w:type="spellStart"/>
            <w:r w:rsidR="00740886">
              <w:rPr>
                <w:rFonts w:eastAsiaTheme="minorEastAsia"/>
                <w:bCs/>
                <w:lang w:val="en-US" w:eastAsia="zh-CN"/>
              </w:rPr>
              <w:t>iUL</w:t>
            </w:r>
            <w:proofErr w:type="spellEnd"/>
            <w:r w:rsidR="00740886">
              <w:rPr>
                <w:rFonts w:eastAsiaTheme="minorEastAsia"/>
                <w:bCs/>
                <w:lang w:val="en-US" w:eastAsia="zh-CN"/>
              </w:rPr>
              <w:t xml:space="preserve"> BWPs</w:t>
            </w:r>
            <w:r w:rsidR="0000049B">
              <w:rPr>
                <w:rFonts w:eastAsiaTheme="minorEastAsia"/>
                <w:bCs/>
                <w:lang w:val="en-US" w:eastAsia="zh-CN"/>
              </w:rPr>
              <w:t xml:space="preserve"> such that </w:t>
            </w:r>
            <w:r w:rsidR="002E039D">
              <w:rPr>
                <w:rFonts w:eastAsiaTheme="minorEastAsia"/>
                <w:bCs/>
                <w:lang w:val="en-US" w:eastAsia="zh-CN"/>
              </w:rPr>
              <w:t>the UE would not need any retuning gaps even when the UE may need to perform RF retuning beyond it</w:t>
            </w:r>
            <w:r w:rsidR="0003541A">
              <w:rPr>
                <w:rFonts w:eastAsiaTheme="minorEastAsia"/>
                <w:bCs/>
                <w:lang w:val="en-US" w:eastAsia="zh-CN"/>
              </w:rPr>
              <w:t>s max UE BW.</w:t>
            </w:r>
          </w:p>
        </w:tc>
      </w:tr>
      <w:tr w:rsidR="007B2FD6" w:rsidRPr="009F5B06" w14:paraId="235B7B18" w14:textId="77777777" w:rsidTr="007B2FD6">
        <w:tc>
          <w:tcPr>
            <w:tcW w:w="1479" w:type="dxa"/>
          </w:tcPr>
          <w:p w14:paraId="62ED2E38" w14:textId="77777777" w:rsidR="007B2FD6" w:rsidRDefault="007B2FD6" w:rsidP="00DF1A40">
            <w:pPr>
              <w:spacing w:afterLines="50" w:after="120"/>
              <w:rPr>
                <w:rFonts w:eastAsiaTheme="minorEastAsia"/>
                <w:lang w:val="en-US" w:eastAsia="zh-CN"/>
              </w:rPr>
            </w:pPr>
            <w:r>
              <w:rPr>
                <w:rFonts w:eastAsiaTheme="minorEastAsia"/>
                <w:lang w:val="en-US" w:eastAsia="zh-CN"/>
              </w:rPr>
              <w:t>Nokia, NSB</w:t>
            </w:r>
          </w:p>
        </w:tc>
        <w:tc>
          <w:tcPr>
            <w:tcW w:w="1372" w:type="dxa"/>
          </w:tcPr>
          <w:p w14:paraId="4012F814" w14:textId="77777777" w:rsidR="007B2FD6" w:rsidRDefault="007B2FD6" w:rsidP="00DF1A40">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2C3FA06" w14:textId="77777777" w:rsidR="007B2FD6" w:rsidRPr="009F5B06" w:rsidRDefault="007B2FD6" w:rsidP="00DF1A40">
            <w:pPr>
              <w:rPr>
                <w:rFonts w:eastAsiaTheme="minorEastAsia"/>
                <w:lang w:val="en-US" w:eastAsia="zh-CN"/>
              </w:rPr>
            </w:pPr>
          </w:p>
        </w:tc>
      </w:tr>
      <w:tr w:rsidR="006F660B" w:rsidRPr="00354A5E" w14:paraId="17750D51" w14:textId="77777777" w:rsidTr="006F660B">
        <w:tc>
          <w:tcPr>
            <w:tcW w:w="1479" w:type="dxa"/>
          </w:tcPr>
          <w:p w14:paraId="2AC5FCFA" w14:textId="77777777" w:rsidR="006F660B" w:rsidRDefault="006F660B" w:rsidP="00DF1A40">
            <w:pPr>
              <w:rPr>
                <w:rFonts w:eastAsiaTheme="minorEastAsia"/>
                <w:lang w:val="en-US" w:eastAsia="zh-CN"/>
              </w:rPr>
            </w:pPr>
            <w:r>
              <w:rPr>
                <w:rFonts w:eastAsiaTheme="minorEastAsia"/>
                <w:lang w:val="en-US" w:eastAsia="zh-CN"/>
              </w:rPr>
              <w:t>Ericsson</w:t>
            </w:r>
          </w:p>
        </w:tc>
        <w:tc>
          <w:tcPr>
            <w:tcW w:w="1372" w:type="dxa"/>
          </w:tcPr>
          <w:p w14:paraId="0886C06A" w14:textId="77777777" w:rsidR="006F660B" w:rsidRDefault="006F660B" w:rsidP="00DF1A40">
            <w:pPr>
              <w:tabs>
                <w:tab w:val="left" w:pos="551"/>
              </w:tabs>
              <w:rPr>
                <w:rFonts w:eastAsiaTheme="minorEastAsia"/>
                <w:lang w:val="en-US" w:eastAsia="zh-CN"/>
              </w:rPr>
            </w:pPr>
            <w:r>
              <w:rPr>
                <w:rFonts w:eastAsiaTheme="minorEastAsia"/>
                <w:lang w:val="en-US" w:eastAsia="zh-CN"/>
              </w:rPr>
              <w:t>Y</w:t>
            </w:r>
          </w:p>
        </w:tc>
        <w:tc>
          <w:tcPr>
            <w:tcW w:w="6780" w:type="dxa"/>
          </w:tcPr>
          <w:p w14:paraId="349061D3" w14:textId="77777777" w:rsidR="006F660B" w:rsidRDefault="006F660B" w:rsidP="00DF1A40">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FR2, at least for SSB/CORESET #0 multiplexing pattern 1 (where SSB and CORESET #0 are </w:t>
            </w:r>
            <w:proofErr w:type="spellStart"/>
            <w:r>
              <w:rPr>
                <w:rFonts w:ascii="Times New Roman" w:hAnsi="Times New Roman" w:cs="Times New Roman"/>
                <w:sz w:val="20"/>
                <w:szCs w:val="20"/>
                <w:lang w:val="en-US" w:eastAsia="zh-CN"/>
              </w:rPr>
              <w:t>TDMed</w:t>
            </w:r>
            <w:proofErr w:type="spellEnd"/>
            <w:r>
              <w:rPr>
                <w:rFonts w:ascii="Times New Roman" w:hAnsi="Times New Roman" w:cs="Times New Roman"/>
                <w:sz w:val="20"/>
                <w:szCs w:val="20"/>
                <w:lang w:val="en-US" w:eastAsia="zh-CN"/>
              </w:rPr>
              <w:t>), the same proposal as that of FR1 holds.</w:t>
            </w:r>
          </w:p>
          <w:p w14:paraId="2205A1CA" w14:textId="77777777" w:rsidR="006F660B" w:rsidRDefault="006F660B" w:rsidP="00DF1A40">
            <w:pPr>
              <w:pStyle w:val="ListParagraph"/>
              <w:ind w:left="0"/>
              <w:jc w:val="both"/>
              <w:rPr>
                <w:rFonts w:ascii="Times New Roman" w:hAnsi="Times New Roman" w:cs="Times New Roman"/>
                <w:sz w:val="20"/>
                <w:szCs w:val="20"/>
                <w:lang w:val="en-US" w:eastAsia="zh-CN"/>
              </w:rPr>
            </w:pPr>
          </w:p>
          <w:p w14:paraId="4D1C7675" w14:textId="77777777" w:rsidR="006F660B" w:rsidRDefault="006F660B" w:rsidP="00DF1A40">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w:t>
            </w:r>
            <w:proofErr w:type="spellStart"/>
            <w:r>
              <w:rPr>
                <w:rFonts w:ascii="Times New Roman" w:hAnsi="Times New Roman" w:cs="Times New Roman"/>
                <w:sz w:val="20"/>
                <w:szCs w:val="20"/>
                <w:lang w:val="en-US" w:eastAsia="zh-CN"/>
              </w:rPr>
              <w:t>FDMed</w:t>
            </w:r>
            <w:proofErr w:type="spellEnd"/>
            <w:r>
              <w:rPr>
                <w:rFonts w:ascii="Times New Roman" w:hAnsi="Times New Roman" w:cs="Times New Roman"/>
                <w:sz w:val="20"/>
                <w:szCs w:val="20"/>
                <w:lang w:val="en-US" w:eastAsia="zh-CN"/>
              </w:rPr>
              <w:t xml:space="preserve">, covering the entire CORESET #0 does not necessarily imply that SSB is also covered. </w:t>
            </w:r>
          </w:p>
          <w:p w14:paraId="57F9498F" w14:textId="77777777" w:rsidR="006F660B" w:rsidRDefault="006F660B" w:rsidP="00DF1A40">
            <w:pPr>
              <w:pStyle w:val="ListParagraph"/>
              <w:ind w:left="0"/>
              <w:jc w:val="both"/>
              <w:rPr>
                <w:rFonts w:ascii="Times New Roman" w:hAnsi="Times New Roman" w:cs="Times New Roman"/>
                <w:sz w:val="20"/>
                <w:szCs w:val="20"/>
                <w:lang w:val="en-US" w:eastAsia="zh-CN"/>
              </w:rPr>
            </w:pPr>
          </w:p>
          <w:p w14:paraId="1187D1BD" w14:textId="77777777" w:rsidR="006F660B" w:rsidRDefault="006F660B" w:rsidP="00DF1A40">
            <w:pPr>
              <w:pStyle w:val="ListParagraph"/>
              <w:ind w:left="0"/>
              <w:jc w:val="center"/>
              <w:rPr>
                <w:rFonts w:ascii="Times New Roman" w:hAnsi="Times New Roman" w:cs="Times New Roman"/>
                <w:sz w:val="20"/>
                <w:szCs w:val="20"/>
                <w:lang w:val="en-US" w:eastAsia="zh-CN"/>
              </w:rPr>
            </w:pPr>
            <w:r>
              <w:rPr>
                <w:noProof/>
              </w:rPr>
              <w:drawing>
                <wp:inline distT="0" distB="0" distL="0" distR="0" wp14:anchorId="008C9A78" wp14:editId="2D0EB05B">
                  <wp:extent cx="3403600" cy="108639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73387" cy="1108673"/>
                          </a:xfrm>
                          <a:prstGeom prst="rect">
                            <a:avLst/>
                          </a:prstGeom>
                        </pic:spPr>
                      </pic:pic>
                    </a:graphicData>
                  </a:graphic>
                </wp:inline>
              </w:drawing>
            </w:r>
          </w:p>
          <w:p w14:paraId="2285EA85" w14:textId="77777777" w:rsidR="006F660B" w:rsidRDefault="006F660B" w:rsidP="00DF1A40">
            <w:pPr>
              <w:pStyle w:val="ListParagraph"/>
              <w:ind w:left="0"/>
              <w:jc w:val="both"/>
              <w:rPr>
                <w:rFonts w:ascii="Times New Roman" w:hAnsi="Times New Roman" w:cs="Times New Roman"/>
                <w:sz w:val="20"/>
                <w:szCs w:val="20"/>
                <w:lang w:val="en-US" w:eastAsia="zh-CN"/>
              </w:rPr>
            </w:pPr>
          </w:p>
          <w:p w14:paraId="0682C643" w14:textId="77777777" w:rsidR="006F660B" w:rsidRDefault="006F660B" w:rsidP="00DF1A40">
            <w:pPr>
              <w:pStyle w:val="ListParagraph"/>
              <w:ind w:left="0"/>
              <w:jc w:val="both"/>
              <w:rPr>
                <w:rFonts w:ascii="Times New Roman" w:hAnsi="Times New Roman" w:cs="Times New Roman"/>
                <w:sz w:val="20"/>
                <w:szCs w:val="20"/>
                <w:lang w:val="en-US" w:eastAsia="zh-CN"/>
              </w:rPr>
            </w:pPr>
            <w:r>
              <w:rPr>
                <w:noProof/>
              </w:rPr>
              <w:lastRenderedPageBreak/>
              <w:drawing>
                <wp:inline distT="0" distB="0" distL="0" distR="0" wp14:anchorId="279066D5" wp14:editId="69C5BB34">
                  <wp:extent cx="3835400" cy="10905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70032" cy="1100390"/>
                          </a:xfrm>
                          <a:prstGeom prst="rect">
                            <a:avLst/>
                          </a:prstGeom>
                        </pic:spPr>
                      </pic:pic>
                    </a:graphicData>
                  </a:graphic>
                </wp:inline>
              </w:drawing>
            </w:r>
          </w:p>
          <w:p w14:paraId="61FCB8ED" w14:textId="77777777" w:rsidR="006F660B" w:rsidRDefault="006F660B" w:rsidP="00DF1A40">
            <w:pPr>
              <w:pStyle w:val="ListParagraph"/>
              <w:ind w:left="0"/>
              <w:jc w:val="both"/>
              <w:rPr>
                <w:rFonts w:ascii="Times New Roman" w:hAnsi="Times New Roman" w:cs="Times New Roman"/>
                <w:sz w:val="20"/>
                <w:szCs w:val="20"/>
                <w:lang w:val="en-US" w:eastAsia="zh-CN"/>
              </w:rPr>
            </w:pPr>
          </w:p>
          <w:p w14:paraId="374F4BF7" w14:textId="77777777" w:rsidR="006F660B" w:rsidRDefault="006F660B" w:rsidP="00DF1A40">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sidRPr="002263BA">
              <w:rPr>
                <w:rFonts w:ascii="Times New Roman" w:hAnsi="Times New Roman" w:cs="Times New Roman"/>
                <w:sz w:val="20"/>
                <w:szCs w:val="20"/>
                <w:lang w:val="en-US" w:eastAsia="zh-CN"/>
              </w:rPr>
              <w:tab/>
            </w:r>
            <w:r>
              <w:rPr>
                <w:rFonts w:ascii="Times New Roman" w:hAnsi="Times New Roman" w:cs="Times New Roman"/>
                <w:sz w:val="20"/>
                <w:szCs w:val="20"/>
                <w:lang w:val="en-US" w:eastAsia="zh-CN"/>
              </w:rPr>
              <w:t>i</w:t>
            </w:r>
            <w:r w:rsidRPr="002263BA">
              <w:rPr>
                <w:rFonts w:ascii="Times New Roman" w:hAnsi="Times New Roman" w:cs="Times New Roman"/>
                <w:sz w:val="20"/>
                <w:szCs w:val="20"/>
                <w:lang w:val="en-US" w:eastAsia="zh-CN"/>
              </w:rPr>
              <w:t xml:space="preserve">f different </w:t>
            </w:r>
            <w:r>
              <w:rPr>
                <w:rFonts w:ascii="Times New Roman" w:hAnsi="Times New Roman" w:cs="Times New Roman"/>
                <w:sz w:val="20"/>
                <w:szCs w:val="20"/>
                <w:lang w:val="en-US" w:eastAsia="zh-CN"/>
              </w:rPr>
              <w:t>center</w:t>
            </w:r>
            <w:r w:rsidRPr="002263BA">
              <w:rPr>
                <w:rFonts w:ascii="Times New Roman" w:hAnsi="Times New Roman" w:cs="Times New Roman"/>
                <w:sz w:val="20"/>
                <w:szCs w:val="20"/>
                <w:lang w:val="en-US" w:eastAsia="zh-CN"/>
              </w:rPr>
              <w:t xml:space="preserve"> frequencies for initial UL/DL BWPs are supported, then the initial DL BWP can </w:t>
            </w:r>
            <w:r>
              <w:rPr>
                <w:rFonts w:ascii="Times New Roman" w:hAnsi="Times New Roman" w:cs="Times New Roman"/>
                <w:sz w:val="20"/>
                <w:szCs w:val="20"/>
                <w:lang w:val="en-US" w:eastAsia="zh-CN"/>
              </w:rPr>
              <w:t xml:space="preserve">typically </w:t>
            </w:r>
            <w:r w:rsidRPr="002263BA">
              <w:rPr>
                <w:rFonts w:ascii="Times New Roman" w:hAnsi="Times New Roman" w:cs="Times New Roman"/>
                <w:sz w:val="20"/>
                <w:szCs w:val="20"/>
                <w:lang w:val="en-US" w:eastAsia="zh-CN"/>
              </w:rPr>
              <w:t>be configured</w:t>
            </w:r>
            <w:r>
              <w:rPr>
                <w:rFonts w:ascii="Times New Roman" w:hAnsi="Times New Roman" w:cs="Times New Roman"/>
                <w:sz w:val="20"/>
                <w:szCs w:val="20"/>
                <w:lang w:val="en-US" w:eastAsia="zh-CN"/>
              </w:rPr>
              <w:t xml:space="preserve"> (with proper location and bandwidth)</w:t>
            </w:r>
            <w:r w:rsidRPr="002263BA">
              <w:rPr>
                <w:rFonts w:ascii="Times New Roman" w:hAnsi="Times New Roman" w:cs="Times New Roman"/>
                <w:sz w:val="20"/>
                <w:szCs w:val="20"/>
                <w:lang w:val="en-US" w:eastAsia="zh-CN"/>
              </w:rPr>
              <w:t xml:space="preserve"> such that it contains both CD-SSB and CORESET #0.</w:t>
            </w:r>
            <w:r>
              <w:rPr>
                <w:rFonts w:ascii="Times New Roman" w:hAnsi="Times New Roman" w:cs="Times New Roman"/>
                <w:sz w:val="20"/>
                <w:szCs w:val="20"/>
                <w:lang w:val="en-US" w:eastAsia="zh-CN"/>
              </w:rPr>
              <w:t xml:space="preserve"> There are a few exceptions, which are listed in our reply to Question 4-3a above.</w:t>
            </w:r>
          </w:p>
          <w:p w14:paraId="782223D6" w14:textId="77777777" w:rsidR="006F660B" w:rsidRDefault="006F660B" w:rsidP="00DF1A40">
            <w:pPr>
              <w:pStyle w:val="ListParagraph"/>
              <w:ind w:left="0"/>
              <w:jc w:val="both"/>
              <w:rPr>
                <w:rFonts w:ascii="Times New Roman" w:hAnsi="Times New Roman" w:cs="Times New Roman"/>
                <w:sz w:val="20"/>
                <w:szCs w:val="20"/>
                <w:lang w:val="en-US" w:eastAsia="zh-CN"/>
              </w:rPr>
            </w:pPr>
          </w:p>
          <w:p w14:paraId="50C5B22A" w14:textId="77777777" w:rsidR="006F660B" w:rsidRDefault="006F660B" w:rsidP="00DF1A40">
            <w:pPr>
              <w:pStyle w:val="ListParagraph"/>
              <w:ind w:left="0"/>
              <w:jc w:val="both"/>
              <w:rPr>
                <w:rFonts w:ascii="Times New Roman" w:hAnsi="Times New Roman" w:cs="Times New Roman"/>
                <w:sz w:val="20"/>
                <w:szCs w:val="20"/>
                <w:lang w:val="en-US" w:eastAsia="zh-CN"/>
              </w:rPr>
            </w:pPr>
            <w:r>
              <w:rPr>
                <w:noProof/>
              </w:rPr>
              <w:drawing>
                <wp:inline distT="0" distB="0" distL="0" distR="0" wp14:anchorId="61AB9676" wp14:editId="0EB829DA">
                  <wp:extent cx="3956050" cy="110597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02963" cy="1119085"/>
                          </a:xfrm>
                          <a:prstGeom prst="rect">
                            <a:avLst/>
                          </a:prstGeom>
                        </pic:spPr>
                      </pic:pic>
                    </a:graphicData>
                  </a:graphic>
                </wp:inline>
              </w:drawing>
            </w:r>
          </w:p>
          <w:p w14:paraId="4B50E4FA" w14:textId="77777777" w:rsidR="006F660B" w:rsidRDefault="006F660B" w:rsidP="00DF1A40">
            <w:pPr>
              <w:jc w:val="both"/>
              <w:rPr>
                <w:lang w:val="en-US" w:eastAsia="ko-KR"/>
              </w:rPr>
            </w:pPr>
            <w:r>
              <w:rPr>
                <w:lang w:val="en-US"/>
              </w:rPr>
              <w:t>For patterns 2 and 3, if a clarification is desired, the following can be considered:</w:t>
            </w:r>
          </w:p>
          <w:p w14:paraId="796D1DFD" w14:textId="77777777" w:rsidR="006F660B" w:rsidRDefault="006F660B" w:rsidP="006F660B">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sidRPr="00E01418">
              <w:rPr>
                <w:rFonts w:ascii="Times New Roman" w:hAnsi="Times New Roman" w:cs="Times New Roman"/>
                <w:b/>
                <w:bCs/>
                <w:color w:val="FF0000"/>
                <w:sz w:val="20"/>
                <w:szCs w:val="20"/>
                <w:lang w:val="en-US"/>
              </w:rPr>
              <w:t xml:space="preserve"> for SSB and CORESET#0 multiplexing pattern</w:t>
            </w:r>
            <w:r>
              <w:rPr>
                <w:rFonts w:ascii="Times New Roman" w:hAnsi="Times New Roman" w:cs="Times New Roman"/>
                <w:b/>
                <w:bCs/>
                <w:color w:val="FF0000"/>
                <w:sz w:val="20"/>
                <w:szCs w:val="20"/>
                <w:lang w:val="en-US"/>
              </w:rPr>
              <w:t>s</w:t>
            </w:r>
            <w:r w:rsidRPr="00E01418">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lang w:val="en-US"/>
              </w:rPr>
              <w:t>2 and 3</w:t>
            </w:r>
            <w:r w:rsidRPr="00E01418">
              <w:rPr>
                <w:rFonts w:ascii="Times New Roman" w:hAnsi="Times New Roman" w:cs="Times New Roman"/>
                <w:b/>
                <w:bCs/>
                <w:color w:val="FF0000"/>
                <w:sz w:val="20"/>
                <w:szCs w:val="20"/>
                <w:lang w:val="en-US"/>
              </w:rPr>
              <w:t>,</w:t>
            </w:r>
          </w:p>
          <w:p w14:paraId="6A246493" w14:textId="77777777" w:rsidR="006F660B" w:rsidRDefault="006F660B" w:rsidP="006F660B">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sidRPr="00B90B6E">
              <w:rPr>
                <w:rFonts w:ascii="Times New Roman" w:hAnsi="Times New Roman" w:cs="Times New Roman"/>
                <w:b/>
                <w:bCs/>
                <w:color w:val="4472C4" w:themeColor="accent1"/>
                <w:sz w:val="20"/>
                <w:szCs w:val="20"/>
                <w:lang w:val="en-US"/>
              </w:rPr>
              <w:t xml:space="preserve">both </w:t>
            </w:r>
            <w:r w:rsidRPr="00E216F3">
              <w:rPr>
                <w:rFonts w:ascii="Times New Roman" w:hAnsi="Times New Roman" w:cs="Times New Roman"/>
                <w:b/>
                <w:bCs/>
                <w:sz w:val="20"/>
                <w:szCs w:val="20"/>
                <w:lang w:val="en-US"/>
              </w:rPr>
              <w:t>CD-SSB and</w:t>
            </w:r>
            <w:r w:rsidRPr="00E216F3">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11334A60" w14:textId="77777777" w:rsidR="006F660B" w:rsidRPr="005E3835" w:rsidRDefault="006F660B" w:rsidP="006F660B">
            <w:pPr>
              <w:pStyle w:val="ListParagraph"/>
              <w:numPr>
                <w:ilvl w:val="1"/>
                <w:numId w:val="29"/>
              </w:numPr>
              <w:rPr>
                <w:rFonts w:ascii="Times New Roman" w:hAnsi="Times New Roman" w:cs="Times New Roman"/>
                <w:sz w:val="20"/>
                <w:szCs w:val="20"/>
                <w:lang w:val="en-US" w:eastAsia="zh-CN"/>
              </w:rPr>
            </w:pPr>
            <w:r w:rsidRPr="001F5FC6">
              <w:rPr>
                <w:rFonts w:ascii="Times New Roman" w:hAnsi="Times New Roman" w:cs="Times New Roman"/>
                <w:b/>
                <w:bCs/>
                <w:sz w:val="20"/>
                <w:szCs w:val="20"/>
                <w:lang w:val="en-US"/>
              </w:rPr>
              <w:t xml:space="preserve">For TDD, the center frequencies can be different for the initial DL (if it includes </w:t>
            </w:r>
            <w:r w:rsidRPr="00B90B6E">
              <w:rPr>
                <w:rFonts w:ascii="Times New Roman" w:hAnsi="Times New Roman" w:cs="Times New Roman"/>
                <w:b/>
                <w:bCs/>
                <w:color w:val="4472C4" w:themeColor="accent1"/>
                <w:sz w:val="20"/>
                <w:szCs w:val="20"/>
                <w:lang w:val="en-US"/>
              </w:rPr>
              <w:t xml:space="preserve">both </w:t>
            </w:r>
            <w:r w:rsidRPr="006A272E">
              <w:rPr>
                <w:rFonts w:ascii="Times New Roman" w:hAnsi="Times New Roman" w:cs="Times New Roman"/>
                <w:b/>
                <w:bCs/>
                <w:sz w:val="20"/>
                <w:szCs w:val="20"/>
                <w:lang w:val="en-US"/>
              </w:rPr>
              <w:t>CD-SSB and</w:t>
            </w:r>
            <w:r w:rsidRPr="001F5FC6">
              <w:rPr>
                <w:rFonts w:ascii="Times New Roman" w:hAnsi="Times New Roman" w:cs="Times New Roman"/>
                <w:b/>
                <w:bCs/>
                <w:sz w:val="20"/>
                <w:szCs w:val="20"/>
                <w:lang w:val="en-US"/>
              </w:rPr>
              <w:t xml:space="preserve"> the entire CORESET#0) and UL BWPs used during random access for RedCap UEs.</w:t>
            </w:r>
          </w:p>
          <w:p w14:paraId="77B8F8B9" w14:textId="77777777" w:rsidR="006F660B" w:rsidRDefault="006F660B" w:rsidP="00DF1A40">
            <w:pPr>
              <w:rPr>
                <w:lang w:val="en-US" w:eastAsia="zh-CN"/>
              </w:rPr>
            </w:pPr>
            <w:r>
              <w:rPr>
                <w:lang w:val="en-US" w:eastAsia="zh-CN"/>
              </w:rPr>
              <w:t>Or equivalently:</w:t>
            </w:r>
          </w:p>
          <w:p w14:paraId="0E2AC5B9" w14:textId="77777777" w:rsidR="006F660B" w:rsidRDefault="006F660B" w:rsidP="006F660B">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sidRPr="00E01418">
              <w:rPr>
                <w:rFonts w:ascii="Times New Roman" w:hAnsi="Times New Roman" w:cs="Times New Roman"/>
                <w:b/>
                <w:bCs/>
                <w:color w:val="FF0000"/>
                <w:sz w:val="20"/>
                <w:szCs w:val="20"/>
                <w:lang w:val="en-US"/>
              </w:rPr>
              <w:t xml:space="preserve"> for SSB and CORESET#0 multiplexing pattern</w:t>
            </w:r>
            <w:r>
              <w:rPr>
                <w:rFonts w:ascii="Times New Roman" w:hAnsi="Times New Roman" w:cs="Times New Roman"/>
                <w:b/>
                <w:bCs/>
                <w:color w:val="FF0000"/>
                <w:sz w:val="20"/>
                <w:szCs w:val="20"/>
                <w:lang w:val="en-US"/>
              </w:rPr>
              <w:t>s</w:t>
            </w:r>
            <w:r w:rsidRPr="00E01418">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lang w:val="en-US"/>
              </w:rPr>
              <w:t>2 and 3</w:t>
            </w:r>
            <w:r w:rsidRPr="00E01418">
              <w:rPr>
                <w:rFonts w:ascii="Times New Roman" w:hAnsi="Times New Roman" w:cs="Times New Roman"/>
                <w:b/>
                <w:bCs/>
                <w:color w:val="FF0000"/>
                <w:sz w:val="20"/>
                <w:szCs w:val="20"/>
                <w:lang w:val="en-US"/>
              </w:rPr>
              <w:t>,</w:t>
            </w:r>
          </w:p>
          <w:p w14:paraId="19F00F12" w14:textId="77777777" w:rsidR="006F660B" w:rsidRPr="002D002B" w:rsidRDefault="006F660B" w:rsidP="006F660B">
            <w:pPr>
              <w:pStyle w:val="ListParagraph"/>
              <w:numPr>
                <w:ilvl w:val="1"/>
                <w:numId w:val="29"/>
              </w:numPr>
              <w:rPr>
                <w:rFonts w:ascii="Times New Roman" w:hAnsi="Times New Roman" w:cs="Times New Roman"/>
                <w:b/>
                <w:color w:val="4472C4" w:themeColor="accent1"/>
                <w:sz w:val="20"/>
                <w:szCs w:val="20"/>
                <w:lang w:val="en-US"/>
              </w:rPr>
            </w:pPr>
            <w:r w:rsidRPr="002D002B">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297ED63F" w14:textId="77777777" w:rsidR="006F660B" w:rsidRPr="002D002B" w:rsidRDefault="006F660B" w:rsidP="006F660B">
            <w:pPr>
              <w:pStyle w:val="ListParagraph"/>
              <w:numPr>
                <w:ilvl w:val="2"/>
                <w:numId w:val="29"/>
              </w:numPr>
              <w:rPr>
                <w:rFonts w:ascii="Times New Roman" w:hAnsi="Times New Roman" w:cs="Times New Roman"/>
                <w:b/>
                <w:color w:val="4472C4" w:themeColor="accent1"/>
                <w:sz w:val="20"/>
                <w:szCs w:val="20"/>
                <w:lang w:val="en-US"/>
              </w:rPr>
            </w:pPr>
            <w:r w:rsidRPr="002D002B">
              <w:rPr>
                <w:rFonts w:ascii="Times New Roman" w:hAnsi="Times New Roman" w:cs="Times New Roman"/>
                <w:b/>
                <w:color w:val="4472C4" w:themeColor="accent1"/>
                <w:sz w:val="20"/>
                <w:szCs w:val="20"/>
                <w:lang w:val="en-US"/>
              </w:rPr>
              <w:t>The center frequencies can be different for the initial DL and UL BWPs.</w:t>
            </w:r>
          </w:p>
          <w:p w14:paraId="01EDE4EA" w14:textId="77777777" w:rsidR="006F660B" w:rsidRPr="002D002B" w:rsidRDefault="006F660B" w:rsidP="006F660B">
            <w:pPr>
              <w:pStyle w:val="ListParagraph"/>
              <w:numPr>
                <w:ilvl w:val="1"/>
                <w:numId w:val="29"/>
              </w:numPr>
              <w:rPr>
                <w:rFonts w:ascii="Times New Roman" w:hAnsi="Times New Roman" w:cs="Times New Roman"/>
                <w:b/>
                <w:color w:val="4472C4" w:themeColor="accent1"/>
                <w:sz w:val="20"/>
                <w:szCs w:val="20"/>
                <w:lang w:val="en-US"/>
              </w:rPr>
            </w:pPr>
            <w:r w:rsidRPr="002D002B">
              <w:rPr>
                <w:rFonts w:ascii="Times New Roman" w:hAnsi="Times New Roman" w:cs="Times New Roman"/>
                <w:b/>
                <w:color w:val="4472C4" w:themeColor="accent1"/>
                <w:sz w:val="20"/>
                <w:szCs w:val="20"/>
                <w:lang w:val="en-US"/>
              </w:rPr>
              <w:t>Otherwise,</w:t>
            </w:r>
          </w:p>
          <w:p w14:paraId="5377012D" w14:textId="5E31427D" w:rsidR="006F660B" w:rsidRPr="00512857" w:rsidRDefault="006F660B" w:rsidP="00DF1A40">
            <w:pPr>
              <w:pStyle w:val="ListParagraph"/>
              <w:numPr>
                <w:ilvl w:val="2"/>
                <w:numId w:val="29"/>
              </w:numPr>
              <w:rPr>
                <w:rFonts w:ascii="Times New Roman" w:hAnsi="Times New Roman" w:cs="Times New Roman"/>
                <w:b/>
                <w:color w:val="4472C4" w:themeColor="accent1"/>
                <w:sz w:val="20"/>
                <w:szCs w:val="20"/>
                <w:lang w:val="en-US"/>
              </w:rPr>
            </w:pPr>
            <w:r w:rsidRPr="002D002B">
              <w:rPr>
                <w:rFonts w:ascii="Times New Roman" w:hAnsi="Times New Roman" w:cs="Times New Roman"/>
                <w:b/>
                <w:color w:val="4472C4" w:themeColor="accent1"/>
                <w:sz w:val="20"/>
                <w:szCs w:val="20"/>
                <w:lang w:val="en-US"/>
              </w:rPr>
              <w:t>The center frequencies are assumed to be the same for the initial DL and UL BWPs.</w:t>
            </w:r>
          </w:p>
        </w:tc>
      </w:tr>
    </w:tbl>
    <w:p w14:paraId="44EB2E2C" w14:textId="77777777" w:rsidR="008A07E4" w:rsidRDefault="008A07E4">
      <w:pPr>
        <w:tabs>
          <w:tab w:val="left" w:pos="1410"/>
        </w:tabs>
        <w:spacing w:after="100" w:afterAutospacing="1"/>
        <w:jc w:val="both"/>
        <w:rPr>
          <w:rStyle w:val="ListLabel112"/>
          <w:lang w:val="en-US"/>
        </w:rPr>
      </w:pPr>
    </w:p>
    <w:p w14:paraId="0D571CF6" w14:textId="77777777" w:rsidR="008A07E4" w:rsidRDefault="007D20EA">
      <w:pPr>
        <w:pStyle w:val="Heading1"/>
        <w:ind w:left="1134" w:hanging="1134"/>
        <w:rPr>
          <w:lang w:val="en-US"/>
        </w:rPr>
      </w:pPr>
      <w:r>
        <w:rPr>
          <w:lang w:val="en-US"/>
        </w:rPr>
        <w:t>SSB transmission</w:t>
      </w:r>
    </w:p>
    <w:p w14:paraId="61FECE13" w14:textId="77777777" w:rsidR="008A07E4" w:rsidRDefault="007D20EA">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8A07E4" w14:paraId="255DBEBD" w14:textId="77777777">
        <w:tc>
          <w:tcPr>
            <w:tcW w:w="9630" w:type="dxa"/>
            <w:tcBorders>
              <w:top w:val="single" w:sz="4" w:space="0" w:color="auto"/>
              <w:left w:val="single" w:sz="4" w:space="0" w:color="auto"/>
              <w:bottom w:val="single" w:sz="4" w:space="0" w:color="auto"/>
              <w:right w:val="single" w:sz="4" w:space="0" w:color="auto"/>
            </w:tcBorders>
          </w:tcPr>
          <w:p w14:paraId="07349E66"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08AD6D5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0047BA7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C8E1E9"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678F8574"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07FFAB41"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RedCap UE does NOT expect it to contain SSB/CORESET#0/SIB.</w:t>
            </w:r>
          </w:p>
          <w:p w14:paraId="7659969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5F3A8C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F9EA67F"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14662590" w14:textId="77777777" w:rsidR="008A07E4" w:rsidRDefault="007D20EA">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2DBBCD78"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18C64B5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A45EF4D"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7FA1F8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1197A37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0166823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549D5E9A"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34431AC1" w14:textId="77777777" w:rsidR="008A07E4" w:rsidRDefault="007D20EA">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0D663722" w14:textId="77777777" w:rsidR="008A07E4" w:rsidRDefault="008A07E4">
            <w:pPr>
              <w:overflowPunct w:val="0"/>
              <w:autoSpaceDE w:val="0"/>
              <w:autoSpaceDN w:val="0"/>
              <w:adjustRightInd w:val="0"/>
              <w:spacing w:line="252" w:lineRule="auto"/>
              <w:contextualSpacing/>
              <w:textAlignment w:val="baseline"/>
              <w:rPr>
                <w:b/>
                <w:sz w:val="22"/>
                <w:lang w:eastAsia="en-GB"/>
              </w:rPr>
            </w:pPr>
          </w:p>
        </w:tc>
      </w:tr>
    </w:tbl>
    <w:p w14:paraId="186B12A8" w14:textId="77777777" w:rsidR="008A07E4" w:rsidRDefault="007D20EA">
      <w:pPr>
        <w:jc w:val="both"/>
      </w:pPr>
      <w:r>
        <w:lastRenderedPageBreak/>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8A07E4" w14:paraId="440B8720" w14:textId="77777777">
        <w:tc>
          <w:tcPr>
            <w:tcW w:w="9630" w:type="dxa"/>
          </w:tcPr>
          <w:p w14:paraId="5EB78122" w14:textId="77777777" w:rsidR="008A07E4" w:rsidRDefault="007D20EA">
            <w:pPr>
              <w:pStyle w:val="ListParagraph"/>
              <w:numPr>
                <w:ilvl w:val="0"/>
                <w:numId w:val="31"/>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40E1E7D8"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58811ED"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40247D60"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52EAA244"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0E5FF51B"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24ABD97"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585806D9" w14:textId="77777777" w:rsidR="008A07E4" w:rsidRDefault="007D20EA">
            <w:pPr>
              <w:pStyle w:val="ListParagraph"/>
              <w:numPr>
                <w:ilvl w:val="0"/>
                <w:numId w:val="31"/>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094BBDBB" w14:textId="77777777" w:rsidR="008A07E4" w:rsidRDefault="007D20EA">
      <w:pPr>
        <w:jc w:val="both"/>
      </w:pPr>
      <w:r>
        <w:br/>
        <w:t>RAN2#116-e has replied to the LS from RAN1 in [39]:</w:t>
      </w:r>
    </w:p>
    <w:tbl>
      <w:tblPr>
        <w:tblStyle w:val="TableGrid"/>
        <w:tblW w:w="0" w:type="auto"/>
        <w:tblLook w:val="04A0" w:firstRow="1" w:lastRow="0" w:firstColumn="1" w:lastColumn="0" w:noHBand="0" w:noVBand="1"/>
      </w:tblPr>
      <w:tblGrid>
        <w:gridCol w:w="9630"/>
      </w:tblGrid>
      <w:tr w:rsidR="008A07E4" w14:paraId="356976D2" w14:textId="77777777">
        <w:tc>
          <w:tcPr>
            <w:tcW w:w="9630" w:type="dxa"/>
          </w:tcPr>
          <w:p w14:paraId="39BA6003"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3E022BF5"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p>
          <w:p w14:paraId="745D19D0" w14:textId="77777777" w:rsidR="008A07E4" w:rsidRDefault="007D20EA">
            <w:pPr>
              <w:ind w:left="360"/>
              <w:rPr>
                <w:rFonts w:ascii="Arial" w:hAnsi="Arial" w:cs="Arial"/>
                <w:bCs/>
                <w:color w:val="000000"/>
                <w:lang w:eastAsia="ko-KR"/>
              </w:rPr>
            </w:pPr>
            <w:r>
              <w:rPr>
                <w:rFonts w:ascii="Arial" w:hAnsi="Arial" w:cs="Arial"/>
                <w:bCs/>
                <w:color w:val="000000"/>
                <w:lang w:eastAsia="ko-KR"/>
              </w:rPr>
              <w:lastRenderedPageBreak/>
              <w:t xml:space="preserve">In connected mode, current RRC signalling allows configuring SSB-based RRM measurements on any (CD or NCD) SSB. For RLM, BFD, link recovery, RO selection, mobility, i.e., assuming that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32B4292A" w14:textId="77777777" w:rsidR="008A07E4" w:rsidRDefault="007D20EA">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449BF99D" w14:textId="77777777" w:rsidR="008A07E4" w:rsidRDefault="007D20EA">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2EC3CF35" w14:textId="77777777" w:rsidR="008A07E4" w:rsidRDefault="008A07E4">
            <w:pPr>
              <w:ind w:left="360"/>
              <w:rPr>
                <w:rFonts w:ascii="Arial" w:hAnsi="Arial" w:cs="Arial"/>
                <w:b/>
                <w:color w:val="000000"/>
                <w:lang w:eastAsia="ko-KR"/>
              </w:rPr>
            </w:pPr>
          </w:p>
          <w:p w14:paraId="28F0EF8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3E23097B"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612F86ED" w14:textId="77777777" w:rsidR="008A07E4" w:rsidRDefault="008A07E4">
            <w:pPr>
              <w:ind w:left="360"/>
              <w:rPr>
                <w:rFonts w:ascii="Arial" w:hAnsi="Arial" w:cs="Arial"/>
                <w:b/>
                <w:color w:val="000000"/>
                <w:lang w:eastAsia="ko-KR"/>
              </w:rPr>
            </w:pPr>
          </w:p>
          <w:p w14:paraId="77582ABB"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0C6C32B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2DE21D73" w14:textId="77777777" w:rsidR="008A07E4" w:rsidRDefault="008A07E4">
            <w:pPr>
              <w:ind w:left="360"/>
              <w:rPr>
                <w:rFonts w:ascii="Arial" w:hAnsi="Arial" w:cs="Arial"/>
                <w:b/>
                <w:color w:val="000000"/>
                <w:lang w:eastAsia="ko-KR"/>
              </w:rPr>
            </w:pPr>
          </w:p>
          <w:p w14:paraId="56909A7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serving cell of RedCap UE</w:t>
            </w:r>
          </w:p>
          <w:p w14:paraId="0483CC30"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4F3CFCF1" w14:textId="77777777" w:rsidR="008A07E4" w:rsidRDefault="008A07E4">
            <w:pPr>
              <w:ind w:left="360"/>
              <w:rPr>
                <w:rFonts w:ascii="Arial" w:hAnsi="Arial" w:cs="Arial"/>
                <w:b/>
                <w:color w:val="000000"/>
                <w:lang w:eastAsia="ko-KR"/>
              </w:rPr>
            </w:pPr>
          </w:p>
          <w:p w14:paraId="71C08988"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02691A6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RAN2 could not reach consensus on whether it is necessary to introduce configuration limitations for NCD-SSB. Some companies think that NCD-SSB should not be on the sync raster and/or periodicity of NCD-SSB should be equal to or larger than that of CD-SSB whereas others think </w:t>
            </w:r>
            <w:r>
              <w:rPr>
                <w:rFonts w:ascii="Arial" w:hAnsi="Arial" w:cs="Arial"/>
                <w:bCs/>
                <w:color w:val="000000"/>
                <w:lang w:eastAsia="ko-KR"/>
              </w:rPr>
              <w:lastRenderedPageBreak/>
              <w:t>that there seems to be no need to have any limitations for configuration, other than PCI as mentioned above, or even if it is so this should be up to RAN1/4 to decide.</w:t>
            </w:r>
          </w:p>
          <w:p w14:paraId="1526756D" w14:textId="77777777" w:rsidR="008A07E4" w:rsidRDefault="008A07E4">
            <w:pPr>
              <w:ind w:left="360"/>
              <w:rPr>
                <w:rFonts w:ascii="Arial" w:hAnsi="Arial" w:cs="Arial"/>
                <w:b/>
                <w:color w:val="000000"/>
                <w:lang w:eastAsia="ko-KR"/>
              </w:rPr>
            </w:pPr>
          </w:p>
          <w:p w14:paraId="7F739D2E"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161E29A"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733EEF34" w14:textId="77777777" w:rsidR="008A07E4" w:rsidRDefault="008A07E4">
            <w:pPr>
              <w:ind w:left="360"/>
              <w:rPr>
                <w:rFonts w:ascii="Arial" w:hAnsi="Arial" w:cs="Arial"/>
                <w:b/>
                <w:color w:val="000000"/>
                <w:lang w:eastAsia="ko-KR"/>
              </w:rPr>
            </w:pPr>
          </w:p>
          <w:p w14:paraId="506BA61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4CD062B4"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716767C2" w14:textId="77777777" w:rsidR="008A07E4" w:rsidRDefault="008A07E4">
            <w:pPr>
              <w:ind w:left="360"/>
              <w:rPr>
                <w:rFonts w:ascii="Arial" w:hAnsi="Arial" w:cs="Arial"/>
                <w:b/>
                <w:color w:val="000000"/>
                <w:lang w:eastAsia="ko-KR"/>
              </w:rPr>
            </w:pPr>
          </w:p>
          <w:p w14:paraId="27046B8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6F9EAD41"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2A0038D2" w14:textId="77777777" w:rsidR="008A07E4" w:rsidRDefault="007D20EA">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8A07E4" w14:paraId="62236B9F" w14:textId="77777777">
        <w:tc>
          <w:tcPr>
            <w:tcW w:w="9630" w:type="dxa"/>
          </w:tcPr>
          <w:p w14:paraId="6590A4A8"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7909AF19" w14:textId="77777777" w:rsidR="008A07E4" w:rsidRDefault="008A07E4">
            <w:pPr>
              <w:spacing w:after="160" w:line="240" w:lineRule="auto"/>
              <w:contextualSpacing/>
              <w:jc w:val="both"/>
              <w:rPr>
                <w:rFonts w:eastAsia="SimSun"/>
                <w:bCs/>
                <w:szCs w:val="22"/>
                <w:lang w:val="en-US" w:eastAsia="zh-CN"/>
              </w:rPr>
            </w:pPr>
          </w:p>
          <w:p w14:paraId="038F4BC5"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B5A7772" w14:textId="77777777" w:rsidR="008A07E4" w:rsidRDefault="007D20EA">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48A510B4" w14:textId="77777777" w:rsidR="008A07E4" w:rsidRDefault="007D20EA">
            <w:pPr>
              <w:numPr>
                <w:ilvl w:val="1"/>
                <w:numId w:val="32"/>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7F7E9D62" w14:textId="77777777" w:rsidR="008A07E4" w:rsidRDefault="007D20EA">
            <w:pPr>
              <w:numPr>
                <w:ilvl w:val="1"/>
                <w:numId w:val="32"/>
              </w:numPr>
              <w:spacing w:after="160" w:line="252" w:lineRule="auto"/>
              <w:contextualSpacing/>
              <w:rPr>
                <w:rFonts w:eastAsia="SimSun"/>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SimSun" w:hint="eastAsia"/>
                <w:szCs w:val="22"/>
                <w:lang w:val="en-US" w:eastAsia="zh-CN"/>
              </w:rPr>
              <w:t>.</w:t>
            </w:r>
          </w:p>
          <w:p w14:paraId="3768AA32" w14:textId="77777777" w:rsidR="008A07E4" w:rsidRDefault="008A07E4">
            <w:pPr>
              <w:spacing w:after="160" w:line="240" w:lineRule="auto"/>
              <w:contextualSpacing/>
              <w:jc w:val="both"/>
              <w:rPr>
                <w:rFonts w:eastAsia="Calibri"/>
                <w:bCs/>
                <w:szCs w:val="22"/>
                <w:lang w:val="en-US"/>
              </w:rPr>
            </w:pPr>
          </w:p>
          <w:p w14:paraId="455601BA"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0F8D13F1" w14:textId="77777777" w:rsidR="008A07E4" w:rsidRDefault="008A07E4">
            <w:pPr>
              <w:spacing w:after="160" w:line="240" w:lineRule="auto"/>
              <w:contextualSpacing/>
              <w:jc w:val="both"/>
              <w:rPr>
                <w:rFonts w:eastAsia="Calibri"/>
                <w:bCs/>
                <w:szCs w:val="22"/>
                <w:lang w:val="en-US"/>
              </w:rPr>
            </w:pPr>
          </w:p>
          <w:p w14:paraId="3242B016" w14:textId="77777777"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36A03EC" w14:textId="77777777" w:rsidR="008A07E4" w:rsidRDefault="007D20EA">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hint="eastAsia"/>
                <w:szCs w:val="24"/>
                <w:lang w:val="en-US" w:eastAsia="zh-CN"/>
              </w:rPr>
              <w:t xml:space="preserve"> with the CD-SSB of UE</w:t>
            </w:r>
            <w:r>
              <w:rPr>
                <w:rFonts w:eastAsia="SimSun"/>
                <w:szCs w:val="24"/>
                <w:lang w:val="en-US" w:eastAsia="zh-CN"/>
              </w:rPr>
              <w:t>’</w:t>
            </w:r>
            <w:r>
              <w:rPr>
                <w:rFonts w:eastAsia="SimSun" w:hint="eastAsia"/>
                <w:szCs w:val="24"/>
                <w:lang w:val="en-US" w:eastAsia="zh-CN"/>
              </w:rPr>
              <w:t>s serving cell.</w:t>
            </w:r>
          </w:p>
          <w:p w14:paraId="55255CF5" w14:textId="77777777" w:rsidR="008A07E4" w:rsidRDefault="008A07E4">
            <w:pPr>
              <w:spacing w:after="160" w:line="240" w:lineRule="auto"/>
              <w:ind w:left="360"/>
              <w:contextualSpacing/>
              <w:jc w:val="both"/>
              <w:rPr>
                <w:rFonts w:eastAsia="SimSun"/>
                <w:szCs w:val="24"/>
                <w:lang w:val="en-US" w:eastAsia="zh-CN"/>
              </w:rPr>
            </w:pPr>
          </w:p>
          <w:p w14:paraId="156C163F" w14:textId="77777777" w:rsidR="008A07E4" w:rsidRDefault="007D20EA">
            <w:pPr>
              <w:spacing w:after="160" w:line="240" w:lineRule="auto"/>
              <w:ind w:left="360"/>
              <w:contextualSpacing/>
              <w:jc w:val="both"/>
              <w:rPr>
                <w:rFonts w:eastAsia="SimSun"/>
                <w:szCs w:val="24"/>
                <w:lang w:val="en-US" w:eastAsia="zh-CN"/>
              </w:rPr>
            </w:pPr>
            <w:r>
              <w:rPr>
                <w:rFonts w:eastAsia="SimSun"/>
                <w:szCs w:val="24"/>
                <w:lang w:val="en-US" w:eastAsia="zh-CN"/>
              </w:rPr>
              <w:lastRenderedPageBreak/>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6E9E304C" w14:textId="77777777" w:rsidR="008A07E4" w:rsidRDefault="008A07E4">
            <w:pPr>
              <w:spacing w:after="160" w:line="240" w:lineRule="auto"/>
              <w:contextualSpacing/>
              <w:jc w:val="both"/>
              <w:rPr>
                <w:rFonts w:eastAsia="Calibri"/>
                <w:bCs/>
                <w:szCs w:val="22"/>
                <w:lang w:val="en-US"/>
              </w:rPr>
            </w:pPr>
          </w:p>
          <w:p w14:paraId="45AFC367"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02E82090" w14:textId="77777777" w:rsidR="008A07E4" w:rsidRDefault="008A07E4">
            <w:pPr>
              <w:spacing w:after="160" w:line="240" w:lineRule="auto"/>
              <w:contextualSpacing/>
              <w:jc w:val="both"/>
              <w:rPr>
                <w:rFonts w:eastAsia="Calibri"/>
                <w:bCs/>
                <w:szCs w:val="22"/>
                <w:lang w:val="en-US"/>
              </w:rPr>
            </w:pPr>
          </w:p>
          <w:p w14:paraId="1E35D522"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123E4243" w14:textId="77777777" w:rsidR="008A07E4" w:rsidRDefault="007D20EA">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7980C4B3"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5C07085A"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14D85252"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49DABD4D"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679CFE93" w14:textId="77777777" w:rsidR="008A07E4" w:rsidRDefault="008A07E4">
            <w:pPr>
              <w:spacing w:after="160" w:line="240" w:lineRule="auto"/>
              <w:contextualSpacing/>
              <w:jc w:val="both"/>
              <w:rPr>
                <w:rFonts w:eastAsia="Calibri"/>
                <w:bCs/>
                <w:szCs w:val="22"/>
                <w:lang w:val="en-US"/>
              </w:rPr>
            </w:pPr>
          </w:p>
          <w:p w14:paraId="0CDF31CF"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698694F5" w14:textId="77777777" w:rsidR="008A07E4" w:rsidRDefault="008A07E4">
            <w:pPr>
              <w:spacing w:after="160" w:line="240" w:lineRule="auto"/>
              <w:contextualSpacing/>
              <w:jc w:val="both"/>
              <w:rPr>
                <w:rFonts w:eastAsia="Calibri"/>
                <w:bCs/>
                <w:szCs w:val="22"/>
                <w:lang w:val="en-US"/>
              </w:rPr>
            </w:pPr>
          </w:p>
          <w:p w14:paraId="6B0D7522" w14:textId="77777777"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E539C66"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68A3E96B" w14:textId="77777777" w:rsidR="008A07E4" w:rsidRDefault="008A07E4">
            <w:pPr>
              <w:spacing w:after="160" w:line="240" w:lineRule="auto"/>
              <w:contextualSpacing/>
              <w:jc w:val="both"/>
              <w:rPr>
                <w:rFonts w:eastAsia="Calibri"/>
                <w:bCs/>
                <w:szCs w:val="22"/>
                <w:lang w:val="en-US"/>
              </w:rPr>
            </w:pPr>
          </w:p>
          <w:p w14:paraId="733E8B27"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416D5CD7" w14:textId="77777777" w:rsidR="008A07E4" w:rsidRDefault="008A07E4">
            <w:pPr>
              <w:spacing w:after="160" w:line="240" w:lineRule="auto"/>
              <w:contextualSpacing/>
              <w:jc w:val="both"/>
              <w:rPr>
                <w:rFonts w:eastAsia="Calibri"/>
                <w:bCs/>
                <w:szCs w:val="22"/>
                <w:lang w:val="en-US"/>
              </w:rPr>
            </w:pPr>
          </w:p>
          <w:p w14:paraId="1B8F7FBF" w14:textId="77777777" w:rsidR="008A07E4" w:rsidRDefault="007D20EA">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B247B7B" w14:textId="77777777" w:rsidR="008A07E4" w:rsidRDefault="007D20EA">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71A20741" w14:textId="77777777" w:rsidR="008A07E4" w:rsidRDefault="008A07E4">
            <w:pPr>
              <w:spacing w:after="160" w:line="240" w:lineRule="auto"/>
              <w:contextualSpacing/>
              <w:jc w:val="both"/>
              <w:rPr>
                <w:rFonts w:eastAsia="Calibri"/>
                <w:bCs/>
                <w:szCs w:val="22"/>
                <w:lang w:val="en-US"/>
              </w:rPr>
            </w:pPr>
          </w:p>
          <w:p w14:paraId="6FFD4644" w14:textId="77777777"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627D9011" w14:textId="77777777" w:rsidR="008A07E4" w:rsidRDefault="008A07E4">
            <w:pPr>
              <w:spacing w:after="160" w:line="240" w:lineRule="auto"/>
              <w:contextualSpacing/>
              <w:jc w:val="both"/>
              <w:rPr>
                <w:rFonts w:eastAsia="SimSun"/>
                <w:bCs/>
                <w:iCs/>
                <w:szCs w:val="22"/>
                <w:lang w:val="en-US"/>
              </w:rPr>
            </w:pPr>
          </w:p>
          <w:p w14:paraId="060CD5A3"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56C928D"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213EF7E0" w14:textId="77777777" w:rsidR="008A07E4" w:rsidRDefault="008A07E4">
            <w:pPr>
              <w:spacing w:after="160" w:line="240" w:lineRule="auto"/>
              <w:contextualSpacing/>
              <w:jc w:val="both"/>
              <w:rPr>
                <w:rFonts w:eastAsia="SimSun"/>
                <w:bCs/>
                <w:iCs/>
                <w:szCs w:val="22"/>
                <w:lang w:val="en-US" w:eastAsia="zh-CN"/>
              </w:rPr>
            </w:pPr>
          </w:p>
          <w:p w14:paraId="07B81F40" w14:textId="77777777"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3D9389AE" w14:textId="77777777" w:rsidR="008A07E4" w:rsidRDefault="008A07E4">
            <w:pPr>
              <w:spacing w:after="160" w:line="240" w:lineRule="auto"/>
              <w:contextualSpacing/>
              <w:jc w:val="both"/>
              <w:rPr>
                <w:rFonts w:eastAsia="SimSun"/>
                <w:bCs/>
                <w:iCs/>
                <w:szCs w:val="22"/>
                <w:lang w:val="en-US"/>
              </w:rPr>
            </w:pPr>
          </w:p>
          <w:p w14:paraId="6015B139"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B3CCFD1"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26FD6549" w14:textId="77777777" w:rsidR="008A07E4" w:rsidRDefault="008A07E4">
            <w:pPr>
              <w:spacing w:after="120" w:line="252" w:lineRule="auto"/>
              <w:rPr>
                <w:lang w:val="en-US" w:eastAsia="ja-JP"/>
              </w:rPr>
            </w:pPr>
          </w:p>
        </w:tc>
      </w:tr>
    </w:tbl>
    <w:p w14:paraId="03E4A542" w14:textId="77777777" w:rsidR="008A07E4" w:rsidRDefault="007D20EA">
      <w:pPr>
        <w:jc w:val="both"/>
      </w:pPr>
      <w:r>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75A47711" w14:textId="77777777" w:rsidR="008A07E4" w:rsidRDefault="007D20EA">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4178B9D1" w14:textId="77777777" w:rsidR="008A07E4" w:rsidRDefault="007D20EA">
      <w:pPr>
        <w:jc w:val="both"/>
        <w:rPr>
          <w:bCs/>
          <w:lang w:eastAsia="en-GB"/>
        </w:rPr>
      </w:pPr>
      <w:r>
        <w:rPr>
          <w:bCs/>
          <w:lang w:eastAsia="en-GB"/>
        </w:rPr>
        <w:t>Moreover, related to the use of CSI-RS or measurement gap configuration instead of NCD-SSB in connected mode, the following views are presented:</w:t>
      </w:r>
    </w:p>
    <w:p w14:paraId="4F7D5D78" w14:textId="77777777" w:rsidR="008A07E4" w:rsidRDefault="007D20EA">
      <w:pPr>
        <w:pStyle w:val="ListParagraph"/>
        <w:numPr>
          <w:ilvl w:val="0"/>
          <w:numId w:val="33"/>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17779691" w14:textId="77777777" w:rsidR="008A07E4" w:rsidRDefault="007D20EA">
      <w:pPr>
        <w:pStyle w:val="ListParagraph"/>
        <w:numPr>
          <w:ilvl w:val="0"/>
          <w:numId w:val="33"/>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61D80793" w14:textId="77777777" w:rsidR="008A07E4" w:rsidRDefault="007D20EA">
      <w:pPr>
        <w:pStyle w:val="ListParagraph"/>
        <w:numPr>
          <w:ilvl w:val="0"/>
          <w:numId w:val="33"/>
        </w:numPr>
        <w:rPr>
          <w:bCs/>
          <w:sz w:val="20"/>
          <w:szCs w:val="20"/>
          <w:lang w:val="en-US" w:eastAsia="en-GB"/>
        </w:rPr>
      </w:pPr>
      <w:r>
        <w:rPr>
          <w:bCs/>
          <w:sz w:val="20"/>
          <w:szCs w:val="20"/>
          <w:lang w:val="en-US" w:eastAsia="en-GB"/>
        </w:rPr>
        <w:lastRenderedPageBreak/>
        <w:t>[18]: CSI-RS is used for RLM/BFD if there is no SSB transmission in the DL BWP.</w:t>
      </w:r>
    </w:p>
    <w:p w14:paraId="37A77682" w14:textId="77777777" w:rsidR="008A07E4" w:rsidRDefault="007D20EA">
      <w:pPr>
        <w:pStyle w:val="ListParagraph"/>
        <w:numPr>
          <w:ilvl w:val="0"/>
          <w:numId w:val="33"/>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2E7A267B" w14:textId="77777777" w:rsidR="008A07E4" w:rsidRDefault="007D20EA">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F22FA94"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BF3B498"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6F63E0DD"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72"/>
        <w:gridCol w:w="1316"/>
        <w:gridCol w:w="7168"/>
      </w:tblGrid>
      <w:tr w:rsidR="008A07E4" w14:paraId="4D799AD4" w14:textId="77777777" w:rsidTr="00F51E76">
        <w:tc>
          <w:tcPr>
            <w:tcW w:w="1372" w:type="dxa"/>
            <w:shd w:val="clear" w:color="auto" w:fill="D9D9D9" w:themeFill="background1" w:themeFillShade="D9"/>
          </w:tcPr>
          <w:p w14:paraId="65B68095" w14:textId="77777777" w:rsidR="008A07E4" w:rsidRDefault="007D20EA">
            <w:pPr>
              <w:rPr>
                <w:b/>
                <w:bCs/>
                <w:lang w:val="en-US"/>
              </w:rPr>
            </w:pPr>
            <w:r>
              <w:rPr>
                <w:b/>
                <w:bCs/>
                <w:lang w:val="en-US"/>
              </w:rPr>
              <w:t>Company</w:t>
            </w:r>
          </w:p>
        </w:tc>
        <w:tc>
          <w:tcPr>
            <w:tcW w:w="8484" w:type="dxa"/>
            <w:gridSpan w:val="2"/>
            <w:shd w:val="clear" w:color="auto" w:fill="D9D9D9" w:themeFill="background1" w:themeFillShade="D9"/>
          </w:tcPr>
          <w:p w14:paraId="256FCF8A" w14:textId="77777777" w:rsidR="008A07E4" w:rsidRDefault="007D20EA">
            <w:pPr>
              <w:rPr>
                <w:b/>
                <w:bCs/>
                <w:lang w:val="en-US"/>
              </w:rPr>
            </w:pPr>
            <w:r>
              <w:rPr>
                <w:b/>
                <w:bCs/>
                <w:lang w:val="en-US"/>
              </w:rPr>
              <w:t>Comments</w:t>
            </w:r>
          </w:p>
        </w:tc>
      </w:tr>
      <w:tr w:rsidR="008A07E4" w14:paraId="730739AE" w14:textId="77777777" w:rsidTr="00F51E76">
        <w:tc>
          <w:tcPr>
            <w:tcW w:w="1372" w:type="dxa"/>
          </w:tcPr>
          <w:p w14:paraId="4D358B9C" w14:textId="77777777" w:rsidR="008A07E4" w:rsidRDefault="007D20EA">
            <w:pPr>
              <w:rPr>
                <w:lang w:val="en-US" w:eastAsia="ko-KR"/>
              </w:rPr>
            </w:pPr>
            <w:r>
              <w:rPr>
                <w:lang w:val="en-US" w:eastAsia="ko-KR"/>
              </w:rPr>
              <w:t>Template</w:t>
            </w:r>
          </w:p>
        </w:tc>
        <w:tc>
          <w:tcPr>
            <w:tcW w:w="8484" w:type="dxa"/>
            <w:gridSpan w:val="2"/>
          </w:tcPr>
          <w:p w14:paraId="1A39BC49" w14:textId="77777777" w:rsidR="008A07E4" w:rsidRDefault="007D20EA">
            <w:pPr>
              <w:rPr>
                <w:lang w:val="en-US" w:eastAsia="ko-KR"/>
              </w:rPr>
            </w:pPr>
            <w:r>
              <w:rPr>
                <w:lang w:val="en-US" w:eastAsia="ko-KR"/>
              </w:rPr>
              <w:t>Preferred: Option X</w:t>
            </w:r>
          </w:p>
          <w:p w14:paraId="33F9037A" w14:textId="77777777" w:rsidR="008A07E4" w:rsidRDefault="007D20EA">
            <w:pPr>
              <w:rPr>
                <w:lang w:val="en-US" w:eastAsia="ko-KR"/>
              </w:rPr>
            </w:pPr>
            <w:r>
              <w:rPr>
                <w:lang w:val="en-US" w:eastAsia="ko-KR"/>
              </w:rPr>
              <w:t>Acceptable: Option X, Y</w:t>
            </w:r>
          </w:p>
        </w:tc>
      </w:tr>
      <w:tr w:rsidR="008A07E4" w14:paraId="7A0ABFCA" w14:textId="77777777" w:rsidTr="00F51E76">
        <w:tc>
          <w:tcPr>
            <w:tcW w:w="1372" w:type="dxa"/>
          </w:tcPr>
          <w:p w14:paraId="773CCAA8" w14:textId="77777777" w:rsidR="008A07E4" w:rsidRDefault="007D20EA">
            <w:pPr>
              <w:rPr>
                <w:lang w:val="en-US" w:eastAsia="ko-KR"/>
              </w:rPr>
            </w:pPr>
            <w:r>
              <w:rPr>
                <w:lang w:val="en-US" w:eastAsia="ko-KR"/>
              </w:rPr>
              <w:t>Intel</w:t>
            </w:r>
          </w:p>
        </w:tc>
        <w:tc>
          <w:tcPr>
            <w:tcW w:w="8484" w:type="dxa"/>
            <w:gridSpan w:val="2"/>
          </w:tcPr>
          <w:p w14:paraId="7237985F" w14:textId="77777777" w:rsidR="008A07E4" w:rsidRDefault="007D20EA">
            <w:pPr>
              <w:rPr>
                <w:lang w:val="en-US" w:eastAsia="ko-KR"/>
              </w:rPr>
            </w:pPr>
            <w:r>
              <w:rPr>
                <w:lang w:val="en-US" w:eastAsia="ko-KR"/>
              </w:rPr>
              <w:t>Preferred: Option 2</w:t>
            </w:r>
          </w:p>
          <w:p w14:paraId="59DD72C4" w14:textId="77777777" w:rsidR="008A07E4" w:rsidRDefault="007D20EA">
            <w:pPr>
              <w:rPr>
                <w:lang w:val="en-US" w:eastAsia="ko-KR"/>
              </w:rPr>
            </w:pPr>
            <w:r>
              <w:rPr>
                <w:lang w:val="en-US" w:eastAsia="ko-KR"/>
              </w:rPr>
              <w:t>Acceptable: Option 2.</w:t>
            </w:r>
          </w:p>
          <w:p w14:paraId="1F88A598" w14:textId="77777777" w:rsidR="008A07E4" w:rsidRDefault="007D20EA">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58456A45" w14:textId="77777777" w:rsidR="008A07E4" w:rsidRDefault="007D20EA">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8A07E4" w14:paraId="41F8D715" w14:textId="77777777" w:rsidTr="00F51E76">
        <w:tc>
          <w:tcPr>
            <w:tcW w:w="1372" w:type="dxa"/>
          </w:tcPr>
          <w:p w14:paraId="096CA9B6" w14:textId="77777777" w:rsidR="008A07E4" w:rsidRDefault="007D20EA">
            <w:pPr>
              <w:rPr>
                <w:lang w:val="en-US" w:eastAsia="ko-KR"/>
              </w:rPr>
            </w:pPr>
            <w:r>
              <w:rPr>
                <w:lang w:val="en-US" w:eastAsia="ko-KR"/>
              </w:rPr>
              <w:t>Qualcomm</w:t>
            </w:r>
          </w:p>
        </w:tc>
        <w:tc>
          <w:tcPr>
            <w:tcW w:w="8484" w:type="dxa"/>
            <w:gridSpan w:val="2"/>
          </w:tcPr>
          <w:p w14:paraId="28B77260" w14:textId="77777777" w:rsidR="008A07E4" w:rsidRDefault="007D20EA">
            <w:pPr>
              <w:rPr>
                <w:lang w:val="en-US" w:eastAsia="ko-KR"/>
              </w:rPr>
            </w:pPr>
            <w:r>
              <w:rPr>
                <w:b/>
                <w:bCs/>
                <w:u w:val="single"/>
                <w:lang w:val="en-US" w:eastAsia="ko-KR"/>
              </w:rPr>
              <w:t>Un-acceptable</w:t>
            </w:r>
            <w:r>
              <w:rPr>
                <w:lang w:val="en-US" w:eastAsia="ko-KR"/>
              </w:rPr>
              <w:t>: Option 1</w:t>
            </w:r>
          </w:p>
          <w:p w14:paraId="20AB9CC0" w14:textId="77777777" w:rsidR="008A07E4" w:rsidRDefault="007D20EA">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72A93D5A"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1A38A19"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F5CA35"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55B2706" w14:textId="77777777" w:rsidR="008A07E4"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4F4EDDD"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3562B93"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BD27CA5"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4504A267" w14:textId="77777777" w:rsidR="008A07E4" w:rsidRDefault="008A07E4">
            <w:pPr>
              <w:rPr>
                <w:lang w:eastAsia="ko-KR"/>
              </w:rPr>
            </w:pPr>
          </w:p>
          <w:p w14:paraId="5DD728CD" w14:textId="77777777" w:rsidR="008A07E4" w:rsidRDefault="007D20EA">
            <w:pPr>
              <w:rPr>
                <w:b/>
                <w:bCs/>
                <w:lang w:val="en-US" w:eastAsia="ko-KR"/>
              </w:rPr>
            </w:pPr>
            <w:r>
              <w:rPr>
                <w:b/>
                <w:bCs/>
                <w:u w:val="single"/>
                <w:lang w:val="en-US" w:eastAsia="ko-KR"/>
              </w:rPr>
              <w:t>Acceptable</w:t>
            </w:r>
            <w:r>
              <w:rPr>
                <w:b/>
                <w:bCs/>
                <w:lang w:val="en-US" w:eastAsia="ko-KR"/>
              </w:rPr>
              <w:t>: Option 2 with the following modifications</w:t>
            </w:r>
          </w:p>
          <w:p w14:paraId="2245231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515F919A" w14:textId="77777777" w:rsidR="008A07E4"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5A61AAE5" w14:textId="77777777" w:rsidR="008A07E4"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6FE5E6E2" w14:textId="77777777" w:rsidR="008A07E4"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61D7682E" w14:textId="77777777" w:rsidR="008A07E4"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lastRenderedPageBreak/>
              <w:t>If it is configured for paging, RedCap UE expects it to contain NCD-SSB for serving cell but not CORESET#0/SIB.</w:t>
            </w:r>
          </w:p>
          <w:p w14:paraId="1FC4A51F"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5FF6C21"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42E40DF9" w14:textId="77777777" w:rsidR="008A07E4" w:rsidRDefault="008A07E4">
            <w:pPr>
              <w:rPr>
                <w:lang w:eastAsia="ko-KR"/>
              </w:rPr>
            </w:pPr>
          </w:p>
        </w:tc>
      </w:tr>
      <w:tr w:rsidR="008A07E4" w14:paraId="6BB010E9" w14:textId="77777777" w:rsidTr="00F51E76">
        <w:tc>
          <w:tcPr>
            <w:tcW w:w="1372" w:type="dxa"/>
          </w:tcPr>
          <w:p w14:paraId="0260215E" w14:textId="77777777" w:rsidR="008A07E4" w:rsidRDefault="007D20E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84" w:type="dxa"/>
            <w:gridSpan w:val="2"/>
          </w:tcPr>
          <w:p w14:paraId="3CECB35E" w14:textId="77777777" w:rsidR="008A07E4" w:rsidRDefault="007D20EA">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5FA9FB09" w14:textId="77777777" w:rsidR="008A07E4" w:rsidRDefault="007D20EA">
            <w:pPr>
              <w:rPr>
                <w:rFonts w:eastAsiaTheme="minorEastAsia"/>
                <w:lang w:val="en-US" w:eastAsia="zh-CN"/>
              </w:rPr>
            </w:pPr>
            <w:r>
              <w:rPr>
                <w:rFonts w:eastAsiaTheme="minorEastAsia"/>
                <w:lang w:val="en-US" w:eastAsia="zh-CN"/>
              </w:rPr>
              <w:t>(Option 1 is NOT Acceptable for us)</w:t>
            </w:r>
          </w:p>
          <w:p w14:paraId="1710699B" w14:textId="77777777" w:rsidR="008A07E4" w:rsidRDefault="007D20EA">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8A07E4" w14:paraId="25EA8CDA" w14:textId="77777777" w:rsidTr="00F51E76">
        <w:tc>
          <w:tcPr>
            <w:tcW w:w="1372" w:type="dxa"/>
          </w:tcPr>
          <w:p w14:paraId="5C859DEC"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8484" w:type="dxa"/>
            <w:gridSpan w:val="2"/>
          </w:tcPr>
          <w:p w14:paraId="0D085A81" w14:textId="77777777" w:rsidR="008A07E4" w:rsidRDefault="007D20EA">
            <w:pPr>
              <w:rPr>
                <w:lang w:val="en-US" w:eastAsia="ko-KR"/>
              </w:rPr>
            </w:pPr>
            <w:r>
              <w:rPr>
                <w:lang w:val="en-US" w:eastAsia="ko-KR"/>
              </w:rPr>
              <w:t>Preferred: Option 1</w:t>
            </w:r>
          </w:p>
          <w:p w14:paraId="1484AC55" w14:textId="77777777" w:rsidR="008A07E4" w:rsidRDefault="007D20EA">
            <w:pPr>
              <w:rPr>
                <w:lang w:val="en-US" w:eastAsia="ko-KR"/>
              </w:rPr>
            </w:pPr>
            <w:r>
              <w:rPr>
                <w:lang w:val="en-US" w:eastAsia="ko-KR"/>
              </w:rPr>
              <w:t>Acceptable: depending on more understanding of NCD-SSB</w:t>
            </w:r>
          </w:p>
          <w:p w14:paraId="40D3E576" w14:textId="77777777" w:rsidR="008A07E4" w:rsidRDefault="007D20EA">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1C16BCA2" w14:textId="77777777" w:rsidR="008A07E4" w:rsidRDefault="007D20EA">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2F4F4162" w14:textId="77777777" w:rsidR="008A07E4" w:rsidRDefault="007D20EA">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0E8C1EBA" w14:textId="77777777" w:rsidR="008A07E4" w:rsidRDefault="007D20EA">
            <w:pPr>
              <w:pStyle w:val="ListParagraph"/>
              <w:numPr>
                <w:ilvl w:val="0"/>
                <w:numId w:val="35"/>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0837C0B" w14:textId="77777777" w:rsidR="008A07E4" w:rsidRDefault="007D20EA">
            <w:pPr>
              <w:pStyle w:val="ListParagraph"/>
              <w:numPr>
                <w:ilvl w:val="0"/>
                <w:numId w:val="35"/>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3F3A8DDC" w14:textId="77777777" w:rsidR="008A07E4" w:rsidRDefault="007D20EA">
            <w:pPr>
              <w:pStyle w:val="ListParagraph"/>
              <w:numPr>
                <w:ilvl w:val="0"/>
                <w:numId w:val="35"/>
              </w:numPr>
              <w:rPr>
                <w:lang w:val="en-US" w:eastAsia="ko-KR"/>
              </w:rPr>
            </w:pPr>
            <w:r>
              <w:rPr>
                <w:sz w:val="20"/>
                <w:lang w:val="en-US" w:eastAsia="ko-KR"/>
              </w:rPr>
              <w:t>What is the performance difference between NCD-SSB with large periodicity and UE performing measurement with gap with large DRX cycle and/or sparse gap pattern</w:t>
            </w:r>
          </w:p>
          <w:p w14:paraId="4460FEEC" w14:textId="77777777" w:rsidR="008A07E4" w:rsidRDefault="007D20EA">
            <w:pPr>
              <w:rPr>
                <w:lang w:val="en-US" w:eastAsia="ko-KR"/>
              </w:rPr>
            </w:pPr>
            <w:r>
              <w:rPr>
                <w:lang w:val="en-US" w:eastAsia="ko-KR"/>
              </w:rPr>
              <w:t>With clear understanding of the above, NCD-SSB can be acceptable with the following principle:</w:t>
            </w:r>
          </w:p>
          <w:p w14:paraId="582080F2" w14:textId="77777777" w:rsidR="008A07E4" w:rsidRDefault="007D20EA">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71FF9C40" w14:textId="77777777" w:rsidR="008A07E4" w:rsidRDefault="007D20EA">
            <w:pPr>
              <w:rPr>
                <w:b/>
                <w:lang w:val="en-US" w:eastAsia="ko-KR"/>
              </w:rPr>
            </w:pPr>
            <w:r>
              <w:rPr>
                <w:b/>
                <w:lang w:val="en-US" w:eastAsia="ko-KR"/>
              </w:rPr>
              <w:t>Option 2 would requires modifications in alternatives:</w:t>
            </w:r>
          </w:p>
          <w:p w14:paraId="761A495E" w14:textId="77777777" w:rsidR="008A07E4" w:rsidRDefault="007D20EA">
            <w:pPr>
              <w:pStyle w:val="ListParagraph"/>
              <w:numPr>
                <w:ilvl w:val="0"/>
                <w:numId w:val="35"/>
              </w:numPr>
              <w:rPr>
                <w:lang w:val="en-US" w:eastAsia="ko-KR"/>
              </w:rPr>
            </w:pPr>
            <w:r>
              <w:rPr>
                <w:sz w:val="20"/>
                <w:lang w:val="en-US" w:eastAsia="ko-KR"/>
              </w:rPr>
              <w:t>Do not support separate initial DL BWP in Rel-17 for IDLE/INACTIVE</w:t>
            </w:r>
          </w:p>
          <w:p w14:paraId="697DA0BE" w14:textId="77777777" w:rsidR="008A07E4" w:rsidRDefault="007D20EA">
            <w:pPr>
              <w:pStyle w:val="ListParagraph"/>
              <w:numPr>
                <w:ilvl w:val="0"/>
                <w:numId w:val="35"/>
              </w:numPr>
              <w:rPr>
                <w:lang w:val="en-US" w:eastAsia="ko-KR"/>
              </w:rPr>
            </w:pPr>
            <w:r>
              <w:rPr>
                <w:sz w:val="20"/>
                <w:lang w:val="en-US" w:eastAsia="ko-KR"/>
              </w:rPr>
              <w:t>If supported and configured for IDLE/INACTIVE, a RedCap UE does not expect SSB transmission (irrespective of RA and/or Paging)</w:t>
            </w:r>
          </w:p>
          <w:p w14:paraId="138C9422" w14:textId="77777777" w:rsidR="008A07E4" w:rsidRDefault="007D20EA">
            <w:pPr>
              <w:pStyle w:val="ListParagraph"/>
              <w:numPr>
                <w:ilvl w:val="0"/>
                <w:numId w:val="35"/>
              </w:numPr>
              <w:rPr>
                <w:lang w:val="en-US" w:eastAsia="ko-KR"/>
              </w:rPr>
            </w:pPr>
            <w:r>
              <w:rPr>
                <w:sz w:val="20"/>
                <w:lang w:val="en-US" w:eastAsia="ko-KR"/>
              </w:rPr>
              <w:t>For connected mode, one or neither of NCD-SSB and CSI-RS/TRS is expected depend on UE capability</w:t>
            </w:r>
          </w:p>
          <w:p w14:paraId="131BA08A" w14:textId="77777777" w:rsidR="008A07E4" w:rsidRDefault="007D20EA">
            <w:pPr>
              <w:pStyle w:val="ListParagraph"/>
              <w:numPr>
                <w:ilvl w:val="0"/>
                <w:numId w:val="35"/>
              </w:numPr>
              <w:rPr>
                <w:lang w:val="en-US" w:eastAsia="ko-KR"/>
              </w:rPr>
            </w:pPr>
            <w:r>
              <w:rPr>
                <w:sz w:val="20"/>
                <w:lang w:val="en-US" w:eastAsia="ko-KR"/>
              </w:rPr>
              <w:t>No additional RAN1 work for NCD-SSB, e.g. mapping between NCD-SSB and RO, collision handling, QCL association rule etc.</w:t>
            </w:r>
          </w:p>
        </w:tc>
      </w:tr>
      <w:tr w:rsidR="008A07E4" w14:paraId="738FAEBD" w14:textId="77777777" w:rsidTr="00F51E76">
        <w:tc>
          <w:tcPr>
            <w:tcW w:w="1372" w:type="dxa"/>
          </w:tcPr>
          <w:p w14:paraId="322A3BF2"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8484" w:type="dxa"/>
            <w:gridSpan w:val="2"/>
          </w:tcPr>
          <w:p w14:paraId="194A87F6" w14:textId="77777777" w:rsidR="008A07E4" w:rsidRDefault="007D20EA">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5B4EA210" w14:textId="77777777" w:rsidR="008A07E4"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72AC1467" w14:textId="77777777" w:rsidR="008A07E4"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lastRenderedPageBreak/>
              <w:t>If it is configured for random access while not for paging in idle/inactive mode, RedCap UE does NOT expect it to contain SSB/CORESET#0/SIB.</w:t>
            </w:r>
          </w:p>
          <w:p w14:paraId="4E97B664" w14:textId="77777777" w:rsidR="008A07E4" w:rsidRDefault="007D20EA">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2D3D07A6" w14:textId="77777777" w:rsidR="008A07E4"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195B45AC" w14:textId="77777777" w:rsidR="008A07E4"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5D8C8D35" w14:textId="77777777" w:rsidR="008A07E4"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74120D28" w14:textId="77777777" w:rsidR="008A07E4"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8A07E4" w14:paraId="1C1DD85A" w14:textId="77777777" w:rsidTr="00F51E76">
        <w:tc>
          <w:tcPr>
            <w:tcW w:w="1372" w:type="dxa"/>
          </w:tcPr>
          <w:p w14:paraId="6A2F888F" w14:textId="77777777" w:rsidR="008A07E4" w:rsidRDefault="007D20EA">
            <w:pPr>
              <w:rPr>
                <w:rFonts w:eastAsia="Yu Mincho"/>
                <w:lang w:val="en-US" w:eastAsia="ja-JP"/>
              </w:rPr>
            </w:pPr>
            <w:r>
              <w:rPr>
                <w:lang w:val="en-US" w:eastAsia="ko-KR"/>
              </w:rPr>
              <w:lastRenderedPageBreak/>
              <w:t xml:space="preserve">Nordic </w:t>
            </w:r>
          </w:p>
        </w:tc>
        <w:tc>
          <w:tcPr>
            <w:tcW w:w="8484" w:type="dxa"/>
            <w:gridSpan w:val="2"/>
          </w:tcPr>
          <w:p w14:paraId="3C96D88D" w14:textId="77777777" w:rsidR="008A07E4" w:rsidRDefault="007D20EA">
            <w:pPr>
              <w:rPr>
                <w:lang w:val="en-US" w:eastAsia="ko-KR"/>
              </w:rPr>
            </w:pPr>
            <w:r>
              <w:rPr>
                <w:lang w:val="en-US" w:eastAsia="ko-KR"/>
              </w:rPr>
              <w:t>Only Option 2 is acceptable</w:t>
            </w:r>
          </w:p>
          <w:p w14:paraId="01FE63B5" w14:textId="77777777" w:rsidR="008A07E4" w:rsidRDefault="007D20EA">
            <w:pPr>
              <w:rPr>
                <w:lang w:val="en-US" w:eastAsia="ko-KR"/>
              </w:rPr>
            </w:pPr>
            <w:r>
              <w:rPr>
                <w:lang w:val="en-US" w:eastAsia="ko-KR"/>
              </w:rPr>
              <w:t xml:space="preserve">Option 1 is unacceptable and reverting existing agreements </w:t>
            </w:r>
          </w:p>
          <w:p w14:paraId="1743B900" w14:textId="77777777" w:rsidR="008A07E4" w:rsidRDefault="007D20EA">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1C1CE8DB" w14:textId="77777777" w:rsidR="008A07E4" w:rsidRDefault="008A07E4">
            <w:pPr>
              <w:rPr>
                <w:lang w:val="en-US" w:eastAsia="ko-KR"/>
              </w:rPr>
            </w:pPr>
          </w:p>
        </w:tc>
      </w:tr>
      <w:tr w:rsidR="008A07E4" w14:paraId="20F4D936" w14:textId="77777777" w:rsidTr="00F51E76">
        <w:tc>
          <w:tcPr>
            <w:tcW w:w="1372" w:type="dxa"/>
          </w:tcPr>
          <w:p w14:paraId="4001B06A"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8484" w:type="dxa"/>
            <w:gridSpan w:val="2"/>
          </w:tcPr>
          <w:p w14:paraId="1BD9A36F" w14:textId="77777777" w:rsidR="008A07E4" w:rsidRDefault="007D20EA">
            <w:pPr>
              <w:rPr>
                <w:rFonts w:eastAsia="Yu Mincho"/>
                <w:lang w:val="en-US" w:eastAsia="ja-JP"/>
              </w:rPr>
            </w:pPr>
            <w:r>
              <w:rPr>
                <w:rFonts w:eastAsia="Yu Mincho"/>
                <w:lang w:val="en-US" w:eastAsia="ja-JP"/>
              </w:rPr>
              <w:t>Preferred: Option 2</w:t>
            </w:r>
          </w:p>
          <w:p w14:paraId="075F9366" w14:textId="77777777" w:rsidR="008A07E4" w:rsidRDefault="007D20EA">
            <w:pPr>
              <w:rPr>
                <w:rFonts w:eastAsia="Yu Mincho"/>
                <w:lang w:val="en-US" w:eastAsia="ja-JP"/>
              </w:rPr>
            </w:pPr>
            <w:r>
              <w:rPr>
                <w:rFonts w:eastAsia="Yu Mincho" w:hint="eastAsia"/>
                <w:lang w:val="en-US" w:eastAsia="ja-JP"/>
              </w:rPr>
              <w:t>A</w:t>
            </w:r>
            <w:r>
              <w:rPr>
                <w:rFonts w:eastAsia="Yu Mincho"/>
                <w:lang w:val="en-US" w:eastAsia="ja-JP"/>
              </w:rPr>
              <w:t>cceptable: Option 2</w:t>
            </w:r>
          </w:p>
          <w:p w14:paraId="78A65AC3" w14:textId="77777777" w:rsidR="008A07E4" w:rsidRDefault="007D20EA">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8A07E4" w14:paraId="5B7DB60F" w14:textId="77777777" w:rsidTr="00F51E76">
        <w:tc>
          <w:tcPr>
            <w:tcW w:w="1372" w:type="dxa"/>
          </w:tcPr>
          <w:p w14:paraId="6C3DB585"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8484" w:type="dxa"/>
            <w:gridSpan w:val="2"/>
          </w:tcPr>
          <w:p w14:paraId="1669A568"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referred: Option 2</w:t>
            </w:r>
          </w:p>
          <w:p w14:paraId="6DFB4472" w14:textId="77777777" w:rsidR="008A07E4" w:rsidRDefault="007D20EA">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8A07E4" w14:paraId="3CA80CCA" w14:textId="77777777" w:rsidTr="00F51E76">
        <w:tc>
          <w:tcPr>
            <w:tcW w:w="1372" w:type="dxa"/>
          </w:tcPr>
          <w:p w14:paraId="00BE45FA" w14:textId="77777777" w:rsidR="008A07E4" w:rsidRDefault="007D20EA">
            <w:pPr>
              <w:rPr>
                <w:rFonts w:eastAsia="SimSun"/>
                <w:lang w:val="en-US" w:eastAsia="ja-JP"/>
              </w:rPr>
            </w:pPr>
            <w:r>
              <w:rPr>
                <w:rFonts w:eastAsia="SimSun" w:hint="eastAsia"/>
                <w:lang w:val="en-US" w:eastAsia="zh-CN"/>
              </w:rPr>
              <w:t>ZTE, Sanechips</w:t>
            </w:r>
          </w:p>
        </w:tc>
        <w:tc>
          <w:tcPr>
            <w:tcW w:w="8484" w:type="dxa"/>
            <w:gridSpan w:val="2"/>
          </w:tcPr>
          <w:p w14:paraId="1E8F4A36" w14:textId="77777777" w:rsidR="008A07E4" w:rsidRDefault="007D20EA">
            <w:pPr>
              <w:rPr>
                <w:rFonts w:eastAsia="SimSun"/>
                <w:lang w:val="en-US" w:eastAsia="zh-CN"/>
              </w:rPr>
            </w:pPr>
            <w:r>
              <w:rPr>
                <w:lang w:val="en-US" w:eastAsia="ko-KR"/>
              </w:rPr>
              <w:t xml:space="preserve">Preferred: Option </w:t>
            </w:r>
            <w:r>
              <w:rPr>
                <w:rFonts w:eastAsia="SimSun" w:hint="eastAsia"/>
                <w:lang w:val="en-US" w:eastAsia="zh-CN"/>
              </w:rPr>
              <w:t>1</w:t>
            </w:r>
          </w:p>
          <w:p w14:paraId="7A1EAA8B" w14:textId="77777777" w:rsidR="008A07E4" w:rsidRDefault="007D20EA">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0581934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56FC589F" w14:textId="77777777" w:rsidR="008A07E4"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29E0A454" w14:textId="77777777" w:rsidR="008A07E4"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2A0CF8D1" w14:textId="77777777" w:rsidR="008A07E4"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4EB23CA5" w14:textId="77777777" w:rsidR="008A07E4"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26CD742A"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2EE2A27"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SimSun"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14:paraId="75D3EB2A" w14:textId="77777777" w:rsidR="008A07E4" w:rsidRDefault="007D20EA">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5DF191A8" w14:textId="77777777" w:rsidR="008A07E4" w:rsidRDefault="007D20EA">
            <w:pPr>
              <w:rPr>
                <w:rFonts w:eastAsia="SimSun"/>
                <w:lang w:val="en-US" w:eastAsia="zh-CN"/>
              </w:rPr>
            </w:pPr>
            <w:r>
              <w:rPr>
                <w:rFonts w:eastAsia="SimSun" w:hint="eastAsia"/>
                <w:lang w:val="en-US" w:eastAsia="zh-CN"/>
              </w:rPr>
              <w:lastRenderedPageBreak/>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176DCD59" w14:textId="77777777" w:rsidR="008A07E4" w:rsidRDefault="007D20EA">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6A6B97B6" w14:textId="77777777" w:rsidR="008A07E4" w:rsidRDefault="007D20EA">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8A07E4" w14:paraId="26661AA5" w14:textId="77777777" w:rsidTr="00F51E76">
        <w:tc>
          <w:tcPr>
            <w:tcW w:w="1372" w:type="dxa"/>
          </w:tcPr>
          <w:p w14:paraId="15FF7BE6" w14:textId="77777777" w:rsidR="008A07E4" w:rsidRDefault="007D20EA">
            <w:pPr>
              <w:rPr>
                <w:rFonts w:eastAsia="SimSun"/>
                <w:lang w:val="en-US" w:eastAsia="zh-CN"/>
              </w:rPr>
            </w:pPr>
            <w:r>
              <w:rPr>
                <w:rFonts w:eastAsia="SimSun"/>
                <w:lang w:val="en-US" w:eastAsia="zh-CN"/>
              </w:rPr>
              <w:lastRenderedPageBreak/>
              <w:t>FL</w:t>
            </w:r>
          </w:p>
        </w:tc>
        <w:tc>
          <w:tcPr>
            <w:tcW w:w="8484" w:type="dxa"/>
            <w:gridSpan w:val="2"/>
          </w:tcPr>
          <w:p w14:paraId="0540EA38" w14:textId="77777777" w:rsidR="008A07E4" w:rsidRDefault="007D20EA">
            <w:pPr>
              <w:rPr>
                <w:lang w:val="en-US" w:eastAsia="ko-KR"/>
              </w:rPr>
            </w:pPr>
            <w:r>
              <w:t>RAN4#101-e has replied to the LS from RAN1 in [38]. The reply is inserted earlier in this section.</w:t>
            </w:r>
          </w:p>
        </w:tc>
      </w:tr>
      <w:tr w:rsidR="008A07E4" w14:paraId="2A3C2247" w14:textId="77777777" w:rsidTr="00F51E76">
        <w:tc>
          <w:tcPr>
            <w:tcW w:w="1372" w:type="dxa"/>
          </w:tcPr>
          <w:p w14:paraId="3618FD8A" w14:textId="77777777" w:rsidR="008A07E4" w:rsidRDefault="007D20EA">
            <w:pPr>
              <w:rPr>
                <w:rFonts w:eastAsia="SimSun"/>
                <w:lang w:val="en-US" w:eastAsia="zh-CN"/>
              </w:rPr>
            </w:pPr>
            <w:r>
              <w:rPr>
                <w:rFonts w:eastAsiaTheme="minorEastAsia" w:hint="eastAsia"/>
                <w:lang w:val="en-US" w:eastAsia="zh-CN"/>
              </w:rPr>
              <w:t>CATT</w:t>
            </w:r>
          </w:p>
        </w:tc>
        <w:tc>
          <w:tcPr>
            <w:tcW w:w="8484" w:type="dxa"/>
            <w:gridSpan w:val="2"/>
          </w:tcPr>
          <w:p w14:paraId="77C3698D"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1EB53EEF" w14:textId="77777777" w:rsidR="008A07E4" w:rsidRDefault="007D20EA">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8A07E4" w14:paraId="7D8BD0C8" w14:textId="77777777" w:rsidTr="00F51E76">
        <w:tc>
          <w:tcPr>
            <w:tcW w:w="1372" w:type="dxa"/>
          </w:tcPr>
          <w:p w14:paraId="5FFBD442" w14:textId="77777777" w:rsidR="008A07E4" w:rsidRDefault="007D20EA">
            <w:pPr>
              <w:rPr>
                <w:rFonts w:eastAsiaTheme="minorEastAsia"/>
                <w:lang w:val="en-US" w:eastAsia="zh-CN"/>
              </w:rPr>
            </w:pPr>
            <w:r>
              <w:rPr>
                <w:rFonts w:eastAsiaTheme="minorEastAsia" w:hint="eastAsia"/>
                <w:lang w:val="en-US" w:eastAsia="zh-CN"/>
              </w:rPr>
              <w:t>CMCC</w:t>
            </w:r>
          </w:p>
        </w:tc>
        <w:tc>
          <w:tcPr>
            <w:tcW w:w="8484" w:type="dxa"/>
            <w:gridSpan w:val="2"/>
          </w:tcPr>
          <w:p w14:paraId="5B0AD957" w14:textId="77777777" w:rsidR="008A07E4" w:rsidRDefault="007D20EA">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A40D7FD" w14:textId="77777777" w:rsidR="008A07E4" w:rsidRDefault="007D20EA">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34AAE8A4" w14:textId="77777777" w:rsidR="008A07E4" w:rsidRDefault="007D20EA">
            <w:pPr>
              <w:numPr>
                <w:ilvl w:val="1"/>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Option 2:</w:t>
            </w:r>
          </w:p>
          <w:p w14:paraId="1BABAC5A" w14:textId="77777777" w:rsidR="008A07E4" w:rsidRDefault="007D20EA">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 separate initial DL BWP (if it does not include CD-SSB and the entire CORESET#0),</w:t>
            </w:r>
          </w:p>
          <w:p w14:paraId="23FFCB32" w14:textId="77777777" w:rsidR="008A07E4" w:rsidRDefault="007D20EA">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random access while not for paging in idle/inactive mode, RedCap UE does NOT expect it to contain SSB/CORESET#0/SIB.</w:t>
            </w:r>
          </w:p>
          <w:p w14:paraId="2722F01E" w14:textId="77777777" w:rsidR="008A07E4" w:rsidRDefault="007D20EA">
            <w:pPr>
              <w:numPr>
                <w:ilvl w:val="4"/>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FFS: For BWP#0 configuration option 1, whether the UE can expect SSB transmission in the separate initial DL BWP when it is used in connected mode.</w:t>
            </w:r>
          </w:p>
          <w:p w14:paraId="02627629" w14:textId="77777777" w:rsidR="008A07E4" w:rsidRDefault="007D20EA">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paging, RedCap UE expects it to contain NCD-SSB for serving cell but not CORESET#0/SIB.</w:t>
            </w:r>
          </w:p>
          <w:p w14:paraId="165BAC68" w14:textId="77777777" w:rsidR="008A07E4" w:rsidRDefault="007D20EA">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an RRC-configured active DL BWP in connected mode (if it does not include CD-SSB and the entire CORESET#0),</w:t>
            </w:r>
          </w:p>
          <w:p w14:paraId="55F1DD63" w14:textId="77777777" w:rsidR="008A07E4" w:rsidRDefault="007D20EA">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RedCap UE expects it to contain NCD-SSB</w:t>
            </w:r>
            <w:r>
              <w:rPr>
                <w:rFonts w:eastAsia="SimSun" w:cs="Times" w:hint="eastAsia"/>
                <w:b/>
                <w:sz w:val="21"/>
                <w:szCs w:val="21"/>
                <w:lang w:val="en-US" w:eastAsia="zh-CN"/>
              </w:rPr>
              <w:t xml:space="preserve"> </w:t>
            </w:r>
            <w:r>
              <w:rPr>
                <w:rFonts w:eastAsia="SimSun" w:cs="Times" w:hint="eastAsia"/>
                <w:b/>
                <w:color w:val="FF0000"/>
                <w:sz w:val="21"/>
                <w:szCs w:val="21"/>
                <w:lang w:val="en-US" w:eastAsia="zh-CN"/>
              </w:rPr>
              <w:t>or CSI-RS</w:t>
            </w:r>
            <w:r>
              <w:rPr>
                <w:rFonts w:eastAsia="SimSun" w:cs="Times"/>
                <w:b/>
                <w:sz w:val="21"/>
                <w:szCs w:val="21"/>
                <w:lang w:val="en-US" w:eastAsia="ja-JP"/>
              </w:rPr>
              <w:t xml:space="preserve"> for serving cell but not CORESET#0/SIB.</w:t>
            </w:r>
          </w:p>
          <w:p w14:paraId="3AC6F402" w14:textId="77777777" w:rsidR="008A07E4" w:rsidRDefault="007D20EA">
            <w:pPr>
              <w:spacing w:before="120" w:line="252" w:lineRule="auto"/>
              <w:ind w:left="81"/>
              <w:contextualSpacing/>
              <w:rPr>
                <w:rFonts w:eastAsia="SimSun"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8A07E4" w14:paraId="25042377" w14:textId="77777777" w:rsidTr="00F51E76">
        <w:tc>
          <w:tcPr>
            <w:tcW w:w="1372" w:type="dxa"/>
          </w:tcPr>
          <w:p w14:paraId="77D5839C"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484" w:type="dxa"/>
            <w:gridSpan w:val="2"/>
          </w:tcPr>
          <w:p w14:paraId="5526FAB8"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36D5935" w14:textId="77777777" w:rsidR="008A07E4" w:rsidRDefault="007D20EA">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8A07E4" w14:paraId="023A2FC4" w14:textId="77777777" w:rsidTr="00F51E76">
        <w:tc>
          <w:tcPr>
            <w:tcW w:w="1372" w:type="dxa"/>
          </w:tcPr>
          <w:p w14:paraId="2AD16493" w14:textId="77777777" w:rsidR="008A07E4" w:rsidRDefault="007D20EA">
            <w:pPr>
              <w:rPr>
                <w:rFonts w:eastAsiaTheme="minorEastAsia"/>
                <w:lang w:val="en-US" w:eastAsia="zh-CN"/>
              </w:rPr>
            </w:pPr>
            <w:r>
              <w:rPr>
                <w:rFonts w:eastAsiaTheme="minorEastAsia"/>
                <w:lang w:val="en-US" w:eastAsia="zh-CN"/>
              </w:rPr>
              <w:t>MediaTek</w:t>
            </w:r>
          </w:p>
        </w:tc>
        <w:tc>
          <w:tcPr>
            <w:tcW w:w="8484" w:type="dxa"/>
            <w:gridSpan w:val="2"/>
          </w:tcPr>
          <w:p w14:paraId="3E0C14CC"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7086B531"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AE205E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C090E03"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126B719E"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3EF27CC9"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77AA024F"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502781F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16B2B954" w14:textId="77777777" w:rsidR="008A07E4" w:rsidRDefault="008A07E4">
            <w:pPr>
              <w:rPr>
                <w:rFonts w:eastAsiaTheme="minorEastAsia"/>
                <w:lang w:eastAsia="zh-CN"/>
              </w:rPr>
            </w:pPr>
          </w:p>
          <w:p w14:paraId="617C8D00" w14:textId="77777777" w:rsidR="008A07E4" w:rsidRDefault="007D20EA">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8A07E4" w14:paraId="3FA90A05" w14:textId="77777777" w:rsidTr="00F51E76">
        <w:tc>
          <w:tcPr>
            <w:tcW w:w="1372" w:type="dxa"/>
          </w:tcPr>
          <w:p w14:paraId="0D4721DC" w14:textId="77777777" w:rsidR="008A07E4" w:rsidRDefault="007D20EA">
            <w:pPr>
              <w:rPr>
                <w:rFonts w:eastAsiaTheme="minorEastAsia"/>
                <w:lang w:val="en-US" w:eastAsia="ko-KR"/>
              </w:rPr>
            </w:pPr>
            <w:r>
              <w:rPr>
                <w:rFonts w:eastAsiaTheme="minorEastAsia" w:hint="eastAsia"/>
                <w:lang w:val="en-US" w:eastAsia="ko-KR"/>
              </w:rPr>
              <w:lastRenderedPageBreak/>
              <w:t>LGE</w:t>
            </w:r>
          </w:p>
        </w:tc>
        <w:tc>
          <w:tcPr>
            <w:tcW w:w="8484" w:type="dxa"/>
            <w:gridSpan w:val="2"/>
          </w:tcPr>
          <w:p w14:paraId="7CEABC7A" w14:textId="77777777" w:rsidR="008A07E4" w:rsidRDefault="007D20EA">
            <w:pPr>
              <w:rPr>
                <w:lang w:val="en-US" w:eastAsia="ko-KR"/>
              </w:rPr>
            </w:pPr>
            <w:r>
              <w:rPr>
                <w:lang w:val="en-US" w:eastAsia="ko-KR"/>
              </w:rPr>
              <w:t>Preferred: Option 2</w:t>
            </w:r>
          </w:p>
          <w:p w14:paraId="544D970F" w14:textId="77777777" w:rsidR="008A07E4" w:rsidRDefault="007D20EA">
            <w:pPr>
              <w:rPr>
                <w:lang w:val="en-US" w:eastAsia="ko-KR"/>
              </w:rPr>
            </w:pPr>
            <w:r>
              <w:rPr>
                <w:lang w:val="en-US" w:eastAsia="ko-KR"/>
              </w:rPr>
              <w:t>Acceptable: Option 2.</w:t>
            </w:r>
          </w:p>
        </w:tc>
      </w:tr>
      <w:tr w:rsidR="008A07E4" w14:paraId="34017E1F" w14:textId="77777777" w:rsidTr="00F51E76">
        <w:tc>
          <w:tcPr>
            <w:tcW w:w="1372" w:type="dxa"/>
          </w:tcPr>
          <w:p w14:paraId="52F2270D" w14:textId="77777777" w:rsidR="008A07E4" w:rsidRDefault="007D20EA">
            <w:pPr>
              <w:rPr>
                <w:rFonts w:eastAsiaTheme="minorEastAsia"/>
                <w:lang w:val="en-US" w:eastAsia="ko-KR"/>
              </w:rPr>
            </w:pPr>
            <w:r>
              <w:rPr>
                <w:rFonts w:eastAsiaTheme="minorEastAsia"/>
                <w:lang w:val="en-US" w:eastAsia="ko-KR"/>
              </w:rPr>
              <w:t>FUTUREWEI</w:t>
            </w:r>
          </w:p>
        </w:tc>
        <w:tc>
          <w:tcPr>
            <w:tcW w:w="8484" w:type="dxa"/>
            <w:gridSpan w:val="2"/>
          </w:tcPr>
          <w:p w14:paraId="2ED0F145" w14:textId="77777777" w:rsidR="008A07E4" w:rsidRDefault="007D20EA">
            <w:pPr>
              <w:spacing w:after="120" w:line="240" w:lineRule="auto"/>
              <w:rPr>
                <w:lang w:val="en-US" w:eastAsia="ko-KR"/>
              </w:rPr>
            </w:pPr>
            <w:r>
              <w:rPr>
                <w:lang w:val="en-US" w:eastAsia="ko-KR"/>
              </w:rPr>
              <w:t>Preferred: Depends on LS answers.</w:t>
            </w:r>
          </w:p>
          <w:p w14:paraId="20C4ABDA" w14:textId="77777777" w:rsidR="008A07E4" w:rsidRDefault="007D20EA">
            <w:pPr>
              <w:spacing w:after="120" w:line="240" w:lineRule="auto"/>
              <w:rPr>
                <w:lang w:val="en-US" w:eastAsia="ko-KR"/>
              </w:rPr>
            </w:pPr>
            <w:r>
              <w:rPr>
                <w:lang w:val="en-US" w:eastAsia="ko-KR"/>
              </w:rPr>
              <w:t>Acceptable: Both</w:t>
            </w:r>
          </w:p>
        </w:tc>
      </w:tr>
      <w:tr w:rsidR="008A07E4" w14:paraId="645AEE6B" w14:textId="77777777" w:rsidTr="00F51E76">
        <w:tc>
          <w:tcPr>
            <w:tcW w:w="1372" w:type="dxa"/>
          </w:tcPr>
          <w:p w14:paraId="38504062" w14:textId="77777777" w:rsidR="008A07E4" w:rsidRDefault="007D20EA">
            <w:pPr>
              <w:rPr>
                <w:rFonts w:eastAsiaTheme="minorEastAsia"/>
                <w:lang w:val="en-US" w:eastAsia="ko-KR"/>
              </w:rPr>
            </w:pPr>
            <w:r>
              <w:rPr>
                <w:rFonts w:eastAsiaTheme="minorEastAsia"/>
                <w:lang w:val="en-US" w:eastAsia="ko-KR"/>
              </w:rPr>
              <w:t>Ericsson</w:t>
            </w:r>
          </w:p>
        </w:tc>
        <w:tc>
          <w:tcPr>
            <w:tcW w:w="8484" w:type="dxa"/>
            <w:gridSpan w:val="2"/>
          </w:tcPr>
          <w:p w14:paraId="79C2B043" w14:textId="77777777" w:rsidR="008A07E4" w:rsidRDefault="007D20EA">
            <w:pPr>
              <w:jc w:val="both"/>
              <w:rPr>
                <w:lang w:val="en-US" w:eastAsia="ko-KR"/>
              </w:rPr>
            </w:pPr>
            <w:r>
              <w:rPr>
                <w:lang w:val="en-US" w:eastAsia="ko-KR"/>
              </w:rPr>
              <w:t>Preferred: Option 1</w:t>
            </w:r>
          </w:p>
          <w:p w14:paraId="3CF0F12D" w14:textId="77777777" w:rsidR="008A07E4" w:rsidRDefault="007D20EA">
            <w:pPr>
              <w:jc w:val="both"/>
            </w:pPr>
            <w:r>
              <w:rPr>
                <w:lang w:val="en-US" w:eastAsia="ko-KR"/>
              </w:rPr>
              <w:t>Acceptable: Option 2</w:t>
            </w:r>
          </w:p>
          <w:p w14:paraId="0261287D" w14:textId="77777777" w:rsidR="008A07E4" w:rsidRDefault="007D20EA">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8A07E4" w14:paraId="0F3F1EC3" w14:textId="77777777" w:rsidTr="00F51E76">
        <w:tc>
          <w:tcPr>
            <w:tcW w:w="1372" w:type="dxa"/>
          </w:tcPr>
          <w:p w14:paraId="0F7962C2" w14:textId="77777777" w:rsidR="008A07E4" w:rsidRDefault="007D20EA">
            <w:pPr>
              <w:rPr>
                <w:rFonts w:eastAsiaTheme="minorEastAsia"/>
                <w:lang w:val="en-US" w:eastAsia="zh-CN"/>
              </w:rPr>
            </w:pPr>
            <w:bookmarkStart w:id="10" w:name="_Hlk87535285"/>
            <w:r>
              <w:rPr>
                <w:rFonts w:eastAsiaTheme="minorEastAsia"/>
                <w:lang w:val="en-US" w:eastAsia="zh-CN"/>
              </w:rPr>
              <w:t>Nokia, NSB</w:t>
            </w:r>
          </w:p>
        </w:tc>
        <w:tc>
          <w:tcPr>
            <w:tcW w:w="8484" w:type="dxa"/>
            <w:gridSpan w:val="2"/>
          </w:tcPr>
          <w:p w14:paraId="3ECE5576"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0CB1776C" w14:textId="77777777" w:rsidR="008A07E4" w:rsidRDefault="007D20EA">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8A07E4" w14:paraId="24CD62FF" w14:textId="77777777" w:rsidTr="00F51E76">
        <w:tc>
          <w:tcPr>
            <w:tcW w:w="1372" w:type="dxa"/>
          </w:tcPr>
          <w:p w14:paraId="038BDEFC" w14:textId="77777777" w:rsidR="008A07E4" w:rsidRDefault="007D20EA">
            <w:pPr>
              <w:rPr>
                <w:rFonts w:eastAsiaTheme="minorEastAsia"/>
                <w:lang w:val="en-US" w:eastAsia="zh-CN"/>
              </w:rPr>
            </w:pPr>
            <w:r>
              <w:rPr>
                <w:rFonts w:eastAsiaTheme="minorEastAsia"/>
                <w:lang w:val="en-US" w:eastAsia="ko-KR"/>
              </w:rPr>
              <w:t>NEC</w:t>
            </w:r>
          </w:p>
        </w:tc>
        <w:tc>
          <w:tcPr>
            <w:tcW w:w="8484" w:type="dxa"/>
            <w:gridSpan w:val="2"/>
          </w:tcPr>
          <w:p w14:paraId="27F6093E" w14:textId="77777777" w:rsidR="008A07E4" w:rsidRDefault="007D20EA">
            <w:pPr>
              <w:rPr>
                <w:lang w:val="en-US" w:eastAsia="ko-KR"/>
              </w:rPr>
            </w:pPr>
            <w:r>
              <w:rPr>
                <w:lang w:val="en-US" w:eastAsia="ko-KR"/>
              </w:rPr>
              <w:t>Depends on LS responses.</w:t>
            </w:r>
          </w:p>
        </w:tc>
      </w:tr>
      <w:tr w:rsidR="008A07E4" w14:paraId="30243C43" w14:textId="77777777" w:rsidTr="00F51E76">
        <w:tc>
          <w:tcPr>
            <w:tcW w:w="1372" w:type="dxa"/>
          </w:tcPr>
          <w:p w14:paraId="765B9172" w14:textId="77777777" w:rsidR="008A07E4" w:rsidRDefault="007D20EA">
            <w:pPr>
              <w:rPr>
                <w:rFonts w:eastAsiaTheme="minorEastAsia"/>
                <w:lang w:val="en-US" w:eastAsia="ko-KR"/>
              </w:rPr>
            </w:pPr>
            <w:r>
              <w:rPr>
                <w:rFonts w:eastAsiaTheme="minorEastAsia"/>
                <w:lang w:val="en-US" w:eastAsia="ko-KR"/>
              </w:rPr>
              <w:t>Lenovo, Motorola Mobility</w:t>
            </w:r>
          </w:p>
        </w:tc>
        <w:tc>
          <w:tcPr>
            <w:tcW w:w="8484" w:type="dxa"/>
            <w:gridSpan w:val="2"/>
          </w:tcPr>
          <w:p w14:paraId="31E7C730" w14:textId="77777777" w:rsidR="008A07E4" w:rsidRDefault="007D20EA">
            <w:pPr>
              <w:rPr>
                <w:rFonts w:eastAsiaTheme="minorEastAsia"/>
                <w:lang w:val="en-US" w:eastAsia="zh-CN"/>
              </w:rPr>
            </w:pPr>
            <w:r>
              <w:rPr>
                <w:lang w:val="en-US" w:eastAsia="ko-KR"/>
              </w:rPr>
              <w:t>Preferred: Option</w:t>
            </w:r>
            <w:r>
              <w:rPr>
                <w:rFonts w:eastAsiaTheme="minorEastAsia"/>
                <w:lang w:val="en-US" w:eastAsia="zh-CN"/>
              </w:rPr>
              <w:t xml:space="preserve"> 1</w:t>
            </w:r>
          </w:p>
          <w:p w14:paraId="23D1512F" w14:textId="77777777" w:rsidR="008A07E4" w:rsidRDefault="007D20EA">
            <w:pPr>
              <w:rPr>
                <w:lang w:val="en-US" w:eastAsia="ko-KR"/>
              </w:rPr>
            </w:pPr>
            <w:r>
              <w:rPr>
                <w:rFonts w:eastAsia="Yu Mincho"/>
                <w:lang w:val="en-US" w:eastAsia="ja-JP"/>
              </w:rPr>
              <w:t>Acceptable:</w:t>
            </w:r>
            <w:r>
              <w:rPr>
                <w:rFonts w:eastAsiaTheme="minorEastAsia"/>
                <w:lang w:val="en-US" w:eastAsia="zh-CN"/>
              </w:rPr>
              <w:t xml:space="preserve"> Option 2</w:t>
            </w:r>
          </w:p>
        </w:tc>
      </w:tr>
      <w:tr w:rsidR="008A07E4" w14:paraId="00C36F41" w14:textId="77777777" w:rsidTr="00F51E76">
        <w:tc>
          <w:tcPr>
            <w:tcW w:w="1372" w:type="dxa"/>
          </w:tcPr>
          <w:p w14:paraId="7928950D" w14:textId="77777777" w:rsidR="008A07E4" w:rsidRDefault="007D20EA">
            <w:pPr>
              <w:rPr>
                <w:rFonts w:eastAsiaTheme="minorEastAsia"/>
                <w:lang w:val="en-US" w:eastAsia="ko-KR"/>
              </w:rPr>
            </w:pPr>
            <w:r>
              <w:rPr>
                <w:rFonts w:eastAsiaTheme="minorEastAsia"/>
                <w:lang w:val="en-US" w:eastAsia="ko-KR"/>
              </w:rPr>
              <w:t>FL2</w:t>
            </w:r>
          </w:p>
        </w:tc>
        <w:tc>
          <w:tcPr>
            <w:tcW w:w="8484" w:type="dxa"/>
            <w:gridSpan w:val="2"/>
          </w:tcPr>
          <w:p w14:paraId="24EB1533" w14:textId="77777777" w:rsidR="008A07E4" w:rsidRDefault="007D20EA">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69991A92" w14:textId="77777777" w:rsidR="008A07E4" w:rsidRDefault="007D20EA">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319D3319" w14:textId="77777777" w:rsidR="008A07E4" w:rsidRDefault="007D20EA">
            <w:pPr>
              <w:rPr>
                <w:lang w:val="en-US" w:eastAsia="ko-KR"/>
              </w:rPr>
            </w:pPr>
            <w:r>
              <w:rPr>
                <w:lang w:val="en-US" w:eastAsia="ko-KR"/>
              </w:rPr>
              <w:t>A third (6/18) expressed that they would be OK with not supporting paging in a separate initial DL BWP if it would be considered infeasible for some reason.</w:t>
            </w:r>
          </w:p>
          <w:p w14:paraId="76BE1AAC" w14:textId="77777777" w:rsidR="008A07E4" w:rsidRDefault="007D20EA">
            <w:pPr>
              <w:rPr>
                <w:lang w:val="en-US" w:eastAsia="ko-KR"/>
              </w:rPr>
            </w:pPr>
            <w:r>
              <w:rPr>
                <w:lang w:val="en-US" w:eastAsia="ko-KR"/>
              </w:rPr>
              <w:t>Based on the received responses, the following proposal based on Option 2 can be considered.</w:t>
            </w:r>
          </w:p>
          <w:p w14:paraId="76123B75" w14:textId="77777777" w:rsidR="008A07E4" w:rsidRDefault="007D20EA">
            <w:pPr>
              <w:rPr>
                <w:b/>
                <w:lang w:val="en-US"/>
              </w:rPr>
            </w:pPr>
            <w:r>
              <w:rPr>
                <w:b/>
                <w:highlight w:val="yellow"/>
                <w:lang w:val="en-US"/>
              </w:rPr>
              <w:t>High Priority Proposal 5-1b</w:t>
            </w:r>
            <w:r>
              <w:rPr>
                <w:b/>
                <w:lang w:val="en-US"/>
              </w:rPr>
              <w:t>:</w:t>
            </w:r>
          </w:p>
          <w:p w14:paraId="347FE4D3"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7A4D18"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53EC4E69"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2B88F0EE"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F8FABAF"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05BA2E85"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29764E7"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1506E1CA"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10BD20"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If it is configured for random access while not for paging in idle/inactive mode, RedCap UE does NOT expect it to contain SSB/CORESET#0/SIB.</w:t>
            </w:r>
          </w:p>
          <w:p w14:paraId="51345E0C" w14:textId="77777777" w:rsidR="008A07E4"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108E200"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2CD30C91"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795E61A"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0CA93B9B"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536059B6"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325E81FF"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6EADD62C"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1DFE3B37"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3D326FBE"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74B2D0C5" w14:textId="40F58BA7" w:rsidR="00DF1A40" w:rsidRPr="00DF1A40" w:rsidRDefault="007D20EA" w:rsidP="00DF1A40">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34000B6F" w14:textId="77777777" w:rsidR="008A07E4" w:rsidRDefault="008A07E4">
            <w:pPr>
              <w:overflowPunct w:val="0"/>
              <w:autoSpaceDE w:val="0"/>
              <w:autoSpaceDN w:val="0"/>
              <w:adjustRightInd w:val="0"/>
              <w:spacing w:line="252" w:lineRule="auto"/>
              <w:contextualSpacing/>
              <w:textAlignment w:val="baseline"/>
              <w:rPr>
                <w:b/>
                <w:lang w:eastAsia="en-GB"/>
              </w:rPr>
            </w:pPr>
          </w:p>
        </w:tc>
      </w:tr>
      <w:bookmarkEnd w:id="10"/>
      <w:tr w:rsidR="008A07E4" w14:paraId="348BCAAE" w14:textId="77777777" w:rsidTr="00F51E76">
        <w:tc>
          <w:tcPr>
            <w:tcW w:w="1372" w:type="dxa"/>
            <w:shd w:val="clear" w:color="auto" w:fill="D9D9D9" w:themeFill="background1" w:themeFillShade="D9"/>
          </w:tcPr>
          <w:p w14:paraId="648FC07E" w14:textId="77777777" w:rsidR="008A07E4" w:rsidRDefault="007D20EA">
            <w:pPr>
              <w:rPr>
                <w:b/>
                <w:bCs/>
                <w:lang w:val="en-US"/>
              </w:rPr>
            </w:pPr>
            <w:r>
              <w:rPr>
                <w:b/>
                <w:bCs/>
                <w:lang w:val="en-US"/>
              </w:rPr>
              <w:t>Company</w:t>
            </w:r>
          </w:p>
        </w:tc>
        <w:tc>
          <w:tcPr>
            <w:tcW w:w="1316" w:type="dxa"/>
            <w:shd w:val="clear" w:color="auto" w:fill="D9D9D9" w:themeFill="background1" w:themeFillShade="D9"/>
          </w:tcPr>
          <w:p w14:paraId="79D87E3C" w14:textId="77777777" w:rsidR="008A07E4" w:rsidRDefault="007D20EA">
            <w:pPr>
              <w:rPr>
                <w:b/>
                <w:bCs/>
                <w:lang w:val="en-US"/>
              </w:rPr>
            </w:pPr>
            <w:r>
              <w:rPr>
                <w:b/>
                <w:bCs/>
                <w:lang w:val="en-US"/>
              </w:rPr>
              <w:t>Y/N</w:t>
            </w:r>
          </w:p>
        </w:tc>
        <w:tc>
          <w:tcPr>
            <w:tcW w:w="7168" w:type="dxa"/>
            <w:shd w:val="clear" w:color="auto" w:fill="D9D9D9" w:themeFill="background1" w:themeFillShade="D9"/>
          </w:tcPr>
          <w:p w14:paraId="016FAEA6" w14:textId="77777777" w:rsidR="008A07E4" w:rsidRDefault="007D20EA">
            <w:pPr>
              <w:rPr>
                <w:b/>
                <w:bCs/>
                <w:lang w:val="en-US"/>
              </w:rPr>
            </w:pPr>
            <w:r>
              <w:rPr>
                <w:b/>
                <w:bCs/>
                <w:lang w:val="en-US"/>
              </w:rPr>
              <w:t>Comments</w:t>
            </w:r>
          </w:p>
        </w:tc>
      </w:tr>
      <w:tr w:rsidR="008A07E4" w14:paraId="5D5E5BF1" w14:textId="77777777" w:rsidTr="00F51E76">
        <w:tc>
          <w:tcPr>
            <w:tcW w:w="1372" w:type="dxa"/>
          </w:tcPr>
          <w:p w14:paraId="71EB4DC6" w14:textId="77777777" w:rsidR="008A07E4" w:rsidRDefault="007D20E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16" w:type="dxa"/>
          </w:tcPr>
          <w:p w14:paraId="6B13A518" w14:textId="77777777" w:rsidR="008A07E4" w:rsidRDefault="007D20EA">
            <w:pPr>
              <w:tabs>
                <w:tab w:val="left" w:pos="551"/>
              </w:tabs>
              <w:rPr>
                <w:rFonts w:eastAsiaTheme="minorEastAsia"/>
                <w:lang w:val="en-US" w:eastAsia="zh-CN"/>
              </w:rPr>
            </w:pPr>
            <w:r>
              <w:rPr>
                <w:rFonts w:eastAsiaTheme="minorEastAsia"/>
                <w:lang w:val="en-US" w:eastAsia="zh-CN"/>
              </w:rPr>
              <w:t xml:space="preserve">Partially Y </w:t>
            </w:r>
          </w:p>
        </w:tc>
        <w:tc>
          <w:tcPr>
            <w:tcW w:w="7168" w:type="dxa"/>
          </w:tcPr>
          <w:p w14:paraId="6BB16B33" w14:textId="77777777" w:rsidR="008A07E4" w:rsidRDefault="007D20EA">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14:paraId="106A6982" w14:textId="77777777" w:rsidR="008A07E4" w:rsidRDefault="007D20EA">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8A07E4" w14:paraId="698EF1FE" w14:textId="77777777" w:rsidTr="00F51E76">
        <w:tc>
          <w:tcPr>
            <w:tcW w:w="1372" w:type="dxa"/>
          </w:tcPr>
          <w:p w14:paraId="07FA23D7"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16" w:type="dxa"/>
          </w:tcPr>
          <w:p w14:paraId="223DA92D" w14:textId="77777777" w:rsidR="008A07E4" w:rsidRDefault="007D20EA">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168" w:type="dxa"/>
          </w:tcPr>
          <w:p w14:paraId="328FF46C" w14:textId="77777777" w:rsidR="008A07E4" w:rsidRDefault="007D20EA">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57A09B3D" w14:textId="77777777" w:rsidR="008A07E4" w:rsidRDefault="007D20EA">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4770625B"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3D7A05D0"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D3DE4B7"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1A7C0664"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30DEFDD"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68B7BA57"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B747943"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E5D017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010F05E2"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If it is configured for random access while not for paging in idle/inactive mode, RedCap UE does NOT expect it to contain SSB/CORESET#0/SIB.</w:t>
            </w:r>
          </w:p>
          <w:p w14:paraId="3861711D" w14:textId="77777777" w:rsidR="008A07E4"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0D3D405A"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01DA8155"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6A05C0B"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0F7D463"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E9BA1E4"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339EB66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6AC8F3D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3A3EAE09"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1A754BB"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5B6A4C05" w14:textId="77777777" w:rsidR="008A07E4" w:rsidRDefault="007D20EA">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17F33D9A" w14:textId="77777777" w:rsidR="008A07E4" w:rsidRDefault="008A07E4">
            <w:pPr>
              <w:rPr>
                <w:rFonts w:eastAsiaTheme="minorEastAsia"/>
                <w:lang w:val="en-US" w:eastAsia="zh-CN"/>
              </w:rPr>
            </w:pPr>
          </w:p>
        </w:tc>
      </w:tr>
      <w:tr w:rsidR="008A07E4" w14:paraId="3F73B59E" w14:textId="77777777" w:rsidTr="00F51E76">
        <w:tc>
          <w:tcPr>
            <w:tcW w:w="1372" w:type="dxa"/>
          </w:tcPr>
          <w:p w14:paraId="2BE68E31" w14:textId="77777777" w:rsidR="008A07E4" w:rsidRDefault="007D20EA">
            <w:pPr>
              <w:rPr>
                <w:lang w:val="en-US" w:eastAsia="ko-KR"/>
              </w:rPr>
            </w:pPr>
            <w:r>
              <w:rPr>
                <w:rFonts w:eastAsiaTheme="minorEastAsia"/>
                <w:lang w:val="en-US" w:eastAsia="zh-CN"/>
              </w:rPr>
              <w:t>Spreadtrum</w:t>
            </w:r>
          </w:p>
        </w:tc>
        <w:tc>
          <w:tcPr>
            <w:tcW w:w="1316" w:type="dxa"/>
          </w:tcPr>
          <w:p w14:paraId="46E9BD60" w14:textId="77777777" w:rsidR="008A07E4" w:rsidRDefault="007D20EA">
            <w:pPr>
              <w:tabs>
                <w:tab w:val="left" w:pos="551"/>
              </w:tabs>
              <w:rPr>
                <w:lang w:val="en-US" w:eastAsia="ko-KR"/>
              </w:rPr>
            </w:pPr>
            <w:r>
              <w:rPr>
                <w:rFonts w:eastAsiaTheme="minorEastAsia" w:hint="eastAsia"/>
                <w:lang w:val="en-US" w:eastAsia="zh-CN"/>
              </w:rPr>
              <w:t>Y</w:t>
            </w:r>
          </w:p>
        </w:tc>
        <w:tc>
          <w:tcPr>
            <w:tcW w:w="7168" w:type="dxa"/>
          </w:tcPr>
          <w:p w14:paraId="1012E1F9" w14:textId="77777777" w:rsidR="008A07E4" w:rsidRDefault="007D20EA">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8A07E4" w14:paraId="7210EC97" w14:textId="77777777" w:rsidTr="00F51E76">
        <w:tc>
          <w:tcPr>
            <w:tcW w:w="1372" w:type="dxa"/>
          </w:tcPr>
          <w:p w14:paraId="550B5606" w14:textId="77777777" w:rsidR="008A07E4" w:rsidRDefault="007D20EA">
            <w:pPr>
              <w:rPr>
                <w:rFonts w:eastAsiaTheme="minorEastAsia"/>
                <w:lang w:val="en-US" w:eastAsia="zh-CN"/>
              </w:rPr>
            </w:pPr>
            <w:r>
              <w:rPr>
                <w:lang w:val="en-US" w:eastAsia="ko-KR"/>
              </w:rPr>
              <w:t xml:space="preserve">Apple </w:t>
            </w:r>
          </w:p>
        </w:tc>
        <w:tc>
          <w:tcPr>
            <w:tcW w:w="1316" w:type="dxa"/>
          </w:tcPr>
          <w:p w14:paraId="2EF0060A" w14:textId="77777777" w:rsidR="008A07E4" w:rsidRDefault="007D20EA">
            <w:pPr>
              <w:tabs>
                <w:tab w:val="left" w:pos="551"/>
              </w:tabs>
              <w:rPr>
                <w:rFonts w:eastAsiaTheme="minorEastAsia"/>
                <w:lang w:val="en-US" w:eastAsia="zh-CN"/>
              </w:rPr>
            </w:pPr>
            <w:r>
              <w:rPr>
                <w:lang w:val="en-US" w:eastAsia="ko-KR"/>
              </w:rPr>
              <w:t>Almost Y</w:t>
            </w:r>
          </w:p>
        </w:tc>
        <w:tc>
          <w:tcPr>
            <w:tcW w:w="7168" w:type="dxa"/>
          </w:tcPr>
          <w:p w14:paraId="492469A6" w14:textId="77777777" w:rsidR="008A07E4" w:rsidRDefault="007D20EA">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14F5F21B" w14:textId="77777777" w:rsidR="008A07E4" w:rsidRDefault="007D20EA">
            <w:pPr>
              <w:rPr>
                <w:lang w:val="en-US" w:eastAsia="ko-KR"/>
              </w:rPr>
            </w:pPr>
            <w:r>
              <w:rPr>
                <w:lang w:val="en-US" w:eastAsia="ko-KR"/>
              </w:rPr>
              <w:t xml:space="preserve">Similar comment as OPPO to make ‘basic’ clear. </w:t>
            </w:r>
          </w:p>
          <w:p w14:paraId="3A559F65" w14:textId="77777777" w:rsidR="008A07E4" w:rsidRDefault="007D20EA">
            <w:pPr>
              <w:rPr>
                <w:lang w:val="en-US" w:eastAsia="ko-KR"/>
              </w:rPr>
            </w:pPr>
            <w:r>
              <w:rPr>
                <w:lang w:val="en-US" w:eastAsia="ko-KR"/>
              </w:rPr>
              <w:t xml:space="preserve">As one example: </w:t>
            </w:r>
          </w:p>
          <w:p w14:paraId="01D0B844" w14:textId="77777777" w:rsidR="008A07E4" w:rsidRDefault="007D20EA">
            <w:pPr>
              <w:pStyle w:val="ListParagraph"/>
              <w:numPr>
                <w:ilvl w:val="0"/>
                <w:numId w:val="36"/>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3F39C2A0" w14:textId="77777777" w:rsidR="008A07E4" w:rsidRDefault="007D20EA">
            <w:pPr>
              <w:numPr>
                <w:ilvl w:val="0"/>
                <w:numId w:val="36"/>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25EC3744" w14:textId="77777777" w:rsidR="008A07E4" w:rsidRDefault="007D20EA">
            <w:pPr>
              <w:rPr>
                <w:rFonts w:eastAsiaTheme="minorEastAsia"/>
                <w:lang w:val="en-US" w:eastAsia="zh-CN"/>
              </w:rPr>
            </w:pPr>
            <w:r>
              <w:rPr>
                <w:bCs/>
                <w:color w:val="FF0000"/>
                <w:lang w:eastAsia="en-GB"/>
              </w:rPr>
              <w:t>……</w:t>
            </w:r>
          </w:p>
        </w:tc>
      </w:tr>
      <w:tr w:rsidR="008A07E4" w14:paraId="67630631" w14:textId="77777777" w:rsidTr="00F51E76">
        <w:tc>
          <w:tcPr>
            <w:tcW w:w="1372" w:type="dxa"/>
          </w:tcPr>
          <w:p w14:paraId="0E51423D" w14:textId="77777777" w:rsidR="008A07E4" w:rsidRDefault="007D20EA">
            <w:pPr>
              <w:rPr>
                <w:lang w:val="en-US" w:eastAsia="ko-KR"/>
              </w:rPr>
            </w:pPr>
            <w:r>
              <w:rPr>
                <w:lang w:val="en-US" w:eastAsia="ko-KR"/>
              </w:rPr>
              <w:t>NEC</w:t>
            </w:r>
          </w:p>
        </w:tc>
        <w:tc>
          <w:tcPr>
            <w:tcW w:w="1316" w:type="dxa"/>
          </w:tcPr>
          <w:p w14:paraId="5E66C87E" w14:textId="77777777" w:rsidR="008A07E4" w:rsidRDefault="008A07E4">
            <w:pPr>
              <w:tabs>
                <w:tab w:val="left" w:pos="551"/>
              </w:tabs>
              <w:rPr>
                <w:lang w:val="en-US" w:eastAsia="ko-KR"/>
              </w:rPr>
            </w:pPr>
          </w:p>
        </w:tc>
        <w:tc>
          <w:tcPr>
            <w:tcW w:w="7168" w:type="dxa"/>
          </w:tcPr>
          <w:p w14:paraId="28267BAB" w14:textId="77777777" w:rsidR="008A07E4" w:rsidRDefault="007D20EA">
            <w:pPr>
              <w:rPr>
                <w:lang w:val="en-US" w:eastAsia="ko-KR"/>
              </w:rPr>
            </w:pPr>
            <w:r>
              <w:rPr>
                <w:lang w:val="en-US" w:eastAsia="ko-KR"/>
              </w:rPr>
              <w:t>Share view with vivo.</w:t>
            </w:r>
          </w:p>
        </w:tc>
      </w:tr>
      <w:tr w:rsidR="008A07E4" w14:paraId="13FD5E53" w14:textId="77777777" w:rsidTr="00F51E76">
        <w:tc>
          <w:tcPr>
            <w:tcW w:w="1372" w:type="dxa"/>
          </w:tcPr>
          <w:p w14:paraId="5CF1730B"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16" w:type="dxa"/>
          </w:tcPr>
          <w:p w14:paraId="35D766C1" w14:textId="77777777" w:rsidR="008A07E4" w:rsidRDefault="007D20EA">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168" w:type="dxa"/>
          </w:tcPr>
          <w:p w14:paraId="238DDA53" w14:textId="77777777" w:rsidR="008A07E4" w:rsidRDefault="007D20EA">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8A07E4" w14:paraId="0B6015E1" w14:textId="77777777" w:rsidTr="00F51E76">
        <w:tc>
          <w:tcPr>
            <w:tcW w:w="1372" w:type="dxa"/>
          </w:tcPr>
          <w:p w14:paraId="7A184428" w14:textId="77777777" w:rsidR="008A07E4" w:rsidRDefault="007D20EA">
            <w:pPr>
              <w:jc w:val="cente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16" w:type="dxa"/>
          </w:tcPr>
          <w:p w14:paraId="0FFBA09B" w14:textId="77777777" w:rsidR="008A07E4" w:rsidRDefault="007D20EA">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168" w:type="dxa"/>
          </w:tcPr>
          <w:p w14:paraId="434D0757" w14:textId="77777777" w:rsidR="008A07E4" w:rsidRDefault="007D20EA">
            <w:pPr>
              <w:rPr>
                <w:rFonts w:eastAsiaTheme="minorEastAsia"/>
                <w:lang w:val="en-US" w:eastAsia="zh-CN"/>
              </w:rPr>
            </w:pPr>
            <w:r>
              <w:rPr>
                <w:rFonts w:eastAsiaTheme="minorEastAsia"/>
                <w:lang w:val="en-US" w:eastAsia="zh-CN"/>
              </w:rPr>
              <w:t xml:space="preserve">This is not acceptable for us. </w:t>
            </w:r>
          </w:p>
          <w:p w14:paraId="7D1F74CF" w14:textId="77777777" w:rsidR="008A07E4" w:rsidRDefault="007D20EA">
            <w:pPr>
              <w:rPr>
                <w:rFonts w:eastAsiaTheme="minorEastAsia"/>
                <w:lang w:val="en-US" w:eastAsia="zh-CN"/>
              </w:rPr>
            </w:pPr>
            <w:r>
              <w:rPr>
                <w:rFonts w:eastAsiaTheme="minorEastAsia"/>
                <w:lang w:val="en-US" w:eastAsia="zh-CN"/>
              </w:rPr>
              <w:lastRenderedPageBreak/>
              <w:t xml:space="preserve">We need to discuss more details for option 2. For example, what NCD-SSB can be used for, RRM? RLF? BFD? Hand over? and how. </w:t>
            </w:r>
          </w:p>
          <w:p w14:paraId="3AD13218" w14:textId="77777777" w:rsidR="008A07E4" w:rsidRDefault="007D20EA">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067B972B" w14:textId="77777777" w:rsidR="008A07E4" w:rsidRDefault="008A07E4">
            <w:pPr>
              <w:rPr>
                <w:rFonts w:eastAsiaTheme="minorEastAsia"/>
                <w:lang w:val="en-US" w:eastAsia="zh-CN"/>
              </w:rPr>
            </w:pPr>
          </w:p>
          <w:p w14:paraId="4E62F4EF" w14:textId="77777777" w:rsidR="008A07E4" w:rsidRDefault="007D20EA">
            <w:pPr>
              <w:rPr>
                <w:rFonts w:eastAsiaTheme="minorEastAsia"/>
                <w:lang w:val="en-US" w:eastAsia="zh-CN"/>
              </w:rPr>
            </w:pPr>
            <w:r>
              <w:rPr>
                <w:rFonts w:eastAsiaTheme="minorEastAsia"/>
                <w:lang w:val="en-US" w:eastAsia="zh-CN"/>
              </w:rPr>
              <w:t>Preferred, Option 1</w:t>
            </w:r>
          </w:p>
          <w:p w14:paraId="455B4406" w14:textId="77777777" w:rsidR="008A07E4" w:rsidRDefault="007D20EA">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p w14:paraId="594D73CB" w14:textId="77777777" w:rsidR="008A07E4" w:rsidRDefault="008A07E4">
            <w:pPr>
              <w:rPr>
                <w:rFonts w:eastAsiaTheme="minorEastAsia"/>
                <w:lang w:val="en-US" w:eastAsia="zh-CN"/>
              </w:rPr>
            </w:pPr>
          </w:p>
        </w:tc>
      </w:tr>
      <w:tr w:rsidR="008A07E4" w14:paraId="1287691C" w14:textId="77777777" w:rsidTr="00F51E76">
        <w:tc>
          <w:tcPr>
            <w:tcW w:w="1372" w:type="dxa"/>
          </w:tcPr>
          <w:p w14:paraId="00341822" w14:textId="77777777" w:rsidR="008A07E4" w:rsidRDefault="007D20EA" w:rsidP="00DF1A40">
            <w:pPr>
              <w:rPr>
                <w:rFonts w:eastAsiaTheme="minorEastAsia"/>
                <w:lang w:val="en-US" w:eastAsia="zh-CN"/>
              </w:rPr>
            </w:pPr>
            <w:r>
              <w:rPr>
                <w:rFonts w:eastAsiaTheme="minorEastAsia" w:hint="eastAsia"/>
                <w:lang w:val="en-US" w:eastAsia="zh-CN"/>
              </w:rPr>
              <w:lastRenderedPageBreak/>
              <w:t>CATT</w:t>
            </w:r>
          </w:p>
        </w:tc>
        <w:tc>
          <w:tcPr>
            <w:tcW w:w="1316" w:type="dxa"/>
          </w:tcPr>
          <w:p w14:paraId="698E7716" w14:textId="77777777" w:rsidR="008A07E4" w:rsidRDefault="007D20EA">
            <w:pPr>
              <w:tabs>
                <w:tab w:val="left" w:pos="551"/>
              </w:tabs>
              <w:rPr>
                <w:rFonts w:eastAsiaTheme="minorEastAsia"/>
                <w:lang w:val="en-US" w:eastAsia="zh-CN"/>
              </w:rPr>
            </w:pPr>
            <w:r>
              <w:rPr>
                <w:rFonts w:eastAsiaTheme="minorEastAsia" w:hint="eastAsia"/>
                <w:lang w:val="en-US" w:eastAsia="zh-CN"/>
              </w:rPr>
              <w:t>N</w:t>
            </w:r>
          </w:p>
        </w:tc>
        <w:tc>
          <w:tcPr>
            <w:tcW w:w="7168" w:type="dxa"/>
          </w:tcPr>
          <w:p w14:paraId="197B83AD" w14:textId="77777777" w:rsidR="008A07E4" w:rsidRDefault="007D20EA">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32774F4D" w14:textId="77777777" w:rsidR="008A07E4" w:rsidRDefault="007D20EA">
            <w:pPr>
              <w:rPr>
                <w:rFonts w:eastAsiaTheme="minorEastAsia"/>
                <w:lang w:val="en-US" w:eastAsia="zh-CN"/>
              </w:rPr>
            </w:pPr>
            <w:r>
              <w:rPr>
                <w:rFonts w:eastAsiaTheme="minorEastAsia" w:hint="eastAsia"/>
                <w:lang w:val="en-US" w:eastAsia="zh-CN"/>
              </w:rPr>
              <w:t>(1) At least keep CSI-RS as an optional capability.</w:t>
            </w:r>
          </w:p>
          <w:p w14:paraId="262A1371" w14:textId="77777777" w:rsidR="008A07E4" w:rsidRDefault="007D20EA">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3738A10E" w14:textId="77777777" w:rsidR="008A07E4" w:rsidRDefault="007D20EA">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8A07E4" w14:paraId="74C5B594" w14:textId="77777777" w:rsidTr="00F51E76">
        <w:tc>
          <w:tcPr>
            <w:tcW w:w="1372" w:type="dxa"/>
          </w:tcPr>
          <w:p w14:paraId="6FD81489" w14:textId="77777777" w:rsidR="008A07E4" w:rsidRDefault="007D20EA" w:rsidP="00DF1A40">
            <w:pPr>
              <w:rPr>
                <w:rFonts w:eastAsia="Yu Mincho"/>
                <w:lang w:val="en-US" w:eastAsia="ja-JP"/>
              </w:rPr>
            </w:pPr>
            <w:r>
              <w:rPr>
                <w:rFonts w:eastAsia="Yu Mincho" w:hint="eastAsia"/>
                <w:lang w:val="en-US" w:eastAsia="ja-JP"/>
              </w:rPr>
              <w:t>D</w:t>
            </w:r>
            <w:r>
              <w:rPr>
                <w:rFonts w:eastAsia="Yu Mincho"/>
                <w:lang w:val="en-US" w:eastAsia="ja-JP"/>
              </w:rPr>
              <w:t>OCOMO</w:t>
            </w:r>
          </w:p>
        </w:tc>
        <w:tc>
          <w:tcPr>
            <w:tcW w:w="1316" w:type="dxa"/>
          </w:tcPr>
          <w:p w14:paraId="4F98C2E8" w14:textId="77777777" w:rsidR="008A07E4" w:rsidRDefault="008A07E4">
            <w:pPr>
              <w:tabs>
                <w:tab w:val="left" w:pos="551"/>
              </w:tabs>
              <w:rPr>
                <w:rFonts w:eastAsiaTheme="minorEastAsia"/>
                <w:lang w:val="en-US" w:eastAsia="zh-CN"/>
              </w:rPr>
            </w:pPr>
          </w:p>
        </w:tc>
        <w:tc>
          <w:tcPr>
            <w:tcW w:w="7168" w:type="dxa"/>
          </w:tcPr>
          <w:p w14:paraId="327A10EE" w14:textId="77777777" w:rsidR="008A07E4" w:rsidRDefault="007D20EA">
            <w:pPr>
              <w:rPr>
                <w:rFonts w:eastAsiaTheme="minorEastAsia"/>
                <w:lang w:val="en-US" w:eastAsia="zh-CN"/>
              </w:rPr>
            </w:pPr>
            <w:r>
              <w:rPr>
                <w:rFonts w:eastAsia="Yu Mincho"/>
                <w:lang w:val="en-US" w:eastAsia="ja-JP"/>
              </w:rPr>
              <w:t>We support to take option 2 as baseline.</w:t>
            </w:r>
          </w:p>
          <w:p w14:paraId="0FE83B5A" w14:textId="77777777" w:rsidR="008A07E4" w:rsidRDefault="007D20EA">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5B39AAB5" w14:textId="77777777" w:rsidR="008A07E4" w:rsidRDefault="007D20EA">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E56D8BD" w14:textId="77777777" w:rsidR="008A07E4" w:rsidRDefault="007D20EA">
            <w:pPr>
              <w:rPr>
                <w:rFonts w:eastAsiaTheme="minorEastAsia"/>
                <w:lang w:val="en-US" w:eastAsia="zh-CN"/>
              </w:rPr>
            </w:pPr>
            <w:r>
              <w:rPr>
                <w:rFonts w:eastAsiaTheme="minorEastAsia"/>
                <w:lang w:val="en-US" w:eastAsia="zh-CN"/>
              </w:rPr>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update.</w:t>
            </w:r>
          </w:p>
        </w:tc>
      </w:tr>
      <w:tr w:rsidR="008A07E4" w14:paraId="269AA49D" w14:textId="77777777" w:rsidTr="00F51E76">
        <w:tc>
          <w:tcPr>
            <w:tcW w:w="1372" w:type="dxa"/>
          </w:tcPr>
          <w:p w14:paraId="5FD3F6AF" w14:textId="77777777" w:rsidR="008A07E4" w:rsidRDefault="007D20EA">
            <w:pPr>
              <w:rPr>
                <w:rFonts w:eastAsia="Yu Mincho"/>
                <w:lang w:val="en-US" w:eastAsia="ja-JP"/>
              </w:rPr>
            </w:pPr>
            <w:r>
              <w:rPr>
                <w:rFonts w:eastAsiaTheme="minorEastAsia" w:hint="eastAsia"/>
                <w:lang w:val="en-US" w:eastAsia="ko-KR"/>
              </w:rPr>
              <w:t>LGE</w:t>
            </w:r>
          </w:p>
        </w:tc>
        <w:tc>
          <w:tcPr>
            <w:tcW w:w="1316" w:type="dxa"/>
          </w:tcPr>
          <w:p w14:paraId="61AB8498" w14:textId="77777777" w:rsidR="008A07E4" w:rsidRDefault="007D20EA">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168" w:type="dxa"/>
          </w:tcPr>
          <w:p w14:paraId="0C0AA013" w14:textId="77777777" w:rsidR="008A07E4" w:rsidRDefault="007D20EA">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0EABBF1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DCF7694"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B04EAB3"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6ACB444"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7A8C4301" w14:textId="77777777" w:rsidR="008A07E4" w:rsidRDefault="008A07E4">
            <w:pPr>
              <w:rPr>
                <w:rFonts w:eastAsiaTheme="minorEastAsia"/>
                <w:lang w:val="en-US" w:eastAsia="ko-KR"/>
              </w:rPr>
            </w:pPr>
          </w:p>
          <w:p w14:paraId="71F3874E" w14:textId="77777777" w:rsidR="008A07E4" w:rsidRDefault="007D20EA">
            <w:pPr>
              <w:rPr>
                <w:rFonts w:eastAsia="Yu Mincho"/>
                <w:lang w:val="en-US" w:eastAsia="ja-JP"/>
              </w:rPr>
            </w:pPr>
            <w:r>
              <w:rPr>
                <w:rFonts w:eastAsiaTheme="minorEastAsia"/>
                <w:lang w:val="en-US" w:eastAsia="ko-KR"/>
              </w:rPr>
              <w:t>Those two newly added working assumptions can be discussed separately as additional features.</w:t>
            </w:r>
          </w:p>
        </w:tc>
      </w:tr>
      <w:tr w:rsidR="008A07E4" w14:paraId="01834125" w14:textId="77777777" w:rsidTr="00F51E76">
        <w:tc>
          <w:tcPr>
            <w:tcW w:w="1372" w:type="dxa"/>
          </w:tcPr>
          <w:p w14:paraId="15A9D675" w14:textId="77777777" w:rsidR="008A07E4" w:rsidRDefault="007D20EA">
            <w:pPr>
              <w:rPr>
                <w:rFonts w:eastAsiaTheme="minorEastAsia"/>
                <w:lang w:val="en-US" w:eastAsia="ko-KR"/>
              </w:rPr>
            </w:pPr>
            <w:r>
              <w:rPr>
                <w:rFonts w:eastAsiaTheme="minorEastAsia"/>
                <w:lang w:val="en-US" w:eastAsia="ko-KR"/>
              </w:rPr>
              <w:lastRenderedPageBreak/>
              <w:t>FL</w:t>
            </w:r>
          </w:p>
        </w:tc>
        <w:tc>
          <w:tcPr>
            <w:tcW w:w="8484" w:type="dxa"/>
            <w:gridSpan w:val="2"/>
          </w:tcPr>
          <w:p w14:paraId="2F94FB8E" w14:textId="77777777" w:rsidR="008A07E4" w:rsidRDefault="007D20EA">
            <w:pPr>
              <w:rPr>
                <w:rFonts w:eastAsiaTheme="minorEastAsia"/>
                <w:lang w:val="en-US" w:eastAsia="ko-KR"/>
              </w:rPr>
            </w:pPr>
            <w:r>
              <w:t>RAN2#116-e has replied to the LS from RAN1 in [39]. The reply is inserted earlier in this section.</w:t>
            </w:r>
          </w:p>
        </w:tc>
      </w:tr>
      <w:tr w:rsidR="008A07E4" w14:paraId="67926F85" w14:textId="77777777" w:rsidTr="00F51E76">
        <w:tc>
          <w:tcPr>
            <w:tcW w:w="1372" w:type="dxa"/>
          </w:tcPr>
          <w:p w14:paraId="2366D1A7" w14:textId="77777777" w:rsidR="008A07E4" w:rsidRDefault="007D20EA">
            <w:pPr>
              <w:rPr>
                <w:rFonts w:eastAsiaTheme="minorEastAsia"/>
                <w:lang w:val="en-US" w:eastAsia="ko-KR"/>
              </w:rPr>
            </w:pPr>
            <w:r>
              <w:rPr>
                <w:rFonts w:eastAsiaTheme="minorEastAsia"/>
                <w:lang w:val="en-US" w:eastAsia="ko-KR"/>
              </w:rPr>
              <w:t>IDCC</w:t>
            </w:r>
          </w:p>
        </w:tc>
        <w:tc>
          <w:tcPr>
            <w:tcW w:w="1316" w:type="dxa"/>
          </w:tcPr>
          <w:p w14:paraId="3A85C9C3" w14:textId="77777777" w:rsidR="008A07E4" w:rsidRDefault="007D20EA">
            <w:pPr>
              <w:tabs>
                <w:tab w:val="left" w:pos="551"/>
              </w:tabs>
              <w:rPr>
                <w:rFonts w:eastAsiaTheme="minorEastAsia"/>
                <w:lang w:val="en-US" w:eastAsia="ko-KR"/>
              </w:rPr>
            </w:pPr>
            <w:r>
              <w:rPr>
                <w:rFonts w:eastAsiaTheme="minorEastAsia"/>
                <w:lang w:val="en-US" w:eastAsia="ko-KR"/>
              </w:rPr>
              <w:t>Y</w:t>
            </w:r>
          </w:p>
        </w:tc>
        <w:tc>
          <w:tcPr>
            <w:tcW w:w="7168" w:type="dxa"/>
          </w:tcPr>
          <w:p w14:paraId="399A17DE" w14:textId="77777777" w:rsidR="008A07E4" w:rsidRDefault="007D20EA">
            <w:pPr>
              <w:rPr>
                <w:rFonts w:eastAsiaTheme="minorEastAsia"/>
                <w:lang w:val="en-US" w:eastAsia="ko-KR"/>
              </w:rPr>
            </w:pPr>
            <w:r>
              <w:rPr>
                <w:rFonts w:eastAsiaTheme="minorEastAsia"/>
                <w:lang w:val="en-US" w:eastAsia="ko-KR"/>
              </w:rPr>
              <w:t>We are ok with the updated proposal.</w:t>
            </w:r>
          </w:p>
        </w:tc>
      </w:tr>
      <w:tr w:rsidR="008A07E4" w14:paraId="0093884B" w14:textId="77777777" w:rsidTr="00F51E76">
        <w:tc>
          <w:tcPr>
            <w:tcW w:w="1372" w:type="dxa"/>
          </w:tcPr>
          <w:p w14:paraId="77CD3347" w14:textId="77777777" w:rsidR="008A07E4" w:rsidRDefault="007D20EA">
            <w:pPr>
              <w:rPr>
                <w:rFonts w:eastAsiaTheme="minorEastAsia"/>
                <w:lang w:val="en-US" w:eastAsia="ko-KR"/>
              </w:rPr>
            </w:pPr>
            <w:r>
              <w:rPr>
                <w:rFonts w:eastAsiaTheme="minorEastAsia"/>
                <w:lang w:val="en-US" w:eastAsia="zh-CN"/>
              </w:rPr>
              <w:t>MediaTek</w:t>
            </w:r>
          </w:p>
        </w:tc>
        <w:tc>
          <w:tcPr>
            <w:tcW w:w="1316" w:type="dxa"/>
          </w:tcPr>
          <w:p w14:paraId="16353590" w14:textId="77777777" w:rsidR="008A07E4" w:rsidRDefault="007D20EA">
            <w:pPr>
              <w:tabs>
                <w:tab w:val="left" w:pos="551"/>
              </w:tabs>
              <w:rPr>
                <w:rFonts w:eastAsiaTheme="minorEastAsia"/>
                <w:lang w:val="en-US" w:eastAsia="ko-KR"/>
              </w:rPr>
            </w:pPr>
            <w:r>
              <w:rPr>
                <w:rFonts w:eastAsiaTheme="minorEastAsia"/>
                <w:lang w:val="en-US" w:eastAsia="zh-CN"/>
              </w:rPr>
              <w:t>Y with modifications</w:t>
            </w:r>
          </w:p>
        </w:tc>
        <w:tc>
          <w:tcPr>
            <w:tcW w:w="7168" w:type="dxa"/>
          </w:tcPr>
          <w:p w14:paraId="12549814" w14:textId="77777777" w:rsidR="008A07E4" w:rsidRDefault="007D20EA">
            <w:pPr>
              <w:pStyle w:val="ListParagraph"/>
              <w:numPr>
                <w:ilvl w:val="0"/>
                <w:numId w:val="37"/>
              </w:numPr>
              <w:jc w:val="both"/>
              <w:rPr>
                <w:rFonts w:eastAsiaTheme="minorEastAsia"/>
                <w:lang w:val="en-US" w:eastAsia="zh-CN"/>
              </w:rPr>
            </w:pPr>
            <w:r>
              <w:rPr>
                <w:rFonts w:eastAsiaTheme="minorEastAsia"/>
                <w:lang w:val="en-US" w:eastAsia="zh-CN"/>
              </w:rPr>
              <w:t xml:space="preserve">We share the same view as vivo regarding the WA on CSI-RS. RAN4 response is that there is no confirmation </w:t>
            </w:r>
            <w:r w:rsidRPr="00D7707C">
              <w:rPr>
                <w:bCs/>
                <w:lang w:val="en-US" w:eastAsia="zh-CN"/>
              </w:rPr>
              <w:t xml:space="preserve">on whether CSI-RS is a feasible alternative </w:t>
            </w:r>
            <w:r w:rsidRPr="00D7707C">
              <w:rPr>
                <w:bCs/>
                <w:lang w:val="en-US"/>
              </w:rPr>
              <w:t>of SSB.</w:t>
            </w:r>
            <w:r>
              <w:rPr>
                <w:rFonts w:eastAsiaTheme="minorEastAsia"/>
                <w:lang w:val="en-US" w:eastAsia="zh-CN"/>
              </w:rPr>
              <w:t xml:space="preserve"> </w:t>
            </w:r>
            <w:r w:rsidRPr="00D7707C">
              <w:rPr>
                <w:bCs/>
                <w:lang w:val="en-US" w:eastAsia="zh-CN"/>
              </w:rPr>
              <w:t>It is RAN4 understanding that CSI-RS are not used as a standalone mechanism for RRM measurements and the existing requirements rely on the presence of SSB signals</w:t>
            </w:r>
            <w:r>
              <w:rPr>
                <w:rFonts w:eastAsiaTheme="minorEastAsia"/>
                <w:lang w:val="en-US" w:eastAsia="zh-CN"/>
              </w:rPr>
              <w:t>. Hence, the RRM must be based on SSB (NCD-SSB in the active DL BWP or by re-tuning to the CD-SSB). So, the following WA should be removed:</w:t>
            </w:r>
          </w:p>
          <w:p w14:paraId="525AE4AC" w14:textId="77777777" w:rsidR="008A07E4" w:rsidRDefault="007D20EA">
            <w:pPr>
              <w:pStyle w:val="ListParagraph"/>
              <w:ind w:left="360"/>
              <w:jc w:val="both"/>
              <w:rPr>
                <w:rFonts w:eastAsiaTheme="minorEastAsia"/>
                <w:lang w:val="en-US" w:eastAsia="zh-CN"/>
              </w:rPr>
            </w:pPr>
            <w:r>
              <w:rPr>
                <w:rFonts w:eastAsiaTheme="minorEastAsia"/>
                <w:lang w:val="en-US" w:eastAsia="zh-CN"/>
              </w:rPr>
              <w:t>“</w:t>
            </w:r>
            <w:r>
              <w:rPr>
                <w:rFonts w:eastAsiaTheme="minorEastAsia"/>
                <w:b/>
                <w:bCs/>
                <w:strike/>
                <w:color w:val="FF0000"/>
                <w:lang w:val="en-US" w:eastAsia="zh-CN"/>
              </w:rPr>
              <w:t>Working assumption: A RedCap UE can in addition optionally support operation based on CSI-RS instead of SSB in it.</w:t>
            </w:r>
            <w:r>
              <w:rPr>
                <w:rFonts w:eastAsiaTheme="minorEastAsia"/>
                <w:lang w:val="en-US" w:eastAsia="zh-CN"/>
              </w:rPr>
              <w:t>”</w:t>
            </w:r>
          </w:p>
          <w:p w14:paraId="0403772D" w14:textId="77777777" w:rsidR="008A07E4" w:rsidRDefault="008A07E4">
            <w:pPr>
              <w:pStyle w:val="ListParagraph"/>
              <w:ind w:left="360"/>
              <w:jc w:val="both"/>
              <w:rPr>
                <w:rFonts w:eastAsiaTheme="minorEastAsia"/>
                <w:lang w:val="en-US" w:eastAsia="zh-CN"/>
              </w:rPr>
            </w:pPr>
          </w:p>
          <w:p w14:paraId="13FFA0EA" w14:textId="77777777" w:rsidR="008A07E4" w:rsidRDefault="007D20EA">
            <w:pPr>
              <w:pStyle w:val="ListParagraph"/>
              <w:numPr>
                <w:ilvl w:val="0"/>
                <w:numId w:val="37"/>
              </w:numPr>
              <w:jc w:val="both"/>
              <w:rPr>
                <w:rFonts w:eastAsiaTheme="minorEastAsia"/>
                <w:lang w:val="en-US" w:eastAsia="zh-CN"/>
              </w:rPr>
            </w:pPr>
            <w:r>
              <w:rPr>
                <w:rFonts w:eastAsiaTheme="minorEastAsia"/>
                <w:lang w:val="en-US" w:eastAsia="zh-CN"/>
              </w:rPr>
              <w:t>Given that the FFS on “BWP#0 configuration option 1” has been removed from updated proposal, the second bullet need to be updated to cover “BWP#0 configuration option 1”, i.e. having the following modification:</w:t>
            </w:r>
          </w:p>
          <w:p w14:paraId="50CCE0E3" w14:textId="77777777" w:rsidR="008A07E4" w:rsidRPr="00D7707C" w:rsidRDefault="007D20EA">
            <w:pPr>
              <w:pStyle w:val="ListParagraph"/>
              <w:ind w:left="360"/>
              <w:jc w:val="both"/>
              <w:rPr>
                <w:b/>
                <w:bCs/>
                <w:lang w:val="en-US" w:eastAsia="en-GB"/>
              </w:rPr>
            </w:pPr>
            <w:r>
              <w:rPr>
                <w:rFonts w:eastAsiaTheme="minorEastAsia"/>
                <w:b/>
                <w:bCs/>
                <w:lang w:val="en-US" w:eastAsia="zh-CN"/>
              </w:rPr>
              <w:t xml:space="preserve">“For an </w:t>
            </w:r>
            <w:r>
              <w:rPr>
                <w:rFonts w:eastAsiaTheme="minorEastAsia"/>
                <w:b/>
                <w:bCs/>
                <w:strike/>
                <w:color w:val="FF0000"/>
                <w:lang w:val="en-US" w:eastAsia="zh-CN"/>
              </w:rPr>
              <w:t>RRC-configured</w:t>
            </w:r>
            <w:r>
              <w:rPr>
                <w:rFonts w:eastAsiaTheme="minorEastAsia"/>
                <w:b/>
                <w:bCs/>
                <w:color w:val="FF0000"/>
                <w:lang w:val="en-US" w:eastAsia="zh-CN"/>
              </w:rPr>
              <w:t xml:space="preserve"> </w:t>
            </w:r>
            <w:r>
              <w:rPr>
                <w:rFonts w:eastAsiaTheme="minorEastAsia"/>
                <w:b/>
                <w:bCs/>
                <w:lang w:val="en-US" w:eastAsia="zh-CN"/>
              </w:rPr>
              <w:t xml:space="preserve">active DL BWP in connected mode </w:t>
            </w:r>
            <w:r w:rsidRPr="00D7707C">
              <w:rPr>
                <w:b/>
                <w:bCs/>
                <w:lang w:val="en-US" w:eastAsia="en-GB"/>
              </w:rPr>
              <w:t>(if it does not include CD-SSB and the entire CORESET#0),”</w:t>
            </w:r>
          </w:p>
          <w:p w14:paraId="5EDC40ED" w14:textId="77777777" w:rsidR="008A07E4" w:rsidRPr="00D7707C" w:rsidRDefault="008A07E4">
            <w:pPr>
              <w:pStyle w:val="ListParagraph"/>
              <w:ind w:left="360"/>
              <w:jc w:val="both"/>
              <w:rPr>
                <w:b/>
                <w:bCs/>
                <w:lang w:val="en-US" w:eastAsia="en-GB"/>
              </w:rPr>
            </w:pPr>
          </w:p>
          <w:p w14:paraId="42B3A37B" w14:textId="77777777" w:rsidR="008A07E4" w:rsidRDefault="007D20EA">
            <w:pPr>
              <w:pStyle w:val="ListParagraph"/>
              <w:numPr>
                <w:ilvl w:val="0"/>
                <w:numId w:val="37"/>
              </w:numPr>
              <w:jc w:val="both"/>
              <w:rPr>
                <w:rFonts w:eastAsiaTheme="minorEastAsia"/>
                <w:lang w:val="en-US" w:eastAsia="zh-CN"/>
              </w:rPr>
            </w:pPr>
            <w:r>
              <w:rPr>
                <w:rFonts w:eastAsiaTheme="minorEastAsia"/>
                <w:lang w:val="en-US" w:eastAsia="zh-CN"/>
              </w:rPr>
              <w:t>We can accept the second WA assumption as a compromise: “</w:t>
            </w:r>
            <w:r>
              <w:rPr>
                <w:rFonts w:eastAsiaTheme="minorEastAsia"/>
                <w:b/>
                <w:bCs/>
                <w:lang w:val="en-US" w:eastAsia="zh-CN"/>
              </w:rPr>
              <w:t>Working assumption: A RedCap UE can in addition optionally support operation without SSB or CSI-RS in it (RAN4 can decide a minimum measurement gap configuration if needed)</w:t>
            </w:r>
            <w:r>
              <w:rPr>
                <w:rFonts w:eastAsiaTheme="minorEastAsia"/>
                <w:lang w:val="en-US" w:eastAsia="zh-CN"/>
              </w:rPr>
              <w:t>”</w:t>
            </w:r>
          </w:p>
        </w:tc>
      </w:tr>
      <w:tr w:rsidR="008A07E4" w14:paraId="3E088F7B" w14:textId="77777777" w:rsidTr="00F51E76">
        <w:tc>
          <w:tcPr>
            <w:tcW w:w="1372" w:type="dxa"/>
          </w:tcPr>
          <w:p w14:paraId="36E05A39" w14:textId="77777777" w:rsidR="008A07E4" w:rsidRDefault="007D20EA">
            <w:pPr>
              <w:rPr>
                <w:rFonts w:eastAsiaTheme="minorEastAsia"/>
                <w:lang w:val="en-US" w:eastAsia="zh-CN"/>
              </w:rPr>
            </w:pPr>
            <w:r>
              <w:rPr>
                <w:rFonts w:eastAsiaTheme="minorEastAsia"/>
                <w:lang w:val="en-US" w:eastAsia="zh-CN"/>
              </w:rPr>
              <w:t>Vodafone</w:t>
            </w:r>
          </w:p>
        </w:tc>
        <w:tc>
          <w:tcPr>
            <w:tcW w:w="1316" w:type="dxa"/>
          </w:tcPr>
          <w:p w14:paraId="57F2004B" w14:textId="77777777" w:rsidR="008A07E4" w:rsidRDefault="008A07E4">
            <w:pPr>
              <w:tabs>
                <w:tab w:val="left" w:pos="551"/>
              </w:tabs>
              <w:rPr>
                <w:rFonts w:eastAsiaTheme="minorEastAsia"/>
                <w:lang w:val="en-US" w:eastAsia="zh-CN"/>
              </w:rPr>
            </w:pPr>
          </w:p>
        </w:tc>
        <w:tc>
          <w:tcPr>
            <w:tcW w:w="7168" w:type="dxa"/>
          </w:tcPr>
          <w:p w14:paraId="7A021C67" w14:textId="77777777" w:rsidR="008A07E4" w:rsidRDefault="007D20EA">
            <w:pPr>
              <w:pStyle w:val="ListParagraph"/>
              <w:ind w:left="360"/>
              <w:jc w:val="both"/>
              <w:rPr>
                <w:rFonts w:eastAsiaTheme="minorEastAsia"/>
                <w:lang w:val="en-US" w:eastAsia="zh-CN"/>
              </w:rPr>
            </w:pPr>
            <w:r>
              <w:rPr>
                <w:rFonts w:eastAsiaTheme="minorEastAsia"/>
                <w:lang w:val="en-GB" w:eastAsia="ko-KR"/>
              </w:rPr>
              <w:t xml:space="preserve">Similar view as DOCOMO on </w:t>
            </w:r>
            <w:proofErr w:type="spellStart"/>
            <w:r>
              <w:rPr>
                <w:rFonts w:eastAsiaTheme="minorEastAsia"/>
                <w:lang w:val="en-GB" w:eastAsia="ko-KR"/>
              </w:rPr>
              <w:t>th</w:t>
            </w:r>
            <w:proofErr w:type="spellEnd"/>
            <w:r w:rsidRPr="00D7707C">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8A07E4" w14:paraId="78994BBA" w14:textId="77777777" w:rsidTr="00F51E76">
        <w:tc>
          <w:tcPr>
            <w:tcW w:w="1372" w:type="dxa"/>
          </w:tcPr>
          <w:p w14:paraId="69754975" w14:textId="77777777" w:rsidR="008A07E4" w:rsidRDefault="007D20EA">
            <w:pPr>
              <w:rPr>
                <w:rFonts w:eastAsiaTheme="minorEastAsia"/>
                <w:lang w:val="en-US" w:eastAsia="zh-CN"/>
              </w:rPr>
            </w:pPr>
            <w:r>
              <w:rPr>
                <w:rFonts w:eastAsiaTheme="minorEastAsia"/>
                <w:lang w:val="en-US" w:eastAsia="zh-CN"/>
              </w:rPr>
              <w:t>CMCC</w:t>
            </w:r>
          </w:p>
        </w:tc>
        <w:tc>
          <w:tcPr>
            <w:tcW w:w="1316" w:type="dxa"/>
          </w:tcPr>
          <w:p w14:paraId="538FFD4C" w14:textId="77777777" w:rsidR="008A07E4" w:rsidRDefault="008A07E4">
            <w:pPr>
              <w:tabs>
                <w:tab w:val="left" w:pos="551"/>
              </w:tabs>
              <w:rPr>
                <w:rFonts w:eastAsiaTheme="minorEastAsia"/>
                <w:lang w:val="en-US" w:eastAsia="zh-CN"/>
              </w:rPr>
            </w:pPr>
          </w:p>
        </w:tc>
        <w:tc>
          <w:tcPr>
            <w:tcW w:w="7168" w:type="dxa"/>
          </w:tcPr>
          <w:p w14:paraId="55F526BF" w14:textId="77777777" w:rsidR="008A07E4" w:rsidRDefault="007D20EA">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38DC5AEF" w14:textId="77777777" w:rsidR="008A07E4" w:rsidRDefault="007D20EA">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8A07E4" w14:paraId="4A133A18" w14:textId="77777777" w:rsidTr="00F51E76">
        <w:tc>
          <w:tcPr>
            <w:tcW w:w="1372" w:type="dxa"/>
          </w:tcPr>
          <w:p w14:paraId="2BFB14A9" w14:textId="77777777" w:rsidR="008A07E4" w:rsidRDefault="007D20EA">
            <w:pPr>
              <w:rPr>
                <w:rFonts w:eastAsiaTheme="minorEastAsia"/>
                <w:lang w:val="en-US" w:eastAsia="zh-CN"/>
              </w:rPr>
            </w:pPr>
            <w:r>
              <w:rPr>
                <w:rFonts w:eastAsiaTheme="minorEastAsia"/>
                <w:lang w:val="en-US" w:eastAsia="zh-CN"/>
              </w:rPr>
              <w:t xml:space="preserve">Nordic </w:t>
            </w:r>
          </w:p>
        </w:tc>
        <w:tc>
          <w:tcPr>
            <w:tcW w:w="1316" w:type="dxa"/>
          </w:tcPr>
          <w:p w14:paraId="5A54550F" w14:textId="77777777" w:rsidR="008A07E4" w:rsidRDefault="008A07E4">
            <w:pPr>
              <w:tabs>
                <w:tab w:val="left" w:pos="551"/>
              </w:tabs>
              <w:rPr>
                <w:rFonts w:eastAsiaTheme="minorEastAsia"/>
                <w:lang w:val="en-US" w:eastAsia="zh-CN"/>
              </w:rPr>
            </w:pPr>
          </w:p>
        </w:tc>
        <w:tc>
          <w:tcPr>
            <w:tcW w:w="7168" w:type="dxa"/>
          </w:tcPr>
          <w:p w14:paraId="70500D18" w14:textId="77777777" w:rsidR="008A07E4" w:rsidRDefault="007D20EA">
            <w:pPr>
              <w:rPr>
                <w:rFonts w:eastAsiaTheme="minorEastAsia"/>
                <w:lang w:val="en-US" w:eastAsia="zh-CN"/>
              </w:rPr>
            </w:pPr>
            <w:r>
              <w:rPr>
                <w:rFonts w:eastAsiaTheme="minorEastAsia"/>
                <w:lang w:eastAsia="ko-KR"/>
              </w:rPr>
              <w:t>We support VIVO wording</w:t>
            </w:r>
          </w:p>
        </w:tc>
      </w:tr>
      <w:tr w:rsidR="008A07E4" w14:paraId="5369EE9D" w14:textId="77777777" w:rsidTr="00F51E76">
        <w:tc>
          <w:tcPr>
            <w:tcW w:w="1372" w:type="dxa"/>
          </w:tcPr>
          <w:p w14:paraId="5EA8859B"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021A71D1" w14:textId="77777777" w:rsidR="008A07E4" w:rsidRDefault="008A07E4">
            <w:pPr>
              <w:tabs>
                <w:tab w:val="left" w:pos="551"/>
              </w:tabs>
              <w:rPr>
                <w:rFonts w:eastAsiaTheme="minorEastAsia"/>
                <w:lang w:val="en-US" w:eastAsia="zh-CN"/>
              </w:rPr>
            </w:pPr>
          </w:p>
        </w:tc>
        <w:tc>
          <w:tcPr>
            <w:tcW w:w="7168" w:type="dxa"/>
          </w:tcPr>
          <w:p w14:paraId="4B8CFE9F" w14:textId="77777777" w:rsidR="008A07E4" w:rsidRDefault="007D20EA">
            <w:pPr>
              <w:pStyle w:val="ListParagraph"/>
              <w:ind w:left="360"/>
              <w:jc w:val="both"/>
              <w:rPr>
                <w:rFonts w:eastAsiaTheme="minorEastAsia"/>
                <w:lang w:val="en-GB" w:eastAsia="zh-CN"/>
              </w:rPr>
            </w:pPr>
            <w:r>
              <w:rPr>
                <w:rFonts w:eastAsiaTheme="minorEastAsia"/>
                <w:lang w:val="en-GB" w:eastAsia="zh-CN"/>
              </w:rPr>
              <w:t xml:space="preserve">As commented by OPPO, more clarification on the ‘basic’ is needed </w:t>
            </w:r>
          </w:p>
          <w:p w14:paraId="7B10ED3B" w14:textId="77777777" w:rsidR="008A07E4" w:rsidRDefault="007D20EA">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8A07E4" w14:paraId="6E38B7C9" w14:textId="77777777" w:rsidTr="00F51E76">
        <w:tc>
          <w:tcPr>
            <w:tcW w:w="1372" w:type="dxa"/>
          </w:tcPr>
          <w:p w14:paraId="21F3D261" w14:textId="77777777" w:rsidR="008A07E4" w:rsidRDefault="007D20EA">
            <w:pPr>
              <w:spacing w:afterLines="50" w:after="120"/>
              <w:rPr>
                <w:rFonts w:eastAsiaTheme="minorEastAsia"/>
                <w:lang w:val="en-US" w:eastAsia="zh-CN"/>
              </w:rPr>
            </w:pPr>
            <w:r>
              <w:rPr>
                <w:rFonts w:eastAsiaTheme="minorEastAsia" w:hint="eastAsia"/>
                <w:lang w:val="en-US" w:eastAsia="zh-CN"/>
              </w:rPr>
              <w:t>ZTE, Sanechips</w:t>
            </w:r>
          </w:p>
        </w:tc>
        <w:tc>
          <w:tcPr>
            <w:tcW w:w="1316" w:type="dxa"/>
          </w:tcPr>
          <w:p w14:paraId="21DAA8CF"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N</w:t>
            </w:r>
          </w:p>
        </w:tc>
        <w:tc>
          <w:tcPr>
            <w:tcW w:w="7168" w:type="dxa"/>
          </w:tcPr>
          <w:p w14:paraId="5C8AD14F" w14:textId="77777777" w:rsidR="008A07E4" w:rsidRDefault="007D20EA">
            <w:pPr>
              <w:pStyle w:val="ListParagraph"/>
              <w:ind w:left="0"/>
              <w:jc w:val="both"/>
              <w:rPr>
                <w:rFonts w:eastAsiaTheme="minorEastAsia"/>
                <w:lang w:val="en-US" w:eastAsia="zh-CN"/>
              </w:rPr>
            </w:pPr>
            <w:r>
              <w:rPr>
                <w:rFonts w:eastAsiaTheme="minorEastAsia" w:hint="eastAsia"/>
                <w:lang w:val="en-US" w:eastAsia="zh-CN"/>
              </w:rPr>
              <w:t>Similar as Samsung and CATT, we still have the concern on the use of NCD-SSB.</w:t>
            </w:r>
          </w:p>
          <w:p w14:paraId="548CA1CF" w14:textId="77777777" w:rsidR="008A07E4" w:rsidRDefault="008A07E4">
            <w:pPr>
              <w:pStyle w:val="ListParagraph"/>
              <w:ind w:left="360"/>
              <w:jc w:val="both"/>
              <w:rPr>
                <w:rFonts w:eastAsiaTheme="minorEastAsia"/>
                <w:lang w:val="en-US" w:eastAsia="zh-CN"/>
              </w:rPr>
            </w:pPr>
          </w:p>
          <w:p w14:paraId="3228616F" w14:textId="77777777" w:rsidR="008A07E4" w:rsidRDefault="007D20EA">
            <w:pPr>
              <w:pStyle w:val="ListParagraph"/>
              <w:numPr>
                <w:ilvl w:val="0"/>
                <w:numId w:val="38"/>
              </w:numPr>
              <w:ind w:left="0"/>
              <w:jc w:val="both"/>
              <w:rPr>
                <w:rFonts w:eastAsiaTheme="minorEastAsia"/>
                <w:lang w:val="en-US" w:eastAsia="zh-CN"/>
              </w:rPr>
            </w:pPr>
            <w:r>
              <w:rPr>
                <w:rFonts w:hint="eastAsia"/>
                <w:lang w:val="en-US" w:eastAsia="zh-CN"/>
              </w:rPr>
              <w:t xml:space="preserve">whether any </w:t>
            </w:r>
            <w:r w:rsidRPr="00D7707C">
              <w:rPr>
                <w:lang w:val="en-US"/>
              </w:rPr>
              <w:t>specific conditions</w:t>
            </w:r>
            <w:r>
              <w:rPr>
                <w:rFonts w:hint="eastAsia"/>
                <w:lang w:val="en-US" w:eastAsia="zh-CN"/>
              </w:rPr>
              <w:t xml:space="preserve"> for NCD-SSB feasibility is still not clear, which may cause the NW more complicated and have the impact on the system robust. </w:t>
            </w:r>
          </w:p>
          <w:p w14:paraId="522EB3FE" w14:textId="77777777" w:rsidR="008A07E4" w:rsidRDefault="007D20EA">
            <w:pPr>
              <w:pStyle w:val="ListParagraph"/>
              <w:numPr>
                <w:ilvl w:val="0"/>
                <w:numId w:val="38"/>
              </w:numPr>
              <w:ind w:left="0"/>
              <w:jc w:val="both"/>
              <w:rPr>
                <w:rFonts w:eastAsiaTheme="minorEastAsia"/>
                <w:lang w:val="en-US" w:eastAsia="zh-CN"/>
              </w:rPr>
            </w:pPr>
            <w:r>
              <w:rPr>
                <w:rFonts w:eastAsiaTheme="minorEastAsia" w:hint="eastAsia"/>
                <w:lang w:val="en-US" w:eastAsia="zh-CN"/>
              </w:rPr>
              <w:t xml:space="preserve">Currently, many usages of NCD-SSB is not supported by RAN2. There would have a big impact on the spec. </w:t>
            </w:r>
          </w:p>
          <w:p w14:paraId="64BBFADA" w14:textId="77777777" w:rsidR="008A07E4" w:rsidRDefault="007D20EA">
            <w:pPr>
              <w:pStyle w:val="ListParagraph"/>
              <w:numPr>
                <w:ilvl w:val="0"/>
                <w:numId w:val="38"/>
              </w:numPr>
              <w:ind w:left="0"/>
              <w:jc w:val="both"/>
              <w:rPr>
                <w:rFonts w:eastAsiaTheme="minorEastAsia"/>
                <w:lang w:val="en-US" w:eastAsia="zh-CN"/>
              </w:rPr>
            </w:pPr>
            <w:r>
              <w:rPr>
                <w:rFonts w:eastAsiaTheme="minorEastAsia" w:hint="eastAsia"/>
                <w:lang w:val="en-US" w:eastAsia="zh-CN"/>
              </w:rPr>
              <w:t>The applicability of CSI-RS is supported by legacy NR. This should not be precluded in connected mode.</w:t>
            </w:r>
          </w:p>
          <w:p w14:paraId="1A936666" w14:textId="77777777" w:rsidR="008A07E4" w:rsidRDefault="008A07E4">
            <w:pPr>
              <w:pStyle w:val="ListParagraph"/>
              <w:ind w:left="0"/>
              <w:jc w:val="both"/>
              <w:rPr>
                <w:rFonts w:eastAsiaTheme="minorEastAsia"/>
                <w:lang w:val="en-US" w:eastAsia="zh-CN"/>
              </w:rPr>
            </w:pPr>
          </w:p>
          <w:p w14:paraId="23CC0B6E" w14:textId="77777777" w:rsidR="008A07E4" w:rsidRDefault="007D20EA">
            <w:pPr>
              <w:pStyle w:val="ListParagraph"/>
              <w:ind w:left="0"/>
              <w:jc w:val="both"/>
              <w:rPr>
                <w:rFonts w:eastAsiaTheme="minorEastAsia"/>
                <w:lang w:val="en-US" w:eastAsia="zh-CN"/>
              </w:rPr>
            </w:pPr>
            <w:r>
              <w:rPr>
                <w:rFonts w:eastAsiaTheme="minorEastAsia" w:hint="eastAsia"/>
                <w:lang w:val="en-US" w:eastAsia="zh-CN"/>
              </w:rPr>
              <w:t xml:space="preserve">Based on the current situation, there are lots of concern on the usage of NCD-SSB. It would be a big risk for the system and UE to mandate the NCD-SSB in connected mode and also for paging. </w:t>
            </w:r>
          </w:p>
          <w:p w14:paraId="65DF5386" w14:textId="77777777" w:rsidR="008A07E4" w:rsidRDefault="008A07E4">
            <w:pPr>
              <w:pStyle w:val="ListParagraph"/>
              <w:ind w:left="0"/>
              <w:jc w:val="both"/>
              <w:rPr>
                <w:rFonts w:eastAsiaTheme="minorEastAsia"/>
                <w:lang w:val="en-US" w:eastAsia="zh-CN"/>
              </w:rPr>
            </w:pPr>
          </w:p>
          <w:p w14:paraId="43943058" w14:textId="77777777" w:rsidR="008A07E4" w:rsidRDefault="007D20EA">
            <w:pPr>
              <w:pStyle w:val="ListParagraph"/>
              <w:ind w:left="0"/>
              <w:jc w:val="both"/>
              <w:rPr>
                <w:rFonts w:eastAsiaTheme="minorEastAsia"/>
                <w:lang w:val="en-US" w:eastAsia="zh-CN"/>
              </w:rPr>
            </w:pPr>
            <w:r>
              <w:rPr>
                <w:rFonts w:eastAsiaTheme="minorEastAsia" w:hint="eastAsia"/>
                <w:lang w:val="en-US" w:eastAsia="zh-CN"/>
              </w:rPr>
              <w:t>So it is preferred that the use of NCD-SSB should not be always expected for paging and connected mode. Also, the gNB can configure the NCD-SSB or CSI-RS based on UE capability in connected mode.</w:t>
            </w:r>
          </w:p>
          <w:p w14:paraId="270F72B1" w14:textId="77777777" w:rsidR="008A07E4" w:rsidRDefault="008A07E4">
            <w:pPr>
              <w:pStyle w:val="ListParagraph"/>
              <w:ind w:left="0"/>
              <w:jc w:val="both"/>
              <w:rPr>
                <w:rFonts w:eastAsiaTheme="minorEastAsia"/>
                <w:lang w:val="en-US" w:eastAsia="zh-CN"/>
              </w:rPr>
            </w:pPr>
          </w:p>
          <w:p w14:paraId="16AFB829" w14:textId="77777777" w:rsidR="008A07E4" w:rsidRDefault="008A07E4">
            <w:pPr>
              <w:pStyle w:val="ListParagraph"/>
              <w:ind w:left="0"/>
              <w:jc w:val="both"/>
              <w:rPr>
                <w:rFonts w:eastAsiaTheme="minorEastAsia"/>
                <w:lang w:val="en-US" w:eastAsia="zh-CN"/>
              </w:rPr>
            </w:pPr>
          </w:p>
        </w:tc>
      </w:tr>
      <w:tr w:rsidR="005142BC" w14:paraId="6C6EDE7D" w14:textId="77777777" w:rsidTr="00F51E76">
        <w:tc>
          <w:tcPr>
            <w:tcW w:w="1372" w:type="dxa"/>
          </w:tcPr>
          <w:p w14:paraId="51A90246" w14:textId="2335D458" w:rsidR="005142BC" w:rsidRDefault="005142BC">
            <w:pPr>
              <w:spacing w:afterLines="50" w:after="120"/>
              <w:rPr>
                <w:rFonts w:eastAsiaTheme="minorEastAsia"/>
                <w:lang w:val="en-US" w:eastAsia="zh-CN"/>
              </w:rPr>
            </w:pPr>
            <w:r>
              <w:rPr>
                <w:rFonts w:eastAsiaTheme="minorEastAsia"/>
                <w:lang w:val="en-US" w:eastAsia="zh-CN"/>
              </w:rPr>
              <w:lastRenderedPageBreak/>
              <w:t>Intel</w:t>
            </w:r>
          </w:p>
        </w:tc>
        <w:tc>
          <w:tcPr>
            <w:tcW w:w="1316" w:type="dxa"/>
          </w:tcPr>
          <w:p w14:paraId="5BC915C3" w14:textId="632004E4" w:rsidR="005142BC" w:rsidRDefault="005142BC">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4C54CDFA" w14:textId="21984290" w:rsidR="005142BC" w:rsidRDefault="005142BC">
            <w:pPr>
              <w:pStyle w:val="ListParagraph"/>
              <w:ind w:left="0"/>
              <w:jc w:val="both"/>
              <w:rPr>
                <w:rFonts w:eastAsiaTheme="minorEastAsia"/>
                <w:lang w:val="en-US" w:eastAsia="zh-CN"/>
              </w:rPr>
            </w:pPr>
            <w:r>
              <w:rPr>
                <w:rFonts w:eastAsiaTheme="minorEastAsia"/>
                <w:lang w:val="en-US" w:eastAsia="zh-CN"/>
              </w:rPr>
              <w:t xml:space="preserve">Also fine with the updates from vivo. </w:t>
            </w:r>
          </w:p>
        </w:tc>
      </w:tr>
      <w:tr w:rsidR="00245FFA" w:rsidRPr="009F5B06" w14:paraId="56587715" w14:textId="77777777" w:rsidTr="00F51E76">
        <w:tc>
          <w:tcPr>
            <w:tcW w:w="1372" w:type="dxa"/>
          </w:tcPr>
          <w:p w14:paraId="435C193A" w14:textId="77777777" w:rsidR="00245FFA" w:rsidRDefault="00245FFA" w:rsidP="00DF1A40">
            <w:pPr>
              <w:spacing w:afterLines="50" w:after="120"/>
              <w:rPr>
                <w:rFonts w:eastAsiaTheme="minorEastAsia"/>
                <w:lang w:val="en-US" w:eastAsia="zh-CN"/>
              </w:rPr>
            </w:pPr>
            <w:r>
              <w:rPr>
                <w:rFonts w:eastAsiaTheme="minorEastAsia"/>
                <w:lang w:val="en-US" w:eastAsia="zh-CN"/>
              </w:rPr>
              <w:t>Nokia, NSB</w:t>
            </w:r>
          </w:p>
        </w:tc>
        <w:tc>
          <w:tcPr>
            <w:tcW w:w="1316" w:type="dxa"/>
          </w:tcPr>
          <w:p w14:paraId="3F40A1C8" w14:textId="77777777" w:rsidR="00245FFA" w:rsidRDefault="00245FFA" w:rsidP="00DF1A40">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2D8B5C16" w14:textId="77777777" w:rsidR="00245FFA" w:rsidRPr="009F5B06" w:rsidRDefault="00245FFA" w:rsidP="00DF1A40">
            <w:pPr>
              <w:rPr>
                <w:rFonts w:eastAsiaTheme="minorEastAsia"/>
                <w:lang w:val="en-US" w:eastAsia="zh-CN"/>
              </w:rPr>
            </w:pPr>
            <w:r>
              <w:rPr>
                <w:rFonts w:eastAsiaTheme="minorEastAsia"/>
                <w:lang w:val="en-US" w:eastAsia="zh-CN"/>
              </w:rPr>
              <w:t>We can accept the proposal. Agree with others that the term basic is not clear, so suggest to remove it.</w:t>
            </w:r>
          </w:p>
        </w:tc>
      </w:tr>
      <w:tr w:rsidR="00F51E76" w:rsidRPr="00C619FC" w14:paraId="5EB0404E" w14:textId="77777777" w:rsidTr="00F51E76">
        <w:tc>
          <w:tcPr>
            <w:tcW w:w="1372" w:type="dxa"/>
          </w:tcPr>
          <w:p w14:paraId="45DD9439" w14:textId="77777777" w:rsidR="00F51E76" w:rsidRDefault="00F51E76" w:rsidP="00DF1A40">
            <w:pPr>
              <w:rPr>
                <w:lang w:val="en-US" w:eastAsia="ko-KR"/>
              </w:rPr>
            </w:pPr>
            <w:r>
              <w:rPr>
                <w:lang w:val="en-US" w:eastAsia="ko-KR"/>
              </w:rPr>
              <w:t>Ericsson</w:t>
            </w:r>
          </w:p>
        </w:tc>
        <w:tc>
          <w:tcPr>
            <w:tcW w:w="1316" w:type="dxa"/>
          </w:tcPr>
          <w:p w14:paraId="608C380E" w14:textId="77777777" w:rsidR="00F51E76" w:rsidRDefault="00F51E76" w:rsidP="00DF1A40">
            <w:pPr>
              <w:tabs>
                <w:tab w:val="left" w:pos="551"/>
              </w:tabs>
              <w:rPr>
                <w:lang w:val="en-US" w:eastAsia="ko-KR"/>
              </w:rPr>
            </w:pPr>
            <w:r>
              <w:rPr>
                <w:lang w:val="en-US" w:eastAsia="ko-KR"/>
              </w:rPr>
              <w:t>Y</w:t>
            </w:r>
          </w:p>
        </w:tc>
        <w:tc>
          <w:tcPr>
            <w:tcW w:w="7168" w:type="dxa"/>
          </w:tcPr>
          <w:p w14:paraId="7E4F59C2" w14:textId="77777777" w:rsidR="00F51E76" w:rsidRDefault="00F51E76" w:rsidP="00DF1A40">
            <w:pPr>
              <w:rPr>
                <w:lang w:val="en-US" w:eastAsia="ko-KR"/>
              </w:rPr>
            </w:pPr>
            <w:r>
              <w:rPr>
                <w:lang w:val="en-US" w:eastAsia="ko-KR"/>
              </w:rPr>
              <w:t>We are fine with not supporting paging in the separate initial DL BWP (when it does not include SSB/CORESET#0/SIB).</w:t>
            </w:r>
          </w:p>
          <w:p w14:paraId="45335E2A" w14:textId="77777777" w:rsidR="00F51E76" w:rsidRPr="00C619FC" w:rsidRDefault="00F51E76" w:rsidP="00DF1A40">
            <w:pPr>
              <w:rPr>
                <w:lang w:val="en-US" w:eastAsia="ko-KR"/>
              </w:rPr>
            </w:pPr>
            <w:r>
              <w:rPr>
                <w:lang w:val="en-US" w:eastAsia="ko-KR"/>
              </w:rPr>
              <w:t>We share CMCC’s view that CSI-RS can be kept as an optional capability (and let RAN4 consider further whether it can replace SSB in connected mode).</w:t>
            </w:r>
          </w:p>
        </w:tc>
      </w:tr>
    </w:tbl>
    <w:p w14:paraId="10EF9162" w14:textId="77777777" w:rsidR="008A07E4" w:rsidRDefault="008A07E4">
      <w:pPr>
        <w:rPr>
          <w:bCs/>
          <w:lang w:val="en-US"/>
        </w:rPr>
      </w:pPr>
    </w:p>
    <w:p w14:paraId="51A91DB7" w14:textId="77777777" w:rsidR="008A07E4" w:rsidRDefault="007D20EA">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5FE5C966"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0D6C38AE"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0BC730E6"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8A07E4" w14:paraId="4D8A764F" w14:textId="77777777">
        <w:tc>
          <w:tcPr>
            <w:tcW w:w="1479" w:type="dxa"/>
            <w:shd w:val="clear" w:color="auto" w:fill="D9D9D9" w:themeFill="background1" w:themeFillShade="D9"/>
          </w:tcPr>
          <w:p w14:paraId="73AB982E" w14:textId="77777777" w:rsidR="008A07E4" w:rsidRDefault="007D20EA">
            <w:pPr>
              <w:rPr>
                <w:b/>
                <w:bCs/>
                <w:lang w:val="en-US"/>
              </w:rPr>
            </w:pPr>
            <w:r>
              <w:rPr>
                <w:b/>
                <w:bCs/>
                <w:lang w:val="en-US"/>
              </w:rPr>
              <w:t>Company</w:t>
            </w:r>
          </w:p>
        </w:tc>
        <w:tc>
          <w:tcPr>
            <w:tcW w:w="8155" w:type="dxa"/>
            <w:gridSpan w:val="2"/>
            <w:shd w:val="clear" w:color="auto" w:fill="D9D9D9" w:themeFill="background1" w:themeFillShade="D9"/>
          </w:tcPr>
          <w:p w14:paraId="18FA187F" w14:textId="77777777" w:rsidR="008A07E4" w:rsidRDefault="007D20EA">
            <w:pPr>
              <w:rPr>
                <w:b/>
                <w:bCs/>
                <w:lang w:val="en-US"/>
              </w:rPr>
            </w:pPr>
            <w:r>
              <w:rPr>
                <w:b/>
                <w:bCs/>
                <w:lang w:val="en-US"/>
              </w:rPr>
              <w:t>Comments</w:t>
            </w:r>
          </w:p>
        </w:tc>
      </w:tr>
      <w:tr w:rsidR="008A07E4" w14:paraId="0B9F2629" w14:textId="77777777">
        <w:tc>
          <w:tcPr>
            <w:tcW w:w="1479" w:type="dxa"/>
          </w:tcPr>
          <w:p w14:paraId="53E99B0D" w14:textId="77777777" w:rsidR="008A07E4" w:rsidRDefault="007D20EA">
            <w:pPr>
              <w:rPr>
                <w:lang w:val="en-US" w:eastAsia="ko-KR"/>
              </w:rPr>
            </w:pPr>
            <w:r>
              <w:rPr>
                <w:lang w:val="en-US" w:eastAsia="ko-KR"/>
              </w:rPr>
              <w:t>Template</w:t>
            </w:r>
          </w:p>
        </w:tc>
        <w:tc>
          <w:tcPr>
            <w:tcW w:w="8155" w:type="dxa"/>
            <w:gridSpan w:val="2"/>
          </w:tcPr>
          <w:p w14:paraId="43EE2035" w14:textId="77777777" w:rsidR="008A07E4" w:rsidRDefault="007D20EA">
            <w:pPr>
              <w:rPr>
                <w:lang w:val="en-US" w:eastAsia="ko-KR"/>
              </w:rPr>
            </w:pPr>
            <w:r>
              <w:rPr>
                <w:lang w:val="en-US" w:eastAsia="ko-KR"/>
              </w:rPr>
              <w:t>Preferred: Option X</w:t>
            </w:r>
          </w:p>
          <w:p w14:paraId="21566CF8" w14:textId="77777777" w:rsidR="008A07E4" w:rsidRDefault="007D20EA">
            <w:pPr>
              <w:rPr>
                <w:lang w:val="en-US" w:eastAsia="ko-KR"/>
              </w:rPr>
            </w:pPr>
            <w:r>
              <w:rPr>
                <w:lang w:val="en-US" w:eastAsia="ko-KR"/>
              </w:rPr>
              <w:t>Acceptable: Option X, Y</w:t>
            </w:r>
          </w:p>
        </w:tc>
      </w:tr>
      <w:tr w:rsidR="008A07E4" w14:paraId="5B0C2B57" w14:textId="77777777">
        <w:tc>
          <w:tcPr>
            <w:tcW w:w="1479" w:type="dxa"/>
          </w:tcPr>
          <w:p w14:paraId="7387B1FB" w14:textId="77777777" w:rsidR="008A07E4" w:rsidRDefault="007D20EA">
            <w:pPr>
              <w:rPr>
                <w:lang w:val="en-US" w:eastAsia="ko-KR"/>
              </w:rPr>
            </w:pPr>
            <w:r>
              <w:rPr>
                <w:lang w:val="en-US" w:eastAsia="ko-KR"/>
              </w:rPr>
              <w:t>Intel</w:t>
            </w:r>
          </w:p>
        </w:tc>
        <w:tc>
          <w:tcPr>
            <w:tcW w:w="8155" w:type="dxa"/>
            <w:gridSpan w:val="2"/>
          </w:tcPr>
          <w:p w14:paraId="37C3E824" w14:textId="77777777" w:rsidR="008A07E4" w:rsidRDefault="007D20EA">
            <w:pPr>
              <w:rPr>
                <w:lang w:val="en-US" w:eastAsia="ko-KR"/>
              </w:rPr>
            </w:pPr>
            <w:r>
              <w:rPr>
                <w:lang w:val="en-US" w:eastAsia="ko-KR"/>
              </w:rPr>
              <w:t>Preferred: Option 2</w:t>
            </w:r>
          </w:p>
          <w:p w14:paraId="71AD6D97" w14:textId="77777777" w:rsidR="008A07E4" w:rsidRDefault="007D20EA">
            <w:pPr>
              <w:rPr>
                <w:lang w:val="en-US" w:eastAsia="ko-KR"/>
              </w:rPr>
            </w:pPr>
            <w:r>
              <w:rPr>
                <w:lang w:val="en-US" w:eastAsia="ko-KR"/>
              </w:rPr>
              <w:t>Acceptable: Option 2.</w:t>
            </w:r>
          </w:p>
          <w:p w14:paraId="255222C2" w14:textId="77777777" w:rsidR="008A07E4" w:rsidRDefault="007D20EA">
            <w:pPr>
              <w:rPr>
                <w:lang w:val="en-US" w:eastAsia="ko-KR"/>
              </w:rPr>
            </w:pPr>
            <w:r>
              <w:rPr>
                <w:lang w:val="en-US" w:eastAsia="ko-KR"/>
              </w:rPr>
              <w:t>Same reasons as for FR1.</w:t>
            </w:r>
          </w:p>
        </w:tc>
      </w:tr>
      <w:tr w:rsidR="008A07E4" w14:paraId="1E1850DD" w14:textId="77777777">
        <w:tc>
          <w:tcPr>
            <w:tcW w:w="1479" w:type="dxa"/>
          </w:tcPr>
          <w:p w14:paraId="7CE791A7"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14:paraId="5ACBA6D5" w14:textId="77777777" w:rsidR="008A07E4" w:rsidRDefault="007D20EA">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51CC1A43" w14:textId="77777777" w:rsidR="008A07E4" w:rsidRDefault="007D20EA">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8A07E4" w14:paraId="35BA9C1A" w14:textId="77777777">
        <w:tc>
          <w:tcPr>
            <w:tcW w:w="1479" w:type="dxa"/>
          </w:tcPr>
          <w:p w14:paraId="25E2DD91"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0B5ACEC2" w14:textId="77777777" w:rsidR="008A07E4" w:rsidRDefault="007D20EA">
            <w:pPr>
              <w:rPr>
                <w:lang w:val="en-US" w:eastAsia="ko-KR"/>
              </w:rPr>
            </w:pPr>
            <w:r>
              <w:rPr>
                <w:lang w:val="en-US" w:eastAsia="ko-KR"/>
              </w:rPr>
              <w:t>Similar handling as FR1.</w:t>
            </w:r>
          </w:p>
        </w:tc>
      </w:tr>
      <w:tr w:rsidR="008A07E4" w14:paraId="2D5D87C6" w14:textId="77777777">
        <w:tc>
          <w:tcPr>
            <w:tcW w:w="1479" w:type="dxa"/>
          </w:tcPr>
          <w:p w14:paraId="5303710E"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4614F73C" w14:textId="77777777" w:rsidR="008A07E4" w:rsidRDefault="007D20EA">
            <w:pPr>
              <w:rPr>
                <w:lang w:val="en-US" w:eastAsia="ko-KR"/>
              </w:rPr>
            </w:pPr>
            <w:r>
              <w:rPr>
                <w:lang w:val="en-US" w:eastAsia="ko-KR"/>
              </w:rPr>
              <w:t>Preferred: Option 2 (with the same modification as Question 5-1a)</w:t>
            </w:r>
          </w:p>
        </w:tc>
      </w:tr>
      <w:tr w:rsidR="008A07E4" w14:paraId="75B00361" w14:textId="77777777">
        <w:tc>
          <w:tcPr>
            <w:tcW w:w="1479" w:type="dxa"/>
          </w:tcPr>
          <w:p w14:paraId="782E7BA3" w14:textId="77777777" w:rsidR="008A07E4" w:rsidRDefault="007D20EA">
            <w:pPr>
              <w:rPr>
                <w:rFonts w:eastAsia="Yu Mincho"/>
                <w:lang w:val="en-US" w:eastAsia="ja-JP"/>
              </w:rPr>
            </w:pPr>
            <w:r>
              <w:rPr>
                <w:lang w:val="en-US" w:eastAsia="ko-KR"/>
              </w:rPr>
              <w:t>Nordic</w:t>
            </w:r>
          </w:p>
        </w:tc>
        <w:tc>
          <w:tcPr>
            <w:tcW w:w="8155" w:type="dxa"/>
            <w:gridSpan w:val="2"/>
          </w:tcPr>
          <w:p w14:paraId="2A4A0BB6" w14:textId="77777777" w:rsidR="008A07E4" w:rsidRDefault="007D20EA">
            <w:pPr>
              <w:rPr>
                <w:lang w:val="en-US" w:eastAsia="ko-KR"/>
              </w:rPr>
            </w:pPr>
            <w:r>
              <w:rPr>
                <w:lang w:val="en-US" w:eastAsia="ko-KR"/>
              </w:rPr>
              <w:t>we could agree Option 2 at least for Pattern 1 and continue discussion on Pattern 2 and Pattern 3</w:t>
            </w:r>
          </w:p>
        </w:tc>
      </w:tr>
      <w:tr w:rsidR="008A07E4" w14:paraId="498966B2" w14:textId="77777777">
        <w:tc>
          <w:tcPr>
            <w:tcW w:w="1479" w:type="dxa"/>
          </w:tcPr>
          <w:p w14:paraId="7C7E9E44"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208A84A0" w14:textId="77777777" w:rsidR="008A07E4" w:rsidRDefault="007D20EA">
            <w:pPr>
              <w:rPr>
                <w:rFonts w:eastAsia="Yu Mincho"/>
                <w:lang w:val="en-US" w:eastAsia="ja-JP"/>
              </w:rPr>
            </w:pPr>
            <w:r>
              <w:rPr>
                <w:rFonts w:eastAsia="Yu Mincho"/>
                <w:lang w:val="en-US" w:eastAsia="ja-JP"/>
              </w:rPr>
              <w:t>Preferred: Option 2</w:t>
            </w:r>
          </w:p>
          <w:p w14:paraId="7D0EB395" w14:textId="77777777" w:rsidR="008A07E4" w:rsidRDefault="007D20EA">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80C4394" w14:textId="77777777" w:rsidR="008A07E4" w:rsidRDefault="007D20EA">
            <w:pPr>
              <w:rPr>
                <w:lang w:val="en-US" w:eastAsia="ko-KR"/>
              </w:rPr>
            </w:pPr>
            <w:r>
              <w:rPr>
                <w:rFonts w:eastAsia="Yu Mincho" w:hint="eastAsia"/>
                <w:lang w:val="en-US" w:eastAsia="ja-JP"/>
              </w:rPr>
              <w:t>S</w:t>
            </w:r>
            <w:r>
              <w:rPr>
                <w:rFonts w:eastAsia="Yu Mincho"/>
                <w:lang w:val="en-US" w:eastAsia="ja-JP"/>
              </w:rPr>
              <w:t>ame view with FR1</w:t>
            </w:r>
          </w:p>
        </w:tc>
      </w:tr>
      <w:tr w:rsidR="008A07E4" w14:paraId="06809866" w14:textId="77777777">
        <w:tc>
          <w:tcPr>
            <w:tcW w:w="1479" w:type="dxa"/>
          </w:tcPr>
          <w:p w14:paraId="3735A404"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1FE1EFC4"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referred: Option 2</w:t>
            </w:r>
          </w:p>
          <w:p w14:paraId="39B80287" w14:textId="77777777" w:rsidR="008A07E4" w:rsidRDefault="007D20EA">
            <w:pPr>
              <w:rPr>
                <w:rFonts w:eastAsia="Yu Mincho"/>
                <w:lang w:val="en-US" w:eastAsia="ja-JP"/>
              </w:rPr>
            </w:pPr>
            <w:r>
              <w:rPr>
                <w:rFonts w:eastAsia="Yu Mincho" w:hint="eastAsia"/>
                <w:lang w:val="en-US" w:eastAsia="ja-JP"/>
              </w:rPr>
              <w:t>A</w:t>
            </w:r>
            <w:r>
              <w:rPr>
                <w:rFonts w:eastAsia="Yu Mincho"/>
                <w:lang w:val="en-US" w:eastAsia="ja-JP"/>
              </w:rPr>
              <w:t>cceptable: Option 2</w:t>
            </w:r>
          </w:p>
          <w:p w14:paraId="6345C417" w14:textId="77777777" w:rsidR="008A07E4" w:rsidRDefault="007D20EA">
            <w:pPr>
              <w:rPr>
                <w:rFonts w:eastAsia="Yu Mincho"/>
                <w:lang w:val="en-US" w:eastAsia="ja-JP"/>
              </w:rPr>
            </w:pPr>
            <w:r>
              <w:rPr>
                <w:rFonts w:eastAsia="Yu Mincho" w:hint="eastAsia"/>
                <w:lang w:val="en-US" w:eastAsia="ja-JP"/>
              </w:rPr>
              <w:lastRenderedPageBreak/>
              <w:t>W</w:t>
            </w:r>
            <w:r>
              <w:rPr>
                <w:rFonts w:eastAsia="Yu Mincho"/>
                <w:lang w:val="en-US" w:eastAsia="ja-JP"/>
              </w:rPr>
              <w:t>e see more overhead by SSB burst in FR2 than FR1. But longer NCD-SSB periodicity can be configured to mitigate the overhead.</w:t>
            </w:r>
          </w:p>
        </w:tc>
      </w:tr>
      <w:tr w:rsidR="008A07E4" w14:paraId="73B09F04" w14:textId="77777777">
        <w:tc>
          <w:tcPr>
            <w:tcW w:w="1479" w:type="dxa"/>
          </w:tcPr>
          <w:p w14:paraId="0E634611" w14:textId="77777777" w:rsidR="008A07E4" w:rsidRDefault="007D20EA">
            <w:pPr>
              <w:rPr>
                <w:lang w:val="en-US" w:eastAsia="ja-JP"/>
              </w:rPr>
            </w:pPr>
            <w:r>
              <w:rPr>
                <w:rFonts w:eastAsia="SimSun"/>
                <w:lang w:val="en-US" w:eastAsia="zh-CN"/>
              </w:rPr>
              <w:lastRenderedPageBreak/>
              <w:t>ZTE, Sanechips</w:t>
            </w:r>
          </w:p>
        </w:tc>
        <w:tc>
          <w:tcPr>
            <w:tcW w:w="8155" w:type="dxa"/>
            <w:gridSpan w:val="2"/>
          </w:tcPr>
          <w:p w14:paraId="1183B8D2" w14:textId="77777777" w:rsidR="008A07E4" w:rsidRDefault="007D20EA">
            <w:pPr>
              <w:rPr>
                <w:rFonts w:eastAsia="SimSun"/>
                <w:lang w:val="en-US" w:eastAsia="zh-CN"/>
              </w:rPr>
            </w:pPr>
            <w:r>
              <w:rPr>
                <w:lang w:val="en-US" w:eastAsia="ko-KR"/>
              </w:rPr>
              <w:t xml:space="preserve">Preferred: Option </w:t>
            </w:r>
            <w:r>
              <w:rPr>
                <w:rFonts w:eastAsia="SimSun"/>
                <w:lang w:val="en-US" w:eastAsia="zh-CN"/>
              </w:rPr>
              <w:t>1</w:t>
            </w:r>
          </w:p>
          <w:p w14:paraId="0555FE13" w14:textId="77777777" w:rsidR="008A07E4" w:rsidRDefault="007D20EA">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proofErr w:type="spellStart"/>
            <w:r>
              <w:rPr>
                <w:rFonts w:ascii="Times New Roman" w:eastAsia="SimSun" w:hAnsi="Times New Roman" w:cs="Times New Roman"/>
                <w:i/>
                <w:iCs/>
                <w:szCs w:val="20"/>
                <w:lang w:eastAsia="zh-CN"/>
              </w:rPr>
              <w:t>locationAndBandwidth</w:t>
            </w:r>
            <w:proofErr w:type="spellEnd"/>
            <w:r>
              <w:rPr>
                <w:rFonts w:ascii="Times New Roman" w:eastAsia="SimSun" w:hAnsi="Times New Roman" w:cs="Times New Roman"/>
                <w:i/>
                <w:iCs/>
                <w:szCs w:val="20"/>
                <w:lang w:eastAsia="zh-CN"/>
              </w:rPr>
              <w:t xml:space="preserve">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4F00D1B4" w14:textId="77777777" w:rsidR="008A07E4" w:rsidRDefault="007D20EA">
            <w:pPr>
              <w:pStyle w:val="ArialText"/>
              <w:rPr>
                <w:rFonts w:ascii="Times New Roman" w:eastAsia="SimSun" w:hAnsi="Times New Roman" w:cs="Times New Roman"/>
                <w:lang w:eastAsia="zh-CN"/>
              </w:rPr>
            </w:pPr>
            <w:r>
              <w:rPr>
                <w:rFonts w:ascii="Times New Roman" w:eastAsia="SimSun"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SimSun" w:hAnsi="Times New Roman" w:cs="Times New Roman"/>
                <w:lang w:eastAsia="zh-CN"/>
              </w:rPr>
              <w:t xml:space="preserve">he transmission of SSB in </w:t>
            </w:r>
            <w:r>
              <w:rPr>
                <w:rFonts w:ascii="Times New Roman" w:eastAsia="SimSun" w:hAnsi="Times New Roman" w:cs="Times New Roman"/>
              </w:rPr>
              <w:t>the separate initial DL BWP</w:t>
            </w:r>
            <w:r>
              <w:rPr>
                <w:rFonts w:ascii="Times New Roman" w:eastAsia="SimSun" w:hAnsi="Times New Roman" w:cs="Times New Roman"/>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lang w:eastAsia="zh-CN"/>
              </w:rPr>
              <w:t xml:space="preserve"> in FR2</w:t>
            </w:r>
            <w:r>
              <w:rPr>
                <w:rFonts w:ascii="Times New Roman" w:eastAsia="SimSun" w:hAnsi="Times New Roman" w:cs="Times New Roman"/>
                <w:lang w:eastAsia="zh-CN"/>
              </w:rPr>
              <w:t>.</w:t>
            </w:r>
          </w:p>
          <w:p w14:paraId="6D79C612" w14:textId="77777777" w:rsidR="008A07E4" w:rsidRDefault="007D20EA">
            <w:pPr>
              <w:rPr>
                <w:rFonts w:eastAsia="SimSun"/>
                <w:lang w:val="en-US" w:eastAsia="zh-CN"/>
              </w:rPr>
            </w:pPr>
            <w:r>
              <w:rPr>
                <w:lang w:val="en-US" w:eastAsia="ko-KR"/>
              </w:rPr>
              <w:t xml:space="preserve">Acceptable: </w:t>
            </w:r>
            <w:r>
              <w:rPr>
                <w:rFonts w:eastAsia="SimSun" w:hint="eastAsia"/>
                <w:lang w:val="en-US" w:eastAsia="zh-CN"/>
              </w:rPr>
              <w:t>similar as FR1.</w:t>
            </w:r>
          </w:p>
        </w:tc>
      </w:tr>
      <w:tr w:rsidR="008A07E4" w14:paraId="2EF67A85" w14:textId="77777777">
        <w:tc>
          <w:tcPr>
            <w:tcW w:w="1479" w:type="dxa"/>
          </w:tcPr>
          <w:p w14:paraId="59D14DAB" w14:textId="77777777" w:rsidR="008A07E4" w:rsidRDefault="007D20EA">
            <w:pPr>
              <w:rPr>
                <w:rFonts w:eastAsia="SimSun"/>
                <w:lang w:val="en-US" w:eastAsia="zh-CN"/>
              </w:rPr>
            </w:pPr>
            <w:r>
              <w:rPr>
                <w:rFonts w:eastAsia="SimSun"/>
                <w:lang w:val="en-US" w:eastAsia="zh-CN"/>
              </w:rPr>
              <w:t>FL</w:t>
            </w:r>
          </w:p>
        </w:tc>
        <w:tc>
          <w:tcPr>
            <w:tcW w:w="8155" w:type="dxa"/>
            <w:gridSpan w:val="2"/>
          </w:tcPr>
          <w:p w14:paraId="4D9D84A5" w14:textId="77777777" w:rsidR="008A07E4" w:rsidRDefault="007D20EA">
            <w:pPr>
              <w:rPr>
                <w:lang w:val="en-US" w:eastAsia="ko-KR"/>
              </w:rPr>
            </w:pPr>
            <w:r>
              <w:t>RAN4#101-e has replied to the LS from RAN1 in [38]. The reply is inserted earlier in this section.</w:t>
            </w:r>
          </w:p>
        </w:tc>
      </w:tr>
      <w:tr w:rsidR="008A07E4" w14:paraId="3005B8AB" w14:textId="77777777">
        <w:tc>
          <w:tcPr>
            <w:tcW w:w="1479" w:type="dxa"/>
          </w:tcPr>
          <w:p w14:paraId="40C70C38" w14:textId="77777777" w:rsidR="008A07E4" w:rsidRDefault="007D20EA">
            <w:pPr>
              <w:rPr>
                <w:rFonts w:eastAsia="SimSun"/>
                <w:lang w:val="en-US" w:eastAsia="zh-CN"/>
              </w:rPr>
            </w:pPr>
            <w:r>
              <w:rPr>
                <w:rFonts w:eastAsiaTheme="minorEastAsia" w:hint="eastAsia"/>
                <w:lang w:val="en-US" w:eastAsia="zh-CN"/>
              </w:rPr>
              <w:t>CATT</w:t>
            </w:r>
          </w:p>
        </w:tc>
        <w:tc>
          <w:tcPr>
            <w:tcW w:w="8155" w:type="dxa"/>
            <w:gridSpan w:val="2"/>
          </w:tcPr>
          <w:p w14:paraId="2F2C9A42"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D26AE9E" w14:textId="77777777" w:rsidR="008A07E4" w:rsidRDefault="007D20EA">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8A07E4" w14:paraId="0DF406FE" w14:textId="77777777">
        <w:tc>
          <w:tcPr>
            <w:tcW w:w="1479" w:type="dxa"/>
          </w:tcPr>
          <w:p w14:paraId="668A46B8" w14:textId="77777777" w:rsidR="008A07E4" w:rsidRDefault="007D20EA">
            <w:pPr>
              <w:rPr>
                <w:lang w:val="en-US" w:eastAsia="ko-KR"/>
              </w:rPr>
            </w:pPr>
            <w:r>
              <w:rPr>
                <w:lang w:val="en-US" w:eastAsia="ko-KR"/>
              </w:rPr>
              <w:t>CMCC</w:t>
            </w:r>
          </w:p>
        </w:tc>
        <w:tc>
          <w:tcPr>
            <w:tcW w:w="8155" w:type="dxa"/>
            <w:gridSpan w:val="2"/>
          </w:tcPr>
          <w:p w14:paraId="61C7EF70" w14:textId="77777777" w:rsidR="008A07E4" w:rsidRDefault="007D20EA">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E39796C" w14:textId="77777777" w:rsidR="008A07E4" w:rsidRDefault="007D20EA">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8A07E4" w14:paraId="58647E1E" w14:textId="77777777">
        <w:tc>
          <w:tcPr>
            <w:tcW w:w="1479" w:type="dxa"/>
          </w:tcPr>
          <w:p w14:paraId="65BD012F"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1EE349C8"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1092521B" w14:textId="77777777" w:rsidR="008A07E4" w:rsidRDefault="007D20EA">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8A07E4" w14:paraId="07A76852" w14:textId="77777777">
        <w:tc>
          <w:tcPr>
            <w:tcW w:w="1479" w:type="dxa"/>
          </w:tcPr>
          <w:p w14:paraId="22473A77" w14:textId="77777777" w:rsidR="008A07E4" w:rsidRDefault="007D20EA">
            <w:pPr>
              <w:rPr>
                <w:rFonts w:eastAsiaTheme="minorEastAsia"/>
                <w:lang w:val="en-US" w:eastAsia="zh-CN"/>
              </w:rPr>
            </w:pPr>
            <w:r>
              <w:rPr>
                <w:rFonts w:eastAsiaTheme="minorEastAsia"/>
                <w:lang w:val="en-US" w:eastAsia="zh-CN"/>
              </w:rPr>
              <w:t>MediaTek</w:t>
            </w:r>
          </w:p>
        </w:tc>
        <w:tc>
          <w:tcPr>
            <w:tcW w:w="8155" w:type="dxa"/>
            <w:gridSpan w:val="2"/>
          </w:tcPr>
          <w:p w14:paraId="219A9A7C"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432543D0" w14:textId="77777777" w:rsidR="008A07E4" w:rsidRDefault="007D20EA">
            <w:pPr>
              <w:rPr>
                <w:lang w:val="en-US" w:eastAsia="ko-KR"/>
              </w:rPr>
            </w:pPr>
            <w:r>
              <w:rPr>
                <w:lang w:val="en-US" w:eastAsia="ko-KR"/>
              </w:rPr>
              <w:t>Similar views as for FR1.</w:t>
            </w:r>
          </w:p>
        </w:tc>
      </w:tr>
      <w:tr w:rsidR="008A07E4" w14:paraId="3C69F375" w14:textId="77777777">
        <w:tc>
          <w:tcPr>
            <w:tcW w:w="1479" w:type="dxa"/>
          </w:tcPr>
          <w:p w14:paraId="3C59B887" w14:textId="77777777" w:rsidR="008A07E4" w:rsidRDefault="007D20EA">
            <w:pPr>
              <w:rPr>
                <w:rFonts w:eastAsiaTheme="minorEastAsia"/>
                <w:lang w:val="en-US" w:eastAsia="ko-KR"/>
              </w:rPr>
            </w:pPr>
            <w:r>
              <w:rPr>
                <w:rFonts w:eastAsiaTheme="minorEastAsia" w:hint="eastAsia"/>
                <w:lang w:val="en-US" w:eastAsia="ko-KR"/>
              </w:rPr>
              <w:t>LGE</w:t>
            </w:r>
          </w:p>
        </w:tc>
        <w:tc>
          <w:tcPr>
            <w:tcW w:w="8155" w:type="dxa"/>
            <w:gridSpan w:val="2"/>
          </w:tcPr>
          <w:p w14:paraId="5908E95C" w14:textId="77777777" w:rsidR="008A07E4" w:rsidRDefault="007D20EA">
            <w:pPr>
              <w:rPr>
                <w:lang w:val="en-US" w:eastAsia="ko-KR"/>
              </w:rPr>
            </w:pPr>
            <w:r>
              <w:rPr>
                <w:lang w:val="en-US" w:eastAsia="ko-KR"/>
              </w:rPr>
              <w:t>Preferred: Option 2</w:t>
            </w:r>
          </w:p>
          <w:p w14:paraId="45ED51DA" w14:textId="77777777" w:rsidR="008A07E4" w:rsidRDefault="007D20EA">
            <w:pPr>
              <w:rPr>
                <w:lang w:val="en-US" w:eastAsia="ko-KR"/>
              </w:rPr>
            </w:pPr>
            <w:r>
              <w:rPr>
                <w:lang w:val="en-US" w:eastAsia="ko-KR"/>
              </w:rPr>
              <w:t>Acceptable: Option 2.</w:t>
            </w:r>
          </w:p>
        </w:tc>
      </w:tr>
      <w:tr w:rsidR="008A07E4" w14:paraId="716AF1A0" w14:textId="77777777">
        <w:tc>
          <w:tcPr>
            <w:tcW w:w="1479" w:type="dxa"/>
          </w:tcPr>
          <w:p w14:paraId="47ADB27C" w14:textId="77777777" w:rsidR="008A07E4" w:rsidRDefault="007D20EA">
            <w:pPr>
              <w:rPr>
                <w:rFonts w:eastAsiaTheme="minorEastAsia"/>
                <w:lang w:val="en-US" w:eastAsia="ko-KR"/>
              </w:rPr>
            </w:pPr>
            <w:r>
              <w:rPr>
                <w:rFonts w:eastAsiaTheme="minorEastAsia"/>
                <w:lang w:val="en-US" w:eastAsia="ko-KR"/>
              </w:rPr>
              <w:t>FUTUREWEI</w:t>
            </w:r>
          </w:p>
        </w:tc>
        <w:tc>
          <w:tcPr>
            <w:tcW w:w="8155" w:type="dxa"/>
            <w:gridSpan w:val="2"/>
          </w:tcPr>
          <w:p w14:paraId="6DA516DC" w14:textId="77777777" w:rsidR="008A07E4" w:rsidRDefault="007D20EA">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8A07E4" w14:paraId="0578B9B6" w14:textId="77777777">
        <w:tc>
          <w:tcPr>
            <w:tcW w:w="1479" w:type="dxa"/>
          </w:tcPr>
          <w:p w14:paraId="2EC48322" w14:textId="77777777" w:rsidR="008A07E4" w:rsidRDefault="007D20EA">
            <w:pPr>
              <w:rPr>
                <w:rFonts w:eastAsiaTheme="minorEastAsia"/>
                <w:lang w:val="en-US" w:eastAsia="ko-KR"/>
              </w:rPr>
            </w:pPr>
            <w:r>
              <w:rPr>
                <w:rFonts w:eastAsiaTheme="minorEastAsia"/>
                <w:lang w:val="en-US" w:eastAsia="ko-KR"/>
              </w:rPr>
              <w:t>Ericsson</w:t>
            </w:r>
          </w:p>
        </w:tc>
        <w:tc>
          <w:tcPr>
            <w:tcW w:w="8155" w:type="dxa"/>
            <w:gridSpan w:val="2"/>
          </w:tcPr>
          <w:p w14:paraId="43E77A81" w14:textId="77777777" w:rsidR="008A07E4" w:rsidRDefault="007D20EA">
            <w:pPr>
              <w:jc w:val="both"/>
              <w:rPr>
                <w:lang w:val="en-US" w:eastAsia="ko-KR"/>
              </w:rPr>
            </w:pPr>
            <w:r>
              <w:rPr>
                <w:lang w:val="en-US" w:eastAsia="ko-KR"/>
              </w:rPr>
              <w:t>Preferred: Option 1</w:t>
            </w:r>
          </w:p>
          <w:p w14:paraId="225387D3" w14:textId="77777777" w:rsidR="008A07E4" w:rsidRDefault="007D20EA">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798E5EC6" w14:textId="77777777" w:rsidR="008A07E4" w:rsidRDefault="007D20EA">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65D6C9D0" w14:textId="77777777" w:rsidR="008A07E4" w:rsidRDefault="007D20EA">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7C092260" w14:textId="77777777" w:rsidR="008A07E4" w:rsidRDefault="007D20EA">
            <w:pPr>
              <w:spacing w:line="252" w:lineRule="auto"/>
              <w:contextualSpacing/>
              <w:jc w:val="both"/>
              <w:rPr>
                <w:rFonts w:ascii="Calibri" w:hAnsi="Calibri" w:cs="Calibri"/>
                <w:i/>
                <w:iCs/>
                <w:lang w:val="en-US"/>
              </w:rPr>
            </w:pPr>
            <w:r>
              <w:rPr>
                <w:b/>
                <w:bCs/>
                <w:i/>
                <w:iCs/>
                <w:u w:val="single"/>
                <w:lang w:eastAsia="zh-CN"/>
              </w:rPr>
              <w:lastRenderedPageBreak/>
              <w:t>Conclusion:</w:t>
            </w:r>
            <w:r>
              <w:rPr>
                <w:i/>
                <w:iCs/>
                <w:lang w:eastAsia="zh-CN"/>
              </w:rPr>
              <w:t xml:space="preserve"> RAN1 does not consider acquisition time improvements for FR2 RedCap UEs with SSB and CORESET#0 multiplexing patterns 2 and 3 as part of this WI.</w:t>
            </w:r>
          </w:p>
        </w:tc>
      </w:tr>
      <w:tr w:rsidR="008A07E4" w14:paraId="14CC7CD4" w14:textId="77777777">
        <w:tc>
          <w:tcPr>
            <w:tcW w:w="1479" w:type="dxa"/>
          </w:tcPr>
          <w:p w14:paraId="03791FE9" w14:textId="77777777" w:rsidR="008A07E4" w:rsidRDefault="007D20EA">
            <w:pPr>
              <w:rPr>
                <w:rFonts w:eastAsiaTheme="minorEastAsia"/>
                <w:lang w:val="en-US" w:eastAsia="zh-CN"/>
              </w:rPr>
            </w:pPr>
            <w:r>
              <w:rPr>
                <w:rFonts w:eastAsiaTheme="minorEastAsia"/>
                <w:lang w:val="en-US" w:eastAsia="zh-CN"/>
              </w:rPr>
              <w:lastRenderedPageBreak/>
              <w:t>Nokia, NSB</w:t>
            </w:r>
          </w:p>
        </w:tc>
        <w:tc>
          <w:tcPr>
            <w:tcW w:w="8155" w:type="dxa"/>
            <w:gridSpan w:val="2"/>
          </w:tcPr>
          <w:p w14:paraId="58C9E83D"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54DF47A6" w14:textId="77777777" w:rsidR="008A07E4" w:rsidRDefault="007D20EA">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8A07E4" w14:paraId="1198F6D2" w14:textId="77777777">
        <w:tc>
          <w:tcPr>
            <w:tcW w:w="1479" w:type="dxa"/>
          </w:tcPr>
          <w:p w14:paraId="03DD9C79" w14:textId="77777777" w:rsidR="008A07E4" w:rsidRDefault="007D20EA">
            <w:pPr>
              <w:rPr>
                <w:rFonts w:eastAsiaTheme="minorEastAsia"/>
                <w:lang w:val="en-US" w:eastAsia="zh-CN"/>
              </w:rPr>
            </w:pPr>
            <w:r>
              <w:rPr>
                <w:rFonts w:eastAsiaTheme="minorEastAsia"/>
                <w:lang w:val="en-US" w:eastAsia="ko-KR"/>
              </w:rPr>
              <w:t>NEC</w:t>
            </w:r>
          </w:p>
        </w:tc>
        <w:tc>
          <w:tcPr>
            <w:tcW w:w="8155" w:type="dxa"/>
            <w:gridSpan w:val="2"/>
          </w:tcPr>
          <w:p w14:paraId="67C87E0F" w14:textId="77777777" w:rsidR="008A07E4" w:rsidRDefault="007D20EA">
            <w:pPr>
              <w:rPr>
                <w:lang w:val="en-US" w:eastAsia="ko-KR"/>
              </w:rPr>
            </w:pPr>
            <w:r>
              <w:rPr>
                <w:lang w:val="en-US" w:eastAsia="ko-KR"/>
              </w:rPr>
              <w:t>Depends on LS responses.</w:t>
            </w:r>
          </w:p>
        </w:tc>
      </w:tr>
      <w:tr w:rsidR="008A07E4" w14:paraId="1F8189FB" w14:textId="77777777">
        <w:tc>
          <w:tcPr>
            <w:tcW w:w="1479" w:type="dxa"/>
          </w:tcPr>
          <w:p w14:paraId="344182F3" w14:textId="77777777" w:rsidR="008A07E4" w:rsidRDefault="007D20EA">
            <w:pPr>
              <w:rPr>
                <w:rFonts w:eastAsiaTheme="minorEastAsia"/>
                <w:lang w:val="en-US" w:eastAsia="ko-KR"/>
              </w:rPr>
            </w:pPr>
            <w:r>
              <w:rPr>
                <w:rFonts w:eastAsiaTheme="minorEastAsia"/>
                <w:lang w:val="en-US" w:eastAsia="ko-KR"/>
              </w:rPr>
              <w:t>Lenovo, Motorola Mobility</w:t>
            </w:r>
          </w:p>
        </w:tc>
        <w:tc>
          <w:tcPr>
            <w:tcW w:w="8155" w:type="dxa"/>
            <w:gridSpan w:val="2"/>
          </w:tcPr>
          <w:p w14:paraId="504961A5" w14:textId="77777777" w:rsidR="008A07E4" w:rsidRDefault="007D20EA">
            <w:pPr>
              <w:rPr>
                <w:rFonts w:eastAsiaTheme="minorEastAsia"/>
                <w:lang w:val="en-US" w:eastAsia="zh-CN"/>
              </w:rPr>
            </w:pPr>
            <w:r>
              <w:rPr>
                <w:lang w:val="en-US" w:eastAsia="ko-KR"/>
              </w:rPr>
              <w:t>Preferred: Option</w:t>
            </w:r>
            <w:r>
              <w:rPr>
                <w:rFonts w:eastAsiaTheme="minorEastAsia"/>
                <w:lang w:val="en-US" w:eastAsia="zh-CN"/>
              </w:rPr>
              <w:t xml:space="preserve"> 1</w:t>
            </w:r>
          </w:p>
          <w:p w14:paraId="2A33C7B7" w14:textId="77777777" w:rsidR="008A07E4" w:rsidRDefault="007D20EA">
            <w:pPr>
              <w:rPr>
                <w:lang w:val="en-US" w:eastAsia="ko-KR"/>
              </w:rPr>
            </w:pPr>
            <w:r>
              <w:rPr>
                <w:rFonts w:eastAsia="Yu Mincho"/>
                <w:lang w:val="en-US" w:eastAsia="ja-JP"/>
              </w:rPr>
              <w:t>Acceptable:</w:t>
            </w:r>
            <w:r>
              <w:rPr>
                <w:rFonts w:eastAsiaTheme="minorEastAsia"/>
                <w:lang w:val="en-US" w:eastAsia="zh-CN"/>
              </w:rPr>
              <w:t xml:space="preserve"> Option 2</w:t>
            </w:r>
          </w:p>
        </w:tc>
      </w:tr>
      <w:tr w:rsidR="008A07E4" w14:paraId="1A7E4E92" w14:textId="77777777">
        <w:tc>
          <w:tcPr>
            <w:tcW w:w="1479" w:type="dxa"/>
          </w:tcPr>
          <w:p w14:paraId="47971522" w14:textId="77777777" w:rsidR="008A07E4" w:rsidRDefault="007D20EA">
            <w:pPr>
              <w:rPr>
                <w:rFonts w:eastAsiaTheme="minorEastAsia"/>
                <w:lang w:val="en-US" w:eastAsia="ko-KR"/>
              </w:rPr>
            </w:pPr>
            <w:r>
              <w:rPr>
                <w:rFonts w:eastAsiaTheme="minorEastAsia"/>
                <w:lang w:val="en-US" w:eastAsia="ko-KR"/>
              </w:rPr>
              <w:t>FL2</w:t>
            </w:r>
          </w:p>
        </w:tc>
        <w:tc>
          <w:tcPr>
            <w:tcW w:w="8155" w:type="dxa"/>
            <w:gridSpan w:val="2"/>
          </w:tcPr>
          <w:p w14:paraId="0A12A6FA" w14:textId="77777777" w:rsidR="008A07E4" w:rsidRDefault="007D20EA">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89C6E56" w14:textId="77777777" w:rsidR="008A07E4" w:rsidRDefault="007D20EA">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74417E7B" w14:textId="77777777" w:rsidR="008A07E4" w:rsidRDefault="007D20EA">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F9E1917" w14:textId="77777777" w:rsidR="008A07E4" w:rsidRDefault="007D20EA">
            <w:pPr>
              <w:rPr>
                <w:b/>
                <w:lang w:val="en-US"/>
              </w:rPr>
            </w:pPr>
            <w:r>
              <w:rPr>
                <w:b/>
                <w:highlight w:val="yellow"/>
                <w:lang w:val="en-US"/>
              </w:rPr>
              <w:t>High Priority Proposal 5-2b</w:t>
            </w:r>
            <w:r>
              <w:rPr>
                <w:b/>
                <w:lang w:val="en-US"/>
              </w:rPr>
              <w:t>:</w:t>
            </w:r>
          </w:p>
          <w:p w14:paraId="3F354A1E"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7A6934AA"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311660CF"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28CB333"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AC388BD"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A619301"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7C5146C1"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55145F8F"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09A2DE20"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83017B0" w14:textId="77777777" w:rsidR="008A07E4"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78099F43"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242FD5DC"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A2C30F6"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6C5F379D"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1BE5719B"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4C440C9E"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69A4E3E9"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Note: The network may choose to configure SSB or MIB-configured CORESET#0 or SIB1 to be within the respective DL BWP.</w:t>
            </w:r>
          </w:p>
          <w:p w14:paraId="75C84BAA"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200BB9C9"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7CE325C3" w14:textId="77777777" w:rsidR="008A07E4" w:rsidRDefault="007D20EA">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312CB090" w14:textId="77777777" w:rsidR="008A07E4" w:rsidRDefault="008A07E4">
            <w:pPr>
              <w:rPr>
                <w:lang w:val="en-US" w:eastAsia="ko-KR"/>
              </w:rPr>
            </w:pPr>
          </w:p>
        </w:tc>
      </w:tr>
      <w:tr w:rsidR="008A07E4" w14:paraId="3714C0A8" w14:textId="77777777">
        <w:tc>
          <w:tcPr>
            <w:tcW w:w="1479" w:type="dxa"/>
            <w:shd w:val="clear" w:color="auto" w:fill="D9D9D9" w:themeFill="background1" w:themeFillShade="D9"/>
          </w:tcPr>
          <w:p w14:paraId="7A98EABD"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57723B3C" w14:textId="77777777" w:rsidR="008A07E4" w:rsidRDefault="007D20EA">
            <w:pPr>
              <w:rPr>
                <w:b/>
                <w:bCs/>
                <w:lang w:val="en-US"/>
              </w:rPr>
            </w:pPr>
            <w:r>
              <w:rPr>
                <w:b/>
                <w:bCs/>
                <w:lang w:val="en-US"/>
              </w:rPr>
              <w:t>Y/N</w:t>
            </w:r>
          </w:p>
        </w:tc>
        <w:tc>
          <w:tcPr>
            <w:tcW w:w="6783" w:type="dxa"/>
            <w:shd w:val="clear" w:color="auto" w:fill="D9D9D9" w:themeFill="background1" w:themeFillShade="D9"/>
          </w:tcPr>
          <w:p w14:paraId="54576043" w14:textId="77777777" w:rsidR="008A07E4" w:rsidRDefault="007D20EA">
            <w:pPr>
              <w:rPr>
                <w:b/>
                <w:bCs/>
                <w:lang w:val="en-US"/>
              </w:rPr>
            </w:pPr>
            <w:r>
              <w:rPr>
                <w:b/>
                <w:bCs/>
                <w:lang w:val="en-US"/>
              </w:rPr>
              <w:t>Comments</w:t>
            </w:r>
          </w:p>
        </w:tc>
      </w:tr>
      <w:tr w:rsidR="008A07E4" w14:paraId="286F6FFD" w14:textId="77777777">
        <w:tc>
          <w:tcPr>
            <w:tcW w:w="1479" w:type="dxa"/>
          </w:tcPr>
          <w:p w14:paraId="322FD076" w14:textId="77777777" w:rsidR="008A07E4" w:rsidRDefault="007D20E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F5D1A21" w14:textId="77777777" w:rsidR="008A07E4" w:rsidRDefault="008A07E4">
            <w:pPr>
              <w:tabs>
                <w:tab w:val="left" w:pos="551"/>
              </w:tabs>
              <w:rPr>
                <w:lang w:val="en-US" w:eastAsia="ko-KR"/>
              </w:rPr>
            </w:pPr>
          </w:p>
        </w:tc>
        <w:tc>
          <w:tcPr>
            <w:tcW w:w="6783" w:type="dxa"/>
          </w:tcPr>
          <w:p w14:paraId="61C046F8" w14:textId="77777777" w:rsidR="008A07E4" w:rsidRDefault="007D20EA">
            <w:pPr>
              <w:rPr>
                <w:rFonts w:eastAsiaTheme="minorEastAsia"/>
                <w:lang w:val="en-US" w:eastAsia="zh-CN"/>
              </w:rPr>
            </w:pPr>
            <w:r>
              <w:rPr>
                <w:rFonts w:eastAsiaTheme="minorEastAsia"/>
                <w:lang w:val="en-US" w:eastAsia="zh-CN"/>
              </w:rPr>
              <w:t>Same comment as the previous proposal.</w:t>
            </w:r>
          </w:p>
        </w:tc>
      </w:tr>
      <w:tr w:rsidR="008A07E4" w14:paraId="6B319C39" w14:textId="77777777">
        <w:tc>
          <w:tcPr>
            <w:tcW w:w="1479" w:type="dxa"/>
          </w:tcPr>
          <w:p w14:paraId="5627F2DC"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59CB35E" w14:textId="77777777" w:rsidR="008A07E4" w:rsidRDefault="007D20EA">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779A07FE"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8A07E4" w14:paraId="697D7715" w14:textId="77777777">
        <w:tc>
          <w:tcPr>
            <w:tcW w:w="1479" w:type="dxa"/>
          </w:tcPr>
          <w:p w14:paraId="694327C6" w14:textId="77777777" w:rsidR="008A07E4" w:rsidRDefault="007D20EA">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5059B484" w14:textId="77777777" w:rsidR="008A07E4" w:rsidRDefault="007D20EA">
            <w:pPr>
              <w:tabs>
                <w:tab w:val="left" w:pos="551"/>
              </w:tabs>
              <w:rPr>
                <w:lang w:val="en-US" w:eastAsia="ko-KR"/>
              </w:rPr>
            </w:pPr>
            <w:r>
              <w:rPr>
                <w:rFonts w:eastAsiaTheme="minorEastAsia" w:hint="eastAsia"/>
                <w:lang w:val="en-US" w:eastAsia="zh-CN"/>
              </w:rPr>
              <w:t>Y</w:t>
            </w:r>
          </w:p>
        </w:tc>
        <w:tc>
          <w:tcPr>
            <w:tcW w:w="6783" w:type="dxa"/>
          </w:tcPr>
          <w:p w14:paraId="1C6F00C6" w14:textId="77777777" w:rsidR="008A07E4" w:rsidRDefault="008A07E4">
            <w:pPr>
              <w:rPr>
                <w:lang w:val="en-US" w:eastAsia="ko-KR"/>
              </w:rPr>
            </w:pPr>
          </w:p>
        </w:tc>
      </w:tr>
      <w:tr w:rsidR="008A07E4" w14:paraId="4C274557" w14:textId="77777777">
        <w:tc>
          <w:tcPr>
            <w:tcW w:w="1479" w:type="dxa"/>
          </w:tcPr>
          <w:p w14:paraId="0D4E4197" w14:textId="77777777" w:rsidR="008A07E4" w:rsidRDefault="007D20EA">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36F2FC" w14:textId="77777777" w:rsidR="008A07E4" w:rsidRDefault="007D20EA">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D1458B4" w14:textId="77777777" w:rsidR="008A07E4" w:rsidRDefault="007D20EA">
            <w:pPr>
              <w:rPr>
                <w:rFonts w:eastAsiaTheme="minorEastAsia"/>
                <w:lang w:val="en-US" w:eastAsia="zh-CN"/>
              </w:rPr>
            </w:pPr>
            <w:r>
              <w:rPr>
                <w:rFonts w:eastAsiaTheme="minorEastAsia"/>
                <w:lang w:val="en-US" w:eastAsia="zh-CN"/>
              </w:rPr>
              <w:t xml:space="preserve">This is not acceptable for us. </w:t>
            </w:r>
          </w:p>
          <w:p w14:paraId="409BE335" w14:textId="77777777" w:rsidR="008A07E4" w:rsidRDefault="007D20EA">
            <w:pPr>
              <w:rPr>
                <w:rFonts w:eastAsiaTheme="minorEastAsia"/>
                <w:lang w:val="en-US" w:eastAsia="zh-CN"/>
              </w:rPr>
            </w:pPr>
            <w:r>
              <w:rPr>
                <w:rFonts w:eastAsiaTheme="minorEastAsia"/>
                <w:lang w:val="en-US" w:eastAsia="zh-CN"/>
              </w:rPr>
              <w:t xml:space="preserve">We need to discuss more details for option 2. </w:t>
            </w:r>
          </w:p>
          <w:p w14:paraId="37683ECC" w14:textId="77777777" w:rsidR="008A07E4" w:rsidRDefault="007D20EA">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353DEA15" w14:textId="77777777" w:rsidR="008A07E4" w:rsidRDefault="008A07E4">
            <w:pPr>
              <w:rPr>
                <w:rFonts w:eastAsiaTheme="minorEastAsia"/>
                <w:lang w:val="en-US" w:eastAsia="zh-CN"/>
              </w:rPr>
            </w:pPr>
          </w:p>
          <w:p w14:paraId="2349F688" w14:textId="77777777" w:rsidR="008A07E4" w:rsidRDefault="007D20EA">
            <w:pPr>
              <w:rPr>
                <w:rFonts w:eastAsiaTheme="minorEastAsia"/>
                <w:lang w:val="en-US" w:eastAsia="zh-CN"/>
              </w:rPr>
            </w:pPr>
            <w:r>
              <w:rPr>
                <w:rFonts w:eastAsiaTheme="minorEastAsia"/>
                <w:lang w:val="en-US" w:eastAsia="zh-CN"/>
              </w:rPr>
              <w:t>Preferred, Option 1</w:t>
            </w:r>
          </w:p>
          <w:p w14:paraId="67837D25" w14:textId="77777777" w:rsidR="008A07E4" w:rsidRDefault="007D20EA">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p w14:paraId="3A64E80E" w14:textId="77777777" w:rsidR="008A07E4" w:rsidRDefault="008A07E4">
            <w:pPr>
              <w:rPr>
                <w:lang w:val="en-US" w:eastAsia="ko-KR"/>
              </w:rPr>
            </w:pPr>
          </w:p>
        </w:tc>
      </w:tr>
      <w:tr w:rsidR="008A07E4" w14:paraId="3A85B57A" w14:textId="77777777">
        <w:tc>
          <w:tcPr>
            <w:tcW w:w="1479" w:type="dxa"/>
          </w:tcPr>
          <w:p w14:paraId="199BF5CC" w14:textId="77777777" w:rsidR="008A07E4" w:rsidRDefault="007D20EA">
            <w:pPr>
              <w:rPr>
                <w:rFonts w:eastAsiaTheme="minorEastAsia"/>
                <w:lang w:val="en-US" w:eastAsia="zh-CN"/>
              </w:rPr>
            </w:pPr>
            <w:r>
              <w:rPr>
                <w:rFonts w:eastAsiaTheme="minorEastAsia" w:hint="eastAsia"/>
                <w:lang w:val="en-US" w:eastAsia="zh-CN"/>
              </w:rPr>
              <w:t>CATT</w:t>
            </w:r>
          </w:p>
        </w:tc>
        <w:tc>
          <w:tcPr>
            <w:tcW w:w="1372" w:type="dxa"/>
          </w:tcPr>
          <w:p w14:paraId="0F3148C3" w14:textId="77777777" w:rsidR="008A07E4" w:rsidRDefault="007D20EA">
            <w:pPr>
              <w:tabs>
                <w:tab w:val="left" w:pos="551"/>
              </w:tabs>
              <w:rPr>
                <w:rFonts w:eastAsiaTheme="minorEastAsia"/>
                <w:lang w:val="en-US" w:eastAsia="zh-CN"/>
              </w:rPr>
            </w:pPr>
            <w:r>
              <w:rPr>
                <w:rFonts w:eastAsiaTheme="minorEastAsia" w:hint="eastAsia"/>
                <w:lang w:val="en-US" w:eastAsia="zh-CN"/>
              </w:rPr>
              <w:t>N</w:t>
            </w:r>
          </w:p>
        </w:tc>
        <w:tc>
          <w:tcPr>
            <w:tcW w:w="6783" w:type="dxa"/>
          </w:tcPr>
          <w:p w14:paraId="70C11669" w14:textId="77777777" w:rsidR="008A07E4" w:rsidRDefault="007D20EA">
            <w:pPr>
              <w:rPr>
                <w:rFonts w:eastAsiaTheme="minorEastAsia"/>
                <w:lang w:val="en-US" w:eastAsia="zh-CN"/>
              </w:rPr>
            </w:pPr>
            <w:r>
              <w:rPr>
                <w:rFonts w:eastAsiaTheme="minorEastAsia" w:hint="eastAsia"/>
                <w:lang w:val="en-US" w:eastAsia="zh-CN"/>
              </w:rPr>
              <w:t>Same comment as the case in FR1.</w:t>
            </w:r>
          </w:p>
        </w:tc>
      </w:tr>
      <w:tr w:rsidR="008A07E4" w14:paraId="5CDD31C7" w14:textId="77777777">
        <w:tc>
          <w:tcPr>
            <w:tcW w:w="1479" w:type="dxa"/>
          </w:tcPr>
          <w:p w14:paraId="368FE290" w14:textId="77777777" w:rsidR="008A07E4" w:rsidRDefault="007D20E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F36E9A" w14:textId="77777777" w:rsidR="008A07E4" w:rsidRDefault="008A07E4">
            <w:pPr>
              <w:tabs>
                <w:tab w:val="left" w:pos="551"/>
              </w:tabs>
              <w:rPr>
                <w:rFonts w:eastAsiaTheme="minorEastAsia"/>
                <w:lang w:val="en-US" w:eastAsia="zh-CN"/>
              </w:rPr>
            </w:pPr>
          </w:p>
        </w:tc>
        <w:tc>
          <w:tcPr>
            <w:tcW w:w="6783" w:type="dxa"/>
          </w:tcPr>
          <w:p w14:paraId="3DE6DDF1" w14:textId="77777777" w:rsidR="008A07E4" w:rsidRDefault="007D20EA">
            <w:pPr>
              <w:rPr>
                <w:rFonts w:eastAsia="Yu Mincho"/>
                <w:lang w:val="en-US" w:eastAsia="ja-JP"/>
              </w:rPr>
            </w:pPr>
            <w:r>
              <w:rPr>
                <w:rFonts w:eastAsia="Yu Mincho"/>
                <w:lang w:val="en-US" w:eastAsia="ja-JP"/>
              </w:rPr>
              <w:t>We have a similar view as FR1.</w:t>
            </w:r>
          </w:p>
        </w:tc>
      </w:tr>
      <w:tr w:rsidR="008A07E4" w14:paraId="538D0AD3" w14:textId="77777777">
        <w:tc>
          <w:tcPr>
            <w:tcW w:w="1479" w:type="dxa"/>
          </w:tcPr>
          <w:p w14:paraId="2CCB8738" w14:textId="77777777" w:rsidR="008A07E4" w:rsidRDefault="007D20EA">
            <w:pPr>
              <w:rPr>
                <w:rFonts w:eastAsia="Yu Mincho"/>
                <w:lang w:val="en-US" w:eastAsia="ja-JP"/>
              </w:rPr>
            </w:pPr>
            <w:r>
              <w:rPr>
                <w:rFonts w:eastAsiaTheme="minorEastAsia" w:hint="eastAsia"/>
                <w:lang w:val="en-US" w:eastAsia="ko-KR"/>
              </w:rPr>
              <w:t>LGE</w:t>
            </w:r>
          </w:p>
        </w:tc>
        <w:tc>
          <w:tcPr>
            <w:tcW w:w="1372" w:type="dxa"/>
          </w:tcPr>
          <w:p w14:paraId="170F46B7" w14:textId="77777777" w:rsidR="008A07E4" w:rsidRDefault="007D20EA">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40188604" w14:textId="77777777" w:rsidR="008A07E4" w:rsidRDefault="007D20EA">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07DA0F63" w14:textId="77777777" w:rsidR="008A07E4" w:rsidRDefault="007D20EA">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8A07E4" w14:paraId="738598BC" w14:textId="77777777">
        <w:tc>
          <w:tcPr>
            <w:tcW w:w="1479" w:type="dxa"/>
          </w:tcPr>
          <w:p w14:paraId="64E533E4" w14:textId="77777777" w:rsidR="008A07E4" w:rsidRDefault="007D20EA">
            <w:pPr>
              <w:rPr>
                <w:rFonts w:eastAsiaTheme="minorEastAsia"/>
                <w:lang w:val="en-US" w:eastAsia="ko-KR"/>
              </w:rPr>
            </w:pPr>
            <w:r>
              <w:rPr>
                <w:rFonts w:eastAsiaTheme="minorEastAsia"/>
                <w:lang w:val="en-US" w:eastAsia="ko-KR"/>
              </w:rPr>
              <w:t>FL</w:t>
            </w:r>
          </w:p>
        </w:tc>
        <w:tc>
          <w:tcPr>
            <w:tcW w:w="8155" w:type="dxa"/>
            <w:gridSpan w:val="2"/>
          </w:tcPr>
          <w:p w14:paraId="4804999B" w14:textId="77777777" w:rsidR="008A07E4" w:rsidRDefault="007D20EA">
            <w:pPr>
              <w:rPr>
                <w:rFonts w:eastAsiaTheme="minorEastAsia"/>
                <w:lang w:val="en-US" w:eastAsia="ko-KR"/>
              </w:rPr>
            </w:pPr>
            <w:r>
              <w:t>RAN2#116-e has replied to the LS from RAN1 in [39]. The reply is inserted earlier in this section.</w:t>
            </w:r>
          </w:p>
        </w:tc>
      </w:tr>
      <w:tr w:rsidR="008A07E4" w14:paraId="41EFDCCD" w14:textId="77777777">
        <w:tc>
          <w:tcPr>
            <w:tcW w:w="1479" w:type="dxa"/>
          </w:tcPr>
          <w:p w14:paraId="674164CC" w14:textId="77777777" w:rsidR="008A07E4" w:rsidRDefault="007D20EA">
            <w:pPr>
              <w:rPr>
                <w:rFonts w:eastAsiaTheme="minorEastAsia"/>
                <w:lang w:val="en-US" w:eastAsia="ko-KR"/>
              </w:rPr>
            </w:pPr>
            <w:r>
              <w:rPr>
                <w:rFonts w:eastAsiaTheme="minorEastAsia"/>
                <w:lang w:val="en-US" w:eastAsia="zh-CN"/>
              </w:rPr>
              <w:t>MediaTek</w:t>
            </w:r>
          </w:p>
        </w:tc>
        <w:tc>
          <w:tcPr>
            <w:tcW w:w="1372" w:type="dxa"/>
          </w:tcPr>
          <w:p w14:paraId="52C4D3BB" w14:textId="77777777" w:rsidR="008A07E4" w:rsidRDefault="007D20EA">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63FB7CCE" w14:textId="77777777" w:rsidR="008A07E4" w:rsidRDefault="007D20EA">
            <w:pPr>
              <w:rPr>
                <w:rFonts w:eastAsiaTheme="minorEastAsia"/>
                <w:lang w:val="en-US" w:eastAsia="ko-KR"/>
              </w:rPr>
            </w:pPr>
            <w:r>
              <w:rPr>
                <w:rFonts w:eastAsiaTheme="minorEastAsia"/>
                <w:lang w:val="en-US" w:eastAsia="zh-CN"/>
              </w:rPr>
              <w:t>Similar comments as the proposal for FR1.</w:t>
            </w:r>
          </w:p>
        </w:tc>
      </w:tr>
      <w:tr w:rsidR="008A07E4" w14:paraId="67A45FE7" w14:textId="77777777">
        <w:tc>
          <w:tcPr>
            <w:tcW w:w="1479" w:type="dxa"/>
          </w:tcPr>
          <w:p w14:paraId="29F688E1" w14:textId="77777777" w:rsidR="008A07E4" w:rsidRDefault="007D20EA">
            <w:pPr>
              <w:rPr>
                <w:rFonts w:eastAsiaTheme="minorEastAsia"/>
                <w:lang w:val="en-US" w:eastAsia="zh-CN"/>
              </w:rPr>
            </w:pPr>
            <w:r>
              <w:rPr>
                <w:rFonts w:eastAsiaTheme="minorEastAsia"/>
                <w:lang w:val="en-US" w:eastAsia="zh-CN"/>
              </w:rPr>
              <w:t>Vodafone</w:t>
            </w:r>
          </w:p>
        </w:tc>
        <w:tc>
          <w:tcPr>
            <w:tcW w:w="1372" w:type="dxa"/>
          </w:tcPr>
          <w:p w14:paraId="71EDE27F" w14:textId="77777777" w:rsidR="008A07E4" w:rsidRDefault="008A07E4">
            <w:pPr>
              <w:tabs>
                <w:tab w:val="left" w:pos="551"/>
              </w:tabs>
              <w:rPr>
                <w:rFonts w:eastAsiaTheme="minorEastAsia"/>
                <w:lang w:val="en-US" w:eastAsia="zh-CN"/>
              </w:rPr>
            </w:pPr>
          </w:p>
        </w:tc>
        <w:tc>
          <w:tcPr>
            <w:tcW w:w="6783" w:type="dxa"/>
          </w:tcPr>
          <w:p w14:paraId="4E171C45" w14:textId="77777777" w:rsidR="008A07E4" w:rsidRDefault="007D20EA">
            <w:pPr>
              <w:rPr>
                <w:rFonts w:eastAsiaTheme="minorEastAsia"/>
                <w:lang w:val="en-US" w:eastAsia="zh-CN"/>
              </w:rPr>
            </w:pPr>
            <w:r>
              <w:rPr>
                <w:rFonts w:eastAsiaTheme="minorEastAsia"/>
                <w:lang w:val="en-US" w:eastAsia="zh-CN"/>
              </w:rPr>
              <w:t>Same as FR1</w:t>
            </w:r>
          </w:p>
        </w:tc>
      </w:tr>
      <w:tr w:rsidR="008A07E4" w14:paraId="390726DD" w14:textId="77777777">
        <w:tc>
          <w:tcPr>
            <w:tcW w:w="1479" w:type="dxa"/>
          </w:tcPr>
          <w:p w14:paraId="27FFFCC8" w14:textId="77777777" w:rsidR="008A07E4" w:rsidRDefault="007D20EA">
            <w:pPr>
              <w:rPr>
                <w:rFonts w:eastAsiaTheme="minorEastAsia"/>
                <w:lang w:val="en-US" w:eastAsia="zh-CN"/>
              </w:rPr>
            </w:pPr>
            <w:r>
              <w:rPr>
                <w:rFonts w:eastAsiaTheme="minorEastAsia"/>
                <w:lang w:val="en-US" w:eastAsia="zh-CN"/>
              </w:rPr>
              <w:t>CMCC</w:t>
            </w:r>
          </w:p>
        </w:tc>
        <w:tc>
          <w:tcPr>
            <w:tcW w:w="1372" w:type="dxa"/>
          </w:tcPr>
          <w:p w14:paraId="229152A9" w14:textId="77777777" w:rsidR="008A07E4" w:rsidRDefault="008A07E4">
            <w:pPr>
              <w:tabs>
                <w:tab w:val="left" w:pos="551"/>
              </w:tabs>
              <w:rPr>
                <w:lang w:val="en-US" w:eastAsia="ko-KR"/>
              </w:rPr>
            </w:pPr>
          </w:p>
        </w:tc>
        <w:tc>
          <w:tcPr>
            <w:tcW w:w="6783" w:type="dxa"/>
          </w:tcPr>
          <w:p w14:paraId="3C1CD43E" w14:textId="77777777" w:rsidR="008A07E4" w:rsidRDefault="007D20EA">
            <w:pPr>
              <w:rPr>
                <w:rFonts w:eastAsiaTheme="minorEastAsia"/>
                <w:lang w:val="en-US" w:eastAsia="zh-CN"/>
              </w:rPr>
            </w:pPr>
            <w:r>
              <w:rPr>
                <w:rFonts w:eastAsiaTheme="minorEastAsia"/>
                <w:lang w:val="en-US" w:eastAsia="zh-CN"/>
              </w:rPr>
              <w:t>Same comment as the previous proposal.</w:t>
            </w:r>
          </w:p>
        </w:tc>
      </w:tr>
      <w:tr w:rsidR="008A07E4" w14:paraId="7DF8DA3D" w14:textId="77777777">
        <w:tc>
          <w:tcPr>
            <w:tcW w:w="1479" w:type="dxa"/>
          </w:tcPr>
          <w:p w14:paraId="626ACC0B" w14:textId="77777777" w:rsidR="008A07E4" w:rsidRDefault="007D20EA">
            <w:pPr>
              <w:rPr>
                <w:rFonts w:eastAsiaTheme="minorEastAsia"/>
                <w:lang w:val="en-US" w:eastAsia="zh-CN"/>
              </w:rPr>
            </w:pPr>
            <w:r>
              <w:rPr>
                <w:rFonts w:eastAsiaTheme="minorEastAsia"/>
                <w:lang w:val="en-US" w:eastAsia="zh-CN"/>
              </w:rPr>
              <w:t xml:space="preserve">Nordic </w:t>
            </w:r>
          </w:p>
        </w:tc>
        <w:tc>
          <w:tcPr>
            <w:tcW w:w="1372" w:type="dxa"/>
          </w:tcPr>
          <w:p w14:paraId="3622A115" w14:textId="77777777" w:rsidR="008A07E4" w:rsidRDefault="008A07E4">
            <w:pPr>
              <w:tabs>
                <w:tab w:val="left" w:pos="551"/>
              </w:tabs>
              <w:rPr>
                <w:lang w:val="en-US" w:eastAsia="ko-KR"/>
              </w:rPr>
            </w:pPr>
          </w:p>
        </w:tc>
        <w:tc>
          <w:tcPr>
            <w:tcW w:w="6783" w:type="dxa"/>
          </w:tcPr>
          <w:p w14:paraId="698A695C" w14:textId="77777777" w:rsidR="008A07E4" w:rsidRDefault="007D20EA">
            <w:pPr>
              <w:rPr>
                <w:rFonts w:eastAsiaTheme="minorEastAsia"/>
                <w:lang w:val="en-US" w:eastAsia="zh-CN"/>
              </w:rPr>
            </w:pPr>
            <w:r>
              <w:rPr>
                <w:rFonts w:eastAsiaTheme="minorEastAsia"/>
                <w:lang w:val="en-US" w:eastAsia="zh-CN"/>
              </w:rPr>
              <w:t>can be reused at least for Pattern 1</w:t>
            </w:r>
          </w:p>
        </w:tc>
      </w:tr>
      <w:tr w:rsidR="008A07E4" w14:paraId="16397EBD" w14:textId="77777777">
        <w:tc>
          <w:tcPr>
            <w:tcW w:w="1479" w:type="dxa"/>
          </w:tcPr>
          <w:p w14:paraId="4ED964F9"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5038664" w14:textId="77777777" w:rsidR="008A07E4" w:rsidRDefault="008A07E4">
            <w:pPr>
              <w:tabs>
                <w:tab w:val="left" w:pos="551"/>
              </w:tabs>
              <w:rPr>
                <w:lang w:val="en-US" w:eastAsia="ko-KR"/>
              </w:rPr>
            </w:pPr>
          </w:p>
        </w:tc>
        <w:tc>
          <w:tcPr>
            <w:tcW w:w="6783" w:type="dxa"/>
          </w:tcPr>
          <w:p w14:paraId="73476D50"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8A07E4" w14:paraId="1D517EA1" w14:textId="77777777">
        <w:tc>
          <w:tcPr>
            <w:tcW w:w="1479" w:type="dxa"/>
          </w:tcPr>
          <w:p w14:paraId="36BFE90F" w14:textId="77777777" w:rsidR="008A07E4" w:rsidRDefault="007D20EA">
            <w:pPr>
              <w:rPr>
                <w:rFonts w:eastAsiaTheme="minorEastAsia"/>
                <w:lang w:val="en-US" w:eastAsia="zh-CN"/>
              </w:rPr>
            </w:pPr>
            <w:r>
              <w:rPr>
                <w:rFonts w:eastAsiaTheme="minorEastAsia" w:hint="eastAsia"/>
                <w:lang w:val="en-US" w:eastAsia="zh-CN"/>
              </w:rPr>
              <w:t>ZTE, Sanechips</w:t>
            </w:r>
          </w:p>
        </w:tc>
        <w:tc>
          <w:tcPr>
            <w:tcW w:w="1372" w:type="dxa"/>
          </w:tcPr>
          <w:p w14:paraId="7B5CBA77" w14:textId="77777777" w:rsidR="008A07E4" w:rsidRDefault="007D20EA">
            <w:pPr>
              <w:tabs>
                <w:tab w:val="left" w:pos="551"/>
              </w:tabs>
              <w:rPr>
                <w:rFonts w:eastAsiaTheme="minorEastAsia"/>
                <w:lang w:val="en-US" w:eastAsia="ko-KR"/>
              </w:rPr>
            </w:pPr>
            <w:r>
              <w:rPr>
                <w:rFonts w:eastAsiaTheme="minorEastAsia" w:hint="eastAsia"/>
                <w:lang w:val="en-US" w:eastAsia="zh-CN"/>
              </w:rPr>
              <w:t>N</w:t>
            </w:r>
          </w:p>
        </w:tc>
        <w:tc>
          <w:tcPr>
            <w:tcW w:w="6783" w:type="dxa"/>
          </w:tcPr>
          <w:p w14:paraId="2F6A5527" w14:textId="77777777" w:rsidR="008A07E4" w:rsidRDefault="007D20EA">
            <w:pPr>
              <w:rPr>
                <w:rFonts w:eastAsiaTheme="minorEastAsia"/>
                <w:lang w:val="en-US" w:eastAsia="zh-CN"/>
              </w:rPr>
            </w:pPr>
            <w:r>
              <w:rPr>
                <w:rFonts w:eastAsiaTheme="minorEastAsia" w:hint="eastAsia"/>
                <w:lang w:val="en-US" w:eastAsia="zh-CN"/>
              </w:rPr>
              <w:t xml:space="preserve">Similar as FR1. Moreover, </w:t>
            </w:r>
            <w:r>
              <w:rPr>
                <w:rFonts w:eastAsia="SimSun"/>
                <w:lang w:eastAsia="zh-CN"/>
              </w:rPr>
              <w:t xml:space="preserve"> the additional overhead for NCD-SSB transmission in FR2 would be more significant that in FR1</w:t>
            </w:r>
            <w:r>
              <w:rPr>
                <w:rFonts w:eastAsia="SimSun" w:hint="eastAsia"/>
                <w:lang w:val="en-US" w:eastAsia="zh-CN"/>
              </w:rPr>
              <w:t>.</w:t>
            </w:r>
          </w:p>
        </w:tc>
      </w:tr>
      <w:tr w:rsidR="00750612" w14:paraId="51746F5C" w14:textId="77777777">
        <w:tc>
          <w:tcPr>
            <w:tcW w:w="1479" w:type="dxa"/>
          </w:tcPr>
          <w:p w14:paraId="40F85F7F" w14:textId="1603E3D8" w:rsidR="00750612" w:rsidRDefault="00C5252C">
            <w:pPr>
              <w:rPr>
                <w:rFonts w:eastAsiaTheme="minorEastAsia"/>
                <w:lang w:val="en-US" w:eastAsia="zh-CN"/>
              </w:rPr>
            </w:pPr>
            <w:r>
              <w:rPr>
                <w:rFonts w:eastAsiaTheme="minorEastAsia"/>
                <w:lang w:val="en-US" w:eastAsia="zh-CN"/>
              </w:rPr>
              <w:t>Intel</w:t>
            </w:r>
          </w:p>
        </w:tc>
        <w:tc>
          <w:tcPr>
            <w:tcW w:w="1372" w:type="dxa"/>
          </w:tcPr>
          <w:p w14:paraId="137455C5" w14:textId="2E4880B4" w:rsidR="00750612" w:rsidRDefault="00C5252C">
            <w:pPr>
              <w:tabs>
                <w:tab w:val="left" w:pos="551"/>
              </w:tabs>
              <w:rPr>
                <w:rFonts w:eastAsiaTheme="minorEastAsia"/>
                <w:lang w:val="en-US" w:eastAsia="zh-CN"/>
              </w:rPr>
            </w:pPr>
            <w:r>
              <w:rPr>
                <w:rFonts w:eastAsiaTheme="minorEastAsia"/>
                <w:lang w:val="en-US" w:eastAsia="zh-CN"/>
              </w:rPr>
              <w:t>Y</w:t>
            </w:r>
          </w:p>
        </w:tc>
        <w:tc>
          <w:tcPr>
            <w:tcW w:w="6783" w:type="dxa"/>
          </w:tcPr>
          <w:p w14:paraId="710B16BE" w14:textId="71F835A1" w:rsidR="00750612" w:rsidRDefault="00C5252C">
            <w:pPr>
              <w:rPr>
                <w:rFonts w:eastAsiaTheme="minorEastAsia"/>
                <w:lang w:val="en-US" w:eastAsia="zh-CN"/>
              </w:rPr>
            </w:pPr>
            <w:r>
              <w:rPr>
                <w:rFonts w:eastAsiaTheme="minorEastAsia"/>
                <w:lang w:val="en-US" w:eastAsia="zh-CN"/>
              </w:rPr>
              <w:t>Also can accept suggestion from vivo on CSI-RS.</w:t>
            </w:r>
          </w:p>
        </w:tc>
      </w:tr>
      <w:tr w:rsidR="0049255A" w:rsidRPr="009F5B06" w14:paraId="7E560522" w14:textId="77777777" w:rsidTr="0049255A">
        <w:tc>
          <w:tcPr>
            <w:tcW w:w="1479" w:type="dxa"/>
          </w:tcPr>
          <w:p w14:paraId="56826F10" w14:textId="77777777" w:rsidR="0049255A" w:rsidRDefault="0049255A" w:rsidP="00DF1A40">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64EB93EC" w14:textId="77777777" w:rsidR="0049255A" w:rsidRDefault="0049255A" w:rsidP="00DF1A40">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3C96C024" w14:textId="1ECC29FD" w:rsidR="0049255A" w:rsidRPr="009F5B06" w:rsidRDefault="0049255A" w:rsidP="00DF1A40">
            <w:pPr>
              <w:rPr>
                <w:rFonts w:eastAsiaTheme="minorEastAsia"/>
                <w:lang w:val="en-US" w:eastAsia="zh-CN"/>
              </w:rPr>
            </w:pPr>
            <w:r>
              <w:rPr>
                <w:rFonts w:eastAsiaTheme="minorEastAsia"/>
                <w:lang w:val="en-US" w:eastAsia="zh-CN"/>
              </w:rPr>
              <w:t>Same comment as the previous proposal</w:t>
            </w:r>
            <w:r w:rsidR="00EC06A4">
              <w:rPr>
                <w:rFonts w:eastAsiaTheme="minorEastAsia"/>
                <w:lang w:val="en-US" w:eastAsia="zh-CN"/>
              </w:rPr>
              <w:t xml:space="preserve"> for FR1</w:t>
            </w:r>
            <w:r>
              <w:rPr>
                <w:rFonts w:eastAsiaTheme="minorEastAsia"/>
                <w:lang w:val="en-US" w:eastAsia="zh-CN"/>
              </w:rPr>
              <w:t>.</w:t>
            </w:r>
          </w:p>
        </w:tc>
      </w:tr>
      <w:tr w:rsidR="00957FA4" w:rsidRPr="00C619FC" w14:paraId="326ECC53" w14:textId="77777777" w:rsidTr="00957FA4">
        <w:tc>
          <w:tcPr>
            <w:tcW w:w="1479" w:type="dxa"/>
          </w:tcPr>
          <w:p w14:paraId="1C40F132" w14:textId="77777777" w:rsidR="00957FA4" w:rsidRDefault="00957FA4" w:rsidP="00DF1A40">
            <w:pPr>
              <w:rPr>
                <w:lang w:val="en-US" w:eastAsia="ko-KR"/>
              </w:rPr>
            </w:pPr>
            <w:r>
              <w:rPr>
                <w:lang w:val="en-US" w:eastAsia="ko-KR"/>
              </w:rPr>
              <w:t>Ericsson</w:t>
            </w:r>
          </w:p>
        </w:tc>
        <w:tc>
          <w:tcPr>
            <w:tcW w:w="1372" w:type="dxa"/>
          </w:tcPr>
          <w:p w14:paraId="0271BF6E" w14:textId="77777777" w:rsidR="00957FA4" w:rsidRDefault="00957FA4" w:rsidP="00DF1A40">
            <w:pPr>
              <w:tabs>
                <w:tab w:val="left" w:pos="551"/>
              </w:tabs>
              <w:rPr>
                <w:lang w:val="en-US" w:eastAsia="ko-KR"/>
              </w:rPr>
            </w:pPr>
            <w:r>
              <w:rPr>
                <w:lang w:val="en-US" w:eastAsia="ko-KR"/>
              </w:rPr>
              <w:t>Y</w:t>
            </w:r>
          </w:p>
        </w:tc>
        <w:tc>
          <w:tcPr>
            <w:tcW w:w="6783" w:type="dxa"/>
          </w:tcPr>
          <w:p w14:paraId="60C999E4" w14:textId="77777777" w:rsidR="00957FA4" w:rsidRDefault="00957FA4" w:rsidP="00DF1A40">
            <w:pPr>
              <w:rPr>
                <w:lang w:val="en-US" w:eastAsia="ko-KR"/>
              </w:rPr>
            </w:pPr>
            <w:r>
              <w:rPr>
                <w:lang w:val="en-US" w:eastAsia="ko-KR"/>
              </w:rPr>
              <w:t>The proposal can also apply to multiplexing patterns 2 and 3 if the note stating that “</w:t>
            </w:r>
            <w:r w:rsidRPr="00AB4953">
              <w:rPr>
                <w:bCs/>
                <w:lang w:eastAsia="en-GB"/>
              </w:rPr>
              <w:t>if a separate initial/RRC configured DL BWP is configured to contain the entire CORESET#0, CD-SSB is expected by RedCap UE</w:t>
            </w:r>
            <w:r>
              <w:rPr>
                <w:lang w:val="en-US" w:eastAsia="ko-KR"/>
              </w:rPr>
              <w:t>” is modified somehow or simply modified.</w:t>
            </w:r>
          </w:p>
          <w:p w14:paraId="3121A77F" w14:textId="77777777" w:rsidR="00957FA4" w:rsidRDefault="00957FA4" w:rsidP="00DF1A40">
            <w:pPr>
              <w:rPr>
                <w:lang w:val="en-US" w:eastAsia="ko-KR"/>
              </w:rPr>
            </w:pPr>
            <w:r>
              <w:rPr>
                <w:lang w:val="en-US" w:eastAsia="ko-KR"/>
              </w:rPr>
              <w:t>We are fine with not supporting paging in the separate initial DL BWP (when it does not include SSB/CORESET#0/SIB).</w:t>
            </w:r>
          </w:p>
          <w:p w14:paraId="732375E5" w14:textId="77777777" w:rsidR="00957FA4" w:rsidRPr="00C619FC" w:rsidRDefault="00957FA4" w:rsidP="00DF1A40">
            <w:pPr>
              <w:rPr>
                <w:lang w:val="en-US" w:eastAsia="ko-KR"/>
              </w:rPr>
            </w:pPr>
            <w:r>
              <w:rPr>
                <w:lang w:val="en-US" w:eastAsia="ko-KR"/>
              </w:rPr>
              <w:t>We share CMCC’s view that CSI-RS can be kept as an optional capability (and let RAN4 consider further whether it can replace SSB in connected mode).</w:t>
            </w:r>
          </w:p>
        </w:tc>
      </w:tr>
    </w:tbl>
    <w:p w14:paraId="5A73A893" w14:textId="77777777" w:rsidR="008A07E4" w:rsidRDefault="008A07E4">
      <w:pPr>
        <w:rPr>
          <w:bCs/>
          <w:lang w:val="en-US"/>
        </w:rPr>
      </w:pPr>
    </w:p>
    <w:p w14:paraId="2216F130" w14:textId="77777777" w:rsidR="008A07E4" w:rsidRDefault="007D20EA">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8A07E4" w14:paraId="0239D96F" w14:textId="77777777">
        <w:tc>
          <w:tcPr>
            <w:tcW w:w="9630" w:type="dxa"/>
          </w:tcPr>
          <w:p w14:paraId="652F737C"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86E4CF6"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6A8B6F4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00571F7D" w14:textId="77777777" w:rsidR="008A07E4" w:rsidRDefault="007D20EA">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295FBFAD" w14:textId="77777777" w:rsidR="008A07E4" w:rsidRDefault="007D20EA">
      <w:pPr>
        <w:pStyle w:val="ListParagraph"/>
        <w:numPr>
          <w:ilvl w:val="0"/>
          <w:numId w:val="3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59492256" w14:textId="77777777" w:rsidR="008A07E4" w:rsidRDefault="007D20EA">
      <w:pPr>
        <w:pStyle w:val="ListParagraph"/>
        <w:numPr>
          <w:ilvl w:val="0"/>
          <w:numId w:val="3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65B72CA9" w14:textId="77777777" w:rsidR="008A07E4" w:rsidRDefault="007D20EA">
      <w:pPr>
        <w:pStyle w:val="ListParagraph"/>
        <w:numPr>
          <w:ilvl w:val="0"/>
          <w:numId w:val="39"/>
        </w:numPr>
        <w:rPr>
          <w:bCs/>
          <w:sz w:val="20"/>
          <w:szCs w:val="20"/>
          <w:lang w:val="en-US"/>
        </w:rPr>
      </w:pPr>
      <w:r>
        <w:rPr>
          <w:bCs/>
          <w:sz w:val="20"/>
          <w:szCs w:val="20"/>
          <w:lang w:val="en-US"/>
        </w:rPr>
        <w:t>[15]: For BWP#0 configuration option 1, UE expect SSB transmission in the separate initial DL BWP when it is used in connected mode.</w:t>
      </w:r>
    </w:p>
    <w:p w14:paraId="3F392D0E" w14:textId="77777777" w:rsidR="008A07E4" w:rsidRDefault="007D20EA">
      <w:pPr>
        <w:pStyle w:val="ListParagraph"/>
        <w:numPr>
          <w:ilvl w:val="0"/>
          <w:numId w:val="3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0F824DE0" w14:textId="77777777" w:rsidR="008A07E4" w:rsidRDefault="007D20EA">
      <w:pPr>
        <w:pStyle w:val="ListParagraph"/>
        <w:numPr>
          <w:ilvl w:val="0"/>
          <w:numId w:val="3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14F25169" w14:textId="77777777" w:rsidR="008A07E4" w:rsidRDefault="007D20EA">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2F29E41D" w14:textId="77777777" w:rsidR="008A07E4" w:rsidRDefault="007D20EA">
      <w:pPr>
        <w:pStyle w:val="ListParagraph"/>
        <w:numPr>
          <w:ilvl w:val="0"/>
          <w:numId w:val="40"/>
        </w:numPr>
        <w:rPr>
          <w:b/>
          <w:sz w:val="20"/>
          <w:szCs w:val="22"/>
          <w:lang w:val="en-US" w:eastAsia="en-GB"/>
        </w:rPr>
      </w:pPr>
      <w:r>
        <w:rPr>
          <w:b/>
          <w:sz w:val="20"/>
          <w:szCs w:val="22"/>
          <w:lang w:val="en-US" w:eastAsia="en-GB"/>
        </w:rPr>
        <w:t>For a separate initial DL BWP (if it does not include CD-SSB and the entire CORESET#0),</w:t>
      </w:r>
    </w:p>
    <w:p w14:paraId="75210480" w14:textId="77777777" w:rsidR="008A07E4" w:rsidRDefault="007D20EA">
      <w:pPr>
        <w:pStyle w:val="ListParagraph"/>
        <w:numPr>
          <w:ilvl w:val="1"/>
          <w:numId w:val="40"/>
        </w:numPr>
        <w:rPr>
          <w:b/>
          <w:sz w:val="20"/>
          <w:szCs w:val="22"/>
          <w:lang w:val="en-US" w:eastAsia="en-GB"/>
        </w:rPr>
      </w:pPr>
      <w:r>
        <w:rPr>
          <w:b/>
          <w:sz w:val="20"/>
          <w:szCs w:val="22"/>
          <w:lang w:val="en-US" w:eastAsia="en-GB"/>
        </w:rPr>
        <w:t>If it is configured for random access while not for paging in idle/inactive mode, RedCap UE does NOT expect it to contain SSB/CORESET#0/SIB.</w:t>
      </w:r>
    </w:p>
    <w:p w14:paraId="0EB685C9" w14:textId="77777777" w:rsidR="008A07E4" w:rsidRDefault="007D20EA">
      <w:pPr>
        <w:pStyle w:val="ListParagraph"/>
        <w:numPr>
          <w:ilvl w:val="2"/>
          <w:numId w:val="40"/>
        </w:numPr>
        <w:rPr>
          <w:b/>
          <w:color w:val="FF0000"/>
          <w:sz w:val="20"/>
          <w:szCs w:val="22"/>
          <w:lang w:val="en-US" w:eastAsia="en-GB"/>
        </w:rPr>
      </w:pPr>
      <w:r>
        <w:rPr>
          <w:b/>
          <w:color w:val="FF0000"/>
          <w:sz w:val="20"/>
          <w:szCs w:val="22"/>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8A07E4" w14:paraId="342D236C" w14:textId="77777777">
        <w:tc>
          <w:tcPr>
            <w:tcW w:w="1105" w:type="dxa"/>
            <w:shd w:val="clear" w:color="auto" w:fill="D9D9D9" w:themeFill="background1" w:themeFillShade="D9"/>
          </w:tcPr>
          <w:p w14:paraId="0B371710" w14:textId="77777777" w:rsidR="008A07E4" w:rsidRDefault="007D20EA">
            <w:pPr>
              <w:rPr>
                <w:b/>
                <w:bCs/>
                <w:lang w:val="en-US"/>
              </w:rPr>
            </w:pPr>
            <w:r>
              <w:rPr>
                <w:b/>
                <w:bCs/>
                <w:lang w:val="en-US"/>
              </w:rPr>
              <w:t>Company</w:t>
            </w:r>
          </w:p>
        </w:tc>
        <w:tc>
          <w:tcPr>
            <w:tcW w:w="561" w:type="dxa"/>
            <w:shd w:val="clear" w:color="auto" w:fill="D9D9D9" w:themeFill="background1" w:themeFillShade="D9"/>
          </w:tcPr>
          <w:p w14:paraId="5B7C6646" w14:textId="77777777" w:rsidR="008A07E4" w:rsidRDefault="007D20EA">
            <w:pPr>
              <w:rPr>
                <w:b/>
                <w:bCs/>
                <w:lang w:val="en-US"/>
              </w:rPr>
            </w:pPr>
            <w:r>
              <w:rPr>
                <w:b/>
                <w:bCs/>
                <w:lang w:val="en-US"/>
              </w:rPr>
              <w:t>Y/N</w:t>
            </w:r>
          </w:p>
        </w:tc>
        <w:tc>
          <w:tcPr>
            <w:tcW w:w="8617" w:type="dxa"/>
            <w:shd w:val="clear" w:color="auto" w:fill="D9D9D9" w:themeFill="background1" w:themeFillShade="D9"/>
          </w:tcPr>
          <w:p w14:paraId="4E6C84BD" w14:textId="77777777" w:rsidR="008A07E4" w:rsidRDefault="007D20EA">
            <w:pPr>
              <w:rPr>
                <w:b/>
                <w:bCs/>
                <w:lang w:val="en-US"/>
              </w:rPr>
            </w:pPr>
            <w:r>
              <w:rPr>
                <w:b/>
                <w:bCs/>
                <w:lang w:val="en-US"/>
              </w:rPr>
              <w:t>Comments</w:t>
            </w:r>
          </w:p>
        </w:tc>
      </w:tr>
      <w:tr w:rsidR="008A07E4" w14:paraId="33C02697" w14:textId="77777777">
        <w:tc>
          <w:tcPr>
            <w:tcW w:w="1105" w:type="dxa"/>
          </w:tcPr>
          <w:p w14:paraId="42B4BB21" w14:textId="77777777" w:rsidR="008A07E4" w:rsidRDefault="007D20EA">
            <w:pPr>
              <w:rPr>
                <w:lang w:val="en-US" w:eastAsia="ko-KR"/>
              </w:rPr>
            </w:pPr>
            <w:r>
              <w:rPr>
                <w:lang w:val="en-US" w:eastAsia="ko-KR"/>
              </w:rPr>
              <w:t>Intel</w:t>
            </w:r>
          </w:p>
        </w:tc>
        <w:tc>
          <w:tcPr>
            <w:tcW w:w="561" w:type="dxa"/>
          </w:tcPr>
          <w:p w14:paraId="2A7BB31D" w14:textId="77777777" w:rsidR="008A07E4" w:rsidRDefault="008A07E4">
            <w:pPr>
              <w:tabs>
                <w:tab w:val="left" w:pos="551"/>
              </w:tabs>
              <w:rPr>
                <w:lang w:val="en-US" w:eastAsia="ko-KR"/>
              </w:rPr>
            </w:pPr>
          </w:p>
        </w:tc>
        <w:tc>
          <w:tcPr>
            <w:tcW w:w="8617" w:type="dxa"/>
          </w:tcPr>
          <w:p w14:paraId="66931602" w14:textId="77777777" w:rsidR="008A07E4" w:rsidRDefault="007D20EA">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8A07E4" w14:paraId="50232939" w14:textId="77777777">
        <w:tc>
          <w:tcPr>
            <w:tcW w:w="1105" w:type="dxa"/>
          </w:tcPr>
          <w:p w14:paraId="6D953CDA" w14:textId="77777777" w:rsidR="008A07E4" w:rsidRDefault="007D20EA">
            <w:pPr>
              <w:rPr>
                <w:lang w:val="en-US" w:eastAsia="ko-KR"/>
              </w:rPr>
            </w:pPr>
            <w:r>
              <w:rPr>
                <w:lang w:val="en-US" w:eastAsia="ko-KR"/>
              </w:rPr>
              <w:t>Qualcomm</w:t>
            </w:r>
          </w:p>
        </w:tc>
        <w:tc>
          <w:tcPr>
            <w:tcW w:w="561" w:type="dxa"/>
          </w:tcPr>
          <w:p w14:paraId="114C7AC6" w14:textId="77777777" w:rsidR="008A07E4" w:rsidRDefault="007D20EA">
            <w:pPr>
              <w:tabs>
                <w:tab w:val="left" w:pos="551"/>
              </w:tabs>
              <w:rPr>
                <w:lang w:val="en-US" w:eastAsia="ko-KR"/>
              </w:rPr>
            </w:pPr>
            <w:r>
              <w:rPr>
                <w:lang w:val="en-US" w:eastAsia="ko-KR"/>
              </w:rPr>
              <w:t>N</w:t>
            </w:r>
          </w:p>
        </w:tc>
        <w:tc>
          <w:tcPr>
            <w:tcW w:w="8617" w:type="dxa"/>
          </w:tcPr>
          <w:p w14:paraId="3E0EAFE8" w14:textId="77777777" w:rsidR="008A07E4" w:rsidRDefault="007D20EA">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547F370A" w14:textId="77777777" w:rsidR="008A07E4" w:rsidRDefault="007D20EA">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w:t>
            </w:r>
            <w:r>
              <w:rPr>
                <w:lang w:val="en-US" w:eastAsia="ko-KR"/>
              </w:rPr>
              <w:lastRenderedPageBreak/>
              <w:t>resource re-selection is needed based on the MAC procedure defined in Clause 5 of TS 38.321. Besides, the MG for SSB will impact the RAN4 spec for UL timing requirements and RACH test requirements.</w:t>
            </w:r>
          </w:p>
          <w:p w14:paraId="2F6F59B8" w14:textId="77777777" w:rsidR="008A07E4" w:rsidRDefault="007D20EA">
            <w:pPr>
              <w:rPr>
                <w:lang w:val="en-US" w:eastAsia="ko-KR"/>
              </w:rPr>
            </w:pPr>
            <w:r>
              <w:rPr>
                <w:lang w:val="en-US" w:eastAsia="ko-KR"/>
              </w:rPr>
              <w:t>To summarize, we have the following observation on the potential spec impacts of SSB-less BWP configured with CSS for RA only:</w:t>
            </w:r>
          </w:p>
          <w:p w14:paraId="5DD1AE93" w14:textId="77777777" w:rsidR="008A07E4" w:rsidRDefault="007D20EA">
            <w:pPr>
              <w:rPr>
                <w:lang w:val="en-US" w:eastAsia="ko-KR"/>
              </w:rPr>
            </w:pPr>
            <w:r>
              <w:rPr>
                <w:noProof/>
                <w:lang w:val="en-US" w:eastAsia="zh-CN"/>
              </w:rPr>
              <w:drawing>
                <wp:inline distT="0" distB="0" distL="0" distR="0" wp14:anchorId="2E17C0AC" wp14:editId="60475CE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8A07E4" w14:paraId="7A5BF033" w14:textId="77777777">
        <w:tc>
          <w:tcPr>
            <w:tcW w:w="1105" w:type="dxa"/>
          </w:tcPr>
          <w:p w14:paraId="6FF15828" w14:textId="77777777" w:rsidR="008A07E4" w:rsidRDefault="007D20E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18CFD851" w14:textId="77777777" w:rsidR="008A07E4" w:rsidRDefault="008A07E4">
            <w:pPr>
              <w:tabs>
                <w:tab w:val="left" w:pos="551"/>
              </w:tabs>
              <w:rPr>
                <w:lang w:val="en-US" w:eastAsia="ko-KR"/>
              </w:rPr>
            </w:pPr>
          </w:p>
        </w:tc>
        <w:tc>
          <w:tcPr>
            <w:tcW w:w="8617" w:type="dxa"/>
          </w:tcPr>
          <w:p w14:paraId="78AA508C" w14:textId="77777777" w:rsidR="008A07E4" w:rsidRDefault="007D20EA">
            <w:pPr>
              <w:rPr>
                <w:rFonts w:eastAsiaTheme="minorEastAsia"/>
                <w:lang w:val="en-US" w:eastAsia="zh-CN"/>
              </w:rPr>
            </w:pPr>
            <w:r>
              <w:rPr>
                <w:rFonts w:eastAsiaTheme="minorEastAsia"/>
                <w:lang w:val="en-US" w:eastAsia="zh-CN"/>
              </w:rPr>
              <w:t>The FFS should be removed.</w:t>
            </w:r>
          </w:p>
          <w:p w14:paraId="38E102BF" w14:textId="77777777" w:rsidR="008A07E4" w:rsidRDefault="007D20EA">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B3324D7"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419229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3502C68" w14:textId="77777777" w:rsidR="008A07E4" w:rsidRDefault="008A07E4">
            <w:pPr>
              <w:rPr>
                <w:rFonts w:eastAsiaTheme="minorEastAsia"/>
                <w:lang w:val="en-US" w:eastAsia="zh-CN"/>
              </w:rPr>
            </w:pPr>
          </w:p>
          <w:p w14:paraId="25C464CE" w14:textId="77777777" w:rsidR="008A07E4" w:rsidRDefault="007D20EA">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8A07E4" w14:paraId="38816681" w14:textId="77777777">
        <w:tc>
          <w:tcPr>
            <w:tcW w:w="1105" w:type="dxa"/>
          </w:tcPr>
          <w:p w14:paraId="341ACBAA"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561" w:type="dxa"/>
          </w:tcPr>
          <w:p w14:paraId="03040B68" w14:textId="77777777" w:rsidR="008A07E4" w:rsidRDefault="008A07E4">
            <w:pPr>
              <w:tabs>
                <w:tab w:val="left" w:pos="551"/>
              </w:tabs>
              <w:rPr>
                <w:lang w:val="en-US" w:eastAsia="ko-KR"/>
              </w:rPr>
            </w:pPr>
          </w:p>
        </w:tc>
        <w:tc>
          <w:tcPr>
            <w:tcW w:w="8617" w:type="dxa"/>
          </w:tcPr>
          <w:p w14:paraId="4D3655AB" w14:textId="77777777" w:rsidR="008A07E4" w:rsidRDefault="007D20EA">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8A07E4" w14:paraId="288E489C" w14:textId="77777777">
        <w:tc>
          <w:tcPr>
            <w:tcW w:w="1105" w:type="dxa"/>
          </w:tcPr>
          <w:p w14:paraId="57462420"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561" w:type="dxa"/>
          </w:tcPr>
          <w:p w14:paraId="38E4C17B" w14:textId="77777777" w:rsidR="008A07E4" w:rsidRDefault="008A07E4">
            <w:pPr>
              <w:tabs>
                <w:tab w:val="left" w:pos="551"/>
              </w:tabs>
              <w:rPr>
                <w:lang w:val="en-US" w:eastAsia="ko-KR"/>
              </w:rPr>
            </w:pPr>
          </w:p>
        </w:tc>
        <w:tc>
          <w:tcPr>
            <w:tcW w:w="8617" w:type="dxa"/>
          </w:tcPr>
          <w:p w14:paraId="3ADF6E11" w14:textId="77777777" w:rsidR="008A07E4" w:rsidRDefault="007D20EA">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8A07E4" w14:paraId="315EE536" w14:textId="77777777">
        <w:tc>
          <w:tcPr>
            <w:tcW w:w="1105" w:type="dxa"/>
          </w:tcPr>
          <w:p w14:paraId="7584589E" w14:textId="77777777" w:rsidR="008A07E4" w:rsidRDefault="007D20EA">
            <w:pPr>
              <w:rPr>
                <w:rFonts w:eastAsia="Yu Mincho"/>
                <w:lang w:val="en-US" w:eastAsia="ja-JP"/>
              </w:rPr>
            </w:pPr>
            <w:r>
              <w:rPr>
                <w:lang w:val="en-US" w:eastAsia="ko-KR"/>
              </w:rPr>
              <w:t>Nordic</w:t>
            </w:r>
          </w:p>
        </w:tc>
        <w:tc>
          <w:tcPr>
            <w:tcW w:w="561" w:type="dxa"/>
          </w:tcPr>
          <w:p w14:paraId="71489E54" w14:textId="77777777" w:rsidR="008A07E4" w:rsidRDefault="007D20EA">
            <w:pPr>
              <w:tabs>
                <w:tab w:val="left" w:pos="551"/>
              </w:tabs>
              <w:rPr>
                <w:lang w:val="en-US" w:eastAsia="ko-KR"/>
              </w:rPr>
            </w:pPr>
            <w:r>
              <w:rPr>
                <w:lang w:val="en-US" w:eastAsia="ko-KR"/>
              </w:rPr>
              <w:t>Y, but</w:t>
            </w:r>
          </w:p>
        </w:tc>
        <w:tc>
          <w:tcPr>
            <w:tcW w:w="8617" w:type="dxa"/>
          </w:tcPr>
          <w:p w14:paraId="09EF0351" w14:textId="77777777" w:rsidR="008A07E4" w:rsidRDefault="007D20EA">
            <w:pPr>
              <w:rPr>
                <w:sz w:val="10"/>
                <w:szCs w:val="10"/>
                <w:lang w:val="en-US" w:eastAsia="ko-KR"/>
              </w:rPr>
            </w:pPr>
            <w:r>
              <w:rPr>
                <w:lang w:val="en-US" w:eastAsia="ko-KR"/>
              </w:rPr>
              <w:t>This would be acceptable only for BWP configuration option 1, where BWP#1 is configured after/in MSG4 and contains CD or NCD-SSB</w:t>
            </w:r>
          </w:p>
        </w:tc>
      </w:tr>
      <w:tr w:rsidR="008A07E4" w14:paraId="780AE27B" w14:textId="77777777">
        <w:tc>
          <w:tcPr>
            <w:tcW w:w="1105" w:type="dxa"/>
          </w:tcPr>
          <w:p w14:paraId="208C1798" w14:textId="77777777" w:rsidR="008A07E4" w:rsidRDefault="007D20EA">
            <w:pPr>
              <w:rPr>
                <w:lang w:val="en-US" w:eastAsia="ko-KR"/>
              </w:rPr>
            </w:pPr>
            <w:r>
              <w:rPr>
                <w:rFonts w:eastAsia="SimSun" w:hint="eastAsia"/>
                <w:lang w:val="en-US" w:eastAsia="zh-CN"/>
              </w:rPr>
              <w:t>ZTE, Sanechips</w:t>
            </w:r>
          </w:p>
        </w:tc>
        <w:tc>
          <w:tcPr>
            <w:tcW w:w="561" w:type="dxa"/>
          </w:tcPr>
          <w:p w14:paraId="3971E6EE" w14:textId="77777777" w:rsidR="008A07E4" w:rsidRDefault="008A07E4">
            <w:pPr>
              <w:tabs>
                <w:tab w:val="left" w:pos="551"/>
              </w:tabs>
              <w:rPr>
                <w:lang w:val="en-US" w:eastAsia="ko-KR"/>
              </w:rPr>
            </w:pPr>
          </w:p>
        </w:tc>
        <w:tc>
          <w:tcPr>
            <w:tcW w:w="8617" w:type="dxa"/>
          </w:tcPr>
          <w:p w14:paraId="61B50197" w14:textId="77777777" w:rsidR="008A07E4" w:rsidRDefault="007D20EA">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8A07E4" w14:paraId="143CFDF0" w14:textId="77777777">
        <w:tc>
          <w:tcPr>
            <w:tcW w:w="1105" w:type="dxa"/>
          </w:tcPr>
          <w:p w14:paraId="549F86B6" w14:textId="77777777" w:rsidR="008A07E4" w:rsidRDefault="007D20EA">
            <w:pPr>
              <w:rPr>
                <w:rFonts w:eastAsia="SimSun"/>
                <w:lang w:val="en-US" w:eastAsia="zh-CN"/>
              </w:rPr>
            </w:pPr>
            <w:r>
              <w:rPr>
                <w:rFonts w:eastAsiaTheme="minorEastAsia" w:hint="eastAsia"/>
                <w:lang w:val="en-US" w:eastAsia="zh-CN"/>
              </w:rPr>
              <w:lastRenderedPageBreak/>
              <w:t>CATT</w:t>
            </w:r>
          </w:p>
        </w:tc>
        <w:tc>
          <w:tcPr>
            <w:tcW w:w="561" w:type="dxa"/>
          </w:tcPr>
          <w:p w14:paraId="06FFE20A" w14:textId="77777777" w:rsidR="008A07E4" w:rsidRDefault="008A07E4">
            <w:pPr>
              <w:tabs>
                <w:tab w:val="left" w:pos="551"/>
              </w:tabs>
              <w:rPr>
                <w:lang w:val="en-US" w:eastAsia="ko-KR"/>
              </w:rPr>
            </w:pPr>
          </w:p>
        </w:tc>
        <w:tc>
          <w:tcPr>
            <w:tcW w:w="8617" w:type="dxa"/>
          </w:tcPr>
          <w:p w14:paraId="218F5F05" w14:textId="77777777" w:rsidR="008A07E4" w:rsidRDefault="007D20EA">
            <w:pPr>
              <w:rPr>
                <w:rFonts w:eastAsia="SimSun"/>
                <w:lang w:val="en-US" w:eastAsia="zh-CN"/>
              </w:rPr>
            </w:pPr>
            <w:r>
              <w:rPr>
                <w:rFonts w:eastAsiaTheme="minorEastAsia" w:hint="eastAsia"/>
                <w:lang w:val="en-US" w:eastAsia="zh-CN"/>
              </w:rPr>
              <w:t>We have similar views with DOCOMO.</w:t>
            </w:r>
          </w:p>
        </w:tc>
      </w:tr>
      <w:tr w:rsidR="008A07E4" w14:paraId="48277592" w14:textId="77777777">
        <w:tc>
          <w:tcPr>
            <w:tcW w:w="1105" w:type="dxa"/>
          </w:tcPr>
          <w:p w14:paraId="02E69FBB" w14:textId="77777777" w:rsidR="008A07E4" w:rsidRDefault="007D20EA">
            <w:pPr>
              <w:rPr>
                <w:rFonts w:eastAsiaTheme="minorEastAsia"/>
                <w:lang w:val="en-US" w:eastAsia="zh-CN"/>
              </w:rPr>
            </w:pPr>
            <w:r>
              <w:rPr>
                <w:rFonts w:eastAsiaTheme="minorEastAsia"/>
                <w:lang w:val="en-US" w:eastAsia="zh-CN"/>
              </w:rPr>
              <w:t>CMCC</w:t>
            </w:r>
          </w:p>
        </w:tc>
        <w:tc>
          <w:tcPr>
            <w:tcW w:w="561" w:type="dxa"/>
          </w:tcPr>
          <w:p w14:paraId="648A7D9B" w14:textId="77777777" w:rsidR="008A07E4" w:rsidRDefault="008A07E4">
            <w:pPr>
              <w:tabs>
                <w:tab w:val="left" w:pos="551"/>
              </w:tabs>
              <w:rPr>
                <w:lang w:val="en-US" w:eastAsia="ko-KR"/>
              </w:rPr>
            </w:pPr>
          </w:p>
        </w:tc>
        <w:tc>
          <w:tcPr>
            <w:tcW w:w="8617" w:type="dxa"/>
          </w:tcPr>
          <w:p w14:paraId="300197C0" w14:textId="77777777" w:rsidR="008A07E4" w:rsidRDefault="007D20EA">
            <w:pPr>
              <w:rPr>
                <w:rFonts w:eastAsiaTheme="minorEastAsia"/>
                <w:lang w:val="en-US" w:eastAsia="zh-CN"/>
              </w:rPr>
            </w:pPr>
            <w:r>
              <w:rPr>
                <w:rFonts w:eastAsiaTheme="minorEastAsia"/>
                <w:lang w:val="en-US" w:eastAsia="zh-CN"/>
              </w:rPr>
              <w:t>Similar view as Huawei, FFS can be removed.</w:t>
            </w:r>
          </w:p>
        </w:tc>
      </w:tr>
      <w:tr w:rsidR="008A07E4" w14:paraId="7529C740" w14:textId="77777777">
        <w:tc>
          <w:tcPr>
            <w:tcW w:w="1105" w:type="dxa"/>
          </w:tcPr>
          <w:p w14:paraId="2CD62D32" w14:textId="77777777" w:rsidR="008A07E4" w:rsidRDefault="007D20EA">
            <w:pPr>
              <w:rPr>
                <w:rFonts w:eastAsiaTheme="minorEastAsia"/>
                <w:lang w:val="en-US" w:eastAsia="zh-CN"/>
              </w:rPr>
            </w:pPr>
            <w:r>
              <w:rPr>
                <w:rFonts w:eastAsiaTheme="minorEastAsia"/>
                <w:lang w:val="en-US" w:eastAsia="zh-CN"/>
              </w:rPr>
              <w:t>MediaTek</w:t>
            </w:r>
          </w:p>
        </w:tc>
        <w:tc>
          <w:tcPr>
            <w:tcW w:w="561" w:type="dxa"/>
          </w:tcPr>
          <w:p w14:paraId="2F9091C2" w14:textId="77777777" w:rsidR="008A07E4" w:rsidRDefault="008A07E4">
            <w:pPr>
              <w:tabs>
                <w:tab w:val="left" w:pos="551"/>
              </w:tabs>
              <w:rPr>
                <w:lang w:val="en-US" w:eastAsia="ko-KR"/>
              </w:rPr>
            </w:pPr>
          </w:p>
        </w:tc>
        <w:tc>
          <w:tcPr>
            <w:tcW w:w="8617" w:type="dxa"/>
          </w:tcPr>
          <w:p w14:paraId="58349AF6" w14:textId="77777777" w:rsidR="008A07E4" w:rsidRDefault="007D20EA">
            <w:pPr>
              <w:rPr>
                <w:rFonts w:eastAsiaTheme="minorEastAsia"/>
                <w:lang w:val="en-US" w:eastAsia="zh-CN"/>
              </w:rPr>
            </w:pPr>
            <w:r>
              <w:rPr>
                <w:rFonts w:eastAsiaTheme="minorEastAsia"/>
                <w:lang w:val="en-US" w:eastAsia="zh-CN"/>
              </w:rPr>
              <w:t>The FFS should be removed.</w:t>
            </w:r>
          </w:p>
        </w:tc>
      </w:tr>
      <w:tr w:rsidR="008A07E4" w14:paraId="13C38AD4" w14:textId="77777777">
        <w:tc>
          <w:tcPr>
            <w:tcW w:w="1105" w:type="dxa"/>
          </w:tcPr>
          <w:p w14:paraId="5ECDD411" w14:textId="77777777" w:rsidR="008A07E4" w:rsidRDefault="007D20EA">
            <w:pPr>
              <w:rPr>
                <w:rFonts w:eastAsiaTheme="minorEastAsia"/>
                <w:lang w:val="en-US" w:eastAsia="ko-KR"/>
              </w:rPr>
            </w:pPr>
            <w:r>
              <w:rPr>
                <w:rFonts w:eastAsiaTheme="minorEastAsia" w:hint="eastAsia"/>
                <w:lang w:val="en-US" w:eastAsia="ko-KR"/>
              </w:rPr>
              <w:t>LGE</w:t>
            </w:r>
          </w:p>
        </w:tc>
        <w:tc>
          <w:tcPr>
            <w:tcW w:w="561" w:type="dxa"/>
          </w:tcPr>
          <w:p w14:paraId="194D66B8" w14:textId="77777777" w:rsidR="008A07E4" w:rsidRDefault="008A07E4">
            <w:pPr>
              <w:tabs>
                <w:tab w:val="left" w:pos="551"/>
              </w:tabs>
              <w:rPr>
                <w:lang w:val="en-US" w:eastAsia="ko-KR"/>
              </w:rPr>
            </w:pPr>
          </w:p>
        </w:tc>
        <w:tc>
          <w:tcPr>
            <w:tcW w:w="8617" w:type="dxa"/>
          </w:tcPr>
          <w:p w14:paraId="496A72D1" w14:textId="77777777" w:rsidR="008A07E4" w:rsidRDefault="007D20EA">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8A07E4" w14:paraId="105522DD" w14:textId="77777777">
        <w:tc>
          <w:tcPr>
            <w:tcW w:w="1105" w:type="dxa"/>
          </w:tcPr>
          <w:p w14:paraId="4FB1A4C2" w14:textId="77777777" w:rsidR="008A07E4" w:rsidRDefault="007D20EA">
            <w:pPr>
              <w:jc w:val="both"/>
              <w:rPr>
                <w:lang w:val="en-US" w:eastAsia="ko-KR"/>
              </w:rPr>
            </w:pPr>
            <w:r>
              <w:rPr>
                <w:lang w:val="en-US" w:eastAsia="ko-KR"/>
              </w:rPr>
              <w:t>Ericsson</w:t>
            </w:r>
          </w:p>
        </w:tc>
        <w:tc>
          <w:tcPr>
            <w:tcW w:w="561" w:type="dxa"/>
          </w:tcPr>
          <w:p w14:paraId="6D0A73BA" w14:textId="77777777" w:rsidR="008A07E4" w:rsidRDefault="007D20EA">
            <w:pPr>
              <w:tabs>
                <w:tab w:val="left" w:pos="551"/>
              </w:tabs>
              <w:jc w:val="both"/>
              <w:rPr>
                <w:lang w:val="en-US" w:eastAsia="ko-KR"/>
              </w:rPr>
            </w:pPr>
            <w:r>
              <w:rPr>
                <w:lang w:val="en-US" w:eastAsia="ko-KR"/>
              </w:rPr>
              <w:t>N</w:t>
            </w:r>
          </w:p>
        </w:tc>
        <w:tc>
          <w:tcPr>
            <w:tcW w:w="8617" w:type="dxa"/>
          </w:tcPr>
          <w:p w14:paraId="45068AD3" w14:textId="77777777" w:rsidR="008A07E4" w:rsidRDefault="007D20EA">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27089BFE" w14:textId="77777777" w:rsidR="008A07E4" w:rsidRDefault="007D20EA">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8A07E4" w14:paraId="57D3F4F2" w14:textId="77777777">
        <w:tc>
          <w:tcPr>
            <w:tcW w:w="1105" w:type="dxa"/>
          </w:tcPr>
          <w:p w14:paraId="2D27259E" w14:textId="77777777" w:rsidR="008A07E4" w:rsidRDefault="007D20EA">
            <w:pPr>
              <w:jc w:val="both"/>
              <w:rPr>
                <w:lang w:val="en-US" w:eastAsia="ko-KR"/>
              </w:rPr>
            </w:pPr>
            <w:r>
              <w:rPr>
                <w:lang w:val="en-US" w:eastAsia="ko-KR"/>
              </w:rPr>
              <w:t>FL2</w:t>
            </w:r>
          </w:p>
        </w:tc>
        <w:tc>
          <w:tcPr>
            <w:tcW w:w="9178" w:type="dxa"/>
            <w:gridSpan w:val="2"/>
          </w:tcPr>
          <w:p w14:paraId="51DAF41E" w14:textId="77777777" w:rsidR="008A07E4" w:rsidRDefault="007D20EA">
            <w:pPr>
              <w:jc w:val="both"/>
              <w:rPr>
                <w:lang w:val="en-US" w:eastAsia="ko-KR"/>
              </w:rPr>
            </w:pPr>
            <w:r>
              <w:rPr>
                <w:lang w:val="en-US" w:eastAsia="ko-KR"/>
              </w:rPr>
              <w:t>In line with most received responses, the FFS has been removed in Proposals 5-1b and 5-2b.</w:t>
            </w:r>
          </w:p>
        </w:tc>
      </w:tr>
    </w:tbl>
    <w:p w14:paraId="7968BDC7" w14:textId="77777777" w:rsidR="008A07E4" w:rsidRDefault="008A07E4">
      <w:pPr>
        <w:spacing w:after="100" w:afterAutospacing="1"/>
        <w:jc w:val="both"/>
        <w:rPr>
          <w:lang w:val="en-US"/>
        </w:rPr>
      </w:pPr>
    </w:p>
    <w:p w14:paraId="424581A4" w14:textId="77777777" w:rsidR="008A07E4" w:rsidRDefault="007D20EA">
      <w:pPr>
        <w:pStyle w:val="Heading1"/>
        <w:ind w:left="1134" w:hanging="1134"/>
        <w:rPr>
          <w:lang w:val="en-US"/>
        </w:rPr>
      </w:pPr>
      <w:r>
        <w:rPr>
          <w:lang w:val="en-US"/>
        </w:rPr>
        <w:t>SI update mechanism</w:t>
      </w:r>
    </w:p>
    <w:p w14:paraId="7F8B3E46" w14:textId="77777777" w:rsidR="008A07E4" w:rsidRDefault="007D20EA">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1BE1117F" w14:textId="77777777" w:rsidR="008A07E4" w:rsidRDefault="007D20EA">
      <w:pPr>
        <w:jc w:val="both"/>
        <w:rPr>
          <w:lang w:val="en-US"/>
        </w:rPr>
      </w:pPr>
      <w:r>
        <w:rPr>
          <w:lang w:val="en-US"/>
        </w:rPr>
        <w:t>Based on the expressed views, the following proposal can be considered:</w:t>
      </w:r>
    </w:p>
    <w:p w14:paraId="2468F79A" w14:textId="77777777" w:rsidR="008A07E4" w:rsidRDefault="007D20EA">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8A07E4" w14:paraId="2AFA1739" w14:textId="77777777">
        <w:tc>
          <w:tcPr>
            <w:tcW w:w="1479" w:type="dxa"/>
            <w:shd w:val="clear" w:color="auto" w:fill="D9D9D9" w:themeFill="background1" w:themeFillShade="D9"/>
          </w:tcPr>
          <w:p w14:paraId="69EF86D7"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2514D347" w14:textId="77777777" w:rsidR="008A07E4" w:rsidRDefault="007D20EA">
            <w:pPr>
              <w:rPr>
                <w:b/>
                <w:bCs/>
                <w:lang w:val="en-US"/>
              </w:rPr>
            </w:pPr>
            <w:r>
              <w:rPr>
                <w:b/>
                <w:bCs/>
                <w:lang w:val="en-US"/>
              </w:rPr>
              <w:t>Comments</w:t>
            </w:r>
          </w:p>
        </w:tc>
      </w:tr>
      <w:tr w:rsidR="008A07E4" w14:paraId="42720EBA" w14:textId="77777777">
        <w:tc>
          <w:tcPr>
            <w:tcW w:w="1479" w:type="dxa"/>
          </w:tcPr>
          <w:p w14:paraId="5759A3AC" w14:textId="77777777" w:rsidR="008A07E4" w:rsidRDefault="007D20EA">
            <w:pPr>
              <w:rPr>
                <w:lang w:val="en-US" w:eastAsia="ko-KR"/>
              </w:rPr>
            </w:pPr>
            <w:r>
              <w:rPr>
                <w:lang w:val="en-US" w:eastAsia="ko-KR"/>
              </w:rPr>
              <w:t>Qualcomm</w:t>
            </w:r>
          </w:p>
        </w:tc>
        <w:tc>
          <w:tcPr>
            <w:tcW w:w="8155" w:type="dxa"/>
          </w:tcPr>
          <w:p w14:paraId="24E8DFA4" w14:textId="77777777" w:rsidR="008A07E4" w:rsidRDefault="007D20EA">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  </w:t>
            </w:r>
          </w:p>
          <w:p w14:paraId="14D86E79" w14:textId="77777777" w:rsidR="008A07E4" w:rsidRDefault="007D20EA">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4E12CDE8" w14:textId="77777777" w:rsidR="008A07E4" w:rsidRDefault="008A07E4">
            <w:pPr>
              <w:rPr>
                <w:lang w:val="en-US" w:eastAsia="ko-KR"/>
              </w:rPr>
            </w:pPr>
          </w:p>
        </w:tc>
      </w:tr>
      <w:tr w:rsidR="008A07E4" w14:paraId="55A1D07F" w14:textId="77777777">
        <w:tc>
          <w:tcPr>
            <w:tcW w:w="1479" w:type="dxa"/>
          </w:tcPr>
          <w:p w14:paraId="2CABE06B" w14:textId="77777777" w:rsidR="008A07E4" w:rsidRDefault="008A07E4">
            <w:pPr>
              <w:rPr>
                <w:lang w:val="en-US" w:eastAsia="ko-KR"/>
              </w:rPr>
            </w:pPr>
          </w:p>
        </w:tc>
        <w:tc>
          <w:tcPr>
            <w:tcW w:w="8155" w:type="dxa"/>
          </w:tcPr>
          <w:p w14:paraId="58CD4375" w14:textId="77777777" w:rsidR="008A07E4" w:rsidRDefault="008A07E4">
            <w:pPr>
              <w:rPr>
                <w:lang w:val="en-US" w:eastAsia="ko-KR"/>
              </w:rPr>
            </w:pPr>
          </w:p>
        </w:tc>
      </w:tr>
    </w:tbl>
    <w:p w14:paraId="3BC86EAE" w14:textId="77777777" w:rsidR="008A07E4" w:rsidRDefault="008A07E4">
      <w:pPr>
        <w:rPr>
          <w:b/>
          <w:bCs/>
          <w:highlight w:val="cyan"/>
          <w:lang w:eastAsia="zh-CN"/>
        </w:rPr>
      </w:pPr>
    </w:p>
    <w:p w14:paraId="134ADB2F" w14:textId="77777777" w:rsidR="008A07E4" w:rsidRDefault="007D20EA">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8A07E4" w14:paraId="1D6FED91" w14:textId="77777777">
        <w:tc>
          <w:tcPr>
            <w:tcW w:w="1479" w:type="dxa"/>
            <w:shd w:val="clear" w:color="auto" w:fill="D9D9D9" w:themeFill="background1" w:themeFillShade="D9"/>
          </w:tcPr>
          <w:p w14:paraId="39C768F9"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3212FC90" w14:textId="77777777" w:rsidR="008A07E4" w:rsidRDefault="007D20EA">
            <w:pPr>
              <w:rPr>
                <w:b/>
                <w:bCs/>
                <w:lang w:val="en-US"/>
              </w:rPr>
            </w:pPr>
            <w:r>
              <w:rPr>
                <w:b/>
                <w:bCs/>
                <w:lang w:val="en-US"/>
              </w:rPr>
              <w:t>Comments</w:t>
            </w:r>
          </w:p>
        </w:tc>
      </w:tr>
      <w:tr w:rsidR="008A07E4" w14:paraId="4BA70C1B" w14:textId="77777777">
        <w:tc>
          <w:tcPr>
            <w:tcW w:w="1479" w:type="dxa"/>
          </w:tcPr>
          <w:p w14:paraId="69F99190" w14:textId="77777777" w:rsidR="008A07E4" w:rsidRDefault="007D20EA">
            <w:pPr>
              <w:rPr>
                <w:lang w:val="en-US" w:eastAsia="ko-KR"/>
              </w:rPr>
            </w:pPr>
            <w:r>
              <w:rPr>
                <w:lang w:val="en-US" w:eastAsia="ko-KR"/>
              </w:rPr>
              <w:t>Qualcomm</w:t>
            </w:r>
          </w:p>
        </w:tc>
        <w:tc>
          <w:tcPr>
            <w:tcW w:w="8155" w:type="dxa"/>
          </w:tcPr>
          <w:p w14:paraId="265242DE" w14:textId="77777777" w:rsidR="008A07E4" w:rsidRDefault="007D20EA">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w:t>
            </w:r>
            <w:r>
              <w:rPr>
                <w:lang w:val="en-US" w:eastAsia="ko-KR"/>
              </w:rPr>
              <w:lastRenderedPageBreak/>
              <w:t xml:space="preserve">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3CDBF44C" w14:textId="77777777" w:rsidR="008A07E4" w:rsidRDefault="007D20EA">
            <w:pPr>
              <w:rPr>
                <w:b/>
                <w:bCs/>
                <w:lang w:val="en-US" w:eastAsia="ko-KR"/>
              </w:rPr>
            </w:pPr>
            <w:r>
              <w:rPr>
                <w:b/>
                <w:bCs/>
                <w:lang w:val="en-US" w:eastAsia="ko-KR"/>
              </w:rPr>
              <w:t xml:space="preserve">Proposal: </w:t>
            </w:r>
          </w:p>
          <w:p w14:paraId="5D37E38C" w14:textId="77777777" w:rsidR="008A07E4" w:rsidRDefault="007D20EA">
            <w:pPr>
              <w:pStyle w:val="ListParagraph"/>
              <w:numPr>
                <w:ilvl w:val="0"/>
                <w:numId w:val="4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42146D4" w14:textId="77777777" w:rsidR="008A07E4" w:rsidRDefault="007D20EA">
            <w:pPr>
              <w:pStyle w:val="ListParagraph"/>
              <w:numPr>
                <w:ilvl w:val="0"/>
                <w:numId w:val="4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8A07E4" w14:paraId="0E0171DA" w14:textId="77777777">
        <w:tc>
          <w:tcPr>
            <w:tcW w:w="1479" w:type="dxa"/>
          </w:tcPr>
          <w:p w14:paraId="62884086" w14:textId="77777777" w:rsidR="008A07E4" w:rsidRDefault="007D20EA">
            <w:pPr>
              <w:rPr>
                <w:lang w:val="en-US" w:eastAsia="ko-KR"/>
              </w:rPr>
            </w:pPr>
            <w:r>
              <w:rPr>
                <w:lang w:val="en-US" w:eastAsia="ko-KR"/>
              </w:rPr>
              <w:lastRenderedPageBreak/>
              <w:t>IDCC</w:t>
            </w:r>
          </w:p>
        </w:tc>
        <w:tc>
          <w:tcPr>
            <w:tcW w:w="8155" w:type="dxa"/>
          </w:tcPr>
          <w:p w14:paraId="202030EB" w14:textId="77777777" w:rsidR="008A07E4" w:rsidRDefault="007D20EA">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bl>
    <w:p w14:paraId="687980CC" w14:textId="77777777" w:rsidR="008A07E4" w:rsidRDefault="008A07E4">
      <w:pPr>
        <w:rPr>
          <w:lang w:val="en-US"/>
        </w:rPr>
      </w:pPr>
    </w:p>
    <w:p w14:paraId="184F12B0" w14:textId="77777777" w:rsidR="008A07E4" w:rsidRDefault="007D20EA">
      <w:pPr>
        <w:pStyle w:val="Heading1"/>
        <w:ind w:left="1134" w:hanging="1134"/>
        <w:rPr>
          <w:lang w:val="en-US"/>
        </w:rPr>
      </w:pPr>
      <w:r>
        <w:rPr>
          <w:lang w:val="en-US"/>
        </w:rPr>
        <w:t>FGs for BWP operation</w:t>
      </w:r>
    </w:p>
    <w:p w14:paraId="2C8CB817" w14:textId="77777777" w:rsidR="008A07E4" w:rsidRDefault="007D20EA">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8A07E4" w14:paraId="756492D4" w14:textId="77777777">
        <w:tc>
          <w:tcPr>
            <w:tcW w:w="9630" w:type="dxa"/>
          </w:tcPr>
          <w:p w14:paraId="2D7F0F24" w14:textId="77777777" w:rsidR="008A07E4" w:rsidRDefault="007D20EA">
            <w:pPr>
              <w:spacing w:after="0"/>
              <w:rPr>
                <w:lang w:val="en-US"/>
              </w:rPr>
            </w:pPr>
            <w:r>
              <w:rPr>
                <w:highlight w:val="green"/>
                <w:lang w:val="en-US"/>
              </w:rPr>
              <w:t>Agreements:</w:t>
            </w:r>
            <w:r>
              <w:rPr>
                <w:lang w:val="en-US"/>
              </w:rPr>
              <w:t xml:space="preserve"> Take the following as an agreement, revised from the RAN1#104bis-e working assumption:</w:t>
            </w:r>
          </w:p>
          <w:p w14:paraId="7E74A82C" w14:textId="77777777" w:rsidR="008A07E4" w:rsidRDefault="007D20EA">
            <w:pPr>
              <w:numPr>
                <w:ilvl w:val="0"/>
                <w:numId w:val="4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C64A6DB" w14:textId="77777777" w:rsidR="008A07E4" w:rsidRDefault="007D20EA">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C61F79A" w14:textId="77777777" w:rsidR="008A07E4" w:rsidRDefault="007D20EA">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2E61BE96" w14:textId="77777777" w:rsidR="008A07E4" w:rsidRDefault="008A07E4">
      <w:pPr>
        <w:spacing w:after="0"/>
        <w:jc w:val="both"/>
        <w:rPr>
          <w:bCs/>
          <w:kern w:val="2"/>
          <w:szCs w:val="22"/>
          <w:lang w:val="en-US" w:eastAsia="zh-CN"/>
        </w:rPr>
      </w:pPr>
    </w:p>
    <w:p w14:paraId="76D945CC" w14:textId="77777777" w:rsidR="008A07E4" w:rsidRDefault="007D20EA">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0857A3FD" w14:textId="77777777" w:rsidR="008A07E4" w:rsidRDefault="007D20EA">
      <w:pPr>
        <w:pStyle w:val="ListParagraph"/>
        <w:numPr>
          <w:ilvl w:val="0"/>
          <w:numId w:val="43"/>
        </w:numPr>
        <w:rPr>
          <w:sz w:val="20"/>
          <w:szCs w:val="22"/>
          <w:lang w:val="en-US"/>
        </w:rPr>
      </w:pPr>
      <w:r>
        <w:rPr>
          <w:sz w:val="20"/>
          <w:szCs w:val="22"/>
          <w:lang w:val="en-US"/>
        </w:rPr>
        <w:t>[4]: The RedCap UE should support a new FG for BWP operation where an RRC-configured DL BWP contains SSB but not CORESET#0.</w:t>
      </w:r>
    </w:p>
    <w:p w14:paraId="253AE493" w14:textId="77777777" w:rsidR="008A07E4" w:rsidRDefault="007D20EA">
      <w:pPr>
        <w:pStyle w:val="ListParagraph"/>
        <w:numPr>
          <w:ilvl w:val="0"/>
          <w:numId w:val="43"/>
        </w:numPr>
        <w:rPr>
          <w:sz w:val="20"/>
          <w:szCs w:val="22"/>
          <w:lang w:val="en-US"/>
        </w:rPr>
      </w:pPr>
      <w:r>
        <w:rPr>
          <w:sz w:val="20"/>
          <w:szCs w:val="22"/>
          <w:lang w:val="en-US"/>
        </w:rPr>
        <w:t>[9]: Define new capabilities like FG 6-1/6-1a/6-2/6-3/6-4 to consider SSB and CORESET of CSS presence in the UE-specific DL BWP.</w:t>
      </w:r>
    </w:p>
    <w:p w14:paraId="5F5F8FB3" w14:textId="77777777" w:rsidR="008A07E4" w:rsidRDefault="007D20EA">
      <w:pPr>
        <w:pStyle w:val="ListParagraph"/>
        <w:numPr>
          <w:ilvl w:val="0"/>
          <w:numId w:val="43"/>
        </w:numPr>
        <w:rPr>
          <w:sz w:val="20"/>
          <w:szCs w:val="22"/>
          <w:lang w:val="en-US"/>
        </w:rPr>
      </w:pPr>
      <w:r>
        <w:rPr>
          <w:sz w:val="20"/>
          <w:szCs w:val="22"/>
          <w:lang w:val="en-US"/>
        </w:rPr>
        <w:t>[11]: RedCap UE should support a modified FG 6-1a, in which CORESET#0 is removed from the original FG 6-1a.</w:t>
      </w:r>
    </w:p>
    <w:p w14:paraId="7018BDFC" w14:textId="77777777" w:rsidR="008A07E4" w:rsidRDefault="007D20EA">
      <w:pPr>
        <w:pStyle w:val="ListParagraph"/>
        <w:numPr>
          <w:ilvl w:val="0"/>
          <w:numId w:val="4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003D6556" w14:textId="77777777" w:rsidR="008A07E4" w:rsidRDefault="007D20EA">
      <w:pPr>
        <w:pStyle w:val="ListParagraph"/>
        <w:numPr>
          <w:ilvl w:val="0"/>
          <w:numId w:val="4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4E654039" w14:textId="77777777" w:rsidR="008A07E4" w:rsidRDefault="007D20EA">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D5DBC74" w14:textId="77777777" w:rsidR="008A07E4" w:rsidRDefault="007D20EA">
      <w:pPr>
        <w:pStyle w:val="Heading1"/>
        <w:ind w:left="1134" w:hanging="1134"/>
        <w:rPr>
          <w:lang w:val="en-US"/>
        </w:rPr>
      </w:pPr>
      <w:r>
        <w:rPr>
          <w:lang w:val="en-US"/>
        </w:rPr>
        <w:lastRenderedPageBreak/>
        <w:t>PUCCH transmission</w:t>
      </w:r>
    </w:p>
    <w:p w14:paraId="301365AA" w14:textId="77777777" w:rsidR="008A07E4" w:rsidRDefault="007D20EA">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8A07E4" w14:paraId="651DE07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2FF515" w14:textId="77777777" w:rsidR="008A07E4" w:rsidRDefault="007D20EA">
            <w:pPr>
              <w:shd w:val="clear" w:color="auto" w:fill="FFFFFF"/>
              <w:spacing w:after="0" w:line="231" w:lineRule="atLeast"/>
              <w:rPr>
                <w:rFonts w:ascii="Microsoft YaHei UI" w:eastAsia="Microsoft YaHei UI" w:hAnsi="Microsoft YaHei UI" w:cs="SimSun"/>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11DA2E07" w14:textId="77777777" w:rsidR="008A07E4" w:rsidRDefault="007D20EA">
            <w:pPr>
              <w:numPr>
                <w:ilvl w:val="0"/>
                <w:numId w:val="4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7A247EB5" w14:textId="77777777" w:rsidR="008A07E4" w:rsidRDefault="007D20EA">
            <w:pPr>
              <w:numPr>
                <w:ilvl w:val="0"/>
                <w:numId w:val="4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4639E344" w14:textId="77777777" w:rsidR="008A07E4" w:rsidRDefault="008A07E4">
      <w:pPr>
        <w:jc w:val="both"/>
      </w:pPr>
    </w:p>
    <w:p w14:paraId="35D088F6" w14:textId="77777777" w:rsidR="008A07E4" w:rsidRDefault="007D20EA">
      <w:pPr>
        <w:jc w:val="both"/>
        <w:rPr>
          <w:b/>
          <w:bCs/>
          <w:u w:val="single"/>
        </w:rPr>
      </w:pPr>
      <w:r>
        <w:rPr>
          <w:b/>
          <w:bCs/>
          <w:u w:val="single"/>
        </w:rPr>
        <w:t xml:space="preserve">Disabling </w:t>
      </w:r>
      <w:bookmarkStart w:id="16" w:name="_Toc68643006"/>
      <w:bookmarkStart w:id="17" w:name="_Toc68606801"/>
      <w:bookmarkStart w:id="18" w:name="_Toc68640912"/>
      <w:bookmarkStart w:id="19" w:name="_Toc68640479"/>
      <w:bookmarkStart w:id="20" w:name="_Toc68640596"/>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Pr>
          <w:b/>
          <w:bCs/>
          <w:u w:val="single"/>
        </w:rPr>
        <w:t>frequency hopping:</w:t>
      </w:r>
    </w:p>
    <w:p w14:paraId="1C23165E" w14:textId="77777777" w:rsidR="008A07E4" w:rsidRDefault="007D20EA">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091DD531" w14:textId="77777777" w:rsidR="008A07E4" w:rsidRDefault="007D20EA">
      <w:pPr>
        <w:jc w:val="both"/>
      </w:pPr>
      <w:r>
        <w:t>Based on the above views, the following question can be considered.</w:t>
      </w:r>
    </w:p>
    <w:p w14:paraId="58885F63" w14:textId="77777777" w:rsidR="008A07E4" w:rsidRDefault="007D20EA">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TableGrid"/>
        <w:tblW w:w="9690" w:type="dxa"/>
        <w:tblLook w:val="04A0" w:firstRow="1" w:lastRow="0" w:firstColumn="1" w:lastColumn="0" w:noHBand="0" w:noVBand="1"/>
      </w:tblPr>
      <w:tblGrid>
        <w:gridCol w:w="1424"/>
        <w:gridCol w:w="8266"/>
      </w:tblGrid>
      <w:tr w:rsidR="008A07E4" w14:paraId="00ADEE1E" w14:textId="77777777">
        <w:trPr>
          <w:trHeight w:val="400"/>
        </w:trPr>
        <w:tc>
          <w:tcPr>
            <w:tcW w:w="1424" w:type="dxa"/>
            <w:shd w:val="clear" w:color="auto" w:fill="D9D9D9" w:themeFill="background1" w:themeFillShade="D9"/>
          </w:tcPr>
          <w:p w14:paraId="02C047B7" w14:textId="77777777" w:rsidR="008A07E4" w:rsidRDefault="007D20EA">
            <w:pPr>
              <w:rPr>
                <w:b/>
                <w:bCs/>
                <w:lang w:val="en-US"/>
              </w:rPr>
            </w:pPr>
            <w:r>
              <w:rPr>
                <w:b/>
                <w:bCs/>
                <w:lang w:val="en-US"/>
              </w:rPr>
              <w:t>Company</w:t>
            </w:r>
          </w:p>
        </w:tc>
        <w:tc>
          <w:tcPr>
            <w:tcW w:w="8266" w:type="dxa"/>
            <w:shd w:val="clear" w:color="auto" w:fill="D9D9D9" w:themeFill="background1" w:themeFillShade="D9"/>
          </w:tcPr>
          <w:p w14:paraId="258BD66E" w14:textId="77777777" w:rsidR="008A07E4" w:rsidRDefault="007D20EA">
            <w:pPr>
              <w:rPr>
                <w:b/>
                <w:bCs/>
                <w:lang w:val="en-US"/>
              </w:rPr>
            </w:pPr>
            <w:r>
              <w:rPr>
                <w:b/>
                <w:bCs/>
                <w:lang w:val="en-US"/>
              </w:rPr>
              <w:t>Comments</w:t>
            </w:r>
          </w:p>
        </w:tc>
      </w:tr>
      <w:tr w:rsidR="008A07E4" w14:paraId="0A82388D" w14:textId="77777777">
        <w:trPr>
          <w:trHeight w:val="400"/>
        </w:trPr>
        <w:tc>
          <w:tcPr>
            <w:tcW w:w="1424" w:type="dxa"/>
          </w:tcPr>
          <w:p w14:paraId="2B94A933" w14:textId="77777777" w:rsidR="008A07E4" w:rsidRDefault="007D20EA">
            <w:pPr>
              <w:rPr>
                <w:lang w:val="en-US" w:eastAsia="ko-KR"/>
              </w:rPr>
            </w:pPr>
            <w:r>
              <w:rPr>
                <w:lang w:val="en-US" w:eastAsia="ko-KR"/>
              </w:rPr>
              <w:t>Intel</w:t>
            </w:r>
          </w:p>
        </w:tc>
        <w:tc>
          <w:tcPr>
            <w:tcW w:w="8266" w:type="dxa"/>
          </w:tcPr>
          <w:p w14:paraId="012BDB21" w14:textId="77777777" w:rsidR="008A07E4" w:rsidRDefault="007D20EA">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8A07E4" w14:paraId="0B428921" w14:textId="77777777">
        <w:trPr>
          <w:trHeight w:val="400"/>
        </w:trPr>
        <w:tc>
          <w:tcPr>
            <w:tcW w:w="1424" w:type="dxa"/>
          </w:tcPr>
          <w:p w14:paraId="40C033DB" w14:textId="77777777" w:rsidR="008A07E4" w:rsidRDefault="007D20EA">
            <w:pPr>
              <w:rPr>
                <w:lang w:val="en-US" w:eastAsia="ko-KR"/>
              </w:rPr>
            </w:pPr>
            <w:r>
              <w:rPr>
                <w:lang w:val="en-US" w:eastAsia="ko-KR"/>
              </w:rPr>
              <w:t>Qualcomm</w:t>
            </w:r>
          </w:p>
        </w:tc>
        <w:tc>
          <w:tcPr>
            <w:tcW w:w="8266" w:type="dxa"/>
          </w:tcPr>
          <w:p w14:paraId="28922FDA" w14:textId="77777777" w:rsidR="008A07E4" w:rsidRDefault="007D20EA">
            <w:pPr>
              <w:rPr>
                <w:lang w:val="en-US" w:eastAsia="ko-KR"/>
              </w:rPr>
            </w:pPr>
            <w:r>
              <w:rPr>
                <w:lang w:val="en-US" w:eastAsia="ko-KR"/>
              </w:rPr>
              <w:t>We are open for further discussion. Minimum spec change is preferred</w:t>
            </w:r>
          </w:p>
        </w:tc>
      </w:tr>
      <w:tr w:rsidR="008A07E4" w14:paraId="1A862940" w14:textId="77777777">
        <w:trPr>
          <w:trHeight w:val="400"/>
        </w:trPr>
        <w:tc>
          <w:tcPr>
            <w:tcW w:w="1424" w:type="dxa"/>
          </w:tcPr>
          <w:p w14:paraId="12935CAE" w14:textId="77777777" w:rsidR="008A07E4" w:rsidRDefault="007D20EA">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3A5740B3" w14:textId="77777777" w:rsidR="008A07E4" w:rsidRDefault="007D20EA">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4059E36D" w14:textId="77777777" w:rsidR="008A07E4" w:rsidRDefault="007D20EA">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5376A29D" w14:textId="77777777" w:rsidR="008A07E4" w:rsidRDefault="007D20EA">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09494EF5" w14:textId="77777777" w:rsidR="008A07E4" w:rsidRDefault="007D20EA">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2CC2E7C6" wp14:editId="4C426E12">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5C66D263" w14:textId="77777777" w:rsidR="008A07E4" w:rsidRDefault="007D20EA">
            <w:pPr>
              <w:adjustRightInd w:val="0"/>
              <w:snapToGrid w:val="0"/>
              <w:spacing w:afterLines="50" w:after="120"/>
              <w:jc w:val="center"/>
              <w:rPr>
                <w:rFonts w:eastAsiaTheme="minorEastAsia"/>
                <w:sz w:val="18"/>
                <w:lang w:eastAsia="zh-CN"/>
              </w:rPr>
            </w:pPr>
            <w:r>
              <w:rPr>
                <w:rFonts w:eastAsiaTheme="minorEastAsia" w:hint="eastAsia"/>
                <w:sz w:val="18"/>
                <w:lang w:eastAsia="zh-CN"/>
              </w:rPr>
              <w:lastRenderedPageBreak/>
              <w:t>F</w:t>
            </w:r>
            <w:r>
              <w:rPr>
                <w:rFonts w:eastAsiaTheme="minorEastAsia"/>
                <w:sz w:val="18"/>
                <w:lang w:eastAsia="zh-CN"/>
              </w:rPr>
              <w:t>igure 1 PRB index determination for common PUCCH resources without FH</w:t>
            </w:r>
          </w:p>
          <w:p w14:paraId="6FA20172" w14:textId="77777777" w:rsidR="008A07E4" w:rsidRDefault="007D20EA">
            <w:pPr>
              <w:rPr>
                <w:rFonts w:eastAsiaTheme="minorEastAsia"/>
                <w:lang w:val="en-US" w:eastAsia="zh-CN"/>
              </w:rPr>
            </w:pPr>
            <w:r>
              <w:rPr>
                <w:rFonts w:eastAsiaTheme="minorEastAsia"/>
                <w:lang w:val="en-US" w:eastAsia="zh-CN"/>
              </w:rPr>
              <w:t>By taking into above two points, we propose following:</w:t>
            </w:r>
          </w:p>
          <w:p w14:paraId="351E5851" w14:textId="77777777" w:rsidR="008A07E4" w:rsidRDefault="007D20EA">
            <w:pPr>
              <w:numPr>
                <w:ilvl w:val="0"/>
                <w:numId w:val="4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Msg4/MsgB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682EF676" w14:textId="77777777" w:rsidR="008A07E4" w:rsidRDefault="007D20EA">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Msg4/MsgB</w:t>
            </w:r>
            <w:r>
              <w:rPr>
                <w:rFonts w:eastAsiaTheme="minorEastAsia"/>
                <w:b/>
                <w:bCs/>
                <w:szCs w:val="22"/>
                <w:lang w:eastAsia="zh-CN"/>
              </w:rPr>
              <w:t xml:space="preserve"> can be down-selected from following two options</w:t>
            </w:r>
          </w:p>
          <w:p w14:paraId="6CB2014E" w14:textId="77777777" w:rsidR="008A07E4" w:rsidRDefault="007D20EA">
            <w:pPr>
              <w:numPr>
                <w:ilvl w:val="1"/>
                <w:numId w:val="45"/>
              </w:numPr>
              <w:spacing w:afterLines="50" w:after="120" w:line="240" w:lineRule="auto"/>
              <w:jc w:val="both"/>
              <w:rPr>
                <w:rFonts w:eastAsia="MS Mincho"/>
                <w:b/>
                <w:szCs w:val="22"/>
              </w:rPr>
            </w:pPr>
            <w:r>
              <w:rPr>
                <w:rFonts w:eastAsia="MS Mincho"/>
                <w:b/>
                <w:szCs w:val="22"/>
              </w:rPr>
              <w:t xml:space="preserve">Option 1: Separately configured by the NW </w:t>
            </w:r>
          </w:p>
          <w:p w14:paraId="03E8F185" w14:textId="77777777" w:rsidR="008A07E4" w:rsidRDefault="007D20EA">
            <w:pPr>
              <w:numPr>
                <w:ilvl w:val="1"/>
                <w:numId w:val="4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tc>
      </w:tr>
      <w:tr w:rsidR="008A07E4" w14:paraId="2115EE20" w14:textId="77777777">
        <w:trPr>
          <w:trHeight w:val="400"/>
        </w:trPr>
        <w:tc>
          <w:tcPr>
            <w:tcW w:w="1424" w:type="dxa"/>
          </w:tcPr>
          <w:p w14:paraId="27E93CFD" w14:textId="77777777" w:rsidR="008A07E4" w:rsidRDefault="007D20EA">
            <w:pPr>
              <w:rPr>
                <w:lang w:val="en-US" w:eastAsia="ko-KR"/>
              </w:rPr>
            </w:pPr>
            <w:r>
              <w:rPr>
                <w:lang w:val="en-US" w:eastAsia="ko-KR"/>
              </w:rPr>
              <w:lastRenderedPageBreak/>
              <w:t xml:space="preserve">HW, </w:t>
            </w:r>
            <w:proofErr w:type="spellStart"/>
            <w:r>
              <w:rPr>
                <w:lang w:val="en-US" w:eastAsia="ko-KR"/>
              </w:rPr>
              <w:t>HiSi</w:t>
            </w:r>
            <w:proofErr w:type="spellEnd"/>
          </w:p>
        </w:tc>
        <w:tc>
          <w:tcPr>
            <w:tcW w:w="8266" w:type="dxa"/>
          </w:tcPr>
          <w:p w14:paraId="39D58D5A" w14:textId="77777777" w:rsidR="008A07E4" w:rsidRDefault="007D20EA">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509C8E8F" w14:textId="77777777" w:rsidR="008A07E4" w:rsidRDefault="007D20EA">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8A07E4" w14:paraId="3DDB9A9E" w14:textId="77777777">
        <w:trPr>
          <w:trHeight w:val="400"/>
        </w:trPr>
        <w:tc>
          <w:tcPr>
            <w:tcW w:w="1424" w:type="dxa"/>
          </w:tcPr>
          <w:p w14:paraId="615D03DC"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8266" w:type="dxa"/>
          </w:tcPr>
          <w:p w14:paraId="4869FEA4" w14:textId="77777777" w:rsidR="008A07E4" w:rsidRDefault="007D20EA">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255AACC0" w14:textId="77777777" w:rsidR="008A07E4" w:rsidRDefault="00DF1A40">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Pr>
                <w:rFonts w:eastAsia="MS Mincho" w:hint="eastAsia"/>
                <w:bCs/>
                <w:lang w:val="en-US"/>
              </w:rPr>
              <w:t xml:space="preserve"> </w:t>
            </w:r>
            <w:r w:rsidR="007D20EA">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22A20D0E" w14:textId="77777777" w:rsidR="008A07E4" w:rsidRDefault="00DF1A40">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Pr>
                <w:rFonts w:ascii="Times" w:eastAsia="MS Mincho" w:hAnsi="Times"/>
                <w:bCs/>
                <w:lang w:val="en-US"/>
              </w:rPr>
              <w:t xml:space="preserve"> </w:t>
            </w:r>
            <w:r w:rsidR="007D20EA">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8A07E4" w14:paraId="27CEABE7" w14:textId="77777777">
        <w:trPr>
          <w:trHeight w:val="400"/>
        </w:trPr>
        <w:tc>
          <w:tcPr>
            <w:tcW w:w="1424" w:type="dxa"/>
          </w:tcPr>
          <w:p w14:paraId="2CC772A5" w14:textId="77777777" w:rsidR="008A07E4" w:rsidRDefault="007D20EA">
            <w:pPr>
              <w:rPr>
                <w:rFonts w:eastAsia="Yu Mincho"/>
                <w:lang w:val="en-US" w:eastAsia="ja-JP"/>
              </w:rPr>
            </w:pPr>
            <w:r>
              <w:rPr>
                <w:lang w:val="en-US" w:eastAsia="ko-KR"/>
              </w:rPr>
              <w:t xml:space="preserve">Nordic </w:t>
            </w:r>
          </w:p>
        </w:tc>
        <w:tc>
          <w:tcPr>
            <w:tcW w:w="8266" w:type="dxa"/>
          </w:tcPr>
          <w:p w14:paraId="7A85F636" w14:textId="77777777" w:rsidR="008A07E4" w:rsidRDefault="007D20EA">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00436065" w14:textId="77777777" w:rsidR="008A07E4" w:rsidRDefault="008A07E4">
            <w:pPr>
              <w:spacing w:afterLines="50" w:after="120" w:line="240" w:lineRule="auto"/>
              <w:jc w:val="both"/>
              <w:rPr>
                <w:rFonts w:eastAsia="MS Mincho"/>
                <w:bCs/>
              </w:rPr>
            </w:pPr>
          </w:p>
          <w:p w14:paraId="33D5B006" w14:textId="77777777" w:rsidR="008A07E4" w:rsidRDefault="007D20EA">
            <w:pPr>
              <w:spacing w:afterLines="50" w:after="120" w:line="240" w:lineRule="auto"/>
              <w:jc w:val="both"/>
              <w:rPr>
                <w:rFonts w:eastAsia="MS Mincho"/>
                <w:bCs/>
              </w:rPr>
            </w:pPr>
            <w:r>
              <w:rPr>
                <w:rFonts w:eastAsia="MS Mincho"/>
                <w:bCs/>
                <w:noProof/>
                <w:lang w:val="en-US" w:eastAsia="zh-CN"/>
              </w:rPr>
              <w:drawing>
                <wp:inline distT="0" distB="0" distL="0" distR="0" wp14:anchorId="2B858BE5" wp14:editId="3D54A47C">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8A07E4" w14:paraId="540A9C7F" w14:textId="77777777">
        <w:trPr>
          <w:trHeight w:val="400"/>
        </w:trPr>
        <w:tc>
          <w:tcPr>
            <w:tcW w:w="1424" w:type="dxa"/>
          </w:tcPr>
          <w:p w14:paraId="3EA576FD"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8266" w:type="dxa"/>
          </w:tcPr>
          <w:p w14:paraId="6CD298FB" w14:textId="77777777" w:rsidR="008A07E4" w:rsidRDefault="007D20EA">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14:paraId="6643C38D" w14:textId="77777777" w:rsidR="008A07E4" w:rsidRDefault="00DF1A40">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7D20EA">
              <w:rPr>
                <w:rFonts w:eastAsia="MS Mincho" w:hint="eastAsia"/>
                <w:lang w:val="en-US"/>
              </w:rPr>
              <w:t xml:space="preserve"> </w:t>
            </w:r>
            <w:r w:rsidR="007D20EA">
              <w:rPr>
                <w:rFonts w:eastAsia="MS Mincho"/>
                <w:lang w:val="en-US"/>
              </w:rPr>
              <w:t>when PUCCH resources locate at the bottom side of the separate initial UL BWP</w:t>
            </w:r>
          </w:p>
          <w:p w14:paraId="50B1E77E" w14:textId="77777777" w:rsidR="008A07E4" w:rsidRDefault="00DF1A40">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7D20EA">
              <w:rPr>
                <w:rFonts w:eastAsia="MS Mincho" w:hint="eastAsia"/>
                <w:lang w:val="en-US"/>
              </w:rPr>
              <w:t xml:space="preserve"> </w:t>
            </w:r>
            <w:r w:rsidR="007D20EA">
              <w:rPr>
                <w:rFonts w:eastAsia="MS Mincho"/>
                <w:lang w:val="en-US"/>
              </w:rPr>
              <w:t xml:space="preserve">when PUCCH resources locate at the top side of the separate initial UL BWP. </w:t>
            </w:r>
          </w:p>
        </w:tc>
      </w:tr>
      <w:tr w:rsidR="008A07E4" w14:paraId="3EB5D94B" w14:textId="77777777">
        <w:trPr>
          <w:trHeight w:val="400"/>
        </w:trPr>
        <w:tc>
          <w:tcPr>
            <w:tcW w:w="1424" w:type="dxa"/>
          </w:tcPr>
          <w:p w14:paraId="3622982B"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68346FE7" w14:textId="77777777" w:rsidR="008A07E4" w:rsidRDefault="007D20EA">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8A07E4" w14:paraId="5BEF9632" w14:textId="77777777">
        <w:trPr>
          <w:trHeight w:val="400"/>
        </w:trPr>
        <w:tc>
          <w:tcPr>
            <w:tcW w:w="1424" w:type="dxa"/>
          </w:tcPr>
          <w:p w14:paraId="615DED0F" w14:textId="77777777" w:rsidR="008A07E4" w:rsidRDefault="007D20EA">
            <w:pPr>
              <w:rPr>
                <w:lang w:val="en-US" w:eastAsia="ja-JP"/>
              </w:rPr>
            </w:pPr>
            <w:r>
              <w:rPr>
                <w:rFonts w:eastAsia="SimSun" w:hint="eastAsia"/>
                <w:lang w:val="en-US" w:eastAsia="zh-CN"/>
              </w:rPr>
              <w:lastRenderedPageBreak/>
              <w:t>ZTE, Sanechips</w:t>
            </w:r>
          </w:p>
        </w:tc>
        <w:tc>
          <w:tcPr>
            <w:tcW w:w="8266" w:type="dxa"/>
          </w:tcPr>
          <w:p w14:paraId="6B5C37FB" w14:textId="77777777" w:rsidR="008A07E4" w:rsidRDefault="007D20EA">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hint="eastAsia"/>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40" w:dyaOrig="330" w14:anchorId="7337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6.5pt" o:ole="">
                  <v:imagedata r:id="rId25" o:title=""/>
                  <o:lock v:ext="edit" aspectratio="f"/>
                </v:shape>
                <o:OLEObject Type="Embed" ProgID="Equation.3" ShapeID="_x0000_i1025" DrawAspect="Content" ObjectID="_1698255270" r:id="rId26"/>
              </w:object>
            </w:r>
            <w:r>
              <w:rPr>
                <w:rFonts w:eastAsia="Malgun Gothic"/>
                <w:kern w:val="2"/>
                <w:lang w:val="en-US" w:eastAsia="ko-KR"/>
              </w:rPr>
              <w:t xml:space="preserve"> for RedCap UEs, PUSCH resource fragmentation will inevitably be caused.</w:t>
            </w:r>
          </w:p>
          <w:p w14:paraId="4BDC88BA" w14:textId="77777777" w:rsidR="008A07E4" w:rsidRDefault="007D20EA">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40" w:dyaOrig="330" w14:anchorId="22735940">
                <v:shape id="_x0000_i1026" type="#_x0000_t75" style="width:27pt;height:16.5pt" o:ole="">
                  <v:imagedata r:id="rId27" o:title=""/>
                  <o:lock v:ext="edit" aspectratio="f"/>
                </v:shape>
                <o:OLEObject Type="Embed" ProgID="Equation.3" ShapeID="_x0000_i1026" DrawAspect="Content" ObjectID="_1698255271" r:id="rId28"/>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66761AD0" w14:textId="77777777" w:rsidR="008A07E4" w:rsidRDefault="007D20EA">
            <w:pPr>
              <w:spacing w:afterLines="50" w:after="120" w:line="260" w:lineRule="auto"/>
              <w:rPr>
                <w:rFonts w:eastAsia="SimSun"/>
                <w:lang w:val="en-US" w:eastAsia="ja-JP"/>
                <w:oMath/>
              </w:rPr>
            </w:pPr>
            <w:r>
              <w:rPr>
                <w:rFonts w:eastAsia="SimSun"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8A07E4" w14:paraId="7478FF84" w14:textId="77777777">
        <w:trPr>
          <w:trHeight w:val="400"/>
        </w:trPr>
        <w:tc>
          <w:tcPr>
            <w:tcW w:w="1424" w:type="dxa"/>
          </w:tcPr>
          <w:p w14:paraId="1161E6F1" w14:textId="77777777" w:rsidR="008A07E4" w:rsidRDefault="007D20EA">
            <w:pPr>
              <w:rPr>
                <w:rFonts w:eastAsia="SimSun"/>
                <w:lang w:val="en-US" w:eastAsia="zh-CN"/>
              </w:rPr>
            </w:pPr>
            <w:r>
              <w:rPr>
                <w:rFonts w:eastAsiaTheme="minorEastAsia" w:hint="eastAsia"/>
                <w:lang w:val="en-US" w:eastAsia="zh-CN"/>
              </w:rPr>
              <w:t>CATT</w:t>
            </w:r>
          </w:p>
        </w:tc>
        <w:tc>
          <w:tcPr>
            <w:tcW w:w="8266" w:type="dxa"/>
          </w:tcPr>
          <w:p w14:paraId="73E558CE" w14:textId="77777777" w:rsidR="008A07E4" w:rsidRDefault="007D20EA">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408CCBF3" w14:textId="77777777" w:rsidR="008A07E4" w:rsidRDefault="007D20EA">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8A07E4" w14:paraId="026A7133" w14:textId="77777777">
        <w:trPr>
          <w:trHeight w:val="400"/>
        </w:trPr>
        <w:tc>
          <w:tcPr>
            <w:tcW w:w="1424" w:type="dxa"/>
          </w:tcPr>
          <w:p w14:paraId="60EF6DC7" w14:textId="77777777" w:rsidR="008A07E4" w:rsidRDefault="007D20EA">
            <w:pPr>
              <w:rPr>
                <w:rFonts w:eastAsiaTheme="minorEastAsia"/>
                <w:lang w:val="en-US" w:eastAsia="zh-CN"/>
              </w:rPr>
            </w:pPr>
            <w:r>
              <w:rPr>
                <w:rFonts w:eastAsiaTheme="minorEastAsia" w:hint="eastAsia"/>
                <w:lang w:val="en-US" w:eastAsia="zh-CN"/>
              </w:rPr>
              <w:t>CMCC</w:t>
            </w:r>
          </w:p>
        </w:tc>
        <w:tc>
          <w:tcPr>
            <w:tcW w:w="8266" w:type="dxa"/>
          </w:tcPr>
          <w:p w14:paraId="5C534AD3" w14:textId="77777777" w:rsidR="008A07E4" w:rsidRDefault="007D20EA">
            <w:pPr>
              <w:rPr>
                <w:rFonts w:eastAsiaTheme="minorEastAsia"/>
                <w:lang w:val="en-US" w:eastAsia="zh-CN"/>
              </w:rPr>
            </w:pPr>
            <w:r>
              <w:rPr>
                <w:rFonts w:eastAsiaTheme="minorEastAsia" w:hint="eastAsia"/>
                <w:lang w:val="en-US" w:eastAsia="zh-CN"/>
              </w:rPr>
              <w:t xml:space="preserve">Between PRB index of two hop, the </w:t>
            </w:r>
            <w:r>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8A07E4" w14:paraId="1E2242AC" w14:textId="77777777">
        <w:trPr>
          <w:trHeight w:val="400"/>
        </w:trPr>
        <w:tc>
          <w:tcPr>
            <w:tcW w:w="1424" w:type="dxa"/>
          </w:tcPr>
          <w:p w14:paraId="48855E42"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3F7DF4AD" w14:textId="77777777" w:rsidR="008A07E4" w:rsidRDefault="007D20EA">
            <w:pPr>
              <w:jc w:val="both"/>
              <w:rPr>
                <w:rFonts w:eastAsia="DengXian"/>
                <w:sz w:val="22"/>
                <w:szCs w:val="22"/>
                <w:lang w:eastAsia="zh-CN"/>
              </w:rPr>
            </w:pPr>
            <w:r>
              <w:rPr>
                <w:rFonts w:eastAsia="DengXian"/>
                <w:sz w:val="22"/>
                <w:szCs w:val="22"/>
                <w:lang w:eastAsia="zh-CN"/>
              </w:rPr>
              <w:t>Firstly, we think reuse the existing equations for PUCCH PRB determination could be baseline. . Furthermore, to avoid resource fragment, only assigning PUCCH PRB at one edge of initial UL BWP is more desirable.  Depending on different scenario, different equations should be take</w:t>
            </w:r>
            <w:r>
              <w:rPr>
                <w:rFonts w:eastAsia="DengXian" w:hint="eastAsia"/>
                <w:sz w:val="22"/>
                <w:szCs w:val="22"/>
                <w:lang w:eastAsia="zh-CN"/>
              </w:rPr>
              <w:t>n</w:t>
            </w:r>
            <w:r>
              <w:rPr>
                <w:rFonts w:eastAsia="DengXian"/>
                <w:sz w:val="22"/>
                <w:szCs w:val="22"/>
                <w:lang w:eastAsia="zh-CN"/>
              </w:rPr>
              <w:t xml:space="preserve"> to avoid PUCCH PRBs is located in distributed way within the BWP. As shown in the following figure,  </w:t>
            </w:r>
            <w:r>
              <w:rPr>
                <w:rFonts w:eastAsia="DengXian" w:hint="eastAsia"/>
                <w:sz w:val="22"/>
                <w:szCs w:val="22"/>
                <w:lang w:eastAsia="zh-CN"/>
              </w:rPr>
              <w:t>i</w:t>
            </w:r>
            <w:r>
              <w:rPr>
                <w:rFonts w:eastAsia="DengXian"/>
                <w:sz w:val="22"/>
                <w:szCs w:val="22"/>
                <w:lang w:eastAsia="zh-CN"/>
              </w:rPr>
              <w:t xml:space="preserve">n case (A), it is better to take the equation  </w:t>
            </w:r>
            <w:r>
              <w:rPr>
                <w:b/>
                <w:noProof/>
                <w:position w:val="-10"/>
                <w:sz w:val="22"/>
                <w:szCs w:val="22"/>
                <w:lang w:val="en-US" w:eastAsia="zh-CN"/>
              </w:rPr>
              <w:drawing>
                <wp:inline distT="0" distB="0" distL="0" distR="0" wp14:anchorId="3E339ED4" wp14:editId="5D60F5CB">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DengXian"/>
                <w:sz w:val="22"/>
                <w:szCs w:val="22"/>
                <w:lang w:eastAsia="zh-CN"/>
              </w:rPr>
              <w:t xml:space="preserve">to determine the PRB index. In </w:t>
            </w:r>
            <w:r>
              <w:rPr>
                <w:rFonts w:eastAsia="DengXian" w:hint="eastAsia"/>
                <w:sz w:val="22"/>
                <w:szCs w:val="22"/>
                <w:lang w:eastAsia="zh-CN"/>
              </w:rPr>
              <w:t>case</w:t>
            </w:r>
            <w:r>
              <w:rPr>
                <w:rFonts w:eastAsia="DengXian"/>
                <w:sz w:val="22"/>
                <w:szCs w:val="22"/>
                <w:lang w:eastAsia="zh-CN"/>
              </w:rPr>
              <w:t xml:space="preserve">(B), it is better to take equation </w:t>
            </w:r>
            <w:r>
              <w:rPr>
                <w:b/>
                <w:noProof/>
                <w:position w:val="-10"/>
                <w:sz w:val="22"/>
                <w:szCs w:val="22"/>
                <w:lang w:val="en-US" w:eastAsia="zh-CN"/>
              </w:rPr>
              <w:drawing>
                <wp:inline distT="0" distB="0" distL="0" distR="0" wp14:anchorId="6BC25139" wp14:editId="18B2E7CD">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DengXian"/>
                <w:sz w:val="22"/>
                <w:szCs w:val="22"/>
                <w:lang w:eastAsia="zh-CN"/>
              </w:rPr>
              <w:t xml:space="preserve">  to determine the PRB index. Considering this point, NW can indicate which equation is used to determine the PRB index. </w:t>
            </w:r>
          </w:p>
          <w:p w14:paraId="5E207480" w14:textId="77777777" w:rsidR="008A07E4" w:rsidRDefault="007D20EA">
            <w:pPr>
              <w:rPr>
                <w:rFonts w:eastAsiaTheme="minorEastAsia"/>
                <w:lang w:eastAsia="zh-CN"/>
              </w:rPr>
            </w:pPr>
            <w:r>
              <w:rPr>
                <w:noProof/>
                <w:lang w:val="en-US" w:eastAsia="zh-CN"/>
              </w:rPr>
              <w:drawing>
                <wp:inline distT="0" distB="0" distL="0" distR="0" wp14:anchorId="22737320" wp14:editId="42144953">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8A07E4" w14:paraId="16066DBA" w14:textId="77777777">
        <w:trPr>
          <w:trHeight w:val="400"/>
        </w:trPr>
        <w:tc>
          <w:tcPr>
            <w:tcW w:w="1424" w:type="dxa"/>
          </w:tcPr>
          <w:p w14:paraId="236470BE" w14:textId="77777777" w:rsidR="008A07E4" w:rsidRDefault="007D20EA">
            <w:pPr>
              <w:rPr>
                <w:rFonts w:eastAsiaTheme="minorEastAsia"/>
                <w:lang w:val="en-US" w:eastAsia="ko-KR"/>
              </w:rPr>
            </w:pPr>
            <w:r>
              <w:rPr>
                <w:rFonts w:eastAsiaTheme="minorEastAsia" w:hint="eastAsia"/>
                <w:lang w:val="en-US" w:eastAsia="ko-KR"/>
              </w:rPr>
              <w:t>LGE</w:t>
            </w:r>
          </w:p>
        </w:tc>
        <w:tc>
          <w:tcPr>
            <w:tcW w:w="8266" w:type="dxa"/>
          </w:tcPr>
          <w:p w14:paraId="5F45DB99" w14:textId="77777777" w:rsidR="008A07E4" w:rsidRDefault="007D20EA">
            <w:pPr>
              <w:jc w:val="both"/>
              <w:rPr>
                <w:rFonts w:eastAsia="DengXian"/>
                <w:sz w:val="22"/>
                <w:szCs w:val="22"/>
                <w:lang w:eastAsia="ko-KR"/>
              </w:rPr>
            </w:pPr>
            <w:r>
              <w:rPr>
                <w:rFonts w:eastAsia="DengXian" w:hint="eastAsia"/>
                <w:sz w:val="22"/>
                <w:szCs w:val="22"/>
                <w:lang w:eastAsia="ko-KR"/>
              </w:rPr>
              <w:t xml:space="preserve">Striving for a minimum spec change is fine. </w:t>
            </w:r>
            <w:r>
              <w:rPr>
                <w:rFonts w:eastAsia="DengXian"/>
                <w:sz w:val="22"/>
                <w:szCs w:val="22"/>
                <w:lang w:eastAsia="ko-KR"/>
              </w:rPr>
              <w:t>We think the first frequency hop should be used during the entire PUCCH transmission when the intra-slot FH is disabled.</w:t>
            </w:r>
          </w:p>
        </w:tc>
      </w:tr>
      <w:tr w:rsidR="008A07E4" w14:paraId="048ABAC6" w14:textId="77777777">
        <w:trPr>
          <w:trHeight w:val="400"/>
        </w:trPr>
        <w:tc>
          <w:tcPr>
            <w:tcW w:w="1424" w:type="dxa"/>
          </w:tcPr>
          <w:p w14:paraId="0FAC36B0" w14:textId="77777777" w:rsidR="008A07E4" w:rsidRDefault="007D20EA">
            <w:pPr>
              <w:rPr>
                <w:rFonts w:eastAsiaTheme="minorEastAsia"/>
                <w:lang w:val="en-US" w:eastAsia="ko-KR"/>
              </w:rPr>
            </w:pPr>
            <w:r>
              <w:t>FUTUREWEI</w:t>
            </w:r>
          </w:p>
        </w:tc>
        <w:tc>
          <w:tcPr>
            <w:tcW w:w="8266" w:type="dxa"/>
          </w:tcPr>
          <w:p w14:paraId="5CBAC7AA" w14:textId="77777777" w:rsidR="008A07E4" w:rsidRDefault="007D20EA">
            <w:pPr>
              <w:jc w:val="both"/>
              <w:rPr>
                <w:rFonts w:eastAsia="DengXian"/>
                <w:sz w:val="22"/>
                <w:szCs w:val="22"/>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8A07E4" w14:paraId="33B28FCF" w14:textId="77777777">
        <w:trPr>
          <w:trHeight w:val="400"/>
        </w:trPr>
        <w:tc>
          <w:tcPr>
            <w:tcW w:w="1424" w:type="dxa"/>
          </w:tcPr>
          <w:p w14:paraId="592BF4A0" w14:textId="77777777" w:rsidR="008A07E4" w:rsidRDefault="007D20EA">
            <w:pPr>
              <w:jc w:val="both"/>
              <w:rPr>
                <w:lang w:val="en-US" w:eastAsia="ko-KR"/>
              </w:rPr>
            </w:pPr>
            <w:r>
              <w:rPr>
                <w:lang w:val="en-US" w:eastAsia="ko-KR"/>
              </w:rPr>
              <w:t>Ericsson</w:t>
            </w:r>
          </w:p>
        </w:tc>
        <w:tc>
          <w:tcPr>
            <w:tcW w:w="8266" w:type="dxa"/>
          </w:tcPr>
          <w:p w14:paraId="06548EE5" w14:textId="77777777" w:rsidR="008A07E4" w:rsidRDefault="007D20EA">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Pr>
                <w:i/>
                <w:iCs/>
              </w:rPr>
              <w:t>pucch-ResourceCommon</w:t>
            </w:r>
            <w:proofErr w:type="spellEnd"/>
            <w:r>
              <w:t>.</w:t>
            </w:r>
          </w:p>
          <w:p w14:paraId="74FAA8D3" w14:textId="77777777" w:rsidR="008A07E4" w:rsidRDefault="007D20EA">
            <w:pPr>
              <w:jc w:val="both"/>
              <w:rPr>
                <w:lang w:val="en-US" w:eastAsia="ko-KR"/>
              </w:rPr>
            </w:pPr>
            <w:r>
              <w:rPr>
                <w:lang w:val="en-US" w:eastAsia="ko-KR"/>
              </w:rPr>
              <w:t xml:space="preserve">The frequency domain resource allocation for PUCCH before dedicated signaling with enabled PUCCH FH (i.e., two hops) is described in TS 38.213 (Section 9.2.1 PUCCH resource sets). This description needs to be updated for RedCap with the option of disabled PUCCH FH where only one </w:t>
            </w:r>
            <w:r>
              <w:rPr>
                <w:lang w:val="en-US" w:eastAsia="ko-KR"/>
              </w:rPr>
              <w:lastRenderedPageBreak/>
              <w:t>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4F2BAB5A" w14:textId="77777777" w:rsidR="008A07E4" w:rsidRDefault="007D20EA">
            <w:pPr>
              <w:jc w:val="both"/>
              <w:rPr>
                <w:lang w:val="en-US" w:eastAsia="ko-KR"/>
              </w:rPr>
            </w:pPr>
            <w:r>
              <w:rPr>
                <w:b/>
                <w:bCs/>
                <w:lang w:val="en-US" w:eastAsia="ko-KR"/>
              </w:rPr>
              <w:t>More specific comment:</w:t>
            </w:r>
            <w:r>
              <w:rPr>
                <w:lang w:val="en-US" w:eastAsia="ko-KR"/>
              </w:rPr>
              <w:t xml:space="preserve"> </w:t>
            </w:r>
            <w:r>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959698B" w14:textId="77777777" w:rsidR="008A07E4"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sz w:val="18"/>
                <w:szCs w:val="18"/>
              </w:rPr>
              <w:object w:dxaOrig="1860" w:dyaOrig="350" w14:anchorId="1F4DBF8F">
                <v:shape id="_x0000_i1027" type="#_x0000_t75" style="width:93pt;height:17.25pt" o:ole="">
                  <v:imagedata r:id="rId32" o:title=""/>
                </v:shape>
                <o:OLEObject Type="Embed" ProgID="Equation.3" ShapeID="_x0000_i1027" DrawAspect="Content" ObjectID="_1698255272" r:id="rId33"/>
              </w:object>
            </w:r>
            <w:r>
              <w:rPr>
                <w:rFonts w:ascii="Times New Roman" w:hAnsi="Times New Roman"/>
                <w:sz w:val="18"/>
                <w:szCs w:val="18"/>
              </w:rPr>
              <w:t xml:space="preserve">, which is located at the lower edge of the RedCap UL BWP. </w:t>
            </w:r>
          </w:p>
          <w:p w14:paraId="5632EF22" w14:textId="77777777" w:rsidR="008A07E4"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sz w:val="18"/>
                <w:szCs w:val="18"/>
              </w:rPr>
              <w:object w:dxaOrig="2700" w:dyaOrig="310" w14:anchorId="04BA9297">
                <v:shape id="_x0000_i1028" type="#_x0000_t75" style="width:135pt;height:15.75pt" o:ole="">
                  <v:imagedata r:id="rId34" o:title=""/>
                </v:shape>
                <o:OLEObject Type="Embed" ProgID="Equation.3" ShapeID="_x0000_i1028" DrawAspect="Content" ObjectID="_1698255273" r:id="rId35"/>
              </w:object>
            </w:r>
            <w:r>
              <w:rPr>
                <w:rFonts w:ascii="Times New Roman" w:hAnsi="Times New Roman"/>
                <w:sz w:val="18"/>
                <w:szCs w:val="18"/>
              </w:rPr>
              <w:t xml:space="preserve">, which is located at the higher edge of the RedCap UL BWP. </w:t>
            </w:r>
          </w:p>
          <w:p w14:paraId="7B0CCBEE" w14:textId="77777777" w:rsidR="008A07E4" w:rsidRDefault="008A07E4">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34F86ED6" w14:textId="77777777" w:rsidR="008A07E4" w:rsidRDefault="007D20EA">
            <w:pPr>
              <w:pStyle w:val="BodyText"/>
              <w:rPr>
                <w:rFonts w:ascii="Times New Roman" w:hAnsi="Times New Roman"/>
                <w:color w:val="808080"/>
                <w:sz w:val="22"/>
                <w:szCs w:val="22"/>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position w:val="-10"/>
              </w:rPr>
              <w:object w:dxaOrig="420" w:dyaOrig="290" w14:anchorId="049662D5">
                <v:shape id="_x0000_i1029" type="#_x0000_t75" style="width:21pt;height:14.25pt" o:ole="">
                  <v:imagedata r:id="rId36" o:title=""/>
                </v:shape>
                <o:OLEObject Type="Embed" ProgID="Equation.3" ShapeID="_x0000_i1029" DrawAspect="Content" ObjectID="_1698255274" r:id="rId37"/>
              </w:object>
            </w:r>
            <w:r>
              <w:rPr>
                <w:rFonts w:ascii="Times New Roman" w:hAnsi="Times New Roman"/>
              </w:rPr>
              <w:t xml:space="preserve"> is the total number of initial cyclic shift indexes in the set of initial cyclic shift indexes. </w:t>
            </w:r>
          </w:p>
          <w:p w14:paraId="39C0C782" w14:textId="77777777" w:rsidR="008A07E4" w:rsidRDefault="007D20EA">
            <w:pPr>
              <w:jc w:val="both"/>
              <w:rPr>
                <w:lang w:val="en-US" w:eastAsia="ko-KR"/>
              </w:rPr>
            </w:pPr>
            <w:r>
              <w:rPr>
                <w:noProof/>
                <w:lang w:val="en-US" w:eastAsia="zh-CN"/>
              </w:rPr>
              <w:drawing>
                <wp:inline distT="0" distB="0" distL="0" distR="0" wp14:anchorId="185A2CCB" wp14:editId="5675300D">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8A07E4" w14:paraId="37D94481" w14:textId="77777777">
        <w:trPr>
          <w:trHeight w:val="400"/>
        </w:trPr>
        <w:tc>
          <w:tcPr>
            <w:tcW w:w="1424" w:type="dxa"/>
          </w:tcPr>
          <w:p w14:paraId="6443B9E9" w14:textId="77777777" w:rsidR="008A07E4" w:rsidRDefault="007D20EA">
            <w:pPr>
              <w:jc w:val="both"/>
              <w:rPr>
                <w:lang w:val="en-US" w:eastAsia="ko-KR"/>
              </w:rPr>
            </w:pPr>
            <w:r>
              <w:rPr>
                <w:rFonts w:eastAsiaTheme="minorEastAsia"/>
                <w:lang w:val="en-US" w:eastAsia="ko-KR"/>
              </w:rPr>
              <w:t>Lenovo, Motorola Mobility</w:t>
            </w:r>
          </w:p>
        </w:tc>
        <w:tc>
          <w:tcPr>
            <w:tcW w:w="8266" w:type="dxa"/>
          </w:tcPr>
          <w:p w14:paraId="154004F3" w14:textId="77777777" w:rsidR="008A07E4" w:rsidRDefault="007D20EA">
            <w:pPr>
              <w:rPr>
                <w:rFonts w:eastAsiaTheme="minorEastAsia"/>
                <w:lang w:val="en-US" w:eastAsia="zh-CN"/>
              </w:rPr>
            </w:pPr>
            <w:r>
              <w:rPr>
                <w:lang w:val="en-US" w:eastAsia="ko-KR"/>
              </w:rPr>
              <w:t>Preferred: Option</w:t>
            </w:r>
            <w:r>
              <w:rPr>
                <w:rFonts w:eastAsiaTheme="minorEastAsia"/>
                <w:lang w:val="en-US" w:eastAsia="zh-CN"/>
              </w:rPr>
              <w:t xml:space="preserve"> 1</w:t>
            </w:r>
          </w:p>
          <w:p w14:paraId="540AA7EE" w14:textId="77777777" w:rsidR="008A07E4" w:rsidRDefault="007D20EA">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8A07E4" w14:paraId="010184A4" w14:textId="77777777">
        <w:trPr>
          <w:trHeight w:val="400"/>
        </w:trPr>
        <w:tc>
          <w:tcPr>
            <w:tcW w:w="1424" w:type="dxa"/>
          </w:tcPr>
          <w:p w14:paraId="2525EA0C" w14:textId="77777777" w:rsidR="008A07E4" w:rsidRDefault="007D20EA">
            <w:pPr>
              <w:jc w:val="both"/>
              <w:rPr>
                <w:lang w:val="en-US" w:eastAsia="ko-KR"/>
              </w:rPr>
            </w:pPr>
            <w:r>
              <w:rPr>
                <w:lang w:val="en-US" w:eastAsia="ko-KR"/>
              </w:rPr>
              <w:t>FL2</w:t>
            </w:r>
          </w:p>
        </w:tc>
        <w:tc>
          <w:tcPr>
            <w:tcW w:w="8266" w:type="dxa"/>
          </w:tcPr>
          <w:p w14:paraId="3A909864" w14:textId="77777777" w:rsidR="008A07E4" w:rsidRDefault="007D20EA">
            <w:pPr>
              <w:jc w:val="both"/>
              <w:rPr>
                <w:lang w:val="en-US" w:eastAsia="ko-KR"/>
              </w:rPr>
            </w:pPr>
            <w:r>
              <w:rPr>
                <w:lang w:val="en-US" w:eastAsia="ko-KR"/>
              </w:rPr>
              <w:t>Based on the received responses, companies are invited to provide input on the following questions.</w:t>
            </w:r>
          </w:p>
          <w:p w14:paraId="5832F97C" w14:textId="77777777" w:rsidR="008A07E4" w:rsidRDefault="007D20EA">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3699FCFD" w14:textId="77777777" w:rsidR="008A07E4" w:rsidRDefault="007D20EA">
            <w:pPr>
              <w:pStyle w:val="ListParagraph"/>
              <w:numPr>
                <w:ilvl w:val="0"/>
                <w:numId w:val="47"/>
              </w:numPr>
              <w:rPr>
                <w:b/>
                <w:sz w:val="20"/>
                <w:szCs w:val="22"/>
                <w:lang w:val="en-US"/>
              </w:rPr>
            </w:pPr>
            <w:r>
              <w:rPr>
                <w:b/>
                <w:sz w:val="20"/>
                <w:szCs w:val="22"/>
                <w:lang w:val="en-US"/>
              </w:rPr>
              <w:t xml:space="preserve">Should there be 8 or 16 PUCCH resources (i.e., what should be the range for the PUCCH resource index </w:t>
            </w:r>
            <w:proofErr w:type="spellStart"/>
            <w:r>
              <w:rPr>
                <w:b/>
                <w:i/>
                <w:iCs/>
                <w:sz w:val="20"/>
                <w:szCs w:val="22"/>
                <w:lang w:val="en-US"/>
              </w:rPr>
              <w:t>r</w:t>
            </w:r>
            <w:r>
              <w:rPr>
                <w:b/>
                <w:i/>
                <w:iCs/>
                <w:sz w:val="20"/>
                <w:szCs w:val="22"/>
                <w:vertAlign w:val="subscript"/>
                <w:lang w:val="en-US"/>
              </w:rPr>
              <w:t>PUCCH</w:t>
            </w:r>
            <w:proofErr w:type="spellEnd"/>
            <w:r>
              <w:rPr>
                <w:b/>
                <w:sz w:val="20"/>
                <w:szCs w:val="22"/>
                <w:lang w:val="en-US"/>
              </w:rPr>
              <w:t>)?</w:t>
            </w:r>
          </w:p>
          <w:p w14:paraId="4C8B41D0" w14:textId="77777777" w:rsidR="008A07E4" w:rsidRDefault="007D20EA">
            <w:pPr>
              <w:pStyle w:val="ListParagraph"/>
              <w:numPr>
                <w:ilvl w:val="0"/>
                <w:numId w:val="47"/>
              </w:numPr>
              <w:rPr>
                <w:b/>
                <w:lang w:val="en-US"/>
              </w:rPr>
            </w:pPr>
            <w:r>
              <w:rPr>
                <w:b/>
                <w:sz w:val="20"/>
                <w:szCs w:val="22"/>
                <w:lang w:val="en-US"/>
              </w:rPr>
              <w:t xml:space="preserve">Should each PUCCH resource (corresponding to a PUCCH resource index </w:t>
            </w:r>
            <w:proofErr w:type="spellStart"/>
            <w:r>
              <w:rPr>
                <w:b/>
                <w:i/>
                <w:iCs/>
                <w:sz w:val="20"/>
                <w:szCs w:val="22"/>
                <w:lang w:val="en-US"/>
              </w:rPr>
              <w:t>r</w:t>
            </w:r>
            <w:r>
              <w:rPr>
                <w:b/>
                <w:i/>
                <w:iCs/>
                <w:sz w:val="20"/>
                <w:szCs w:val="22"/>
                <w:vertAlign w:val="subscript"/>
                <w:lang w:val="en-US"/>
              </w:rPr>
              <w:t>PUCCH</w:t>
            </w:r>
            <w:proofErr w:type="spellEnd"/>
            <w:r>
              <w:rPr>
                <w:b/>
                <w:sz w:val="20"/>
                <w:szCs w:val="22"/>
                <w:lang w:val="en-US"/>
              </w:rPr>
              <w:t>) be mapped to 1 or 2 PRBs?</w:t>
            </w:r>
          </w:p>
          <w:p w14:paraId="1568A27B" w14:textId="77777777" w:rsidR="008A07E4" w:rsidRDefault="007D20EA">
            <w:pPr>
              <w:pStyle w:val="ListParagraph"/>
              <w:numPr>
                <w:ilvl w:val="0"/>
                <w:numId w:val="47"/>
              </w:numPr>
              <w:rPr>
                <w:b/>
                <w:sz w:val="20"/>
                <w:szCs w:val="22"/>
                <w:lang w:val="en-US"/>
              </w:rPr>
            </w:pPr>
            <w:r>
              <w:rPr>
                <w:b/>
                <w:sz w:val="20"/>
                <w:szCs w:val="22"/>
                <w:lang w:val="en-US"/>
              </w:rPr>
              <w:t>Should the PUCCH resources be mapped to the same or different edges of the BWP?</w:t>
            </w:r>
          </w:p>
          <w:p w14:paraId="6A2DFAF5" w14:textId="77777777" w:rsidR="008A07E4" w:rsidRDefault="007D20EA">
            <w:pPr>
              <w:pStyle w:val="ListParagraph"/>
              <w:numPr>
                <w:ilvl w:val="0"/>
                <w:numId w:val="47"/>
              </w:numPr>
              <w:rPr>
                <w:b/>
                <w:sz w:val="20"/>
                <w:szCs w:val="22"/>
                <w:lang w:val="en-US"/>
              </w:rPr>
            </w:pPr>
            <w:r>
              <w:rPr>
                <w:b/>
                <w:sz w:val="20"/>
                <w:szCs w:val="22"/>
                <w:lang w:val="en-US"/>
              </w:rPr>
              <w:t>Do you have some suggested solutions, concerns or other comments?</w:t>
            </w:r>
          </w:p>
        </w:tc>
      </w:tr>
      <w:tr w:rsidR="008A07E4" w14:paraId="5842E0B0" w14:textId="77777777">
        <w:trPr>
          <w:trHeight w:val="400"/>
        </w:trPr>
        <w:tc>
          <w:tcPr>
            <w:tcW w:w="1424" w:type="dxa"/>
          </w:tcPr>
          <w:p w14:paraId="324A2FD1" w14:textId="77777777" w:rsidR="008A07E4" w:rsidRDefault="007D20EA">
            <w:pPr>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66" w:type="dxa"/>
          </w:tcPr>
          <w:p w14:paraId="63192D28" w14:textId="0AAAA54A" w:rsidR="008A07E4" w:rsidRDefault="007D20EA">
            <w:pPr>
              <w:jc w:val="both"/>
              <w:rPr>
                <w:rFonts w:eastAsiaTheme="minorEastAsia"/>
                <w:bCs/>
                <w:lang w:val="en-US" w:eastAsia="zh-CN"/>
              </w:rPr>
            </w:pPr>
            <w:r>
              <w:rPr>
                <w:rFonts w:eastAsiaTheme="minorEastAsia"/>
                <w:bCs/>
                <w:lang w:val="en-US" w:eastAsia="zh-CN"/>
              </w:rPr>
              <w:t xml:space="preserve">Our answers to </w:t>
            </w:r>
            <w:r w:rsidR="00DF1A40">
              <w:rPr>
                <w:rFonts w:eastAsiaTheme="minorEastAsia"/>
                <w:bCs/>
                <w:lang w:val="en-US" w:eastAsia="zh-CN"/>
              </w:rPr>
              <w:t>the</w:t>
            </w:r>
            <w:r>
              <w:rPr>
                <w:rFonts w:eastAsiaTheme="minorEastAsia"/>
                <w:bCs/>
                <w:lang w:val="en-US" w:eastAsia="zh-CN"/>
              </w:rPr>
              <w:t xml:space="preserve"> questions are as below</w:t>
            </w:r>
          </w:p>
          <w:p w14:paraId="57E640C4" w14:textId="77777777" w:rsidR="008A07E4" w:rsidRDefault="007D20EA">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14:paraId="374F90A5" w14:textId="77777777" w:rsidR="008A07E4" w:rsidRDefault="007D20EA">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14:paraId="026CE3EF" w14:textId="77777777" w:rsidR="008A07E4" w:rsidRDefault="007D20EA">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 xml:space="preserve">3: all PUCCH resources are mapped to same edge of the BWP, which can be either the lower edge or higher edge, configurable by NW. </w:t>
            </w:r>
          </w:p>
          <w:p w14:paraId="26710112" w14:textId="77777777" w:rsidR="008A07E4" w:rsidRDefault="007D20EA">
            <w:pPr>
              <w:jc w:val="both"/>
              <w:rPr>
                <w:rFonts w:eastAsiaTheme="minorEastAsia"/>
                <w:b/>
                <w:bCs/>
                <w:lang w:val="en-US" w:eastAsia="zh-CN"/>
              </w:rPr>
            </w:pPr>
            <w:r>
              <w:rPr>
                <w:rFonts w:eastAsiaTheme="minorEastAsia" w:hint="eastAsia"/>
                <w:bCs/>
                <w:lang w:val="en-US" w:eastAsia="zh-CN"/>
              </w:rPr>
              <w:t>Q</w:t>
            </w:r>
            <w:r>
              <w:rPr>
                <w:rFonts w:eastAsiaTheme="minorEastAsia"/>
                <w:bCs/>
                <w:lang w:val="en-US" w:eastAsia="zh-CN"/>
              </w:rPr>
              <w:t xml:space="preserve">3: We have described the preferred solution in the reply of previous round. </w:t>
            </w:r>
          </w:p>
        </w:tc>
      </w:tr>
      <w:tr w:rsidR="008A07E4" w14:paraId="1C2B3518" w14:textId="77777777">
        <w:trPr>
          <w:trHeight w:val="400"/>
        </w:trPr>
        <w:tc>
          <w:tcPr>
            <w:tcW w:w="1424" w:type="dxa"/>
          </w:tcPr>
          <w:p w14:paraId="18B2A5EB" w14:textId="77777777" w:rsidR="008A07E4" w:rsidRDefault="007D20EA">
            <w:pPr>
              <w:jc w:val="both"/>
              <w:rPr>
                <w:rFonts w:eastAsiaTheme="minorEastAsia"/>
                <w:lang w:val="en-US" w:eastAsia="zh-CN"/>
              </w:rPr>
            </w:pPr>
            <w:r>
              <w:rPr>
                <w:lang w:val="en-US" w:eastAsia="ko-KR"/>
              </w:rPr>
              <w:lastRenderedPageBreak/>
              <w:t>Apple</w:t>
            </w:r>
          </w:p>
        </w:tc>
        <w:tc>
          <w:tcPr>
            <w:tcW w:w="8266" w:type="dxa"/>
          </w:tcPr>
          <w:p w14:paraId="1893E404" w14:textId="77777777" w:rsidR="008A07E4" w:rsidRDefault="007D20EA">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7C9F3767" w14:textId="77777777" w:rsidR="008A07E4" w:rsidRDefault="007D20EA">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031D7557" w14:textId="77777777" w:rsidR="008A07E4" w:rsidRDefault="007D20EA">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8A07E4" w14:paraId="4C8E5C1E" w14:textId="77777777">
        <w:trPr>
          <w:trHeight w:val="400"/>
        </w:trPr>
        <w:tc>
          <w:tcPr>
            <w:tcW w:w="1424" w:type="dxa"/>
          </w:tcPr>
          <w:p w14:paraId="40A08CD3" w14:textId="77777777" w:rsidR="008A07E4" w:rsidRDefault="007D20EA">
            <w:pPr>
              <w:jc w:val="both"/>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6A47407C" w14:textId="77777777" w:rsidR="008A07E4" w:rsidRDefault="007D20EA">
            <w:pPr>
              <w:jc w:val="both"/>
              <w:rPr>
                <w:rFonts w:eastAsia="Yu Mincho"/>
                <w:lang w:val="en-US" w:eastAsia="ja-JP"/>
              </w:rPr>
            </w:pPr>
            <w:r>
              <w:rPr>
                <w:rFonts w:eastAsia="Yu Mincho"/>
                <w:lang w:val="en-US" w:eastAsia="ja-JP"/>
              </w:rPr>
              <w:t>O1: 16 PUCCH resources.</w:t>
            </w:r>
          </w:p>
          <w:p w14:paraId="4A81B9FA" w14:textId="77777777" w:rsidR="008A07E4" w:rsidRDefault="007D20EA">
            <w:pPr>
              <w:jc w:val="both"/>
              <w:rPr>
                <w:rFonts w:eastAsia="Yu Mincho"/>
                <w:lang w:val="en-US" w:eastAsia="ja-JP"/>
              </w:rPr>
            </w:pPr>
            <w:r>
              <w:rPr>
                <w:rFonts w:eastAsia="Yu Mincho"/>
                <w:lang w:val="en-US" w:eastAsia="ja-JP"/>
              </w:rPr>
              <w:t>Q2: Single PRB</w:t>
            </w:r>
          </w:p>
          <w:p w14:paraId="6DC878FE" w14:textId="77777777" w:rsidR="008A07E4" w:rsidRDefault="007D20EA">
            <w:pPr>
              <w:jc w:val="both"/>
              <w:rPr>
                <w:rFonts w:eastAsia="Yu Mincho"/>
                <w:lang w:val="en-US" w:eastAsia="ja-JP"/>
              </w:rPr>
            </w:pPr>
            <w:r>
              <w:rPr>
                <w:rFonts w:eastAsia="Yu Mincho"/>
                <w:lang w:val="en-US" w:eastAsia="ja-JP"/>
              </w:rPr>
              <w:t xml:space="preserve">Q3: Yes. For example, PUCCH PRB with </w:t>
            </w:r>
            <w:proofErr w:type="spellStart"/>
            <w:r>
              <w:rPr>
                <w:rFonts w:eastAsia="Yu Mincho"/>
                <w:lang w:val="en-US" w:eastAsia="ja-JP"/>
              </w:rPr>
              <w:t>rPUCCH</w:t>
            </w:r>
            <w:proofErr w:type="spellEnd"/>
            <w:r>
              <w:rPr>
                <w:rFonts w:eastAsia="Yu Mincho"/>
                <w:lang w:val="en-US" w:eastAsia="ja-JP"/>
              </w:rPr>
              <w:t xml:space="preserve">: 0-7 are mapped on lower edge of initial UL BWP for RedCap while PUCCH PRB with </w:t>
            </w:r>
            <w:proofErr w:type="spellStart"/>
            <w:r>
              <w:rPr>
                <w:rFonts w:eastAsia="Yu Mincho"/>
                <w:lang w:val="en-US" w:eastAsia="ja-JP"/>
              </w:rPr>
              <w:t>rPUCCH</w:t>
            </w:r>
            <w:proofErr w:type="spellEnd"/>
            <w:r>
              <w:rPr>
                <w:rFonts w:eastAsia="Yu Mincho"/>
                <w:lang w:val="en-US" w:eastAsia="ja-JP"/>
              </w:rPr>
              <w:t>: 8-15 is mapped at higher edge</w:t>
            </w:r>
          </w:p>
          <w:p w14:paraId="3ED6ABEC" w14:textId="77777777" w:rsidR="008A07E4" w:rsidRDefault="007D20EA">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proofErr w:type="spellStart"/>
            <w:r>
              <w:rPr>
                <w:i/>
                <w:iCs/>
              </w:rPr>
              <w:t>pucch-ResourceCommon</w:t>
            </w:r>
            <w:proofErr w:type="spellEnd"/>
            <w:r>
              <w:rPr>
                <w:i/>
                <w:iCs/>
              </w:rPr>
              <w:t xml:space="preserve"> </w:t>
            </w:r>
            <w:r>
              <w:t>for Redcap UEs allow such operation.</w:t>
            </w:r>
            <w:r>
              <w:rPr>
                <w:rFonts w:eastAsia="Yu Mincho"/>
                <w:lang w:val="en-US" w:eastAsia="ja-JP"/>
              </w:rPr>
              <w:t xml:space="preserve"> </w:t>
            </w:r>
          </w:p>
        </w:tc>
      </w:tr>
      <w:tr w:rsidR="008A07E4" w14:paraId="33BC6304" w14:textId="77777777">
        <w:trPr>
          <w:trHeight w:val="400"/>
        </w:trPr>
        <w:tc>
          <w:tcPr>
            <w:tcW w:w="1424" w:type="dxa"/>
          </w:tcPr>
          <w:p w14:paraId="0C70CD82" w14:textId="77777777" w:rsidR="008A07E4" w:rsidRDefault="007D20EA">
            <w:pPr>
              <w:jc w:val="both"/>
              <w:rPr>
                <w:rFonts w:eastAsia="Yu Mincho"/>
                <w:lang w:val="en-US" w:eastAsia="ja-JP"/>
              </w:rPr>
            </w:pPr>
            <w:r>
              <w:rPr>
                <w:rFonts w:eastAsiaTheme="minorEastAsia"/>
                <w:lang w:val="en-US" w:eastAsia="zh-CN"/>
              </w:rPr>
              <w:t>Samsung</w:t>
            </w:r>
          </w:p>
        </w:tc>
        <w:tc>
          <w:tcPr>
            <w:tcW w:w="8266" w:type="dxa"/>
          </w:tcPr>
          <w:p w14:paraId="5E88A933" w14:textId="77777777" w:rsidR="008A07E4" w:rsidRDefault="007D20EA">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3BCFF37A" w14:textId="77777777" w:rsidR="008A07E4" w:rsidRDefault="007D20EA">
            <w:pPr>
              <w:jc w:val="both"/>
              <w:rPr>
                <w:rFonts w:eastAsia="Yu Mincho"/>
                <w:lang w:val="en-US" w:eastAsia="ja-JP"/>
              </w:rPr>
            </w:pPr>
            <w:r>
              <w:rPr>
                <w:rFonts w:eastAsiaTheme="minorEastAsia"/>
                <w:bCs/>
                <w:lang w:val="en-US" w:eastAsia="zh-CN"/>
              </w:rPr>
              <w:t xml:space="preserve">On the other hand, we think this is for the case of separated </w:t>
            </w:r>
            <w:proofErr w:type="spellStart"/>
            <w:r>
              <w:rPr>
                <w:rFonts w:eastAsiaTheme="minorEastAsia"/>
                <w:bCs/>
                <w:lang w:val="en-US" w:eastAsia="zh-CN"/>
              </w:rPr>
              <w:t>iUL</w:t>
            </w:r>
            <w:proofErr w:type="spellEnd"/>
            <w:r>
              <w:rPr>
                <w:rFonts w:eastAsiaTheme="minorEastAsia"/>
                <w:bCs/>
                <w:lang w:val="en-US" w:eastAsia="zh-CN"/>
              </w:rPr>
              <w:t xml:space="preserve"> BWP, assuming all the UL parameters  can be configured separately from </w:t>
            </w:r>
            <w:proofErr w:type="spellStart"/>
            <w:r>
              <w:rPr>
                <w:rFonts w:eastAsiaTheme="minorEastAsia"/>
                <w:bCs/>
                <w:lang w:val="en-US" w:eastAsia="zh-CN"/>
              </w:rPr>
              <w:t>iUL</w:t>
            </w:r>
            <w:proofErr w:type="spellEnd"/>
            <w:r>
              <w:rPr>
                <w:rFonts w:eastAsiaTheme="minorEastAsia"/>
                <w:bCs/>
                <w:lang w:val="en-US" w:eastAsia="zh-CN"/>
              </w:rPr>
              <w:t xml:space="preserve"> BWP for non-RedCap. This should give enough flexibility for network. </w:t>
            </w:r>
          </w:p>
        </w:tc>
      </w:tr>
      <w:tr w:rsidR="008A07E4" w14:paraId="5DEBB17B" w14:textId="77777777">
        <w:trPr>
          <w:trHeight w:val="400"/>
        </w:trPr>
        <w:tc>
          <w:tcPr>
            <w:tcW w:w="1424" w:type="dxa"/>
          </w:tcPr>
          <w:p w14:paraId="5D2F662B" w14:textId="77777777" w:rsidR="008A07E4" w:rsidRDefault="007D20EA">
            <w:pPr>
              <w:jc w:val="both"/>
              <w:rPr>
                <w:rFonts w:eastAsiaTheme="minorEastAsia"/>
                <w:lang w:val="en-US" w:eastAsia="zh-CN"/>
              </w:rPr>
            </w:pPr>
            <w:r>
              <w:rPr>
                <w:rFonts w:eastAsiaTheme="minorEastAsia" w:hint="eastAsia"/>
                <w:lang w:val="en-US" w:eastAsia="zh-CN"/>
              </w:rPr>
              <w:t>CATT</w:t>
            </w:r>
          </w:p>
        </w:tc>
        <w:tc>
          <w:tcPr>
            <w:tcW w:w="8266" w:type="dxa"/>
          </w:tcPr>
          <w:p w14:paraId="7E6F7807" w14:textId="77777777" w:rsidR="008A07E4" w:rsidRDefault="007D20EA">
            <w:pPr>
              <w:jc w:val="both"/>
              <w:rPr>
                <w:rFonts w:eastAsiaTheme="minorEastAsia"/>
                <w:bCs/>
                <w:lang w:val="en-US" w:eastAsia="zh-CN"/>
              </w:rPr>
            </w:pPr>
            <w:r>
              <w:rPr>
                <w:rFonts w:eastAsiaTheme="minorEastAsia" w:hint="eastAsia"/>
                <w:bCs/>
                <w:lang w:val="en-US" w:eastAsia="zh-CN"/>
              </w:rPr>
              <w:t xml:space="preserve">The principle is </w:t>
            </w:r>
            <w:r>
              <w:rPr>
                <w:rFonts w:eastAsiaTheme="minorEastAsia"/>
                <w:bCs/>
                <w:lang w:val="en-US" w:eastAsia="zh-CN"/>
              </w:rPr>
              <w:t>minimizing</w:t>
            </w:r>
            <w:r>
              <w:rPr>
                <w:rFonts w:eastAsiaTheme="minorEastAsia" w:hint="eastAsia"/>
                <w:bCs/>
                <w:lang w:val="en-US" w:eastAsia="zh-CN"/>
              </w:rPr>
              <w:t xml:space="preserve"> spec impact. Any </w:t>
            </w:r>
            <w:r>
              <w:rPr>
                <w:rFonts w:eastAsiaTheme="minorEastAsia"/>
                <w:bCs/>
                <w:lang w:val="en-US" w:eastAsia="zh-CN"/>
              </w:rPr>
              <w:t>optimization</w:t>
            </w:r>
            <w:r>
              <w:rPr>
                <w:rFonts w:eastAsiaTheme="minorEastAsia" w:hint="eastAsia"/>
                <w:bCs/>
                <w:lang w:val="en-US" w:eastAsia="zh-CN"/>
              </w:rPr>
              <w:t xml:space="preserve"> is not essential.</w:t>
            </w:r>
          </w:p>
          <w:p w14:paraId="155CA0C7" w14:textId="77777777" w:rsidR="008A07E4" w:rsidRDefault="007D20EA">
            <w:pPr>
              <w:jc w:val="both"/>
              <w:rPr>
                <w:rFonts w:eastAsiaTheme="minorEastAsia"/>
                <w:bCs/>
                <w:lang w:val="en-US" w:eastAsia="zh-CN"/>
              </w:rPr>
            </w:pPr>
            <w:r>
              <w:rPr>
                <w:rFonts w:eastAsiaTheme="minorEastAsia" w:hint="eastAsia"/>
                <w:bCs/>
                <w:lang w:val="en-US" w:eastAsia="zh-CN"/>
              </w:rPr>
              <w:t>Q1: Prefer 16 but can live with 8 (if 8 requires little spec impact)</w:t>
            </w:r>
          </w:p>
          <w:p w14:paraId="1D90AC11" w14:textId="77777777" w:rsidR="008A07E4" w:rsidRDefault="007D20EA">
            <w:pPr>
              <w:jc w:val="both"/>
              <w:rPr>
                <w:rFonts w:eastAsiaTheme="minorEastAsia"/>
                <w:bCs/>
                <w:lang w:val="en-US" w:eastAsia="zh-CN"/>
              </w:rPr>
            </w:pPr>
            <w:r>
              <w:rPr>
                <w:rFonts w:eastAsiaTheme="minorEastAsia" w:hint="eastAsia"/>
                <w:bCs/>
                <w:lang w:val="en-US" w:eastAsia="zh-CN"/>
              </w:rPr>
              <w:t>Q2: 1 PRB</w:t>
            </w:r>
          </w:p>
          <w:p w14:paraId="5225BD60" w14:textId="77777777" w:rsidR="008A07E4" w:rsidRDefault="007D20EA">
            <w:pPr>
              <w:jc w:val="both"/>
              <w:rPr>
                <w:rFonts w:eastAsiaTheme="minorEastAsia"/>
                <w:bCs/>
                <w:lang w:val="en-US" w:eastAsia="zh-CN"/>
              </w:rPr>
            </w:pPr>
            <w:r>
              <w:rPr>
                <w:rFonts w:eastAsiaTheme="minorEastAsia" w:hint="eastAsia"/>
                <w:bCs/>
                <w:lang w:val="en-US" w:eastAsia="zh-CN"/>
              </w:rPr>
              <w:t>Q3: Prefer to be same edge, can live with different edges.</w:t>
            </w:r>
          </w:p>
          <w:p w14:paraId="0CDEE45E" w14:textId="77777777" w:rsidR="008A07E4" w:rsidRDefault="007D20EA">
            <w:pPr>
              <w:jc w:val="both"/>
              <w:rPr>
                <w:rFonts w:eastAsiaTheme="minorEastAsia"/>
                <w:bCs/>
                <w:lang w:val="en-US" w:eastAsia="zh-CN"/>
              </w:rPr>
            </w:pPr>
            <w:r>
              <w:rPr>
                <w:rFonts w:eastAsiaTheme="minorEastAsia" w:hint="eastAsia"/>
                <w:bCs/>
                <w:lang w:val="en-US" w:eastAsia="zh-CN"/>
              </w:rPr>
              <w:t xml:space="preserve">Q4: It may not be easy to define </w:t>
            </w:r>
            <w:r>
              <w:rPr>
                <w:rFonts w:eastAsiaTheme="minorEastAsia"/>
                <w:bCs/>
                <w:lang w:val="en-US" w:eastAsia="zh-CN"/>
              </w:rPr>
              <w:t>‘</w:t>
            </w:r>
            <w:r>
              <w:rPr>
                <w:rFonts w:eastAsiaTheme="minorEastAsia" w:hint="eastAsia"/>
                <w:bCs/>
                <w:lang w:val="en-US" w:eastAsia="zh-CN"/>
              </w:rPr>
              <w:t>when separate initial UL BWP is at high/low edge</w:t>
            </w:r>
            <w:r>
              <w:rPr>
                <w:rFonts w:eastAsiaTheme="minorEastAsia"/>
                <w:bCs/>
                <w:lang w:val="en-US" w:eastAsia="zh-CN"/>
              </w:rPr>
              <w:t>’</w:t>
            </w:r>
            <w:r>
              <w:rPr>
                <w:rFonts w:eastAsiaTheme="minorEastAsia" w:hint="eastAsia"/>
                <w:bCs/>
                <w:lang w:val="en-US" w:eastAsia="zh-CN"/>
              </w:rPr>
              <w:t xml:space="preserve"> by spec. Using the location of 1</w:t>
            </w:r>
            <w:r>
              <w:rPr>
                <w:rFonts w:eastAsiaTheme="minorEastAsia" w:hint="eastAsia"/>
                <w:bCs/>
                <w:vertAlign w:val="superscript"/>
                <w:lang w:val="en-US" w:eastAsia="zh-CN"/>
              </w:rPr>
              <w:t>st</w:t>
            </w:r>
            <w:r>
              <w:rPr>
                <w:rFonts w:eastAsiaTheme="minorEastAsia" w:hint="eastAsia"/>
                <w:bCs/>
                <w:lang w:val="en-US" w:eastAsia="zh-CN"/>
              </w:rPr>
              <w:t xml:space="preserve"> hop can be a baseline as suggested by DOCOMO.</w:t>
            </w:r>
          </w:p>
        </w:tc>
      </w:tr>
      <w:tr w:rsidR="008A07E4" w14:paraId="148255E1" w14:textId="77777777">
        <w:trPr>
          <w:trHeight w:val="400"/>
        </w:trPr>
        <w:tc>
          <w:tcPr>
            <w:tcW w:w="1424" w:type="dxa"/>
          </w:tcPr>
          <w:p w14:paraId="36049287" w14:textId="77777777" w:rsidR="008A07E4" w:rsidRDefault="007D20EA">
            <w:pPr>
              <w:jc w:val="both"/>
              <w:rPr>
                <w:rFonts w:eastAsia="Yu Mincho"/>
                <w:lang w:val="en-US" w:eastAsia="ja-JP"/>
              </w:rPr>
            </w:pPr>
            <w:r>
              <w:rPr>
                <w:rFonts w:eastAsia="Yu Mincho" w:hint="eastAsia"/>
                <w:lang w:val="en-US" w:eastAsia="ja-JP"/>
              </w:rPr>
              <w:t>D</w:t>
            </w:r>
            <w:r>
              <w:rPr>
                <w:rFonts w:eastAsia="Yu Mincho"/>
                <w:lang w:val="en-US" w:eastAsia="ja-JP"/>
              </w:rPr>
              <w:t>OCOMO</w:t>
            </w:r>
          </w:p>
        </w:tc>
        <w:tc>
          <w:tcPr>
            <w:tcW w:w="8266" w:type="dxa"/>
          </w:tcPr>
          <w:p w14:paraId="68760C86" w14:textId="77777777" w:rsidR="008A07E4" w:rsidRDefault="007D20EA">
            <w:pPr>
              <w:pStyle w:val="ListParagraph"/>
              <w:numPr>
                <w:ilvl w:val="0"/>
                <w:numId w:val="48"/>
              </w:numPr>
              <w:jc w:val="both"/>
              <w:rPr>
                <w:sz w:val="20"/>
                <w:szCs w:val="20"/>
                <w:lang w:val="en-US" w:eastAsia="ko-KR"/>
              </w:rPr>
            </w:pPr>
            <w:r>
              <w:rPr>
                <w:rFonts w:eastAsia="Yu Mincho" w:hint="eastAsia"/>
                <w:sz w:val="20"/>
                <w:szCs w:val="20"/>
                <w:lang w:val="en-US"/>
              </w:rPr>
              <w:t>1</w:t>
            </w:r>
            <w:r>
              <w:rPr>
                <w:rFonts w:eastAsia="Yu Mincho"/>
                <w:sz w:val="20"/>
                <w:szCs w:val="20"/>
                <w:lang w:val="en-US"/>
              </w:rPr>
              <w:t>6 PUCCH resources should be supported as per current specification, i.e., the PUCCH resource index should be the range of 0 to 15.</w:t>
            </w:r>
          </w:p>
          <w:p w14:paraId="13CB5576" w14:textId="77777777" w:rsidR="008A07E4" w:rsidRDefault="007D20EA">
            <w:pPr>
              <w:pStyle w:val="ListParagraph"/>
              <w:numPr>
                <w:ilvl w:val="0"/>
                <w:numId w:val="48"/>
              </w:numPr>
              <w:jc w:val="both"/>
              <w:rPr>
                <w:sz w:val="20"/>
                <w:szCs w:val="20"/>
                <w:lang w:val="en-US" w:eastAsia="ko-KR"/>
              </w:rPr>
            </w:pPr>
            <w:r>
              <w:rPr>
                <w:rFonts w:eastAsia="Yu Mincho"/>
                <w:sz w:val="20"/>
                <w:szCs w:val="20"/>
                <w:lang w:val="en-US"/>
              </w:rPr>
              <w:t>We share the same view with Apple that it should be 1 PRB.</w:t>
            </w:r>
          </w:p>
          <w:p w14:paraId="7A9A4F1A" w14:textId="77777777" w:rsidR="008A07E4" w:rsidRDefault="007D20EA">
            <w:pPr>
              <w:pStyle w:val="ListParagraph"/>
              <w:numPr>
                <w:ilvl w:val="0"/>
                <w:numId w:val="48"/>
              </w:numPr>
              <w:jc w:val="both"/>
              <w:rPr>
                <w:sz w:val="20"/>
                <w:szCs w:val="20"/>
                <w:lang w:val="en-US" w:eastAsia="ko-KR"/>
              </w:rPr>
            </w:pPr>
            <w:r>
              <w:rPr>
                <w:rFonts w:eastAsia="Yu Mincho"/>
                <w:sz w:val="20"/>
                <w:szCs w:val="20"/>
                <w:lang w:val="en-US"/>
              </w:rPr>
              <w:t xml:space="preserve">It can be different depending on which edge of BWP the separate initial UL BWP is configured to align with. </w:t>
            </w:r>
          </w:p>
          <w:p w14:paraId="0CD9A457" w14:textId="77777777" w:rsidR="008A07E4" w:rsidRDefault="007D20EA">
            <w:pPr>
              <w:pStyle w:val="ListParagraph"/>
              <w:numPr>
                <w:ilvl w:val="0"/>
                <w:numId w:val="48"/>
              </w:numPr>
              <w:jc w:val="both"/>
              <w:rPr>
                <w:sz w:val="20"/>
                <w:szCs w:val="20"/>
                <w:lang w:val="en-US" w:eastAsia="ko-KR"/>
              </w:rPr>
            </w:pPr>
            <w:r>
              <w:rPr>
                <w:rFonts w:eastAsia="MS Mincho"/>
                <w:bCs/>
                <w:iCs/>
                <w:sz w:val="20"/>
                <w:szCs w:val="21"/>
                <w:lang w:val="en-US"/>
              </w:rPr>
              <w:t>In our view, it is not preferable to indicate different PUCCH resource set index between RedCap and non-RedCap UE since it would interference each other with the PUCCH resources of the neighbor cells.</w:t>
            </w:r>
          </w:p>
        </w:tc>
      </w:tr>
      <w:tr w:rsidR="008A07E4" w14:paraId="2F870D2F" w14:textId="77777777">
        <w:trPr>
          <w:trHeight w:val="400"/>
        </w:trPr>
        <w:tc>
          <w:tcPr>
            <w:tcW w:w="1424" w:type="dxa"/>
          </w:tcPr>
          <w:p w14:paraId="67255C06" w14:textId="77777777" w:rsidR="008A07E4" w:rsidRDefault="007D20EA">
            <w:pPr>
              <w:jc w:val="both"/>
              <w:rPr>
                <w:rFonts w:eastAsia="Yu Mincho"/>
                <w:lang w:val="en-US" w:eastAsia="ja-JP"/>
              </w:rPr>
            </w:pPr>
            <w:r>
              <w:rPr>
                <w:rFonts w:eastAsiaTheme="minorEastAsia" w:hint="eastAsia"/>
                <w:lang w:val="en-US" w:eastAsia="ko-KR"/>
              </w:rPr>
              <w:t>LGE</w:t>
            </w:r>
          </w:p>
        </w:tc>
        <w:tc>
          <w:tcPr>
            <w:tcW w:w="8266" w:type="dxa"/>
          </w:tcPr>
          <w:p w14:paraId="1F48305E" w14:textId="77777777" w:rsidR="008A07E4" w:rsidRDefault="007D20EA">
            <w:pPr>
              <w:pStyle w:val="ListParagraph"/>
              <w:numPr>
                <w:ilvl w:val="0"/>
                <w:numId w:val="49"/>
              </w:numPr>
              <w:jc w:val="both"/>
              <w:rPr>
                <w:rFonts w:eastAsia="Yu Mincho"/>
                <w:sz w:val="20"/>
                <w:szCs w:val="20"/>
                <w:lang w:val="en-US"/>
              </w:rPr>
            </w:pPr>
            <w:r>
              <w:rPr>
                <w:rFonts w:eastAsia="Yu Mincho"/>
                <w:sz w:val="20"/>
                <w:szCs w:val="20"/>
                <w:lang w:val="en-US"/>
              </w:rPr>
              <w:t>16 PUCCH resources (same as in legacy)</w:t>
            </w:r>
          </w:p>
          <w:p w14:paraId="2F7445FD" w14:textId="77777777" w:rsidR="008A07E4" w:rsidRDefault="007D20EA">
            <w:pPr>
              <w:pStyle w:val="ListParagraph"/>
              <w:numPr>
                <w:ilvl w:val="0"/>
                <w:numId w:val="49"/>
              </w:numPr>
              <w:jc w:val="both"/>
              <w:rPr>
                <w:rFonts w:eastAsia="Yu Mincho"/>
                <w:sz w:val="20"/>
                <w:szCs w:val="20"/>
                <w:lang w:val="en-US"/>
              </w:rPr>
            </w:pPr>
            <w:r>
              <w:rPr>
                <w:rFonts w:eastAsia="Yu Mincho"/>
                <w:sz w:val="20"/>
                <w:szCs w:val="20"/>
                <w:lang w:val="en-US"/>
              </w:rPr>
              <w:t>1 PRBs (same as in legacy)</w:t>
            </w:r>
          </w:p>
          <w:p w14:paraId="1AADCB76" w14:textId="77777777" w:rsidR="008A07E4" w:rsidRDefault="007D20EA">
            <w:pPr>
              <w:pStyle w:val="ListParagraph"/>
              <w:numPr>
                <w:ilvl w:val="0"/>
                <w:numId w:val="49"/>
              </w:numPr>
              <w:jc w:val="both"/>
              <w:rPr>
                <w:rFonts w:eastAsia="Yu Mincho"/>
                <w:sz w:val="20"/>
                <w:szCs w:val="20"/>
                <w:lang w:val="en-US"/>
              </w:rPr>
            </w:pPr>
            <w:r>
              <w:rPr>
                <w:rFonts w:eastAsia="Yu Mincho"/>
                <w:sz w:val="20"/>
                <w:szCs w:val="20"/>
                <w:lang w:val="en-US"/>
              </w:rPr>
              <w:t>Different edges of the initial UL BWP for RedCap (same mechanism as in legacy)</w:t>
            </w:r>
          </w:p>
          <w:p w14:paraId="18632B76" w14:textId="77777777" w:rsidR="008A07E4" w:rsidRDefault="007D20EA">
            <w:pPr>
              <w:pStyle w:val="ListParagraph"/>
              <w:numPr>
                <w:ilvl w:val="0"/>
                <w:numId w:val="49"/>
              </w:numPr>
              <w:jc w:val="both"/>
              <w:rPr>
                <w:rFonts w:eastAsia="Yu Mincho"/>
                <w:sz w:val="20"/>
                <w:szCs w:val="20"/>
                <w:lang w:val="en-US"/>
              </w:rPr>
            </w:pPr>
            <w:r>
              <w:rPr>
                <w:rFonts w:eastAsia="Yu Mincho"/>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8A07E4" w14:paraId="09788ECD" w14:textId="77777777">
        <w:trPr>
          <w:trHeight w:val="400"/>
        </w:trPr>
        <w:tc>
          <w:tcPr>
            <w:tcW w:w="1424" w:type="dxa"/>
          </w:tcPr>
          <w:p w14:paraId="6B118A34" w14:textId="77777777" w:rsidR="008A07E4" w:rsidRDefault="007D20EA">
            <w:pPr>
              <w:jc w:val="both"/>
              <w:rPr>
                <w:rFonts w:eastAsiaTheme="minorEastAsia"/>
                <w:lang w:val="en-US" w:eastAsia="zh-CN"/>
              </w:rPr>
            </w:pPr>
            <w:r>
              <w:rPr>
                <w:rFonts w:eastAsiaTheme="minorEastAsia" w:hint="eastAsia"/>
                <w:lang w:val="en-US" w:eastAsia="zh-CN"/>
              </w:rPr>
              <w:t>CMCC</w:t>
            </w:r>
          </w:p>
        </w:tc>
        <w:tc>
          <w:tcPr>
            <w:tcW w:w="8266" w:type="dxa"/>
          </w:tcPr>
          <w:p w14:paraId="1AEFEDB2" w14:textId="77777777" w:rsidR="008A07E4" w:rsidRDefault="007D20EA">
            <w:pPr>
              <w:jc w:val="both"/>
              <w:rPr>
                <w:rFonts w:eastAsiaTheme="minorEastAsia"/>
                <w:bCs/>
                <w:lang w:val="en-US" w:eastAsia="zh-CN"/>
              </w:rPr>
            </w:pPr>
            <w:r>
              <w:rPr>
                <w:rFonts w:eastAsiaTheme="minorEastAsia" w:hint="eastAsia"/>
                <w:bCs/>
                <w:lang w:val="en-US" w:eastAsia="zh-CN"/>
              </w:rPr>
              <w:t>1.</w:t>
            </w:r>
            <w:r>
              <w:rPr>
                <w:rFonts w:eastAsiaTheme="minorEastAsia" w:hint="eastAsia"/>
                <w:lang w:eastAsia="zh-CN"/>
              </w:rPr>
              <w:t xml:space="preserve"> We prefer </w:t>
            </w:r>
            <w:r>
              <w:rPr>
                <w:rFonts w:eastAsiaTheme="minorEastAsia"/>
                <w:bCs/>
                <w:lang w:val="en-US" w:eastAsia="zh-CN"/>
              </w:rPr>
              <w:t>16 PUCCH resources</w:t>
            </w:r>
            <w:r>
              <w:rPr>
                <w:rFonts w:eastAsiaTheme="minorEastAsia" w:hint="eastAsia"/>
                <w:bCs/>
                <w:lang w:val="en-US" w:eastAsia="zh-CN"/>
              </w:rPr>
              <w:t xml:space="preserve">. RedCap with disabled FH PUCCH and non-RedCap use </w:t>
            </w:r>
            <w:r>
              <w:rPr>
                <w:rFonts w:eastAsiaTheme="minorEastAsia"/>
                <w:bCs/>
                <w:lang w:val="en-US" w:eastAsia="zh-CN"/>
              </w:rPr>
              <w:t>different</w:t>
            </w:r>
            <w:r>
              <w:rPr>
                <w:rFonts w:eastAsiaTheme="minorEastAsia" w:hint="eastAsia"/>
                <w:bCs/>
                <w:lang w:val="en-US" w:eastAsia="zh-CN"/>
              </w:rPr>
              <w:t xml:space="preserve"> equations to determine their PRB index.</w:t>
            </w:r>
          </w:p>
          <w:p w14:paraId="017E826F" w14:textId="77777777" w:rsidR="008A07E4" w:rsidRDefault="007D20EA">
            <w:pPr>
              <w:rPr>
                <w:color w:val="808080"/>
              </w:rPr>
            </w:pPr>
            <w:r>
              <w:rPr>
                <w:rFonts w:eastAsiaTheme="minorEastAsia" w:hint="eastAsia"/>
                <w:lang w:val="en-US" w:eastAsia="zh-CN"/>
              </w:rPr>
              <w:t>2  E</w:t>
            </w:r>
            <w:r>
              <w:rPr>
                <w:rFonts w:eastAsiaTheme="minorEastAsia"/>
                <w:lang w:val="en-US" w:eastAsia="zh-CN"/>
              </w:rPr>
              <w:t xml:space="preserve">ach PUCCH resource </w:t>
            </w:r>
            <w:r>
              <w:rPr>
                <w:rFonts w:eastAsiaTheme="minorEastAsia" w:hint="eastAsia"/>
                <w:lang w:val="en-US" w:eastAsia="zh-CN"/>
              </w:rPr>
              <w:t>can be</w:t>
            </w:r>
            <w:r>
              <w:rPr>
                <w:rFonts w:eastAsiaTheme="minorEastAsia"/>
                <w:lang w:val="en-US" w:eastAsia="zh-CN"/>
              </w:rPr>
              <w:t xml:space="preserve"> mapped to 1 PRB</w:t>
            </w:r>
            <w:r>
              <w:rPr>
                <w:rFonts w:eastAsiaTheme="minorEastAsia" w:hint="eastAsia"/>
                <w:lang w:val="en-US" w:eastAsia="zh-CN"/>
              </w:rPr>
              <w:t xml:space="preserve">s at </w:t>
            </w:r>
            <w:r>
              <w:rPr>
                <w:rFonts w:eastAsiaTheme="minorEastAsia"/>
                <w:lang w:val="en-US" w:eastAsia="zh-CN"/>
              </w:rPr>
              <w:t>one</w:t>
            </w:r>
            <w:r>
              <w:rPr>
                <w:rFonts w:eastAsiaTheme="minorEastAsia" w:hint="eastAsia"/>
                <w:lang w:val="en-US" w:eastAsia="zh-CN"/>
              </w:rPr>
              <w:t xml:space="preserve"> edge of BWP. </w:t>
            </w:r>
          </w:p>
          <w:p w14:paraId="6D5E9BB6" w14:textId="77777777" w:rsidR="008A07E4" w:rsidRDefault="007D20EA">
            <w:pPr>
              <w:rPr>
                <w:rFonts w:eastAsiaTheme="minorEastAsia"/>
                <w:lang w:val="en-US" w:eastAsia="zh-CN"/>
              </w:rPr>
            </w:pPr>
            <w:r>
              <w:rPr>
                <w:rFonts w:eastAsiaTheme="minorEastAsia" w:hint="eastAsia"/>
                <w:lang w:val="en-US" w:eastAsia="zh-CN"/>
              </w:rPr>
              <w:t>3.</w:t>
            </w:r>
            <w:r>
              <w:t xml:space="preserve"> </w:t>
            </w:r>
            <w:r>
              <w:rPr>
                <w:rFonts w:eastAsiaTheme="minorEastAsia"/>
                <w:lang w:val="en-US" w:eastAsia="zh-CN"/>
              </w:rPr>
              <w:t xml:space="preserve">Different edges of the BWP. </w:t>
            </w:r>
            <w:r>
              <w:rPr>
                <w:rFonts w:eastAsiaTheme="minorEastAsia" w:hint="eastAsia"/>
                <w:lang w:val="en-US" w:eastAsia="zh-CN"/>
              </w:rPr>
              <w:t xml:space="preserve">At which </w:t>
            </w:r>
            <w:r>
              <w:rPr>
                <w:rFonts w:eastAsiaTheme="minorEastAsia"/>
                <w:lang w:val="en-US" w:eastAsia="zh-CN"/>
              </w:rPr>
              <w:t>edge</w:t>
            </w:r>
            <w:r>
              <w:rPr>
                <w:rFonts w:eastAsiaTheme="minorEastAsia" w:hint="eastAsia"/>
                <w:lang w:val="en-US" w:eastAsia="zh-CN"/>
              </w:rPr>
              <w:t xml:space="preserve"> is indicated by SIB.</w:t>
            </w:r>
            <w:r>
              <w:rPr>
                <w:rFonts w:eastAsiaTheme="minorEastAsia"/>
                <w:lang w:val="en-US" w:eastAsia="zh-CN"/>
              </w:rPr>
              <w:t xml:space="preserve"> </w:t>
            </w:r>
            <w:r>
              <w:rPr>
                <w:rFonts w:eastAsiaTheme="minorEastAsia" w:hint="eastAsia"/>
                <w:lang w:val="en-US" w:eastAsia="zh-CN"/>
              </w:rPr>
              <w:t>The following equation suggested by Ericsson is fine</w:t>
            </w:r>
            <w:r>
              <w:rPr>
                <w:rFonts w:eastAsiaTheme="minorEastAsia"/>
                <w:lang w:val="en-US" w:eastAsia="zh-CN"/>
              </w:rPr>
              <w:t xml:space="preserve"> </w:t>
            </w:r>
            <w:r>
              <w:rPr>
                <w:rFonts w:eastAsiaTheme="minorEastAsia" w:hint="eastAsia"/>
                <w:bCs/>
                <w:lang w:val="en-US" w:eastAsia="zh-CN"/>
              </w:rPr>
              <w:t>to determine the PRB index</w:t>
            </w:r>
            <w:r>
              <w:rPr>
                <w:rFonts w:eastAsiaTheme="minorEastAsia" w:hint="eastAsia"/>
                <w:lang w:val="en-US" w:eastAsia="zh-CN"/>
              </w:rPr>
              <w:t xml:space="preserve">. </w:t>
            </w:r>
            <w:r>
              <w:rPr>
                <w:rFonts w:eastAsiaTheme="minorEastAsia"/>
                <w:lang w:val="en-US" w:eastAsia="zh-CN"/>
              </w:rPr>
              <w:t xml:space="preserve"> </w:t>
            </w:r>
          </w:p>
          <w:p w14:paraId="61888895" w14:textId="77777777" w:rsidR="008A07E4"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sz w:val="18"/>
                <w:szCs w:val="18"/>
              </w:rPr>
              <w:object w:dxaOrig="1870" w:dyaOrig="350" w14:anchorId="68C1476D">
                <v:shape id="_x0000_i1030" type="#_x0000_t75" style="width:93.75pt;height:17.25pt" o:ole="">
                  <v:imagedata r:id="rId32" o:title=""/>
                </v:shape>
                <o:OLEObject Type="Embed" ProgID="Equation.3" ShapeID="_x0000_i1030" DrawAspect="Content" ObjectID="_1698255275" r:id="rId39"/>
              </w:object>
            </w:r>
            <w:r>
              <w:rPr>
                <w:rFonts w:ascii="Times New Roman" w:eastAsiaTheme="minorEastAsia" w:hAnsi="Times New Roman" w:hint="eastAsia"/>
                <w:sz w:val="18"/>
                <w:szCs w:val="18"/>
              </w:rPr>
              <w:t xml:space="preserve"> ,0&lt;=</w:t>
            </w:r>
            <w:proofErr w:type="spellStart"/>
            <w:r>
              <w:rPr>
                <w:rFonts w:ascii="Times New Roman" w:eastAsiaTheme="minorEastAsia" w:hAnsi="Times New Roman" w:hint="eastAsia"/>
                <w:i/>
                <w:sz w:val="18"/>
                <w:szCs w:val="18"/>
              </w:rPr>
              <w:t>r</w:t>
            </w:r>
            <w:r>
              <w:rPr>
                <w:rFonts w:ascii="Times New Roman" w:eastAsiaTheme="minorEastAsia" w:hAnsi="Times New Roman" w:hint="eastAsia"/>
                <w:sz w:val="18"/>
                <w:szCs w:val="18"/>
                <w:vertAlign w:val="subscript"/>
              </w:rPr>
              <w:t>PUCCH</w:t>
            </w:r>
            <w:proofErr w:type="spellEnd"/>
            <w:r>
              <w:rPr>
                <w:rFonts w:ascii="Times New Roman" w:eastAsiaTheme="minorEastAsia" w:hAnsi="Times New Roman" w:hint="eastAsia"/>
                <w:sz w:val="18"/>
                <w:szCs w:val="18"/>
              </w:rPr>
              <w:t>&lt;16</w:t>
            </w:r>
            <w:r>
              <w:rPr>
                <w:rFonts w:ascii="Times New Roman" w:hAnsi="Times New Roman"/>
                <w:sz w:val="18"/>
                <w:szCs w:val="18"/>
              </w:rPr>
              <w:t xml:space="preserve">, which is located at the lower edge of the RedCap UL BWP. </w:t>
            </w:r>
          </w:p>
          <w:p w14:paraId="4DEC9E0F" w14:textId="77777777" w:rsidR="008A07E4"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sz w:val="18"/>
                <w:szCs w:val="18"/>
              </w:rPr>
              <w:object w:dxaOrig="2720" w:dyaOrig="330" w14:anchorId="59DDFF3B">
                <v:shape id="_x0000_i1031" type="#_x0000_t75" style="width:136.5pt;height:16.5pt" o:ole="">
                  <v:imagedata r:id="rId34" o:title=""/>
                </v:shape>
                <o:OLEObject Type="Embed" ProgID="Equation.3" ShapeID="_x0000_i1031" DrawAspect="Content" ObjectID="_1698255276" r:id="rId40"/>
              </w:object>
            </w:r>
            <w:r>
              <w:rPr>
                <w:rFonts w:ascii="Times New Roman" w:eastAsiaTheme="minorEastAsia" w:hAnsi="Times New Roman" w:hint="eastAsia"/>
                <w:sz w:val="18"/>
                <w:szCs w:val="18"/>
              </w:rPr>
              <w:t xml:space="preserve"> ,0&lt;=</w:t>
            </w:r>
            <w:proofErr w:type="spellStart"/>
            <w:r>
              <w:rPr>
                <w:rFonts w:ascii="Times New Roman" w:eastAsiaTheme="minorEastAsia" w:hAnsi="Times New Roman" w:hint="eastAsia"/>
                <w:i/>
                <w:sz w:val="18"/>
                <w:szCs w:val="18"/>
              </w:rPr>
              <w:t>r</w:t>
            </w:r>
            <w:r>
              <w:rPr>
                <w:rFonts w:ascii="Times New Roman" w:eastAsiaTheme="minorEastAsia" w:hAnsi="Times New Roman" w:hint="eastAsia"/>
                <w:sz w:val="18"/>
                <w:szCs w:val="18"/>
                <w:vertAlign w:val="subscript"/>
              </w:rPr>
              <w:t>PUCCH</w:t>
            </w:r>
            <w:proofErr w:type="spellEnd"/>
            <w:r>
              <w:rPr>
                <w:rFonts w:ascii="Times New Roman" w:eastAsiaTheme="minorEastAsia" w:hAnsi="Times New Roman" w:hint="eastAsia"/>
                <w:sz w:val="18"/>
                <w:szCs w:val="18"/>
              </w:rPr>
              <w:t>&lt;16</w:t>
            </w:r>
            <w:r>
              <w:rPr>
                <w:rFonts w:ascii="Times New Roman" w:hAnsi="Times New Roman"/>
                <w:sz w:val="18"/>
                <w:szCs w:val="18"/>
              </w:rPr>
              <w:t xml:space="preserve">, which is located at the higher edge of the RedCap UL BWP. </w:t>
            </w:r>
          </w:p>
        </w:tc>
      </w:tr>
      <w:tr w:rsidR="008A07E4" w14:paraId="1F3CF672" w14:textId="77777777">
        <w:trPr>
          <w:trHeight w:val="400"/>
        </w:trPr>
        <w:tc>
          <w:tcPr>
            <w:tcW w:w="1424" w:type="dxa"/>
          </w:tcPr>
          <w:p w14:paraId="710B10C8" w14:textId="77777777" w:rsidR="008A07E4" w:rsidRDefault="007D20EA">
            <w:pPr>
              <w:jc w:val="both"/>
              <w:rPr>
                <w:rFonts w:eastAsiaTheme="minorEastAsia"/>
                <w:lang w:val="en-US" w:eastAsia="zh-CN"/>
              </w:rPr>
            </w:pPr>
            <w:r>
              <w:rPr>
                <w:rFonts w:eastAsiaTheme="minorEastAsia"/>
                <w:lang w:val="en-US" w:eastAsia="ko-KR"/>
              </w:rPr>
              <w:lastRenderedPageBreak/>
              <w:t xml:space="preserve">Nordic </w:t>
            </w:r>
          </w:p>
        </w:tc>
        <w:tc>
          <w:tcPr>
            <w:tcW w:w="8266" w:type="dxa"/>
          </w:tcPr>
          <w:p w14:paraId="508FBF58" w14:textId="77777777" w:rsidR="008A07E4" w:rsidRDefault="007D20EA">
            <w:pPr>
              <w:pStyle w:val="ListParagraph"/>
              <w:numPr>
                <w:ilvl w:val="0"/>
                <w:numId w:val="50"/>
              </w:numPr>
              <w:jc w:val="both"/>
              <w:rPr>
                <w:rFonts w:eastAsia="Yu Mincho"/>
                <w:sz w:val="20"/>
                <w:szCs w:val="20"/>
                <w:lang w:val="en-US"/>
              </w:rPr>
            </w:pPr>
            <w:r>
              <w:rPr>
                <w:rFonts w:eastAsia="Yu Mincho"/>
                <w:sz w:val="20"/>
                <w:szCs w:val="20"/>
                <w:lang w:val="en-US"/>
              </w:rPr>
              <w:t>16</w:t>
            </w:r>
          </w:p>
          <w:p w14:paraId="35AC6205" w14:textId="77777777" w:rsidR="008A07E4" w:rsidRDefault="007D20EA">
            <w:pPr>
              <w:pStyle w:val="ListParagraph"/>
              <w:numPr>
                <w:ilvl w:val="0"/>
                <w:numId w:val="50"/>
              </w:numPr>
              <w:jc w:val="both"/>
              <w:rPr>
                <w:rFonts w:eastAsia="Yu Mincho"/>
                <w:sz w:val="20"/>
                <w:szCs w:val="20"/>
                <w:lang w:val="en-US"/>
              </w:rPr>
            </w:pPr>
            <w:r>
              <w:rPr>
                <w:rFonts w:eastAsia="Yu Mincho"/>
                <w:sz w:val="20"/>
                <w:szCs w:val="20"/>
                <w:lang w:val="en-US"/>
              </w:rPr>
              <w:t>2PRB can ensure that legacy PUCCH resource set table can be reused</w:t>
            </w:r>
          </w:p>
          <w:p w14:paraId="3139257F" w14:textId="77777777" w:rsidR="008A07E4" w:rsidRDefault="007D20EA">
            <w:pPr>
              <w:pStyle w:val="ListParagraph"/>
              <w:numPr>
                <w:ilvl w:val="0"/>
                <w:numId w:val="50"/>
              </w:numPr>
              <w:jc w:val="both"/>
              <w:rPr>
                <w:rFonts w:eastAsiaTheme="minorEastAsia"/>
                <w:bCs/>
                <w:lang w:val="en-US" w:eastAsia="zh-CN"/>
              </w:rPr>
            </w:pPr>
            <w:r>
              <w:rPr>
                <w:rFonts w:eastAsia="Yu Mincho"/>
                <w:sz w:val="20"/>
                <w:szCs w:val="20"/>
                <w:lang w:val="en-US"/>
              </w:rPr>
              <w:t>different edges should be supported</w:t>
            </w:r>
          </w:p>
          <w:p w14:paraId="78603E24" w14:textId="77777777" w:rsidR="008A07E4" w:rsidRDefault="007D20EA">
            <w:pPr>
              <w:pStyle w:val="ListParagraph"/>
              <w:numPr>
                <w:ilvl w:val="0"/>
                <w:numId w:val="50"/>
              </w:numPr>
              <w:jc w:val="both"/>
              <w:rPr>
                <w:rFonts w:eastAsiaTheme="minorEastAsia"/>
                <w:bCs/>
                <w:lang w:val="en-US" w:eastAsia="zh-CN"/>
              </w:rPr>
            </w:pPr>
            <w:r>
              <w:rPr>
                <w:rFonts w:eastAsia="Yu Mincho"/>
                <w:sz w:val="20"/>
                <w:szCs w:val="20"/>
                <w:lang w:val="en-US"/>
              </w:rPr>
              <w:t>2PRB design can coexist with legacy UEs</w:t>
            </w:r>
          </w:p>
        </w:tc>
      </w:tr>
      <w:tr w:rsidR="008A07E4" w14:paraId="3C0E7658" w14:textId="77777777">
        <w:trPr>
          <w:trHeight w:val="400"/>
        </w:trPr>
        <w:tc>
          <w:tcPr>
            <w:tcW w:w="1424" w:type="dxa"/>
          </w:tcPr>
          <w:p w14:paraId="00C74790" w14:textId="77777777" w:rsidR="008A07E4" w:rsidRDefault="007D20EA">
            <w:pPr>
              <w:jc w:val="both"/>
              <w:rPr>
                <w:rFonts w:eastAsiaTheme="minorEastAsia"/>
                <w:lang w:val="en-US" w:eastAsia="ko-KR"/>
              </w:rPr>
            </w:pPr>
            <w:r>
              <w:rPr>
                <w:rFonts w:eastAsiaTheme="minorEastAsia" w:hint="eastAsia"/>
                <w:lang w:val="en-US" w:eastAsia="zh-CN"/>
              </w:rPr>
              <w:t>X</w:t>
            </w:r>
            <w:r>
              <w:rPr>
                <w:rFonts w:eastAsiaTheme="minorEastAsia"/>
                <w:lang w:val="en-US" w:eastAsia="zh-CN"/>
              </w:rPr>
              <w:t>iaomi</w:t>
            </w:r>
          </w:p>
        </w:tc>
        <w:tc>
          <w:tcPr>
            <w:tcW w:w="8266" w:type="dxa"/>
          </w:tcPr>
          <w:p w14:paraId="7811121C" w14:textId="77777777" w:rsidR="008A07E4" w:rsidRDefault="007D20EA">
            <w:pPr>
              <w:jc w:val="both"/>
              <w:rPr>
                <w:rFonts w:eastAsiaTheme="minorEastAsia"/>
                <w:lang w:val="en-US" w:eastAsia="zh-CN"/>
              </w:rPr>
            </w:pPr>
            <w:r>
              <w:rPr>
                <w:rFonts w:eastAsiaTheme="minorEastAsia" w:hint="eastAsia"/>
                <w:lang w:val="en-US" w:eastAsia="zh-CN"/>
              </w:rPr>
              <w:t>Q</w:t>
            </w:r>
            <w:r>
              <w:rPr>
                <w:rFonts w:eastAsiaTheme="minorEastAsia"/>
                <w:lang w:val="en-US" w:eastAsia="zh-CN"/>
              </w:rPr>
              <w:t>1: 16</w:t>
            </w:r>
          </w:p>
          <w:p w14:paraId="41F0C238" w14:textId="77777777" w:rsidR="008A07E4" w:rsidRDefault="007D20EA">
            <w:pPr>
              <w:jc w:val="both"/>
              <w:rPr>
                <w:rFonts w:eastAsiaTheme="minorEastAsia"/>
                <w:lang w:val="en-US" w:eastAsia="zh-CN"/>
              </w:rPr>
            </w:pPr>
            <w:r>
              <w:rPr>
                <w:rFonts w:eastAsiaTheme="minorEastAsia"/>
                <w:lang w:val="en-US" w:eastAsia="zh-CN"/>
              </w:rPr>
              <w:t>Q2: 1 PRB</w:t>
            </w:r>
          </w:p>
          <w:p w14:paraId="4C57C213" w14:textId="77777777" w:rsidR="008A07E4" w:rsidRDefault="007D20EA">
            <w:pPr>
              <w:jc w:val="both"/>
              <w:rPr>
                <w:rFonts w:eastAsiaTheme="minorEastAsia"/>
                <w:lang w:val="en-US" w:eastAsia="zh-CN"/>
              </w:rPr>
            </w:pPr>
            <w:r>
              <w:rPr>
                <w:rFonts w:eastAsiaTheme="minorEastAsia"/>
                <w:lang w:val="en-US" w:eastAsia="zh-CN"/>
              </w:rPr>
              <w:t xml:space="preserve">Q3:different edges should be supported. And we also support Ericsson’s proposal </w:t>
            </w:r>
          </w:p>
          <w:p w14:paraId="5DBD23AC" w14:textId="77777777" w:rsidR="008A07E4" w:rsidRDefault="008A07E4">
            <w:pPr>
              <w:jc w:val="both"/>
              <w:rPr>
                <w:rFonts w:eastAsia="Yu Mincho"/>
                <w:lang w:val="en-US"/>
              </w:rPr>
            </w:pPr>
          </w:p>
        </w:tc>
      </w:tr>
      <w:tr w:rsidR="008A07E4" w14:paraId="3DDABF4C" w14:textId="77777777">
        <w:trPr>
          <w:trHeight w:val="400"/>
        </w:trPr>
        <w:tc>
          <w:tcPr>
            <w:tcW w:w="1424" w:type="dxa"/>
          </w:tcPr>
          <w:p w14:paraId="11DEE749" w14:textId="77777777" w:rsidR="008A07E4" w:rsidRDefault="007D20EA">
            <w:pPr>
              <w:jc w:val="both"/>
              <w:rPr>
                <w:rFonts w:eastAsia="SimSun"/>
                <w:lang w:val="en-US" w:eastAsia="zh-CN"/>
              </w:rPr>
            </w:pPr>
            <w:r>
              <w:rPr>
                <w:rFonts w:eastAsia="SimSun" w:hint="eastAsia"/>
                <w:lang w:val="en-US" w:eastAsia="zh-CN"/>
              </w:rPr>
              <w:t>ZTE, Sanechips</w:t>
            </w:r>
          </w:p>
        </w:tc>
        <w:tc>
          <w:tcPr>
            <w:tcW w:w="8266" w:type="dxa"/>
          </w:tcPr>
          <w:p w14:paraId="2F5BA2C7" w14:textId="77777777" w:rsidR="008A07E4" w:rsidRDefault="007D20EA">
            <w:pPr>
              <w:numPr>
                <w:ilvl w:val="0"/>
                <w:numId w:val="51"/>
              </w:numPr>
              <w:jc w:val="both"/>
              <w:rPr>
                <w:rFonts w:eastAsia="SimSun"/>
                <w:kern w:val="2"/>
                <w:lang w:val="en-US" w:eastAsia="zh-CN"/>
              </w:rPr>
            </w:pPr>
            <w:r>
              <w:rPr>
                <w:rFonts w:eastAsia="SimSun"/>
                <w:kern w:val="2"/>
                <w:lang w:val="en-US" w:eastAsia="zh-CN"/>
              </w:rPr>
              <w:t xml:space="preserve">16 PUCCH resources </w:t>
            </w:r>
            <w:r>
              <w:rPr>
                <w:rFonts w:eastAsia="SimSun" w:hint="eastAsia"/>
                <w:kern w:val="2"/>
                <w:lang w:val="en-US" w:eastAsia="zh-CN"/>
              </w:rPr>
              <w:t>is preferred</w:t>
            </w:r>
            <w:r>
              <w:rPr>
                <w:rFonts w:eastAsia="SimSun"/>
                <w:kern w:val="2"/>
                <w:lang w:val="en-US" w:eastAsia="zh-CN"/>
              </w:rPr>
              <w:t xml:space="preserve">. </w:t>
            </w:r>
            <w:r>
              <w:rPr>
                <w:rFonts w:eastAsia="SimSun" w:hint="eastAsia"/>
                <w:kern w:val="2"/>
                <w:lang w:val="en-US" w:eastAsia="zh-CN"/>
              </w:rPr>
              <w:t>I</w:t>
            </w:r>
            <w:r>
              <w:rPr>
                <w:rFonts w:eastAsia="SimSun"/>
                <w:kern w:val="2"/>
                <w:lang w:val="en-US" w:eastAsia="zh-CN"/>
              </w:rPr>
              <w:t xml:space="preserve">f gNB confines the value of </w:t>
            </w:r>
            <w:r>
              <w:rPr>
                <w:rFonts w:eastAsia="SimSun"/>
                <w:kern w:val="2"/>
                <w:position w:val="-12"/>
                <w:lang w:val="en-US" w:eastAsia="zh-CN"/>
              </w:rPr>
              <w:object w:dxaOrig="620" w:dyaOrig="360" w14:anchorId="34956415">
                <v:shape id="_x0000_i1032" type="#_x0000_t75" style="width:30.75pt;height:18pt" o:ole="">
                  <v:imagedata r:id="rId41" o:title=""/>
                </v:shape>
                <o:OLEObject Type="Embed" ProgID="Equation.KSEE3" ShapeID="_x0000_i1032" DrawAspect="Content" ObjectID="_1698255277" r:id="rId42"/>
              </w:object>
            </w:r>
            <w:r>
              <w:rPr>
                <w:rFonts w:eastAsia="SimSun"/>
                <w:kern w:val="2"/>
                <w:lang w:val="en-US" w:eastAsia="zh-CN"/>
              </w:rPr>
              <w:t xml:space="preserve"> for RedCap UEs to avoid PUSCH resource fragmentation, it may reduce the number of available PUCCH resources and limit the location of PDCCH for Msg4/MsgB.</w:t>
            </w:r>
          </w:p>
          <w:p w14:paraId="69807C2A" w14:textId="77777777" w:rsidR="008A07E4" w:rsidRDefault="007D20EA">
            <w:pPr>
              <w:numPr>
                <w:ilvl w:val="0"/>
                <w:numId w:val="51"/>
              </w:numPr>
              <w:jc w:val="both"/>
              <w:rPr>
                <w:rFonts w:eastAsia="SimSun"/>
                <w:kern w:val="2"/>
                <w:lang w:val="en-US" w:eastAsia="zh-CN"/>
              </w:rPr>
            </w:pPr>
            <w:r>
              <w:rPr>
                <w:rFonts w:eastAsia="SimSun" w:hint="eastAsia"/>
                <w:kern w:val="2"/>
                <w:lang w:val="en-US" w:eastAsia="zh-CN"/>
              </w:rPr>
              <w:t xml:space="preserve">1PRB. During the initial access, only PUCCH format 0/1 are used with 1PRB. So the background of this question seems to be not </w:t>
            </w:r>
            <w:proofErr w:type="spellStart"/>
            <w:r>
              <w:rPr>
                <w:rFonts w:eastAsia="SimSun" w:hint="eastAsia"/>
                <w:kern w:val="2"/>
                <w:lang w:val="en-US" w:eastAsia="zh-CN"/>
              </w:rPr>
              <w:t>not</w:t>
            </w:r>
            <w:proofErr w:type="spellEnd"/>
            <w:r>
              <w:rPr>
                <w:rFonts w:eastAsia="SimSun" w:hint="eastAsia"/>
                <w:kern w:val="2"/>
                <w:lang w:val="en-US" w:eastAsia="zh-CN"/>
              </w:rPr>
              <w:t xml:space="preserve"> clear to us.</w:t>
            </w:r>
          </w:p>
          <w:p w14:paraId="0128493A" w14:textId="77777777" w:rsidR="008A07E4" w:rsidRDefault="007D20EA">
            <w:pPr>
              <w:numPr>
                <w:ilvl w:val="0"/>
                <w:numId w:val="51"/>
              </w:numPr>
              <w:jc w:val="both"/>
              <w:rPr>
                <w:rFonts w:eastAsia="SimSun"/>
                <w:b/>
                <w:bCs/>
                <w:lang w:val="en-US" w:eastAsia="zh-CN"/>
              </w:rPr>
            </w:pPr>
            <w:r>
              <w:rPr>
                <w:rFonts w:eastAsia="SimSun"/>
                <w:lang w:val="en-US" w:eastAsia="zh-CN"/>
              </w:rPr>
              <w:t xml:space="preserve">All </w:t>
            </w:r>
            <w:r>
              <w:rPr>
                <w:lang w:val="en-US"/>
              </w:rPr>
              <w:t xml:space="preserve">PUCCH resources </w:t>
            </w:r>
            <w:r>
              <w:rPr>
                <w:rFonts w:eastAsia="SimSun"/>
                <w:lang w:val="en-US" w:eastAsia="zh-CN"/>
              </w:rPr>
              <w:t xml:space="preserve">should be </w:t>
            </w:r>
            <w:r>
              <w:rPr>
                <w:lang w:val="en-US"/>
              </w:rPr>
              <w:t>mapped to</w:t>
            </w:r>
            <w:r>
              <w:rPr>
                <w:rFonts w:eastAsia="SimSun"/>
                <w:lang w:val="en-US" w:eastAsia="zh-CN"/>
              </w:rPr>
              <w:t xml:space="preserve"> </w:t>
            </w:r>
            <w:r>
              <w:rPr>
                <w:rFonts w:eastAsia="SimSun" w:hint="eastAsia"/>
                <w:lang w:val="en-US" w:eastAsia="zh-CN"/>
              </w:rPr>
              <w:t xml:space="preserve">the same </w:t>
            </w:r>
            <w:r>
              <w:rPr>
                <w:lang w:val="en-US"/>
              </w:rPr>
              <w:t>edge</w:t>
            </w:r>
            <w:r>
              <w:rPr>
                <w:rFonts w:eastAsia="SimSun"/>
                <w:lang w:val="en-US" w:eastAsia="zh-CN"/>
              </w:rPr>
              <w:t xml:space="preserve"> (either lower edge or upper edge) </w:t>
            </w:r>
            <w:r>
              <w:rPr>
                <w:lang w:val="en-US"/>
              </w:rPr>
              <w:t>of the BWP</w:t>
            </w:r>
            <w:r>
              <w:rPr>
                <w:rFonts w:eastAsia="SimSun"/>
                <w:lang w:val="en-US" w:eastAsia="zh-CN"/>
              </w:rPr>
              <w:t xml:space="preserve"> </w:t>
            </w:r>
            <w:r>
              <w:rPr>
                <w:rFonts w:eastAsia="SimSun" w:hint="eastAsia"/>
                <w:lang w:val="en-US" w:eastAsia="zh-CN"/>
              </w:rPr>
              <w:t>which is up to the gNB</w:t>
            </w:r>
            <w:r>
              <w:rPr>
                <w:rFonts w:eastAsia="SimSun"/>
                <w:lang w:val="en-US" w:eastAsia="zh-CN"/>
              </w:rPr>
              <w:t>.</w:t>
            </w:r>
          </w:p>
          <w:p w14:paraId="018DF41D" w14:textId="77777777" w:rsidR="008A07E4" w:rsidRDefault="007D20EA">
            <w:pPr>
              <w:numPr>
                <w:ilvl w:val="0"/>
                <w:numId w:val="51"/>
              </w:numPr>
              <w:jc w:val="both"/>
              <w:rPr>
                <w:rFonts w:eastAsia="SimSun"/>
                <w:b/>
                <w:bCs/>
                <w:lang w:val="en-US" w:eastAsia="zh-CN"/>
              </w:rPr>
            </w:pPr>
            <w:r>
              <w:rPr>
                <w:rFonts w:eastAsia="SimSun" w:hint="eastAsia"/>
                <w:lang w:val="en-US" w:eastAsia="zh-CN"/>
              </w:rPr>
              <w:t>For simplicity, the location of PUCCH can be configured by gNB.</w:t>
            </w:r>
          </w:p>
        </w:tc>
      </w:tr>
      <w:tr w:rsidR="00693BD9" w14:paraId="5ACAC469" w14:textId="77777777">
        <w:trPr>
          <w:trHeight w:val="400"/>
        </w:trPr>
        <w:tc>
          <w:tcPr>
            <w:tcW w:w="1424" w:type="dxa"/>
          </w:tcPr>
          <w:p w14:paraId="1034EED0" w14:textId="3BC43548" w:rsidR="00693BD9" w:rsidRDefault="00693BD9">
            <w:pPr>
              <w:jc w:val="both"/>
              <w:rPr>
                <w:rFonts w:eastAsia="SimSun"/>
                <w:lang w:val="en-US" w:eastAsia="zh-CN"/>
              </w:rPr>
            </w:pPr>
            <w:r>
              <w:rPr>
                <w:rFonts w:eastAsia="SimSun"/>
                <w:lang w:val="en-US" w:eastAsia="zh-CN"/>
              </w:rPr>
              <w:t>Intel</w:t>
            </w:r>
          </w:p>
        </w:tc>
        <w:tc>
          <w:tcPr>
            <w:tcW w:w="8266" w:type="dxa"/>
          </w:tcPr>
          <w:p w14:paraId="770AEAAD" w14:textId="61C30E62" w:rsidR="00693BD9" w:rsidRPr="00312310" w:rsidRDefault="00D60A48" w:rsidP="00693BD9">
            <w:pPr>
              <w:pStyle w:val="ListParagraph"/>
              <w:numPr>
                <w:ilvl w:val="0"/>
                <w:numId w:val="52"/>
              </w:numPr>
              <w:rPr>
                <w:bCs/>
                <w:sz w:val="20"/>
                <w:szCs w:val="22"/>
                <w:lang w:val="en-US"/>
              </w:rPr>
            </w:pPr>
            <w:r w:rsidRPr="00312310">
              <w:rPr>
                <w:bCs/>
                <w:sz w:val="20"/>
                <w:szCs w:val="22"/>
                <w:lang w:val="en-US"/>
              </w:rPr>
              <w:t>A total of 16 PUCCH resources</w:t>
            </w:r>
          </w:p>
          <w:p w14:paraId="41749244" w14:textId="61FA1B08" w:rsidR="00D60A48" w:rsidRPr="00312310" w:rsidRDefault="00D60A48" w:rsidP="00693BD9">
            <w:pPr>
              <w:pStyle w:val="ListParagraph"/>
              <w:numPr>
                <w:ilvl w:val="0"/>
                <w:numId w:val="52"/>
              </w:numPr>
              <w:rPr>
                <w:bCs/>
                <w:lang w:val="en-US"/>
              </w:rPr>
            </w:pPr>
            <w:r w:rsidRPr="00312310">
              <w:rPr>
                <w:bCs/>
                <w:szCs w:val="22"/>
                <w:lang w:val="en-US"/>
              </w:rPr>
              <w:t>One PRB.</w:t>
            </w:r>
          </w:p>
          <w:p w14:paraId="687E7CF4" w14:textId="66E862AC" w:rsidR="00D60A48" w:rsidRPr="00312310" w:rsidRDefault="004F2656" w:rsidP="00693BD9">
            <w:pPr>
              <w:pStyle w:val="ListParagraph"/>
              <w:numPr>
                <w:ilvl w:val="0"/>
                <w:numId w:val="52"/>
              </w:numPr>
              <w:rPr>
                <w:bCs/>
                <w:sz w:val="20"/>
                <w:szCs w:val="22"/>
                <w:lang w:val="en-US"/>
              </w:rPr>
            </w:pPr>
            <w:r w:rsidRPr="00312310">
              <w:rPr>
                <w:bCs/>
                <w:sz w:val="20"/>
                <w:szCs w:val="22"/>
                <w:lang w:val="en-US"/>
              </w:rPr>
              <w:t xml:space="preserve">Different edges as legacy </w:t>
            </w:r>
          </w:p>
          <w:p w14:paraId="7C1E3E84" w14:textId="7EEF3D76" w:rsidR="004F2656" w:rsidRPr="00312310" w:rsidRDefault="004F2656" w:rsidP="00693BD9">
            <w:pPr>
              <w:pStyle w:val="ListParagraph"/>
              <w:numPr>
                <w:ilvl w:val="0"/>
                <w:numId w:val="52"/>
              </w:numPr>
              <w:rPr>
                <w:bCs/>
                <w:sz w:val="20"/>
                <w:szCs w:val="22"/>
                <w:lang w:val="en-US"/>
              </w:rPr>
            </w:pPr>
            <w:r w:rsidRPr="00312310">
              <w:rPr>
                <w:bCs/>
                <w:sz w:val="20"/>
                <w:szCs w:val="22"/>
                <w:lang w:val="en-US"/>
              </w:rPr>
              <w:t xml:space="preserve">gNB can </w:t>
            </w:r>
            <w:r w:rsidR="00810FC1" w:rsidRPr="00312310">
              <w:rPr>
                <w:bCs/>
                <w:sz w:val="20"/>
                <w:szCs w:val="22"/>
                <w:lang w:val="en-US"/>
              </w:rPr>
              <w:t xml:space="preserve">indicate the proper resource in a given slot to minimize </w:t>
            </w:r>
            <w:r w:rsidR="00C027E3" w:rsidRPr="00312310">
              <w:rPr>
                <w:bCs/>
                <w:sz w:val="20"/>
                <w:szCs w:val="22"/>
                <w:lang w:val="en-US"/>
              </w:rPr>
              <w:t xml:space="preserve">any PUSCH resource fragmentation. Only difference from legacy is that when FH is disabled, </w:t>
            </w:r>
            <w:r w:rsidR="00312310" w:rsidRPr="00312310">
              <w:rPr>
                <w:bCs/>
                <w:sz w:val="20"/>
                <w:szCs w:val="22"/>
                <w:lang w:val="en-US"/>
              </w:rPr>
              <w:t>UE uses the first hop location for entire PUCCH transmission.</w:t>
            </w:r>
          </w:p>
          <w:p w14:paraId="59BA4A8C" w14:textId="52EBE303" w:rsidR="00693BD9" w:rsidRDefault="00693BD9" w:rsidP="00693BD9">
            <w:pPr>
              <w:ind w:left="425"/>
              <w:jc w:val="both"/>
              <w:rPr>
                <w:rFonts w:eastAsia="SimSun"/>
                <w:kern w:val="2"/>
                <w:lang w:val="en-US" w:eastAsia="zh-CN"/>
              </w:rPr>
            </w:pPr>
          </w:p>
        </w:tc>
      </w:tr>
      <w:tr w:rsidR="0019542D" w14:paraId="1DCFD721" w14:textId="77777777" w:rsidTr="0019542D">
        <w:trPr>
          <w:trHeight w:val="400"/>
        </w:trPr>
        <w:tc>
          <w:tcPr>
            <w:tcW w:w="1424" w:type="dxa"/>
          </w:tcPr>
          <w:p w14:paraId="23362451" w14:textId="77777777" w:rsidR="0019542D" w:rsidRDefault="0019542D" w:rsidP="00DF1A40">
            <w:pPr>
              <w:jc w:val="both"/>
              <w:rPr>
                <w:rFonts w:eastAsia="SimSun"/>
                <w:lang w:val="en-US" w:eastAsia="zh-CN"/>
              </w:rPr>
            </w:pPr>
            <w:r>
              <w:rPr>
                <w:rFonts w:eastAsia="SimSun"/>
                <w:lang w:val="en-US" w:eastAsia="zh-CN"/>
              </w:rPr>
              <w:t>Nokia, NSB</w:t>
            </w:r>
          </w:p>
        </w:tc>
        <w:tc>
          <w:tcPr>
            <w:tcW w:w="8266" w:type="dxa"/>
          </w:tcPr>
          <w:p w14:paraId="6F1BFB88" w14:textId="77777777" w:rsidR="0019542D" w:rsidRDefault="0019542D" w:rsidP="00DF1A40">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14:paraId="1F8D94E2" w14:textId="77777777" w:rsidR="0019542D" w:rsidRDefault="0019542D" w:rsidP="00DF1A40">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14:paraId="15955AFA" w14:textId="77777777" w:rsidR="0019542D" w:rsidRDefault="0019542D" w:rsidP="00DF1A40">
            <w:pPr>
              <w:jc w:val="both"/>
              <w:rPr>
                <w:rFonts w:eastAsia="SimSun"/>
                <w:kern w:val="2"/>
                <w:lang w:val="en-US" w:eastAsia="zh-CN"/>
              </w:rPr>
            </w:pPr>
            <w:r>
              <w:rPr>
                <w:rFonts w:eastAsiaTheme="minorEastAsia" w:hint="eastAsia"/>
                <w:bCs/>
                <w:lang w:val="en-US" w:eastAsia="zh-CN"/>
              </w:rPr>
              <w:t>Q</w:t>
            </w:r>
            <w:r>
              <w:rPr>
                <w:rFonts w:eastAsiaTheme="minorEastAsia"/>
                <w:bCs/>
                <w:lang w:val="en-US" w:eastAsia="zh-CN"/>
              </w:rPr>
              <w:t xml:space="preserve">3: All PUCCH resources should be mapped to the same edge – up to gNB to configure which edge. </w:t>
            </w:r>
          </w:p>
        </w:tc>
      </w:tr>
      <w:tr w:rsidR="008561BA" w:rsidRPr="00710A2F" w14:paraId="651FA57D" w14:textId="77777777" w:rsidTr="008561BA">
        <w:trPr>
          <w:trHeight w:val="400"/>
        </w:trPr>
        <w:tc>
          <w:tcPr>
            <w:tcW w:w="1424" w:type="dxa"/>
          </w:tcPr>
          <w:p w14:paraId="037034EE" w14:textId="77777777" w:rsidR="008561BA" w:rsidRPr="00710A2F" w:rsidRDefault="008561BA" w:rsidP="00DF1A40">
            <w:pPr>
              <w:jc w:val="both"/>
              <w:rPr>
                <w:lang w:val="en-US" w:eastAsia="ko-KR"/>
              </w:rPr>
            </w:pPr>
            <w:r>
              <w:rPr>
                <w:rFonts w:eastAsiaTheme="minorEastAsia"/>
                <w:lang w:val="en-US" w:eastAsia="zh-CN"/>
              </w:rPr>
              <w:t>Ericsson</w:t>
            </w:r>
          </w:p>
        </w:tc>
        <w:tc>
          <w:tcPr>
            <w:tcW w:w="8266" w:type="dxa"/>
          </w:tcPr>
          <w:p w14:paraId="02AB3E0B" w14:textId="77777777" w:rsidR="008561BA" w:rsidRPr="00815C87" w:rsidRDefault="008561BA" w:rsidP="00DF1A40">
            <w:pPr>
              <w:jc w:val="both"/>
              <w:rPr>
                <w:szCs w:val="22"/>
                <w:lang w:val="en-US"/>
              </w:rPr>
            </w:pPr>
            <w:r w:rsidRPr="00815C87">
              <w:rPr>
                <w:lang w:val="en-US" w:eastAsia="ko-KR"/>
              </w:rPr>
              <w:t xml:space="preserve">1) It is desired to have all </w:t>
            </w:r>
            <w:r w:rsidRPr="00815C87">
              <w:rPr>
                <w:szCs w:val="22"/>
                <w:lang w:val="en-US"/>
              </w:rPr>
              <w:t>16 PUCCH resources for a higher PUCCH capacity.</w:t>
            </w:r>
          </w:p>
          <w:p w14:paraId="7E77EC95" w14:textId="77777777" w:rsidR="008561BA" w:rsidRPr="00815C87" w:rsidRDefault="008561BA" w:rsidP="00DF1A40">
            <w:pPr>
              <w:jc w:val="both"/>
              <w:rPr>
                <w:lang w:val="en-US"/>
              </w:rPr>
            </w:pPr>
            <w:r w:rsidRPr="00815C87">
              <w:rPr>
                <w:lang w:val="en-US"/>
              </w:rPr>
              <w:t>2) Similar to legacy</w:t>
            </w:r>
            <w:r>
              <w:rPr>
                <w:lang w:val="en-US"/>
              </w:rPr>
              <w:t xml:space="preserve"> connected-mode operation without PUCCH frequency hopping</w:t>
            </w:r>
            <w:r w:rsidRPr="00815C87">
              <w:rPr>
                <w:lang w:val="en-US"/>
              </w:rPr>
              <w:t>, each PUCCH transmission</w:t>
            </w:r>
            <w:r>
              <w:rPr>
                <w:lang w:val="en-US"/>
              </w:rPr>
              <w:t xml:space="preserve"> should be mapped to 1 PRB, not 2 PRBs.</w:t>
            </w:r>
          </w:p>
          <w:p w14:paraId="59BBFFFF" w14:textId="77777777" w:rsidR="008561BA" w:rsidRPr="00815C87" w:rsidRDefault="008561BA" w:rsidP="00DF1A40">
            <w:pPr>
              <w:jc w:val="both"/>
              <w:rPr>
                <w:szCs w:val="22"/>
                <w:lang w:val="en-US"/>
              </w:rPr>
            </w:pPr>
            <w:r w:rsidRPr="00815C87">
              <w:rPr>
                <w:lang w:val="en-US"/>
              </w:rPr>
              <w:t xml:space="preserve">3) In general, it is desired to have the PUCCH transmissions at the carrier edge to prevent the PUSCH resource fragmentation. Therefore, it is desired to use the PUCCH hop located at the carrier edge and disable the one which is in the middle of the carrier. Hence, </w:t>
            </w:r>
            <w:r w:rsidRPr="00815C87">
              <w:rPr>
                <w:szCs w:val="22"/>
                <w:lang w:val="en-US"/>
              </w:rPr>
              <w:t xml:space="preserve">the PUCCH resources be mapped to the same edge and the edge </w:t>
            </w:r>
            <w:r>
              <w:rPr>
                <w:szCs w:val="22"/>
                <w:lang w:val="en-US"/>
              </w:rPr>
              <w:t xml:space="preserve">can be configured by gNB (since it may, e.g., </w:t>
            </w:r>
            <w:r w:rsidRPr="00815C87">
              <w:rPr>
                <w:szCs w:val="22"/>
                <w:lang w:val="en-US"/>
              </w:rPr>
              <w:t>depend on the location of the RedCap UL BWP with respect to non-RedCap UL BWP/carrier</w:t>
            </w:r>
            <w:r>
              <w:rPr>
                <w:szCs w:val="22"/>
                <w:lang w:val="en-US"/>
              </w:rPr>
              <w:t>)</w:t>
            </w:r>
            <w:r w:rsidRPr="00815C87">
              <w:rPr>
                <w:szCs w:val="22"/>
                <w:lang w:val="en-US"/>
              </w:rPr>
              <w:t>.</w:t>
            </w:r>
          </w:p>
          <w:p w14:paraId="1C58D1C0" w14:textId="77777777" w:rsidR="008561BA" w:rsidRPr="00815C87" w:rsidRDefault="008561BA" w:rsidP="00DF1A40">
            <w:pPr>
              <w:jc w:val="both"/>
              <w:rPr>
                <w:lang w:val="en-US"/>
              </w:rPr>
            </w:pPr>
            <w:r w:rsidRPr="00815C87">
              <w:rPr>
                <w:noProof/>
                <w:lang w:val="en-US" w:eastAsia="ja-JP"/>
              </w:rPr>
              <w:lastRenderedPageBreak/>
              <w:drawing>
                <wp:inline distT="0" distB="0" distL="0" distR="0" wp14:anchorId="0A1C9EE7" wp14:editId="0708CC61">
                  <wp:extent cx="5105384"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p w14:paraId="16736CBF" w14:textId="77777777" w:rsidR="008561BA" w:rsidRPr="00710A2F" w:rsidRDefault="008561BA" w:rsidP="00DF1A40">
            <w:pPr>
              <w:jc w:val="both"/>
              <w:rPr>
                <w:b/>
                <w:bCs/>
                <w:lang w:val="en-US" w:eastAsia="ko-KR"/>
              </w:rPr>
            </w:pPr>
            <w:r w:rsidRPr="00815C87">
              <w:rPr>
                <w:lang w:val="en-US" w:eastAsia="ko-KR"/>
              </w:rPr>
              <w:t xml:space="preserve">4) </w:t>
            </w:r>
            <w:r>
              <w:rPr>
                <w:lang w:val="en-US" w:eastAsia="ko-KR"/>
              </w:rPr>
              <w:t>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bl>
    <w:p w14:paraId="0BE9A5E2" w14:textId="77777777" w:rsidR="008A07E4" w:rsidRDefault="008A07E4">
      <w:pPr>
        <w:jc w:val="both"/>
        <w:rPr>
          <w:lang w:val="en-US"/>
        </w:rPr>
      </w:pPr>
    </w:p>
    <w:p w14:paraId="1D8D7D1C" w14:textId="77777777" w:rsidR="008A07E4" w:rsidRDefault="007D20EA">
      <w:pPr>
        <w:jc w:val="both"/>
      </w:pPr>
      <w:r>
        <w:rPr>
          <w:b/>
          <w:bCs/>
          <w:u w:val="single"/>
        </w:rPr>
        <w:t xml:space="preserve">PUCCH multiplexing: </w:t>
      </w:r>
    </w:p>
    <w:p w14:paraId="580562E1" w14:textId="77777777" w:rsidR="008A07E4" w:rsidRDefault="007D20EA">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61AF250F" w14:textId="77777777" w:rsidR="008A07E4" w:rsidRDefault="007D20EA">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8A07E4" w14:paraId="36B63D6D" w14:textId="77777777">
        <w:tc>
          <w:tcPr>
            <w:tcW w:w="1479" w:type="dxa"/>
            <w:shd w:val="clear" w:color="auto" w:fill="D9D9D9" w:themeFill="background1" w:themeFillShade="D9"/>
          </w:tcPr>
          <w:p w14:paraId="172D89B1"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49080B97" w14:textId="77777777" w:rsidR="008A07E4" w:rsidRDefault="007D20EA">
            <w:pPr>
              <w:rPr>
                <w:b/>
                <w:bCs/>
                <w:lang w:val="en-US"/>
              </w:rPr>
            </w:pPr>
            <w:r>
              <w:rPr>
                <w:b/>
                <w:bCs/>
                <w:lang w:val="en-US"/>
              </w:rPr>
              <w:t>Y/N</w:t>
            </w:r>
          </w:p>
        </w:tc>
        <w:tc>
          <w:tcPr>
            <w:tcW w:w="6780" w:type="dxa"/>
            <w:shd w:val="clear" w:color="auto" w:fill="D9D9D9" w:themeFill="background1" w:themeFillShade="D9"/>
          </w:tcPr>
          <w:p w14:paraId="54B173D9" w14:textId="77777777" w:rsidR="008A07E4" w:rsidRDefault="007D20EA">
            <w:pPr>
              <w:rPr>
                <w:b/>
                <w:bCs/>
                <w:lang w:val="en-US"/>
              </w:rPr>
            </w:pPr>
            <w:r>
              <w:rPr>
                <w:b/>
                <w:bCs/>
                <w:lang w:val="en-US"/>
              </w:rPr>
              <w:t>Comments</w:t>
            </w:r>
          </w:p>
        </w:tc>
      </w:tr>
      <w:tr w:rsidR="008A07E4" w14:paraId="352FFE95" w14:textId="77777777">
        <w:tc>
          <w:tcPr>
            <w:tcW w:w="1479" w:type="dxa"/>
          </w:tcPr>
          <w:p w14:paraId="085F402A"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92D3C43"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676DA83C" w14:textId="77777777" w:rsidR="008A07E4" w:rsidRDefault="007D20EA">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74DBF417" w14:textId="77777777" w:rsidR="008A07E4" w:rsidRDefault="007D20EA">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8A07E4" w14:paraId="21495C92" w14:textId="77777777">
        <w:tc>
          <w:tcPr>
            <w:tcW w:w="1479" w:type="dxa"/>
          </w:tcPr>
          <w:p w14:paraId="0D466715" w14:textId="77777777" w:rsidR="008A07E4" w:rsidRDefault="008A07E4">
            <w:pPr>
              <w:rPr>
                <w:lang w:val="en-US" w:eastAsia="ko-KR"/>
              </w:rPr>
            </w:pPr>
          </w:p>
        </w:tc>
        <w:tc>
          <w:tcPr>
            <w:tcW w:w="1372" w:type="dxa"/>
          </w:tcPr>
          <w:p w14:paraId="60ED5902" w14:textId="77777777" w:rsidR="008A07E4" w:rsidRDefault="008A07E4">
            <w:pPr>
              <w:tabs>
                <w:tab w:val="left" w:pos="551"/>
              </w:tabs>
              <w:rPr>
                <w:lang w:val="en-US" w:eastAsia="ko-KR"/>
              </w:rPr>
            </w:pPr>
          </w:p>
        </w:tc>
        <w:tc>
          <w:tcPr>
            <w:tcW w:w="6780" w:type="dxa"/>
          </w:tcPr>
          <w:p w14:paraId="0C7C8D67" w14:textId="77777777" w:rsidR="008A07E4" w:rsidRDefault="008A07E4">
            <w:pPr>
              <w:rPr>
                <w:lang w:val="en-US" w:eastAsia="ko-KR"/>
              </w:rPr>
            </w:pPr>
          </w:p>
        </w:tc>
      </w:tr>
      <w:tr w:rsidR="008A07E4" w14:paraId="73F909F9" w14:textId="77777777">
        <w:tc>
          <w:tcPr>
            <w:tcW w:w="1479" w:type="dxa"/>
          </w:tcPr>
          <w:p w14:paraId="167110B4" w14:textId="77777777" w:rsidR="008A07E4" w:rsidRDefault="008A07E4">
            <w:pPr>
              <w:rPr>
                <w:lang w:val="en-US" w:eastAsia="ko-KR"/>
              </w:rPr>
            </w:pPr>
          </w:p>
        </w:tc>
        <w:tc>
          <w:tcPr>
            <w:tcW w:w="1372" w:type="dxa"/>
          </w:tcPr>
          <w:p w14:paraId="0A9A7DB2" w14:textId="77777777" w:rsidR="008A07E4" w:rsidRDefault="008A07E4">
            <w:pPr>
              <w:tabs>
                <w:tab w:val="left" w:pos="551"/>
              </w:tabs>
              <w:rPr>
                <w:lang w:val="en-US" w:eastAsia="ko-KR"/>
              </w:rPr>
            </w:pPr>
          </w:p>
        </w:tc>
        <w:tc>
          <w:tcPr>
            <w:tcW w:w="6780" w:type="dxa"/>
          </w:tcPr>
          <w:p w14:paraId="63D4C0E5" w14:textId="77777777" w:rsidR="008A07E4" w:rsidRDefault="008A07E4">
            <w:pPr>
              <w:rPr>
                <w:lang w:val="en-US" w:eastAsia="ko-KR"/>
              </w:rPr>
            </w:pPr>
          </w:p>
        </w:tc>
      </w:tr>
    </w:tbl>
    <w:p w14:paraId="34008E2B" w14:textId="77777777" w:rsidR="008A07E4" w:rsidRDefault="008A07E4">
      <w:pPr>
        <w:spacing w:after="100" w:afterAutospacing="1"/>
        <w:jc w:val="both"/>
        <w:rPr>
          <w:lang w:val="en-US"/>
        </w:rPr>
      </w:pPr>
    </w:p>
    <w:p w14:paraId="145AD314" w14:textId="77777777" w:rsidR="008A07E4" w:rsidRDefault="007D20EA">
      <w:pPr>
        <w:pStyle w:val="Heading1"/>
        <w:ind w:left="1134" w:hanging="1134"/>
        <w:rPr>
          <w:lang w:val="en-US"/>
        </w:rPr>
      </w:pPr>
      <w:r>
        <w:rPr>
          <w:lang w:val="en-US"/>
        </w:rPr>
        <w:t>Other issues</w:t>
      </w:r>
    </w:p>
    <w:p w14:paraId="7B60565E" w14:textId="77777777" w:rsidR="008A07E4" w:rsidRDefault="007D20EA">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39DE4584" w14:textId="77777777" w:rsidR="008A07E4" w:rsidRDefault="007D20EA">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8A07E4" w14:paraId="48D9931A" w14:textId="77777777">
        <w:tc>
          <w:tcPr>
            <w:tcW w:w="1479" w:type="dxa"/>
            <w:shd w:val="clear" w:color="auto" w:fill="D9D9D9" w:themeFill="background1" w:themeFillShade="D9"/>
          </w:tcPr>
          <w:p w14:paraId="1F1DAC0D"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505E330E" w14:textId="77777777" w:rsidR="008A07E4" w:rsidRDefault="007D20EA">
            <w:pPr>
              <w:rPr>
                <w:b/>
                <w:bCs/>
                <w:lang w:val="en-US"/>
              </w:rPr>
            </w:pPr>
            <w:r>
              <w:rPr>
                <w:b/>
                <w:bCs/>
                <w:lang w:val="en-US"/>
              </w:rPr>
              <w:t>Comments</w:t>
            </w:r>
          </w:p>
        </w:tc>
      </w:tr>
      <w:tr w:rsidR="008A07E4" w14:paraId="182E095C" w14:textId="77777777">
        <w:tc>
          <w:tcPr>
            <w:tcW w:w="1479" w:type="dxa"/>
          </w:tcPr>
          <w:p w14:paraId="5DED1F51" w14:textId="77777777" w:rsidR="008A07E4" w:rsidRDefault="007D20EA">
            <w:pPr>
              <w:rPr>
                <w:lang w:val="en-US" w:eastAsia="ko-KR"/>
              </w:rPr>
            </w:pPr>
            <w:r>
              <w:rPr>
                <w:lang w:val="en-US" w:eastAsia="ko-KR"/>
              </w:rPr>
              <w:t>Qualcomm</w:t>
            </w:r>
          </w:p>
        </w:tc>
        <w:tc>
          <w:tcPr>
            <w:tcW w:w="8155" w:type="dxa"/>
          </w:tcPr>
          <w:p w14:paraId="6CD73C37" w14:textId="77777777" w:rsidR="008A07E4" w:rsidRDefault="007D20EA">
            <w:pPr>
              <w:rPr>
                <w:lang w:val="en-US" w:eastAsia="ko-KR"/>
              </w:rPr>
            </w:pPr>
            <w:r>
              <w:rPr>
                <w:lang w:val="en-US" w:eastAsia="ko-KR"/>
              </w:rPr>
              <w:t>Solutions consistent with the WI objectives of UE complexity reduction and have less spec impacts in RAN1/2/4 should be prioritized for R17 RedCap UE.</w:t>
            </w:r>
          </w:p>
        </w:tc>
      </w:tr>
      <w:tr w:rsidR="008A07E4" w14:paraId="3B7DB44A" w14:textId="77777777">
        <w:tc>
          <w:tcPr>
            <w:tcW w:w="1479" w:type="dxa"/>
          </w:tcPr>
          <w:p w14:paraId="3929E02B" w14:textId="77777777" w:rsidR="008A07E4" w:rsidRDefault="008A07E4">
            <w:pPr>
              <w:rPr>
                <w:lang w:val="en-US" w:eastAsia="ko-KR"/>
              </w:rPr>
            </w:pPr>
          </w:p>
        </w:tc>
        <w:tc>
          <w:tcPr>
            <w:tcW w:w="8155" w:type="dxa"/>
          </w:tcPr>
          <w:p w14:paraId="1689B1FB" w14:textId="77777777" w:rsidR="008A07E4" w:rsidRDefault="008A07E4">
            <w:pPr>
              <w:rPr>
                <w:lang w:val="en-US" w:eastAsia="ko-KR"/>
              </w:rPr>
            </w:pPr>
          </w:p>
        </w:tc>
      </w:tr>
    </w:tbl>
    <w:p w14:paraId="607A4702" w14:textId="77777777" w:rsidR="008A07E4" w:rsidRDefault="008A07E4">
      <w:pPr>
        <w:spacing w:after="100" w:afterAutospacing="1"/>
        <w:jc w:val="both"/>
        <w:rPr>
          <w:lang w:val="en-US"/>
        </w:rPr>
      </w:pPr>
    </w:p>
    <w:p w14:paraId="4E03068C" w14:textId="77777777" w:rsidR="008A07E4" w:rsidRDefault="007D20EA">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8A07E4" w14:paraId="70E3420B" w14:textId="77777777">
        <w:trPr>
          <w:trHeight w:val="450"/>
        </w:trPr>
        <w:tc>
          <w:tcPr>
            <w:tcW w:w="704" w:type="dxa"/>
            <w:shd w:val="clear" w:color="auto" w:fill="FFFFFF"/>
            <w:tcMar>
              <w:top w:w="0" w:type="dxa"/>
              <w:left w:w="70" w:type="dxa"/>
              <w:bottom w:w="0" w:type="dxa"/>
              <w:right w:w="70" w:type="dxa"/>
            </w:tcMar>
          </w:tcPr>
          <w:p w14:paraId="651EF522" w14:textId="77777777" w:rsidR="008A07E4" w:rsidRDefault="007D20EA">
            <w:pPr>
              <w:rPr>
                <w:lang w:val="en-US" w:eastAsia="sv-SE"/>
              </w:rPr>
            </w:pPr>
            <w:r>
              <w:rPr>
                <w:lang w:val="en-US"/>
              </w:rPr>
              <w:t>[1]</w:t>
            </w:r>
          </w:p>
        </w:tc>
        <w:tc>
          <w:tcPr>
            <w:tcW w:w="1456" w:type="dxa"/>
            <w:tcMar>
              <w:top w:w="0" w:type="dxa"/>
              <w:left w:w="70" w:type="dxa"/>
              <w:bottom w:w="0" w:type="dxa"/>
              <w:right w:w="70" w:type="dxa"/>
            </w:tcMar>
          </w:tcPr>
          <w:p w14:paraId="6FAF161B" w14:textId="77777777" w:rsidR="008A07E4" w:rsidRDefault="00DF1A40">
            <w:pPr>
              <w:rPr>
                <w:color w:val="0000FF"/>
                <w:u w:val="single"/>
                <w:lang w:val="en-US"/>
              </w:rPr>
            </w:pPr>
            <w:hyperlink r:id="rId43" w:history="1">
              <w:r w:rsidR="007D20EA">
                <w:rPr>
                  <w:rStyle w:val="Hyperlink"/>
                  <w:color w:val="0000FF"/>
                  <w:lang w:val="en-US"/>
                </w:rPr>
                <w:t>RP-211574</w:t>
              </w:r>
            </w:hyperlink>
          </w:p>
        </w:tc>
        <w:tc>
          <w:tcPr>
            <w:tcW w:w="4921" w:type="dxa"/>
            <w:tcMar>
              <w:top w:w="0" w:type="dxa"/>
              <w:left w:w="70" w:type="dxa"/>
              <w:bottom w:w="0" w:type="dxa"/>
              <w:right w:w="70" w:type="dxa"/>
            </w:tcMar>
          </w:tcPr>
          <w:p w14:paraId="2AEFF435" w14:textId="77777777" w:rsidR="008A07E4" w:rsidRDefault="007D20EA">
            <w:pPr>
              <w:rPr>
                <w:lang w:val="en-US"/>
              </w:rPr>
            </w:pPr>
            <w:r>
              <w:rPr>
                <w:lang w:val="en-US"/>
              </w:rPr>
              <w:t>Revised WID on support of reduced capability NR devices</w:t>
            </w:r>
          </w:p>
        </w:tc>
        <w:tc>
          <w:tcPr>
            <w:tcW w:w="2551" w:type="dxa"/>
            <w:tcMar>
              <w:top w:w="0" w:type="dxa"/>
              <w:left w:w="70" w:type="dxa"/>
              <w:bottom w:w="0" w:type="dxa"/>
              <w:right w:w="70" w:type="dxa"/>
            </w:tcMar>
          </w:tcPr>
          <w:p w14:paraId="52786C65" w14:textId="77777777" w:rsidR="008A07E4" w:rsidRDefault="007D20EA">
            <w:pPr>
              <w:rPr>
                <w:lang w:val="en-US"/>
              </w:rPr>
            </w:pPr>
            <w:r>
              <w:rPr>
                <w:lang w:val="en-US"/>
              </w:rPr>
              <w:t>Ericsson</w:t>
            </w:r>
          </w:p>
        </w:tc>
      </w:tr>
      <w:tr w:rsidR="008A07E4" w14:paraId="1FB2AC3C" w14:textId="77777777">
        <w:trPr>
          <w:trHeight w:val="450"/>
        </w:trPr>
        <w:tc>
          <w:tcPr>
            <w:tcW w:w="704" w:type="dxa"/>
            <w:shd w:val="clear" w:color="auto" w:fill="FFFFFF"/>
            <w:tcMar>
              <w:top w:w="0" w:type="dxa"/>
              <w:left w:w="70" w:type="dxa"/>
              <w:bottom w:w="0" w:type="dxa"/>
              <w:right w:w="70" w:type="dxa"/>
            </w:tcMar>
          </w:tcPr>
          <w:p w14:paraId="59699AA7" w14:textId="77777777" w:rsidR="008A07E4" w:rsidRDefault="007D20EA">
            <w:pPr>
              <w:rPr>
                <w:lang w:val="en-US"/>
              </w:rPr>
            </w:pPr>
            <w:r>
              <w:rPr>
                <w:color w:val="000000"/>
                <w:lang w:val="en-US"/>
              </w:rPr>
              <w:t>[2]</w:t>
            </w:r>
          </w:p>
        </w:tc>
        <w:tc>
          <w:tcPr>
            <w:tcW w:w="1456" w:type="dxa"/>
            <w:tcMar>
              <w:top w:w="0" w:type="dxa"/>
              <w:left w:w="70" w:type="dxa"/>
              <w:bottom w:w="0" w:type="dxa"/>
              <w:right w:w="70" w:type="dxa"/>
            </w:tcMar>
          </w:tcPr>
          <w:p w14:paraId="435EDFD8" w14:textId="77777777" w:rsidR="008A07E4" w:rsidRDefault="00DF1A40">
            <w:pPr>
              <w:rPr>
                <w:color w:val="0000FF"/>
                <w:u w:val="single"/>
                <w:lang w:val="en-US"/>
              </w:rPr>
            </w:pPr>
            <w:hyperlink r:id="rId44" w:history="1">
              <w:r w:rsidR="007D20EA">
                <w:rPr>
                  <w:rStyle w:val="Hyperlink"/>
                  <w:color w:val="0000FF"/>
                  <w:lang w:val="en-US"/>
                </w:rPr>
                <w:t>R1-2110669</w:t>
              </w:r>
            </w:hyperlink>
          </w:p>
        </w:tc>
        <w:tc>
          <w:tcPr>
            <w:tcW w:w="4921" w:type="dxa"/>
            <w:tcMar>
              <w:top w:w="0" w:type="dxa"/>
              <w:left w:w="70" w:type="dxa"/>
              <w:bottom w:w="0" w:type="dxa"/>
              <w:right w:w="70" w:type="dxa"/>
            </w:tcMar>
          </w:tcPr>
          <w:p w14:paraId="29BE3FE1" w14:textId="77777777" w:rsidR="008A07E4" w:rsidRDefault="007D20EA">
            <w:pPr>
              <w:rPr>
                <w:lang w:val="en-US"/>
              </w:rPr>
            </w:pPr>
            <w:r>
              <w:rPr>
                <w:lang w:val="en-US"/>
              </w:rPr>
              <w:t>RAN1 agreements for Rel-17 NR RedCap</w:t>
            </w:r>
          </w:p>
        </w:tc>
        <w:tc>
          <w:tcPr>
            <w:tcW w:w="2551" w:type="dxa"/>
            <w:tcMar>
              <w:top w:w="0" w:type="dxa"/>
              <w:left w:w="70" w:type="dxa"/>
              <w:bottom w:w="0" w:type="dxa"/>
              <w:right w:w="70" w:type="dxa"/>
            </w:tcMar>
          </w:tcPr>
          <w:p w14:paraId="02A56F7C" w14:textId="77777777" w:rsidR="008A07E4" w:rsidRDefault="007D20EA">
            <w:pPr>
              <w:rPr>
                <w:lang w:val="en-US"/>
              </w:rPr>
            </w:pPr>
            <w:r>
              <w:rPr>
                <w:lang w:val="en-US"/>
              </w:rPr>
              <w:t>Rapporteur (Ericsson)</w:t>
            </w:r>
          </w:p>
        </w:tc>
      </w:tr>
      <w:tr w:rsidR="008A07E4" w14:paraId="2098CE72" w14:textId="77777777">
        <w:trPr>
          <w:trHeight w:val="450"/>
        </w:trPr>
        <w:tc>
          <w:tcPr>
            <w:tcW w:w="704" w:type="dxa"/>
            <w:shd w:val="clear" w:color="auto" w:fill="FFFFFF"/>
            <w:tcMar>
              <w:top w:w="0" w:type="dxa"/>
              <w:left w:w="70" w:type="dxa"/>
              <w:bottom w:w="0" w:type="dxa"/>
              <w:right w:w="70" w:type="dxa"/>
            </w:tcMar>
          </w:tcPr>
          <w:p w14:paraId="24863884" w14:textId="77777777" w:rsidR="008A07E4" w:rsidRDefault="007D20EA">
            <w:pPr>
              <w:rPr>
                <w:color w:val="000000"/>
                <w:lang w:val="en-US"/>
              </w:rPr>
            </w:pPr>
            <w:r>
              <w:rPr>
                <w:color w:val="000000"/>
                <w:lang w:val="en-US"/>
              </w:rPr>
              <w:t>[3]</w:t>
            </w:r>
          </w:p>
        </w:tc>
        <w:tc>
          <w:tcPr>
            <w:tcW w:w="1456" w:type="dxa"/>
            <w:tcMar>
              <w:top w:w="0" w:type="dxa"/>
              <w:left w:w="70" w:type="dxa"/>
              <w:bottom w:w="0" w:type="dxa"/>
              <w:right w:w="70" w:type="dxa"/>
            </w:tcMar>
          </w:tcPr>
          <w:p w14:paraId="4C32EBB5" w14:textId="77777777" w:rsidR="008A07E4" w:rsidRDefault="00DF1A40">
            <w:hyperlink r:id="rId45" w:history="1">
              <w:r w:rsidR="007D20EA">
                <w:rPr>
                  <w:rStyle w:val="Hyperlink"/>
                  <w:color w:val="0000FF"/>
                  <w:lang w:eastAsia="sv-SE"/>
                </w:rPr>
                <w:t>R1-2110381</w:t>
              </w:r>
            </w:hyperlink>
          </w:p>
        </w:tc>
        <w:tc>
          <w:tcPr>
            <w:tcW w:w="4921" w:type="dxa"/>
            <w:tcMar>
              <w:top w:w="0" w:type="dxa"/>
              <w:left w:w="70" w:type="dxa"/>
              <w:bottom w:w="0" w:type="dxa"/>
              <w:right w:w="70" w:type="dxa"/>
            </w:tcMar>
          </w:tcPr>
          <w:p w14:paraId="58894ABB" w14:textId="77777777" w:rsidR="008A07E4" w:rsidRDefault="007D20EA">
            <w:pPr>
              <w:rPr>
                <w:lang w:val="en-US"/>
              </w:rPr>
            </w:pPr>
            <w:r>
              <w:rPr>
                <w:lang w:val="en-US"/>
              </w:rPr>
              <w:t>FL summary #5 on reduced maximum UE bandwidth for RedCap</w:t>
            </w:r>
          </w:p>
        </w:tc>
        <w:tc>
          <w:tcPr>
            <w:tcW w:w="2551" w:type="dxa"/>
            <w:tcMar>
              <w:top w:w="0" w:type="dxa"/>
              <w:left w:w="70" w:type="dxa"/>
              <w:bottom w:w="0" w:type="dxa"/>
              <w:right w:w="70" w:type="dxa"/>
            </w:tcMar>
          </w:tcPr>
          <w:p w14:paraId="2604C8D1" w14:textId="77777777" w:rsidR="008A07E4" w:rsidRDefault="007D20EA">
            <w:pPr>
              <w:rPr>
                <w:lang w:val="en-US"/>
              </w:rPr>
            </w:pPr>
            <w:r>
              <w:rPr>
                <w:lang w:val="en-US"/>
              </w:rPr>
              <w:t>Moderator (Ericsson)</w:t>
            </w:r>
          </w:p>
        </w:tc>
      </w:tr>
      <w:tr w:rsidR="008A07E4" w14:paraId="653A42F8" w14:textId="77777777">
        <w:trPr>
          <w:trHeight w:val="450"/>
        </w:trPr>
        <w:tc>
          <w:tcPr>
            <w:tcW w:w="704" w:type="dxa"/>
            <w:shd w:val="clear" w:color="auto" w:fill="FFFFFF"/>
            <w:tcMar>
              <w:top w:w="0" w:type="dxa"/>
              <w:left w:w="70" w:type="dxa"/>
              <w:bottom w:w="0" w:type="dxa"/>
              <w:right w:w="70" w:type="dxa"/>
            </w:tcMar>
          </w:tcPr>
          <w:p w14:paraId="2134C10F" w14:textId="77777777" w:rsidR="008A07E4" w:rsidRDefault="007D20EA">
            <w:pPr>
              <w:rPr>
                <w:lang w:val="en-US"/>
              </w:rPr>
            </w:pPr>
            <w:r>
              <w:rPr>
                <w:color w:val="000000"/>
                <w:lang w:val="en-US"/>
              </w:rPr>
              <w:t>[4]</w:t>
            </w:r>
          </w:p>
        </w:tc>
        <w:tc>
          <w:tcPr>
            <w:tcW w:w="1456" w:type="dxa"/>
            <w:tcMar>
              <w:top w:w="0" w:type="dxa"/>
              <w:left w:w="70" w:type="dxa"/>
              <w:bottom w:w="0" w:type="dxa"/>
              <w:right w:w="70" w:type="dxa"/>
            </w:tcMar>
          </w:tcPr>
          <w:p w14:paraId="7FDF2786" w14:textId="77777777" w:rsidR="008A07E4" w:rsidRDefault="00DF1A40">
            <w:pPr>
              <w:rPr>
                <w:color w:val="0000FF"/>
                <w:u w:val="single"/>
                <w:lang w:val="en-US"/>
              </w:rPr>
            </w:pPr>
            <w:hyperlink r:id="rId46" w:history="1">
              <w:r w:rsidR="007D20EA">
                <w:rPr>
                  <w:rStyle w:val="Hyperlink"/>
                  <w:color w:val="0000FF"/>
                </w:rPr>
                <w:t>R1-2110769</w:t>
              </w:r>
            </w:hyperlink>
          </w:p>
        </w:tc>
        <w:tc>
          <w:tcPr>
            <w:tcW w:w="4921" w:type="dxa"/>
            <w:tcMar>
              <w:top w:w="0" w:type="dxa"/>
              <w:left w:w="70" w:type="dxa"/>
              <w:bottom w:w="0" w:type="dxa"/>
              <w:right w:w="70" w:type="dxa"/>
            </w:tcMar>
          </w:tcPr>
          <w:p w14:paraId="2EFC4009"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E315298" w14:textId="77777777" w:rsidR="008A07E4" w:rsidRDefault="007D20EA">
            <w:pPr>
              <w:rPr>
                <w:lang w:val="en-US"/>
              </w:rPr>
            </w:pPr>
            <w:r>
              <w:t>Ericsson</w:t>
            </w:r>
          </w:p>
        </w:tc>
      </w:tr>
      <w:tr w:rsidR="008A07E4" w14:paraId="408C42F2" w14:textId="77777777">
        <w:trPr>
          <w:trHeight w:val="450"/>
        </w:trPr>
        <w:tc>
          <w:tcPr>
            <w:tcW w:w="704" w:type="dxa"/>
            <w:shd w:val="clear" w:color="auto" w:fill="FFFFFF"/>
            <w:tcMar>
              <w:top w:w="0" w:type="dxa"/>
              <w:left w:w="70" w:type="dxa"/>
              <w:bottom w:w="0" w:type="dxa"/>
              <w:right w:w="70" w:type="dxa"/>
            </w:tcMar>
          </w:tcPr>
          <w:p w14:paraId="07281550" w14:textId="77777777" w:rsidR="008A07E4" w:rsidRDefault="007D20EA">
            <w:pPr>
              <w:rPr>
                <w:lang w:val="en-US"/>
              </w:rPr>
            </w:pPr>
            <w:r>
              <w:rPr>
                <w:color w:val="000000"/>
                <w:lang w:val="en-US"/>
              </w:rPr>
              <w:t>[5]</w:t>
            </w:r>
          </w:p>
        </w:tc>
        <w:tc>
          <w:tcPr>
            <w:tcW w:w="1456" w:type="dxa"/>
            <w:tcMar>
              <w:top w:w="0" w:type="dxa"/>
              <w:left w:w="70" w:type="dxa"/>
              <w:bottom w:w="0" w:type="dxa"/>
              <w:right w:w="70" w:type="dxa"/>
            </w:tcMar>
          </w:tcPr>
          <w:p w14:paraId="27C66326" w14:textId="77777777" w:rsidR="008A07E4" w:rsidRDefault="00DF1A40">
            <w:pPr>
              <w:rPr>
                <w:color w:val="0000FF"/>
                <w:u w:val="single"/>
                <w:lang w:val="en-US"/>
              </w:rPr>
            </w:pPr>
            <w:hyperlink r:id="rId47" w:history="1">
              <w:r w:rsidR="007D20EA">
                <w:rPr>
                  <w:rStyle w:val="Hyperlink"/>
                  <w:color w:val="0000FF"/>
                </w:rPr>
                <w:t>R1-2110801</w:t>
              </w:r>
            </w:hyperlink>
          </w:p>
        </w:tc>
        <w:tc>
          <w:tcPr>
            <w:tcW w:w="4921" w:type="dxa"/>
            <w:tcMar>
              <w:top w:w="0" w:type="dxa"/>
              <w:left w:w="70" w:type="dxa"/>
              <w:bottom w:w="0" w:type="dxa"/>
              <w:right w:w="70" w:type="dxa"/>
            </w:tcMar>
          </w:tcPr>
          <w:p w14:paraId="00D66E6B" w14:textId="77777777" w:rsidR="008A07E4" w:rsidRDefault="007D20EA">
            <w:pPr>
              <w:rPr>
                <w:lang w:val="en-US"/>
              </w:rPr>
            </w:pPr>
            <w:r>
              <w:t>Reduced maximum UE bandwidth</w:t>
            </w:r>
          </w:p>
        </w:tc>
        <w:tc>
          <w:tcPr>
            <w:tcW w:w="2551" w:type="dxa"/>
            <w:tcMar>
              <w:top w:w="0" w:type="dxa"/>
              <w:left w:w="70" w:type="dxa"/>
              <w:bottom w:w="0" w:type="dxa"/>
              <w:right w:w="70" w:type="dxa"/>
            </w:tcMar>
          </w:tcPr>
          <w:p w14:paraId="3D56A888" w14:textId="77777777" w:rsidR="008A07E4" w:rsidRDefault="007D20EA">
            <w:pPr>
              <w:rPr>
                <w:lang w:val="en-US"/>
              </w:rPr>
            </w:pPr>
            <w:r>
              <w:t>Huawei, HiSilicon</w:t>
            </w:r>
          </w:p>
        </w:tc>
      </w:tr>
      <w:tr w:rsidR="008A07E4" w14:paraId="28F22629" w14:textId="77777777">
        <w:trPr>
          <w:trHeight w:val="450"/>
        </w:trPr>
        <w:tc>
          <w:tcPr>
            <w:tcW w:w="704" w:type="dxa"/>
            <w:shd w:val="clear" w:color="auto" w:fill="FFFFFF"/>
            <w:tcMar>
              <w:top w:w="0" w:type="dxa"/>
              <w:left w:w="70" w:type="dxa"/>
              <w:bottom w:w="0" w:type="dxa"/>
              <w:right w:w="70" w:type="dxa"/>
            </w:tcMar>
          </w:tcPr>
          <w:p w14:paraId="5FF1258A" w14:textId="77777777" w:rsidR="008A07E4" w:rsidRDefault="007D20EA">
            <w:pPr>
              <w:rPr>
                <w:lang w:val="en-US"/>
              </w:rPr>
            </w:pPr>
            <w:r>
              <w:rPr>
                <w:color w:val="000000"/>
                <w:lang w:val="en-US"/>
              </w:rPr>
              <w:t>[6]</w:t>
            </w:r>
          </w:p>
        </w:tc>
        <w:tc>
          <w:tcPr>
            <w:tcW w:w="1456" w:type="dxa"/>
            <w:tcMar>
              <w:top w:w="0" w:type="dxa"/>
              <w:left w:w="70" w:type="dxa"/>
              <w:bottom w:w="0" w:type="dxa"/>
              <w:right w:w="70" w:type="dxa"/>
            </w:tcMar>
          </w:tcPr>
          <w:p w14:paraId="413A00FD" w14:textId="77777777" w:rsidR="008A07E4" w:rsidRDefault="00DF1A40">
            <w:pPr>
              <w:rPr>
                <w:color w:val="0000FF"/>
                <w:u w:val="single"/>
                <w:lang w:val="en-US"/>
              </w:rPr>
            </w:pPr>
            <w:hyperlink r:id="rId48" w:history="1">
              <w:r w:rsidR="007D20EA">
                <w:rPr>
                  <w:rStyle w:val="Hyperlink"/>
                  <w:color w:val="0000FF"/>
                </w:rPr>
                <w:t>R1-2110892</w:t>
              </w:r>
            </w:hyperlink>
          </w:p>
        </w:tc>
        <w:tc>
          <w:tcPr>
            <w:tcW w:w="4921" w:type="dxa"/>
            <w:tcMar>
              <w:top w:w="0" w:type="dxa"/>
              <w:left w:w="70" w:type="dxa"/>
              <w:bottom w:w="0" w:type="dxa"/>
              <w:right w:w="70" w:type="dxa"/>
            </w:tcMar>
          </w:tcPr>
          <w:p w14:paraId="6944CC4A" w14:textId="77777777" w:rsidR="008A07E4" w:rsidRDefault="007D20EA">
            <w:pPr>
              <w:rPr>
                <w:lang w:val="en-US"/>
              </w:rPr>
            </w:pPr>
            <w:r>
              <w:t>Bandwidth Reduction for RedCap UEs</w:t>
            </w:r>
          </w:p>
        </w:tc>
        <w:tc>
          <w:tcPr>
            <w:tcW w:w="2551" w:type="dxa"/>
            <w:tcMar>
              <w:top w:w="0" w:type="dxa"/>
              <w:left w:w="70" w:type="dxa"/>
              <w:bottom w:w="0" w:type="dxa"/>
              <w:right w:w="70" w:type="dxa"/>
            </w:tcMar>
          </w:tcPr>
          <w:p w14:paraId="0F5E1FAF" w14:textId="77777777" w:rsidR="008A07E4" w:rsidRDefault="007D20EA">
            <w:pPr>
              <w:rPr>
                <w:lang w:val="en-US"/>
              </w:rPr>
            </w:pPr>
            <w:r>
              <w:t>FUTUREWEI</w:t>
            </w:r>
          </w:p>
        </w:tc>
      </w:tr>
      <w:tr w:rsidR="008A07E4" w14:paraId="303DE748" w14:textId="77777777">
        <w:trPr>
          <w:trHeight w:val="450"/>
        </w:trPr>
        <w:tc>
          <w:tcPr>
            <w:tcW w:w="704" w:type="dxa"/>
            <w:shd w:val="clear" w:color="auto" w:fill="FFFFFF"/>
            <w:tcMar>
              <w:top w:w="0" w:type="dxa"/>
              <w:left w:w="70" w:type="dxa"/>
              <w:bottom w:w="0" w:type="dxa"/>
              <w:right w:w="70" w:type="dxa"/>
            </w:tcMar>
          </w:tcPr>
          <w:p w14:paraId="6CAEC577" w14:textId="77777777" w:rsidR="008A07E4" w:rsidRDefault="007D20EA">
            <w:pPr>
              <w:rPr>
                <w:lang w:val="en-US"/>
              </w:rPr>
            </w:pPr>
            <w:r>
              <w:rPr>
                <w:color w:val="000000"/>
                <w:lang w:val="en-US"/>
              </w:rPr>
              <w:t>[7]</w:t>
            </w:r>
          </w:p>
        </w:tc>
        <w:tc>
          <w:tcPr>
            <w:tcW w:w="1456" w:type="dxa"/>
            <w:tcMar>
              <w:top w:w="0" w:type="dxa"/>
              <w:left w:w="70" w:type="dxa"/>
              <w:bottom w:w="0" w:type="dxa"/>
              <w:right w:w="70" w:type="dxa"/>
            </w:tcMar>
          </w:tcPr>
          <w:p w14:paraId="07DA4684" w14:textId="77777777" w:rsidR="008A07E4" w:rsidRDefault="00DF1A40">
            <w:pPr>
              <w:rPr>
                <w:color w:val="0000FF"/>
                <w:u w:val="single"/>
                <w:lang w:val="en-US"/>
              </w:rPr>
            </w:pPr>
            <w:hyperlink r:id="rId49" w:history="1">
              <w:r w:rsidR="007D20EA">
                <w:rPr>
                  <w:rStyle w:val="Hyperlink"/>
                  <w:color w:val="0000FF"/>
                </w:rPr>
                <w:t>R1-2111019</w:t>
              </w:r>
            </w:hyperlink>
          </w:p>
        </w:tc>
        <w:tc>
          <w:tcPr>
            <w:tcW w:w="4921" w:type="dxa"/>
            <w:tcMar>
              <w:top w:w="0" w:type="dxa"/>
              <w:left w:w="70" w:type="dxa"/>
              <w:bottom w:w="0" w:type="dxa"/>
              <w:right w:w="70" w:type="dxa"/>
            </w:tcMar>
          </w:tcPr>
          <w:p w14:paraId="5BCFF92A" w14:textId="77777777" w:rsidR="008A07E4" w:rsidRDefault="007D20EA">
            <w:pPr>
              <w:rPr>
                <w:lang w:val="en-US"/>
              </w:rPr>
            </w:pPr>
            <w:r>
              <w:t>Remaining issues on reduced maximum UE bandwidth</w:t>
            </w:r>
          </w:p>
        </w:tc>
        <w:tc>
          <w:tcPr>
            <w:tcW w:w="2551" w:type="dxa"/>
            <w:tcMar>
              <w:top w:w="0" w:type="dxa"/>
              <w:left w:w="70" w:type="dxa"/>
              <w:bottom w:w="0" w:type="dxa"/>
              <w:right w:w="70" w:type="dxa"/>
            </w:tcMar>
          </w:tcPr>
          <w:p w14:paraId="54969779" w14:textId="77777777" w:rsidR="008A07E4" w:rsidRDefault="007D20EA">
            <w:pPr>
              <w:rPr>
                <w:lang w:val="en-US"/>
              </w:rPr>
            </w:pPr>
            <w:r>
              <w:t>Vivo, Guangdong Genius</w:t>
            </w:r>
          </w:p>
        </w:tc>
      </w:tr>
      <w:tr w:rsidR="008A07E4" w14:paraId="72E31F47" w14:textId="77777777">
        <w:trPr>
          <w:trHeight w:val="450"/>
        </w:trPr>
        <w:tc>
          <w:tcPr>
            <w:tcW w:w="704" w:type="dxa"/>
            <w:shd w:val="clear" w:color="auto" w:fill="FFFFFF"/>
            <w:tcMar>
              <w:top w:w="0" w:type="dxa"/>
              <w:left w:w="70" w:type="dxa"/>
              <w:bottom w:w="0" w:type="dxa"/>
              <w:right w:w="70" w:type="dxa"/>
            </w:tcMar>
          </w:tcPr>
          <w:p w14:paraId="51DE8554" w14:textId="77777777" w:rsidR="008A07E4" w:rsidRDefault="007D20EA">
            <w:pPr>
              <w:rPr>
                <w:lang w:val="en-US"/>
              </w:rPr>
            </w:pPr>
            <w:r>
              <w:rPr>
                <w:color w:val="000000"/>
                <w:lang w:val="en-US"/>
              </w:rPr>
              <w:t>[8]</w:t>
            </w:r>
          </w:p>
        </w:tc>
        <w:tc>
          <w:tcPr>
            <w:tcW w:w="1456" w:type="dxa"/>
            <w:tcMar>
              <w:top w:w="0" w:type="dxa"/>
              <w:left w:w="70" w:type="dxa"/>
              <w:bottom w:w="0" w:type="dxa"/>
              <w:right w:w="70" w:type="dxa"/>
            </w:tcMar>
          </w:tcPr>
          <w:p w14:paraId="60ADCEFD" w14:textId="77777777" w:rsidR="008A07E4" w:rsidRDefault="00DF1A40">
            <w:pPr>
              <w:rPr>
                <w:color w:val="0000FF"/>
                <w:u w:val="single"/>
                <w:lang w:val="en-US"/>
              </w:rPr>
            </w:pPr>
            <w:hyperlink r:id="rId50" w:history="1">
              <w:r w:rsidR="007D20EA">
                <w:rPr>
                  <w:rStyle w:val="Hyperlink"/>
                  <w:color w:val="0000FF"/>
                </w:rPr>
                <w:t>R1-2111066</w:t>
              </w:r>
            </w:hyperlink>
          </w:p>
        </w:tc>
        <w:tc>
          <w:tcPr>
            <w:tcW w:w="4921" w:type="dxa"/>
            <w:tcMar>
              <w:top w:w="0" w:type="dxa"/>
              <w:left w:w="70" w:type="dxa"/>
              <w:bottom w:w="0" w:type="dxa"/>
              <w:right w:w="70" w:type="dxa"/>
            </w:tcMar>
          </w:tcPr>
          <w:p w14:paraId="06EABA32" w14:textId="77777777" w:rsidR="008A07E4" w:rsidRDefault="007D20EA">
            <w:pPr>
              <w:rPr>
                <w:lang w:val="en-US"/>
              </w:rPr>
            </w:pPr>
            <w:r>
              <w:t>Bandwidth reduction for reduced capability NR devices</w:t>
            </w:r>
          </w:p>
        </w:tc>
        <w:tc>
          <w:tcPr>
            <w:tcW w:w="2551" w:type="dxa"/>
            <w:tcMar>
              <w:top w:w="0" w:type="dxa"/>
              <w:left w:w="70" w:type="dxa"/>
              <w:bottom w:w="0" w:type="dxa"/>
              <w:right w:w="70" w:type="dxa"/>
            </w:tcMar>
          </w:tcPr>
          <w:p w14:paraId="75F5D46C" w14:textId="77777777" w:rsidR="008A07E4" w:rsidRDefault="007D20EA">
            <w:pPr>
              <w:rPr>
                <w:lang w:val="en-US"/>
              </w:rPr>
            </w:pPr>
            <w:r>
              <w:t>ZTE, Sanechips</w:t>
            </w:r>
          </w:p>
        </w:tc>
      </w:tr>
      <w:tr w:rsidR="008A07E4" w14:paraId="76B8448A" w14:textId="77777777">
        <w:trPr>
          <w:trHeight w:val="450"/>
        </w:trPr>
        <w:tc>
          <w:tcPr>
            <w:tcW w:w="704" w:type="dxa"/>
            <w:shd w:val="clear" w:color="auto" w:fill="FFFFFF"/>
            <w:tcMar>
              <w:top w:w="0" w:type="dxa"/>
              <w:left w:w="70" w:type="dxa"/>
              <w:bottom w:w="0" w:type="dxa"/>
              <w:right w:w="70" w:type="dxa"/>
            </w:tcMar>
          </w:tcPr>
          <w:p w14:paraId="0E33E44D" w14:textId="77777777" w:rsidR="008A07E4" w:rsidRDefault="007D20EA">
            <w:pPr>
              <w:rPr>
                <w:lang w:val="en-US"/>
              </w:rPr>
            </w:pPr>
            <w:r>
              <w:rPr>
                <w:color w:val="000000"/>
                <w:lang w:val="en-US"/>
              </w:rPr>
              <w:t>[9]</w:t>
            </w:r>
          </w:p>
        </w:tc>
        <w:tc>
          <w:tcPr>
            <w:tcW w:w="1456" w:type="dxa"/>
            <w:tcMar>
              <w:top w:w="0" w:type="dxa"/>
              <w:left w:w="70" w:type="dxa"/>
              <w:bottom w:w="0" w:type="dxa"/>
              <w:right w:w="70" w:type="dxa"/>
            </w:tcMar>
          </w:tcPr>
          <w:p w14:paraId="77CA1B09" w14:textId="77777777" w:rsidR="008A07E4" w:rsidRDefault="00DF1A40">
            <w:pPr>
              <w:rPr>
                <w:color w:val="0000FF"/>
                <w:u w:val="single"/>
                <w:lang w:val="en-US"/>
              </w:rPr>
            </w:pPr>
            <w:hyperlink r:id="rId51" w:history="1">
              <w:r w:rsidR="007D20EA">
                <w:rPr>
                  <w:rStyle w:val="Hyperlink"/>
                  <w:color w:val="0000FF"/>
                </w:rPr>
                <w:t>R1-2111101</w:t>
              </w:r>
            </w:hyperlink>
          </w:p>
        </w:tc>
        <w:tc>
          <w:tcPr>
            <w:tcW w:w="4921" w:type="dxa"/>
            <w:tcMar>
              <w:top w:w="0" w:type="dxa"/>
              <w:left w:w="70" w:type="dxa"/>
              <w:bottom w:w="0" w:type="dxa"/>
              <w:right w:w="70" w:type="dxa"/>
            </w:tcMar>
          </w:tcPr>
          <w:p w14:paraId="1F7C29E6"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79601951" w14:textId="77777777" w:rsidR="008A07E4" w:rsidRDefault="007D20EA">
            <w:pPr>
              <w:rPr>
                <w:lang w:val="en-US"/>
              </w:rPr>
            </w:pPr>
            <w:r>
              <w:t>Spreadtrum Communications</w:t>
            </w:r>
          </w:p>
        </w:tc>
      </w:tr>
      <w:tr w:rsidR="008A07E4" w14:paraId="7603EADC" w14:textId="77777777">
        <w:trPr>
          <w:trHeight w:val="450"/>
        </w:trPr>
        <w:tc>
          <w:tcPr>
            <w:tcW w:w="704" w:type="dxa"/>
            <w:shd w:val="clear" w:color="auto" w:fill="FFFFFF"/>
            <w:tcMar>
              <w:top w:w="0" w:type="dxa"/>
              <w:left w:w="70" w:type="dxa"/>
              <w:bottom w:w="0" w:type="dxa"/>
              <w:right w:w="70" w:type="dxa"/>
            </w:tcMar>
          </w:tcPr>
          <w:p w14:paraId="162A55C0" w14:textId="77777777" w:rsidR="008A07E4" w:rsidRDefault="007D20EA">
            <w:pPr>
              <w:rPr>
                <w:lang w:val="en-US"/>
              </w:rPr>
            </w:pPr>
            <w:r>
              <w:rPr>
                <w:color w:val="000000"/>
                <w:lang w:val="en-US"/>
              </w:rPr>
              <w:t>[10]</w:t>
            </w:r>
          </w:p>
        </w:tc>
        <w:tc>
          <w:tcPr>
            <w:tcW w:w="1456" w:type="dxa"/>
            <w:tcMar>
              <w:top w:w="0" w:type="dxa"/>
              <w:left w:w="70" w:type="dxa"/>
              <w:bottom w:w="0" w:type="dxa"/>
              <w:right w:w="70" w:type="dxa"/>
            </w:tcMar>
          </w:tcPr>
          <w:p w14:paraId="712864B7" w14:textId="77777777" w:rsidR="008A07E4" w:rsidRDefault="00DF1A40">
            <w:pPr>
              <w:rPr>
                <w:color w:val="0000FF"/>
                <w:u w:val="single"/>
                <w:lang w:val="en-US"/>
              </w:rPr>
            </w:pPr>
            <w:hyperlink r:id="rId52" w:history="1">
              <w:r w:rsidR="007D20EA">
                <w:rPr>
                  <w:rStyle w:val="Hyperlink"/>
                  <w:color w:val="0000FF"/>
                </w:rPr>
                <w:t>R1-2111129</w:t>
              </w:r>
            </w:hyperlink>
          </w:p>
        </w:tc>
        <w:tc>
          <w:tcPr>
            <w:tcW w:w="4921" w:type="dxa"/>
            <w:tcMar>
              <w:top w:w="0" w:type="dxa"/>
              <w:left w:w="70" w:type="dxa"/>
              <w:bottom w:w="0" w:type="dxa"/>
              <w:right w:w="70" w:type="dxa"/>
            </w:tcMar>
          </w:tcPr>
          <w:p w14:paraId="35ACA2A3" w14:textId="77777777" w:rsidR="008A07E4" w:rsidRDefault="007D20EA">
            <w:pPr>
              <w:rPr>
                <w:lang w:val="en-US"/>
              </w:rPr>
            </w:pPr>
            <w:r>
              <w:t>Bandwidth Reduction for Reduced Capability Devices</w:t>
            </w:r>
          </w:p>
        </w:tc>
        <w:tc>
          <w:tcPr>
            <w:tcW w:w="2551" w:type="dxa"/>
            <w:tcMar>
              <w:top w:w="0" w:type="dxa"/>
              <w:left w:w="70" w:type="dxa"/>
              <w:bottom w:w="0" w:type="dxa"/>
              <w:right w:w="70" w:type="dxa"/>
            </w:tcMar>
          </w:tcPr>
          <w:p w14:paraId="3AE81F42" w14:textId="77777777" w:rsidR="008A07E4" w:rsidRDefault="007D20EA">
            <w:pPr>
              <w:rPr>
                <w:lang w:val="en-US"/>
              </w:rPr>
            </w:pPr>
            <w:r>
              <w:t>Nokia, Nokia Shanghai Bell</w:t>
            </w:r>
          </w:p>
        </w:tc>
      </w:tr>
      <w:tr w:rsidR="008A07E4" w14:paraId="54F9EF2F" w14:textId="77777777">
        <w:trPr>
          <w:trHeight w:val="450"/>
        </w:trPr>
        <w:tc>
          <w:tcPr>
            <w:tcW w:w="704" w:type="dxa"/>
            <w:shd w:val="clear" w:color="auto" w:fill="FFFFFF"/>
            <w:tcMar>
              <w:top w:w="0" w:type="dxa"/>
              <w:left w:w="70" w:type="dxa"/>
              <w:bottom w:w="0" w:type="dxa"/>
              <w:right w:w="70" w:type="dxa"/>
            </w:tcMar>
          </w:tcPr>
          <w:p w14:paraId="0F55E97E" w14:textId="77777777" w:rsidR="008A07E4" w:rsidRDefault="007D20EA">
            <w:pPr>
              <w:rPr>
                <w:lang w:val="en-US"/>
              </w:rPr>
            </w:pPr>
            <w:r>
              <w:rPr>
                <w:color w:val="000000"/>
                <w:lang w:val="en-US"/>
              </w:rPr>
              <w:t>[11]</w:t>
            </w:r>
          </w:p>
        </w:tc>
        <w:tc>
          <w:tcPr>
            <w:tcW w:w="1456" w:type="dxa"/>
            <w:tcMar>
              <w:top w:w="0" w:type="dxa"/>
              <w:left w:w="70" w:type="dxa"/>
              <w:bottom w:w="0" w:type="dxa"/>
              <w:right w:w="70" w:type="dxa"/>
            </w:tcMar>
          </w:tcPr>
          <w:p w14:paraId="6DEB4C14" w14:textId="77777777" w:rsidR="008A07E4" w:rsidRDefault="00DF1A40">
            <w:pPr>
              <w:rPr>
                <w:color w:val="0000FF"/>
                <w:u w:val="single"/>
                <w:lang w:val="en-US"/>
              </w:rPr>
            </w:pPr>
            <w:hyperlink r:id="rId53" w:history="1">
              <w:r w:rsidR="007D20EA">
                <w:rPr>
                  <w:rStyle w:val="Hyperlink"/>
                  <w:color w:val="0000FF"/>
                </w:rPr>
                <w:t>R1-2111262</w:t>
              </w:r>
            </w:hyperlink>
          </w:p>
        </w:tc>
        <w:tc>
          <w:tcPr>
            <w:tcW w:w="4921" w:type="dxa"/>
            <w:tcMar>
              <w:top w:w="0" w:type="dxa"/>
              <w:left w:w="70" w:type="dxa"/>
              <w:bottom w:w="0" w:type="dxa"/>
              <w:right w:w="70" w:type="dxa"/>
            </w:tcMar>
          </w:tcPr>
          <w:p w14:paraId="76D29C24"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08BCFB1B" w14:textId="77777777" w:rsidR="008A07E4" w:rsidRDefault="007D20EA">
            <w:pPr>
              <w:rPr>
                <w:lang w:val="en-US"/>
              </w:rPr>
            </w:pPr>
            <w:r>
              <w:t>CATT</w:t>
            </w:r>
          </w:p>
        </w:tc>
      </w:tr>
      <w:tr w:rsidR="008A07E4" w14:paraId="77244D76" w14:textId="77777777">
        <w:trPr>
          <w:trHeight w:val="450"/>
        </w:trPr>
        <w:tc>
          <w:tcPr>
            <w:tcW w:w="704" w:type="dxa"/>
            <w:shd w:val="clear" w:color="auto" w:fill="FFFFFF"/>
            <w:tcMar>
              <w:top w:w="0" w:type="dxa"/>
              <w:left w:w="70" w:type="dxa"/>
              <w:bottom w:w="0" w:type="dxa"/>
              <w:right w:w="70" w:type="dxa"/>
            </w:tcMar>
          </w:tcPr>
          <w:p w14:paraId="1359B6A4" w14:textId="77777777" w:rsidR="008A07E4" w:rsidRDefault="007D20EA">
            <w:pPr>
              <w:rPr>
                <w:lang w:val="en-US"/>
              </w:rPr>
            </w:pPr>
            <w:r>
              <w:rPr>
                <w:color w:val="000000"/>
                <w:lang w:val="en-US"/>
              </w:rPr>
              <w:t>[12]</w:t>
            </w:r>
          </w:p>
        </w:tc>
        <w:tc>
          <w:tcPr>
            <w:tcW w:w="1456" w:type="dxa"/>
            <w:tcMar>
              <w:top w:w="0" w:type="dxa"/>
              <w:left w:w="70" w:type="dxa"/>
              <w:bottom w:w="0" w:type="dxa"/>
              <w:right w:w="70" w:type="dxa"/>
            </w:tcMar>
          </w:tcPr>
          <w:p w14:paraId="73C07FE0" w14:textId="77777777" w:rsidR="008A07E4" w:rsidRDefault="00DF1A40">
            <w:pPr>
              <w:rPr>
                <w:color w:val="0000FF"/>
                <w:u w:val="single"/>
                <w:lang w:val="en-US"/>
              </w:rPr>
            </w:pPr>
            <w:hyperlink r:id="rId54" w:history="1">
              <w:r w:rsidR="007D20EA">
                <w:rPr>
                  <w:rStyle w:val="Hyperlink"/>
                  <w:color w:val="0000FF"/>
                </w:rPr>
                <w:t>R1-2111322</w:t>
              </w:r>
            </w:hyperlink>
          </w:p>
        </w:tc>
        <w:tc>
          <w:tcPr>
            <w:tcW w:w="4921" w:type="dxa"/>
            <w:tcMar>
              <w:top w:w="0" w:type="dxa"/>
              <w:left w:w="70" w:type="dxa"/>
              <w:bottom w:w="0" w:type="dxa"/>
              <w:right w:w="70" w:type="dxa"/>
            </w:tcMar>
          </w:tcPr>
          <w:p w14:paraId="3AF6AD76" w14:textId="77777777" w:rsidR="008A07E4" w:rsidRDefault="007D20EA">
            <w:pPr>
              <w:rPr>
                <w:lang w:val="en-US"/>
              </w:rPr>
            </w:pPr>
            <w:r>
              <w:t>Discussion on reduced UE bandwidth</w:t>
            </w:r>
          </w:p>
        </w:tc>
        <w:tc>
          <w:tcPr>
            <w:tcW w:w="2551" w:type="dxa"/>
            <w:tcMar>
              <w:top w:w="0" w:type="dxa"/>
              <w:left w:w="70" w:type="dxa"/>
              <w:bottom w:w="0" w:type="dxa"/>
              <w:right w:w="70" w:type="dxa"/>
            </w:tcMar>
          </w:tcPr>
          <w:p w14:paraId="24694FBA" w14:textId="77777777" w:rsidR="008A07E4" w:rsidRDefault="007D20EA">
            <w:pPr>
              <w:rPr>
                <w:lang w:val="en-US"/>
              </w:rPr>
            </w:pPr>
            <w:r>
              <w:t>OPPO</w:t>
            </w:r>
          </w:p>
        </w:tc>
      </w:tr>
      <w:tr w:rsidR="008A07E4" w14:paraId="7861CE0D" w14:textId="77777777">
        <w:trPr>
          <w:trHeight w:val="450"/>
        </w:trPr>
        <w:tc>
          <w:tcPr>
            <w:tcW w:w="704" w:type="dxa"/>
            <w:shd w:val="clear" w:color="auto" w:fill="FFFFFF"/>
            <w:tcMar>
              <w:top w:w="0" w:type="dxa"/>
              <w:left w:w="70" w:type="dxa"/>
              <w:bottom w:w="0" w:type="dxa"/>
              <w:right w:w="70" w:type="dxa"/>
            </w:tcMar>
          </w:tcPr>
          <w:p w14:paraId="46BC9F3A" w14:textId="77777777" w:rsidR="008A07E4" w:rsidRDefault="007D20EA">
            <w:pPr>
              <w:rPr>
                <w:lang w:val="en-US"/>
              </w:rPr>
            </w:pPr>
            <w:r>
              <w:rPr>
                <w:color w:val="000000"/>
                <w:lang w:val="en-US"/>
              </w:rPr>
              <w:t>[13]</w:t>
            </w:r>
          </w:p>
        </w:tc>
        <w:tc>
          <w:tcPr>
            <w:tcW w:w="1456" w:type="dxa"/>
            <w:tcMar>
              <w:top w:w="0" w:type="dxa"/>
              <w:left w:w="70" w:type="dxa"/>
              <w:bottom w:w="0" w:type="dxa"/>
              <w:right w:w="70" w:type="dxa"/>
            </w:tcMar>
          </w:tcPr>
          <w:p w14:paraId="4D355B8C" w14:textId="77777777" w:rsidR="008A07E4" w:rsidRDefault="00DF1A40">
            <w:pPr>
              <w:rPr>
                <w:color w:val="0000FF"/>
                <w:u w:val="single"/>
                <w:lang w:val="en-US"/>
              </w:rPr>
            </w:pPr>
            <w:hyperlink r:id="rId55" w:history="1">
              <w:r w:rsidR="007D20EA">
                <w:rPr>
                  <w:rStyle w:val="Hyperlink"/>
                  <w:color w:val="0000FF"/>
                </w:rPr>
                <w:t>R1-2111403</w:t>
              </w:r>
            </w:hyperlink>
          </w:p>
        </w:tc>
        <w:tc>
          <w:tcPr>
            <w:tcW w:w="4921" w:type="dxa"/>
            <w:tcMar>
              <w:top w:w="0" w:type="dxa"/>
              <w:left w:w="70" w:type="dxa"/>
              <w:bottom w:w="0" w:type="dxa"/>
              <w:right w:w="70" w:type="dxa"/>
            </w:tcMar>
          </w:tcPr>
          <w:p w14:paraId="1305DDC8"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631A05EA" w14:textId="77777777" w:rsidR="008A07E4" w:rsidRDefault="007D20EA">
            <w:pPr>
              <w:rPr>
                <w:lang w:val="en-US"/>
              </w:rPr>
            </w:pPr>
            <w:r>
              <w:t>Sony</w:t>
            </w:r>
          </w:p>
        </w:tc>
      </w:tr>
      <w:tr w:rsidR="008A07E4" w14:paraId="18A60B5F" w14:textId="77777777">
        <w:trPr>
          <w:trHeight w:val="450"/>
        </w:trPr>
        <w:tc>
          <w:tcPr>
            <w:tcW w:w="704" w:type="dxa"/>
            <w:shd w:val="clear" w:color="auto" w:fill="FFFFFF"/>
            <w:tcMar>
              <w:top w:w="0" w:type="dxa"/>
              <w:left w:w="70" w:type="dxa"/>
              <w:bottom w:w="0" w:type="dxa"/>
              <w:right w:w="70" w:type="dxa"/>
            </w:tcMar>
          </w:tcPr>
          <w:p w14:paraId="5B2AC614" w14:textId="77777777" w:rsidR="008A07E4" w:rsidRDefault="007D20EA">
            <w:pPr>
              <w:rPr>
                <w:color w:val="000000"/>
                <w:lang w:val="en-US"/>
              </w:rPr>
            </w:pPr>
            <w:r>
              <w:rPr>
                <w:color w:val="000000"/>
                <w:lang w:val="en-US"/>
              </w:rPr>
              <w:t>[14]</w:t>
            </w:r>
          </w:p>
        </w:tc>
        <w:tc>
          <w:tcPr>
            <w:tcW w:w="1456" w:type="dxa"/>
            <w:tcMar>
              <w:top w:w="0" w:type="dxa"/>
              <w:left w:w="70" w:type="dxa"/>
              <w:bottom w:w="0" w:type="dxa"/>
              <w:right w:w="70" w:type="dxa"/>
            </w:tcMar>
          </w:tcPr>
          <w:p w14:paraId="12FDC2C3" w14:textId="77777777" w:rsidR="008A07E4" w:rsidRDefault="00DF1A40">
            <w:pPr>
              <w:rPr>
                <w:lang w:val="en-US"/>
              </w:rPr>
            </w:pPr>
            <w:hyperlink r:id="rId56" w:history="1">
              <w:r w:rsidR="007D20EA">
                <w:rPr>
                  <w:rStyle w:val="Hyperlink"/>
                  <w:color w:val="0000FF"/>
                </w:rPr>
                <w:t>R1-2111501</w:t>
              </w:r>
            </w:hyperlink>
          </w:p>
        </w:tc>
        <w:tc>
          <w:tcPr>
            <w:tcW w:w="4921" w:type="dxa"/>
            <w:tcMar>
              <w:top w:w="0" w:type="dxa"/>
              <w:left w:w="70" w:type="dxa"/>
              <w:bottom w:w="0" w:type="dxa"/>
              <w:right w:w="70" w:type="dxa"/>
            </w:tcMar>
          </w:tcPr>
          <w:p w14:paraId="2C256FFC" w14:textId="77777777" w:rsidR="008A07E4" w:rsidRDefault="007D20EA">
            <w:pPr>
              <w:rPr>
                <w:lang w:val="en-US"/>
              </w:rPr>
            </w:pPr>
            <w:r>
              <w:t>On reduced max UE BW for RedCap</w:t>
            </w:r>
          </w:p>
        </w:tc>
        <w:tc>
          <w:tcPr>
            <w:tcW w:w="2551" w:type="dxa"/>
            <w:tcMar>
              <w:top w:w="0" w:type="dxa"/>
              <w:left w:w="70" w:type="dxa"/>
              <w:bottom w:w="0" w:type="dxa"/>
              <w:right w:w="70" w:type="dxa"/>
            </w:tcMar>
          </w:tcPr>
          <w:p w14:paraId="3345D26A" w14:textId="77777777" w:rsidR="008A07E4" w:rsidRDefault="007D20EA">
            <w:pPr>
              <w:rPr>
                <w:lang w:val="en-US"/>
              </w:rPr>
            </w:pPr>
            <w:r>
              <w:t>Intel Corporation</w:t>
            </w:r>
          </w:p>
        </w:tc>
      </w:tr>
      <w:tr w:rsidR="008A07E4" w14:paraId="77FAB421" w14:textId="77777777">
        <w:trPr>
          <w:trHeight w:val="450"/>
        </w:trPr>
        <w:tc>
          <w:tcPr>
            <w:tcW w:w="704" w:type="dxa"/>
            <w:shd w:val="clear" w:color="auto" w:fill="FFFFFF"/>
            <w:tcMar>
              <w:top w:w="0" w:type="dxa"/>
              <w:left w:w="70" w:type="dxa"/>
              <w:bottom w:w="0" w:type="dxa"/>
              <w:right w:w="70" w:type="dxa"/>
            </w:tcMar>
          </w:tcPr>
          <w:p w14:paraId="350EED57" w14:textId="77777777" w:rsidR="008A07E4" w:rsidRDefault="007D20EA">
            <w:pPr>
              <w:rPr>
                <w:lang w:val="en-US"/>
              </w:rPr>
            </w:pPr>
            <w:r>
              <w:rPr>
                <w:color w:val="000000"/>
                <w:lang w:val="en-US"/>
              </w:rPr>
              <w:t>[15]</w:t>
            </w:r>
          </w:p>
        </w:tc>
        <w:tc>
          <w:tcPr>
            <w:tcW w:w="1456" w:type="dxa"/>
            <w:tcMar>
              <w:top w:w="0" w:type="dxa"/>
              <w:left w:w="70" w:type="dxa"/>
              <w:bottom w:w="0" w:type="dxa"/>
              <w:right w:w="70" w:type="dxa"/>
            </w:tcMar>
          </w:tcPr>
          <w:p w14:paraId="18B3F46E" w14:textId="77777777" w:rsidR="008A07E4" w:rsidRDefault="00DF1A40">
            <w:pPr>
              <w:rPr>
                <w:color w:val="0000FF"/>
                <w:u w:val="single"/>
                <w:lang w:val="en-US"/>
              </w:rPr>
            </w:pPr>
            <w:hyperlink r:id="rId57" w:history="1">
              <w:r w:rsidR="007D20EA">
                <w:rPr>
                  <w:rStyle w:val="Hyperlink"/>
                  <w:color w:val="0000FF"/>
                </w:rPr>
                <w:t>R1-2111578</w:t>
              </w:r>
            </w:hyperlink>
          </w:p>
        </w:tc>
        <w:tc>
          <w:tcPr>
            <w:tcW w:w="4921" w:type="dxa"/>
            <w:tcMar>
              <w:top w:w="0" w:type="dxa"/>
              <w:left w:w="70" w:type="dxa"/>
              <w:bottom w:w="0" w:type="dxa"/>
              <w:right w:w="70" w:type="dxa"/>
            </w:tcMar>
          </w:tcPr>
          <w:p w14:paraId="4AB4E0EC" w14:textId="77777777" w:rsidR="008A07E4" w:rsidRDefault="007D20EA">
            <w:pPr>
              <w:rPr>
                <w:lang w:val="en-US"/>
              </w:rPr>
            </w:pPr>
            <w:r>
              <w:t>Discussion on the remaining issues of reduced UE bandwidth for RedCap</w:t>
            </w:r>
          </w:p>
        </w:tc>
        <w:tc>
          <w:tcPr>
            <w:tcW w:w="2551" w:type="dxa"/>
            <w:tcMar>
              <w:top w:w="0" w:type="dxa"/>
              <w:left w:w="70" w:type="dxa"/>
              <w:bottom w:w="0" w:type="dxa"/>
              <w:right w:w="70" w:type="dxa"/>
            </w:tcMar>
          </w:tcPr>
          <w:p w14:paraId="1825AA15" w14:textId="77777777" w:rsidR="008A07E4" w:rsidRDefault="007D20EA">
            <w:pPr>
              <w:rPr>
                <w:lang w:val="en-US"/>
              </w:rPr>
            </w:pPr>
            <w:r>
              <w:t>Xiaomi</w:t>
            </w:r>
          </w:p>
        </w:tc>
      </w:tr>
      <w:tr w:rsidR="008A07E4" w14:paraId="370AABC1" w14:textId="77777777">
        <w:trPr>
          <w:trHeight w:val="450"/>
        </w:trPr>
        <w:tc>
          <w:tcPr>
            <w:tcW w:w="704" w:type="dxa"/>
            <w:shd w:val="clear" w:color="auto" w:fill="FFFFFF"/>
            <w:tcMar>
              <w:top w:w="0" w:type="dxa"/>
              <w:left w:w="70" w:type="dxa"/>
              <w:bottom w:w="0" w:type="dxa"/>
              <w:right w:w="70" w:type="dxa"/>
            </w:tcMar>
          </w:tcPr>
          <w:p w14:paraId="67DD4149" w14:textId="77777777" w:rsidR="008A07E4" w:rsidRDefault="007D20EA">
            <w:pPr>
              <w:rPr>
                <w:lang w:val="en-US"/>
              </w:rPr>
            </w:pPr>
            <w:r>
              <w:rPr>
                <w:color w:val="000000"/>
                <w:lang w:val="en-US"/>
              </w:rPr>
              <w:t>[16]</w:t>
            </w:r>
          </w:p>
        </w:tc>
        <w:tc>
          <w:tcPr>
            <w:tcW w:w="1456" w:type="dxa"/>
            <w:tcMar>
              <w:top w:w="0" w:type="dxa"/>
              <w:left w:w="70" w:type="dxa"/>
              <w:bottom w:w="0" w:type="dxa"/>
              <w:right w:w="70" w:type="dxa"/>
            </w:tcMar>
          </w:tcPr>
          <w:p w14:paraId="2E1E6B8E" w14:textId="77777777" w:rsidR="008A07E4" w:rsidRDefault="00DF1A40">
            <w:pPr>
              <w:rPr>
                <w:color w:val="0000FF"/>
                <w:u w:val="single"/>
                <w:lang w:val="en-US"/>
              </w:rPr>
            </w:pPr>
            <w:hyperlink r:id="rId58" w:history="1">
              <w:r w:rsidR="007D20EA">
                <w:rPr>
                  <w:rStyle w:val="Hyperlink"/>
                  <w:color w:val="0000FF"/>
                </w:rPr>
                <w:t>R1-2111595</w:t>
              </w:r>
            </w:hyperlink>
          </w:p>
        </w:tc>
        <w:tc>
          <w:tcPr>
            <w:tcW w:w="4921" w:type="dxa"/>
            <w:tcMar>
              <w:top w:w="0" w:type="dxa"/>
              <w:left w:w="70" w:type="dxa"/>
              <w:bottom w:w="0" w:type="dxa"/>
              <w:right w:w="70" w:type="dxa"/>
            </w:tcMar>
          </w:tcPr>
          <w:p w14:paraId="6010FEDA"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070DC9FD" w14:textId="77777777" w:rsidR="008A07E4" w:rsidRDefault="007D20EA">
            <w:pPr>
              <w:rPr>
                <w:lang w:val="en-US"/>
              </w:rPr>
            </w:pPr>
            <w:r>
              <w:t xml:space="preserve">ASUSTeK </w:t>
            </w:r>
          </w:p>
        </w:tc>
      </w:tr>
      <w:tr w:rsidR="008A07E4" w14:paraId="7DADA9F5" w14:textId="77777777">
        <w:trPr>
          <w:trHeight w:val="450"/>
        </w:trPr>
        <w:tc>
          <w:tcPr>
            <w:tcW w:w="704" w:type="dxa"/>
            <w:shd w:val="clear" w:color="auto" w:fill="FFFFFF"/>
            <w:tcMar>
              <w:top w:w="0" w:type="dxa"/>
              <w:left w:w="70" w:type="dxa"/>
              <w:bottom w:w="0" w:type="dxa"/>
              <w:right w:w="70" w:type="dxa"/>
            </w:tcMar>
          </w:tcPr>
          <w:p w14:paraId="2F6BD179" w14:textId="77777777" w:rsidR="008A07E4" w:rsidRDefault="007D20EA">
            <w:pPr>
              <w:rPr>
                <w:lang w:val="en-US"/>
              </w:rPr>
            </w:pPr>
            <w:r>
              <w:rPr>
                <w:color w:val="000000"/>
                <w:lang w:val="en-US"/>
              </w:rPr>
              <w:t>[17]</w:t>
            </w:r>
          </w:p>
        </w:tc>
        <w:tc>
          <w:tcPr>
            <w:tcW w:w="1456" w:type="dxa"/>
            <w:tcMar>
              <w:top w:w="0" w:type="dxa"/>
              <w:left w:w="70" w:type="dxa"/>
              <w:bottom w:w="0" w:type="dxa"/>
              <w:right w:w="70" w:type="dxa"/>
            </w:tcMar>
          </w:tcPr>
          <w:p w14:paraId="564FD7F0" w14:textId="77777777" w:rsidR="008A07E4" w:rsidRDefault="00DF1A40">
            <w:pPr>
              <w:rPr>
                <w:color w:val="0000FF"/>
                <w:u w:val="single"/>
                <w:lang w:val="en-US"/>
              </w:rPr>
            </w:pPr>
            <w:hyperlink r:id="rId59" w:history="1">
              <w:r w:rsidR="007D20EA">
                <w:rPr>
                  <w:rStyle w:val="Hyperlink"/>
                  <w:color w:val="0000FF"/>
                </w:rPr>
                <w:t>R1-2111613</w:t>
              </w:r>
            </w:hyperlink>
          </w:p>
        </w:tc>
        <w:tc>
          <w:tcPr>
            <w:tcW w:w="4921" w:type="dxa"/>
            <w:tcMar>
              <w:top w:w="0" w:type="dxa"/>
              <w:left w:w="70" w:type="dxa"/>
              <w:bottom w:w="0" w:type="dxa"/>
              <w:right w:w="70" w:type="dxa"/>
            </w:tcMar>
          </w:tcPr>
          <w:p w14:paraId="501BE8E1"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59C1DFA5" w14:textId="77777777" w:rsidR="008A07E4" w:rsidRDefault="007D20EA">
            <w:pPr>
              <w:rPr>
                <w:lang w:val="en-US"/>
              </w:rPr>
            </w:pPr>
            <w:r>
              <w:t>CMCC</w:t>
            </w:r>
          </w:p>
        </w:tc>
      </w:tr>
      <w:tr w:rsidR="008A07E4" w14:paraId="6296F49D" w14:textId="77777777">
        <w:trPr>
          <w:trHeight w:val="450"/>
        </w:trPr>
        <w:tc>
          <w:tcPr>
            <w:tcW w:w="704" w:type="dxa"/>
            <w:shd w:val="clear" w:color="auto" w:fill="FFFFFF"/>
            <w:tcMar>
              <w:top w:w="0" w:type="dxa"/>
              <w:left w:w="70" w:type="dxa"/>
              <w:bottom w:w="0" w:type="dxa"/>
              <w:right w:w="70" w:type="dxa"/>
            </w:tcMar>
          </w:tcPr>
          <w:p w14:paraId="0A5E2739" w14:textId="77777777" w:rsidR="008A07E4" w:rsidRDefault="007D20EA">
            <w:pPr>
              <w:rPr>
                <w:lang w:val="en-US"/>
              </w:rPr>
            </w:pPr>
            <w:r>
              <w:rPr>
                <w:color w:val="000000"/>
                <w:lang w:val="en-US"/>
              </w:rPr>
              <w:lastRenderedPageBreak/>
              <w:t>[18]</w:t>
            </w:r>
          </w:p>
        </w:tc>
        <w:tc>
          <w:tcPr>
            <w:tcW w:w="1456" w:type="dxa"/>
            <w:tcMar>
              <w:top w:w="0" w:type="dxa"/>
              <w:left w:w="70" w:type="dxa"/>
              <w:bottom w:w="0" w:type="dxa"/>
              <w:right w:w="70" w:type="dxa"/>
            </w:tcMar>
          </w:tcPr>
          <w:p w14:paraId="59137C10" w14:textId="77777777" w:rsidR="008A07E4" w:rsidRDefault="00DF1A40">
            <w:pPr>
              <w:rPr>
                <w:color w:val="0000FF"/>
                <w:u w:val="single"/>
                <w:lang w:val="en-US"/>
              </w:rPr>
            </w:pPr>
            <w:hyperlink r:id="rId60" w:history="1">
              <w:r w:rsidR="007D20EA">
                <w:rPr>
                  <w:rStyle w:val="Hyperlink"/>
                  <w:color w:val="0000FF"/>
                </w:rPr>
                <w:t>R1-2111744</w:t>
              </w:r>
            </w:hyperlink>
          </w:p>
        </w:tc>
        <w:tc>
          <w:tcPr>
            <w:tcW w:w="4921" w:type="dxa"/>
            <w:tcMar>
              <w:top w:w="0" w:type="dxa"/>
              <w:left w:w="70" w:type="dxa"/>
              <w:bottom w:w="0" w:type="dxa"/>
              <w:right w:w="70" w:type="dxa"/>
            </w:tcMar>
          </w:tcPr>
          <w:p w14:paraId="5B8B6128" w14:textId="77777777" w:rsidR="008A07E4" w:rsidRDefault="007D20EA">
            <w:pPr>
              <w:rPr>
                <w:lang w:val="en-US"/>
              </w:rPr>
            </w:pPr>
            <w:r>
              <w:t>UE complexity reduction</w:t>
            </w:r>
          </w:p>
        </w:tc>
        <w:tc>
          <w:tcPr>
            <w:tcW w:w="2551" w:type="dxa"/>
            <w:tcMar>
              <w:top w:w="0" w:type="dxa"/>
              <w:left w:w="70" w:type="dxa"/>
              <w:bottom w:w="0" w:type="dxa"/>
              <w:right w:w="70" w:type="dxa"/>
            </w:tcMar>
          </w:tcPr>
          <w:p w14:paraId="0D1B123A" w14:textId="77777777" w:rsidR="008A07E4" w:rsidRDefault="007D20EA">
            <w:pPr>
              <w:rPr>
                <w:lang w:val="en-US"/>
              </w:rPr>
            </w:pPr>
            <w:r>
              <w:t>Samsung</w:t>
            </w:r>
          </w:p>
        </w:tc>
      </w:tr>
      <w:tr w:rsidR="008A07E4" w14:paraId="11C8C80A" w14:textId="77777777">
        <w:trPr>
          <w:trHeight w:val="450"/>
        </w:trPr>
        <w:tc>
          <w:tcPr>
            <w:tcW w:w="704" w:type="dxa"/>
            <w:shd w:val="clear" w:color="auto" w:fill="FFFFFF"/>
            <w:tcMar>
              <w:top w:w="0" w:type="dxa"/>
              <w:left w:w="70" w:type="dxa"/>
              <w:bottom w:w="0" w:type="dxa"/>
              <w:right w:w="70" w:type="dxa"/>
            </w:tcMar>
          </w:tcPr>
          <w:p w14:paraId="5433180E" w14:textId="77777777" w:rsidR="008A07E4" w:rsidRDefault="007D20EA">
            <w:pPr>
              <w:rPr>
                <w:lang w:val="en-US"/>
              </w:rPr>
            </w:pPr>
            <w:r>
              <w:rPr>
                <w:color w:val="000000"/>
                <w:lang w:val="en-US"/>
              </w:rPr>
              <w:t>[19]</w:t>
            </w:r>
          </w:p>
        </w:tc>
        <w:tc>
          <w:tcPr>
            <w:tcW w:w="1456" w:type="dxa"/>
            <w:tcMar>
              <w:top w:w="0" w:type="dxa"/>
              <w:left w:w="70" w:type="dxa"/>
              <w:bottom w:w="0" w:type="dxa"/>
              <w:right w:w="70" w:type="dxa"/>
            </w:tcMar>
          </w:tcPr>
          <w:p w14:paraId="472EB5F0" w14:textId="77777777" w:rsidR="008A07E4" w:rsidRDefault="00DF1A40">
            <w:pPr>
              <w:rPr>
                <w:color w:val="0000FF"/>
                <w:u w:val="single"/>
                <w:lang w:val="en-US"/>
              </w:rPr>
            </w:pPr>
            <w:hyperlink r:id="rId61" w:history="1">
              <w:r w:rsidR="007D20EA">
                <w:rPr>
                  <w:rStyle w:val="Hyperlink"/>
                  <w:color w:val="0000FF"/>
                </w:rPr>
                <w:t>R1-2111880</w:t>
              </w:r>
            </w:hyperlink>
          </w:p>
        </w:tc>
        <w:tc>
          <w:tcPr>
            <w:tcW w:w="4921" w:type="dxa"/>
            <w:tcMar>
              <w:top w:w="0" w:type="dxa"/>
              <w:left w:w="70" w:type="dxa"/>
              <w:bottom w:w="0" w:type="dxa"/>
              <w:right w:w="70" w:type="dxa"/>
            </w:tcMar>
          </w:tcPr>
          <w:p w14:paraId="6606A4C2"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27EB87E3" w14:textId="77777777" w:rsidR="008A07E4" w:rsidRDefault="007D20EA">
            <w:pPr>
              <w:rPr>
                <w:lang w:val="en-US"/>
              </w:rPr>
            </w:pPr>
            <w:r>
              <w:t>Apple</w:t>
            </w:r>
          </w:p>
        </w:tc>
      </w:tr>
      <w:tr w:rsidR="008A07E4" w14:paraId="2F592FC2" w14:textId="77777777">
        <w:trPr>
          <w:trHeight w:val="450"/>
        </w:trPr>
        <w:tc>
          <w:tcPr>
            <w:tcW w:w="704" w:type="dxa"/>
            <w:shd w:val="clear" w:color="auto" w:fill="FFFFFF"/>
            <w:tcMar>
              <w:top w:w="0" w:type="dxa"/>
              <w:left w:w="70" w:type="dxa"/>
              <w:bottom w:w="0" w:type="dxa"/>
              <w:right w:w="70" w:type="dxa"/>
            </w:tcMar>
          </w:tcPr>
          <w:p w14:paraId="5EAEE06D" w14:textId="77777777" w:rsidR="008A07E4" w:rsidRDefault="007D20EA">
            <w:pPr>
              <w:rPr>
                <w:lang w:val="en-US"/>
              </w:rPr>
            </w:pPr>
            <w:r>
              <w:rPr>
                <w:color w:val="000000"/>
                <w:lang w:val="en-US"/>
              </w:rPr>
              <w:t>[20]</w:t>
            </w:r>
          </w:p>
        </w:tc>
        <w:tc>
          <w:tcPr>
            <w:tcW w:w="1456" w:type="dxa"/>
            <w:tcMar>
              <w:top w:w="0" w:type="dxa"/>
              <w:left w:w="70" w:type="dxa"/>
              <w:bottom w:w="0" w:type="dxa"/>
              <w:right w:w="70" w:type="dxa"/>
            </w:tcMar>
          </w:tcPr>
          <w:p w14:paraId="75E4A9A9" w14:textId="77777777" w:rsidR="008A07E4" w:rsidRDefault="00DF1A40">
            <w:pPr>
              <w:rPr>
                <w:color w:val="0000FF"/>
                <w:u w:val="single"/>
                <w:lang w:val="en-US"/>
              </w:rPr>
            </w:pPr>
            <w:hyperlink r:id="rId62" w:history="1">
              <w:r w:rsidR="007D20EA">
                <w:rPr>
                  <w:rStyle w:val="Hyperlink"/>
                  <w:color w:val="0000FF"/>
                </w:rPr>
                <w:t>R1-2111957</w:t>
              </w:r>
            </w:hyperlink>
          </w:p>
        </w:tc>
        <w:tc>
          <w:tcPr>
            <w:tcW w:w="4921" w:type="dxa"/>
            <w:tcMar>
              <w:top w:w="0" w:type="dxa"/>
              <w:left w:w="70" w:type="dxa"/>
              <w:bottom w:w="0" w:type="dxa"/>
              <w:right w:w="70" w:type="dxa"/>
            </w:tcMar>
          </w:tcPr>
          <w:p w14:paraId="604DA018" w14:textId="77777777" w:rsidR="008A07E4" w:rsidRDefault="007D20EA">
            <w:pPr>
              <w:rPr>
                <w:lang w:val="en-US"/>
              </w:rPr>
            </w:pPr>
            <w:r>
              <w:t>Discussion on BWP operation for RedCap</w:t>
            </w:r>
          </w:p>
        </w:tc>
        <w:tc>
          <w:tcPr>
            <w:tcW w:w="2551" w:type="dxa"/>
            <w:tcMar>
              <w:top w:w="0" w:type="dxa"/>
              <w:left w:w="70" w:type="dxa"/>
              <w:bottom w:w="0" w:type="dxa"/>
              <w:right w:w="70" w:type="dxa"/>
            </w:tcMar>
          </w:tcPr>
          <w:p w14:paraId="1D03A18C" w14:textId="77777777" w:rsidR="008A07E4" w:rsidRDefault="007D20EA">
            <w:pPr>
              <w:rPr>
                <w:lang w:val="en-US"/>
              </w:rPr>
            </w:pPr>
            <w:r>
              <w:t>NEC</w:t>
            </w:r>
          </w:p>
        </w:tc>
      </w:tr>
      <w:tr w:rsidR="008A07E4" w14:paraId="28C1A741" w14:textId="77777777">
        <w:trPr>
          <w:trHeight w:val="450"/>
        </w:trPr>
        <w:tc>
          <w:tcPr>
            <w:tcW w:w="704" w:type="dxa"/>
            <w:shd w:val="clear" w:color="auto" w:fill="FFFFFF"/>
            <w:tcMar>
              <w:top w:w="0" w:type="dxa"/>
              <w:left w:w="70" w:type="dxa"/>
              <w:bottom w:w="0" w:type="dxa"/>
              <w:right w:w="70" w:type="dxa"/>
            </w:tcMar>
          </w:tcPr>
          <w:p w14:paraId="0B89EC4A" w14:textId="77777777" w:rsidR="008A07E4" w:rsidRDefault="007D20EA">
            <w:pPr>
              <w:rPr>
                <w:lang w:val="en-US"/>
              </w:rPr>
            </w:pPr>
            <w:r>
              <w:rPr>
                <w:color w:val="000000"/>
                <w:lang w:val="en-US"/>
              </w:rPr>
              <w:t>[21]</w:t>
            </w:r>
          </w:p>
        </w:tc>
        <w:tc>
          <w:tcPr>
            <w:tcW w:w="1456" w:type="dxa"/>
            <w:tcMar>
              <w:top w:w="0" w:type="dxa"/>
              <w:left w:w="70" w:type="dxa"/>
              <w:bottom w:w="0" w:type="dxa"/>
              <w:right w:w="70" w:type="dxa"/>
            </w:tcMar>
          </w:tcPr>
          <w:p w14:paraId="453A78F2" w14:textId="77777777" w:rsidR="008A07E4" w:rsidRDefault="00DF1A40">
            <w:pPr>
              <w:rPr>
                <w:color w:val="0000FF"/>
                <w:u w:val="single"/>
                <w:lang w:val="en-US"/>
              </w:rPr>
            </w:pPr>
            <w:hyperlink r:id="rId63" w:history="1">
              <w:r w:rsidR="007D20EA">
                <w:rPr>
                  <w:rStyle w:val="Hyperlink"/>
                  <w:color w:val="0000FF"/>
                </w:rPr>
                <w:t>R1-2111963</w:t>
              </w:r>
            </w:hyperlink>
          </w:p>
        </w:tc>
        <w:tc>
          <w:tcPr>
            <w:tcW w:w="4921" w:type="dxa"/>
            <w:tcMar>
              <w:top w:w="0" w:type="dxa"/>
              <w:left w:w="70" w:type="dxa"/>
              <w:bottom w:w="0" w:type="dxa"/>
              <w:right w:w="70" w:type="dxa"/>
            </w:tcMar>
          </w:tcPr>
          <w:p w14:paraId="6F3EC03E" w14:textId="77777777" w:rsidR="008A07E4" w:rsidRDefault="007D20EA">
            <w:pPr>
              <w:rPr>
                <w:lang w:val="en-US"/>
              </w:rPr>
            </w:pPr>
            <w:r>
              <w:t>Discussion on reduced maximum bandwidth for RedCap UEs</w:t>
            </w:r>
          </w:p>
        </w:tc>
        <w:tc>
          <w:tcPr>
            <w:tcW w:w="2551" w:type="dxa"/>
            <w:tcMar>
              <w:top w:w="0" w:type="dxa"/>
              <w:left w:w="70" w:type="dxa"/>
              <w:bottom w:w="0" w:type="dxa"/>
              <w:right w:w="70" w:type="dxa"/>
            </w:tcMar>
          </w:tcPr>
          <w:p w14:paraId="5561ECAE" w14:textId="77777777" w:rsidR="008A07E4" w:rsidRDefault="007D20EA">
            <w:pPr>
              <w:rPr>
                <w:lang w:val="en-US"/>
              </w:rPr>
            </w:pPr>
            <w:r>
              <w:t>InterDigital, Inc.</w:t>
            </w:r>
          </w:p>
        </w:tc>
      </w:tr>
      <w:tr w:rsidR="008A07E4" w14:paraId="3B0ABC49" w14:textId="77777777">
        <w:trPr>
          <w:trHeight w:val="450"/>
        </w:trPr>
        <w:tc>
          <w:tcPr>
            <w:tcW w:w="704" w:type="dxa"/>
            <w:shd w:val="clear" w:color="auto" w:fill="FFFFFF"/>
            <w:tcMar>
              <w:top w:w="0" w:type="dxa"/>
              <w:left w:w="70" w:type="dxa"/>
              <w:bottom w:w="0" w:type="dxa"/>
              <w:right w:w="70" w:type="dxa"/>
            </w:tcMar>
          </w:tcPr>
          <w:p w14:paraId="283A2C80" w14:textId="77777777" w:rsidR="008A07E4" w:rsidRDefault="007D20EA">
            <w:pPr>
              <w:rPr>
                <w:lang w:val="en-US"/>
              </w:rPr>
            </w:pPr>
            <w:r>
              <w:rPr>
                <w:color w:val="000000"/>
                <w:lang w:val="en-US"/>
              </w:rPr>
              <w:t>[22]</w:t>
            </w:r>
          </w:p>
        </w:tc>
        <w:tc>
          <w:tcPr>
            <w:tcW w:w="1456" w:type="dxa"/>
            <w:tcMar>
              <w:top w:w="0" w:type="dxa"/>
              <w:left w:w="70" w:type="dxa"/>
              <w:bottom w:w="0" w:type="dxa"/>
              <w:right w:w="70" w:type="dxa"/>
            </w:tcMar>
          </w:tcPr>
          <w:p w14:paraId="5AC9F3B4" w14:textId="77777777" w:rsidR="008A07E4" w:rsidRDefault="00DF1A40">
            <w:pPr>
              <w:rPr>
                <w:color w:val="0000FF"/>
                <w:u w:val="single"/>
                <w:lang w:val="en-US"/>
              </w:rPr>
            </w:pPr>
            <w:hyperlink r:id="rId64" w:history="1">
              <w:r w:rsidR="007D20EA">
                <w:rPr>
                  <w:rStyle w:val="Hyperlink"/>
                  <w:color w:val="0000FF"/>
                </w:rPr>
                <w:t>R1-2112006</w:t>
              </w:r>
            </w:hyperlink>
          </w:p>
        </w:tc>
        <w:tc>
          <w:tcPr>
            <w:tcW w:w="4921" w:type="dxa"/>
            <w:tcMar>
              <w:top w:w="0" w:type="dxa"/>
              <w:left w:w="70" w:type="dxa"/>
              <w:bottom w:w="0" w:type="dxa"/>
              <w:right w:w="70" w:type="dxa"/>
            </w:tcMar>
          </w:tcPr>
          <w:p w14:paraId="10972BFE"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27F5C75" w14:textId="77777777" w:rsidR="008A07E4" w:rsidRDefault="007D20EA">
            <w:pPr>
              <w:rPr>
                <w:lang w:val="en-US"/>
              </w:rPr>
            </w:pPr>
            <w:r>
              <w:t>Lenovo, Motorola Mobility</w:t>
            </w:r>
          </w:p>
        </w:tc>
      </w:tr>
      <w:tr w:rsidR="008A07E4" w14:paraId="6570A005" w14:textId="77777777">
        <w:trPr>
          <w:trHeight w:val="450"/>
        </w:trPr>
        <w:tc>
          <w:tcPr>
            <w:tcW w:w="704" w:type="dxa"/>
            <w:shd w:val="clear" w:color="auto" w:fill="FFFFFF"/>
            <w:tcMar>
              <w:top w:w="0" w:type="dxa"/>
              <w:left w:w="70" w:type="dxa"/>
              <w:bottom w:w="0" w:type="dxa"/>
              <w:right w:w="70" w:type="dxa"/>
            </w:tcMar>
          </w:tcPr>
          <w:p w14:paraId="25E616CF" w14:textId="77777777" w:rsidR="008A07E4" w:rsidRDefault="007D20EA">
            <w:pPr>
              <w:rPr>
                <w:lang w:val="en-US"/>
              </w:rPr>
            </w:pPr>
            <w:r>
              <w:rPr>
                <w:color w:val="000000"/>
                <w:lang w:val="en-US"/>
              </w:rPr>
              <w:t>[23]</w:t>
            </w:r>
          </w:p>
        </w:tc>
        <w:tc>
          <w:tcPr>
            <w:tcW w:w="1456" w:type="dxa"/>
            <w:tcMar>
              <w:top w:w="0" w:type="dxa"/>
              <w:left w:w="70" w:type="dxa"/>
              <w:bottom w:w="0" w:type="dxa"/>
              <w:right w:w="70" w:type="dxa"/>
            </w:tcMar>
          </w:tcPr>
          <w:p w14:paraId="0705D852" w14:textId="77777777" w:rsidR="008A07E4" w:rsidRDefault="00DF1A40">
            <w:pPr>
              <w:rPr>
                <w:color w:val="0000FF"/>
                <w:u w:val="single"/>
                <w:lang w:val="en-US"/>
              </w:rPr>
            </w:pPr>
            <w:hyperlink r:id="rId65" w:history="1">
              <w:r w:rsidR="007D20EA">
                <w:rPr>
                  <w:rStyle w:val="Hyperlink"/>
                  <w:color w:val="0000FF"/>
                </w:rPr>
                <w:t>R1-2112015</w:t>
              </w:r>
            </w:hyperlink>
          </w:p>
        </w:tc>
        <w:tc>
          <w:tcPr>
            <w:tcW w:w="4921" w:type="dxa"/>
            <w:tcMar>
              <w:top w:w="0" w:type="dxa"/>
              <w:left w:w="70" w:type="dxa"/>
              <w:bottom w:w="0" w:type="dxa"/>
              <w:right w:w="70" w:type="dxa"/>
            </w:tcMar>
          </w:tcPr>
          <w:p w14:paraId="06488275"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26C16C9E" w14:textId="77777777" w:rsidR="008A07E4" w:rsidRDefault="007D20EA">
            <w:pPr>
              <w:rPr>
                <w:lang w:val="en-US"/>
              </w:rPr>
            </w:pPr>
            <w:r>
              <w:t>Sharp</w:t>
            </w:r>
          </w:p>
        </w:tc>
      </w:tr>
      <w:tr w:rsidR="008A07E4" w14:paraId="5AD8AA73" w14:textId="77777777">
        <w:trPr>
          <w:trHeight w:val="450"/>
        </w:trPr>
        <w:tc>
          <w:tcPr>
            <w:tcW w:w="704" w:type="dxa"/>
            <w:shd w:val="clear" w:color="auto" w:fill="FFFFFF"/>
            <w:tcMar>
              <w:top w:w="0" w:type="dxa"/>
              <w:left w:w="70" w:type="dxa"/>
              <w:bottom w:w="0" w:type="dxa"/>
              <w:right w:w="70" w:type="dxa"/>
            </w:tcMar>
          </w:tcPr>
          <w:p w14:paraId="2CB7C99E" w14:textId="77777777" w:rsidR="008A07E4" w:rsidRDefault="007D20EA">
            <w:pPr>
              <w:rPr>
                <w:lang w:val="en-US"/>
              </w:rPr>
            </w:pPr>
            <w:r>
              <w:rPr>
                <w:color w:val="000000"/>
                <w:lang w:val="en-US"/>
              </w:rPr>
              <w:t>[24]</w:t>
            </w:r>
          </w:p>
        </w:tc>
        <w:tc>
          <w:tcPr>
            <w:tcW w:w="1456" w:type="dxa"/>
            <w:tcMar>
              <w:top w:w="0" w:type="dxa"/>
              <w:left w:w="70" w:type="dxa"/>
              <w:bottom w:w="0" w:type="dxa"/>
              <w:right w:w="70" w:type="dxa"/>
            </w:tcMar>
          </w:tcPr>
          <w:p w14:paraId="21BE7829" w14:textId="77777777" w:rsidR="008A07E4" w:rsidRDefault="00DF1A40">
            <w:pPr>
              <w:rPr>
                <w:color w:val="0000FF"/>
                <w:u w:val="single"/>
                <w:lang w:val="en-US"/>
              </w:rPr>
            </w:pPr>
            <w:hyperlink r:id="rId66" w:history="1">
              <w:r w:rsidR="007D20EA">
                <w:rPr>
                  <w:rStyle w:val="Hyperlink"/>
                  <w:color w:val="0000FF"/>
                </w:rPr>
                <w:t>R1-2112056</w:t>
              </w:r>
            </w:hyperlink>
          </w:p>
        </w:tc>
        <w:tc>
          <w:tcPr>
            <w:tcW w:w="4921" w:type="dxa"/>
            <w:tcMar>
              <w:top w:w="0" w:type="dxa"/>
              <w:left w:w="70" w:type="dxa"/>
              <w:bottom w:w="0" w:type="dxa"/>
              <w:right w:w="70" w:type="dxa"/>
            </w:tcMar>
          </w:tcPr>
          <w:p w14:paraId="2314747E" w14:textId="77777777" w:rsidR="008A07E4" w:rsidRDefault="007D20EA">
            <w:pPr>
              <w:rPr>
                <w:lang w:val="en-US"/>
              </w:rPr>
            </w:pPr>
            <w:r>
              <w:t>Aspects related to the reduced maximum UE bandwidth of RedCap</w:t>
            </w:r>
          </w:p>
        </w:tc>
        <w:tc>
          <w:tcPr>
            <w:tcW w:w="2551" w:type="dxa"/>
            <w:tcMar>
              <w:top w:w="0" w:type="dxa"/>
              <w:left w:w="70" w:type="dxa"/>
              <w:bottom w:w="0" w:type="dxa"/>
              <w:right w:w="70" w:type="dxa"/>
            </w:tcMar>
          </w:tcPr>
          <w:p w14:paraId="62C5D712" w14:textId="77777777" w:rsidR="008A07E4" w:rsidRDefault="007D20EA">
            <w:pPr>
              <w:rPr>
                <w:lang w:val="en-US"/>
              </w:rPr>
            </w:pPr>
            <w:r>
              <w:t>LG Electronics</w:t>
            </w:r>
          </w:p>
        </w:tc>
      </w:tr>
      <w:tr w:rsidR="008A07E4" w14:paraId="1028DCF9" w14:textId="77777777">
        <w:trPr>
          <w:trHeight w:val="450"/>
        </w:trPr>
        <w:tc>
          <w:tcPr>
            <w:tcW w:w="704" w:type="dxa"/>
            <w:shd w:val="clear" w:color="auto" w:fill="FFFFFF"/>
            <w:tcMar>
              <w:top w:w="0" w:type="dxa"/>
              <w:left w:w="70" w:type="dxa"/>
              <w:bottom w:w="0" w:type="dxa"/>
              <w:right w:w="70" w:type="dxa"/>
            </w:tcMar>
          </w:tcPr>
          <w:p w14:paraId="450FE09C" w14:textId="77777777" w:rsidR="008A07E4" w:rsidRDefault="007D20EA">
            <w:pPr>
              <w:rPr>
                <w:lang w:val="en-US"/>
              </w:rPr>
            </w:pPr>
            <w:r>
              <w:rPr>
                <w:color w:val="000000"/>
                <w:lang w:val="en-US"/>
              </w:rPr>
              <w:t>[25]</w:t>
            </w:r>
          </w:p>
        </w:tc>
        <w:tc>
          <w:tcPr>
            <w:tcW w:w="1456" w:type="dxa"/>
            <w:tcMar>
              <w:top w:w="0" w:type="dxa"/>
              <w:left w:w="70" w:type="dxa"/>
              <w:bottom w:w="0" w:type="dxa"/>
              <w:right w:w="70" w:type="dxa"/>
            </w:tcMar>
          </w:tcPr>
          <w:p w14:paraId="0D288A8E" w14:textId="77777777" w:rsidR="008A07E4" w:rsidRDefault="00DF1A40">
            <w:pPr>
              <w:rPr>
                <w:color w:val="0000FF"/>
                <w:u w:val="single"/>
                <w:lang w:val="en-US"/>
              </w:rPr>
            </w:pPr>
            <w:hyperlink r:id="rId67" w:history="1">
              <w:r w:rsidR="007D20EA">
                <w:rPr>
                  <w:rStyle w:val="Hyperlink"/>
                  <w:color w:val="0000FF"/>
                </w:rPr>
                <w:t>R1-2112084</w:t>
              </w:r>
            </w:hyperlink>
          </w:p>
        </w:tc>
        <w:tc>
          <w:tcPr>
            <w:tcW w:w="4921" w:type="dxa"/>
            <w:tcMar>
              <w:top w:w="0" w:type="dxa"/>
              <w:left w:w="70" w:type="dxa"/>
              <w:bottom w:w="0" w:type="dxa"/>
              <w:right w:w="70" w:type="dxa"/>
            </w:tcMar>
          </w:tcPr>
          <w:p w14:paraId="675820CE" w14:textId="77777777" w:rsidR="008A07E4" w:rsidRDefault="007D20EA">
            <w:pPr>
              <w:rPr>
                <w:lang w:val="en-US"/>
              </w:rPr>
            </w:pPr>
            <w:r>
              <w:t>Aspects related to reduced maximum UE bandwidth for RedCap</w:t>
            </w:r>
          </w:p>
        </w:tc>
        <w:tc>
          <w:tcPr>
            <w:tcW w:w="2551" w:type="dxa"/>
            <w:tcMar>
              <w:top w:w="0" w:type="dxa"/>
              <w:left w:w="70" w:type="dxa"/>
              <w:bottom w:w="0" w:type="dxa"/>
              <w:right w:w="70" w:type="dxa"/>
            </w:tcMar>
          </w:tcPr>
          <w:p w14:paraId="3AEF7A05" w14:textId="77777777" w:rsidR="008A07E4" w:rsidRDefault="007D20EA">
            <w:pPr>
              <w:rPr>
                <w:lang w:val="en-US"/>
              </w:rPr>
            </w:pPr>
            <w:r>
              <w:t>Panasonic Corporation</w:t>
            </w:r>
          </w:p>
        </w:tc>
      </w:tr>
      <w:tr w:rsidR="008A07E4" w14:paraId="463245E0" w14:textId="77777777">
        <w:trPr>
          <w:trHeight w:val="450"/>
        </w:trPr>
        <w:tc>
          <w:tcPr>
            <w:tcW w:w="704" w:type="dxa"/>
            <w:shd w:val="clear" w:color="auto" w:fill="FFFFFF"/>
            <w:tcMar>
              <w:top w:w="0" w:type="dxa"/>
              <w:left w:w="70" w:type="dxa"/>
              <w:bottom w:w="0" w:type="dxa"/>
              <w:right w:w="70" w:type="dxa"/>
            </w:tcMar>
          </w:tcPr>
          <w:p w14:paraId="0AB1F70E" w14:textId="77777777" w:rsidR="008A07E4" w:rsidRDefault="007D20EA">
            <w:pPr>
              <w:rPr>
                <w:lang w:val="en-US"/>
              </w:rPr>
            </w:pPr>
            <w:r>
              <w:rPr>
                <w:color w:val="000000"/>
                <w:lang w:val="en-US"/>
              </w:rPr>
              <w:t>[26]</w:t>
            </w:r>
          </w:p>
        </w:tc>
        <w:tc>
          <w:tcPr>
            <w:tcW w:w="1456" w:type="dxa"/>
            <w:tcMar>
              <w:top w:w="0" w:type="dxa"/>
              <w:left w:w="70" w:type="dxa"/>
              <w:bottom w:w="0" w:type="dxa"/>
              <w:right w:w="70" w:type="dxa"/>
            </w:tcMar>
          </w:tcPr>
          <w:p w14:paraId="685F8935" w14:textId="77777777" w:rsidR="008A07E4" w:rsidRDefault="00DF1A40">
            <w:pPr>
              <w:rPr>
                <w:color w:val="0000FF"/>
                <w:u w:val="single"/>
                <w:lang w:val="en-US"/>
              </w:rPr>
            </w:pPr>
            <w:hyperlink r:id="rId68" w:history="1">
              <w:r w:rsidR="007D20EA">
                <w:rPr>
                  <w:rStyle w:val="Hyperlink"/>
                  <w:color w:val="0000FF"/>
                </w:rPr>
                <w:t>R1-2112113</w:t>
              </w:r>
            </w:hyperlink>
          </w:p>
        </w:tc>
        <w:tc>
          <w:tcPr>
            <w:tcW w:w="4921" w:type="dxa"/>
            <w:tcMar>
              <w:top w:w="0" w:type="dxa"/>
              <w:left w:w="70" w:type="dxa"/>
              <w:bottom w:w="0" w:type="dxa"/>
              <w:right w:w="70" w:type="dxa"/>
            </w:tcMar>
          </w:tcPr>
          <w:p w14:paraId="341FAE24"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3E686688" w14:textId="77777777" w:rsidR="008A07E4" w:rsidRDefault="007D20EA">
            <w:pPr>
              <w:rPr>
                <w:lang w:val="en-US"/>
              </w:rPr>
            </w:pPr>
            <w:r>
              <w:t>NTT DOCOMO, INC.</w:t>
            </w:r>
          </w:p>
        </w:tc>
      </w:tr>
      <w:tr w:rsidR="008A07E4" w14:paraId="558C458A" w14:textId="77777777">
        <w:trPr>
          <w:trHeight w:val="450"/>
        </w:trPr>
        <w:tc>
          <w:tcPr>
            <w:tcW w:w="704" w:type="dxa"/>
            <w:shd w:val="clear" w:color="auto" w:fill="FFFFFF"/>
            <w:tcMar>
              <w:top w:w="0" w:type="dxa"/>
              <w:left w:w="70" w:type="dxa"/>
              <w:bottom w:w="0" w:type="dxa"/>
              <w:right w:w="70" w:type="dxa"/>
            </w:tcMar>
          </w:tcPr>
          <w:p w14:paraId="11AF6D62" w14:textId="77777777" w:rsidR="008A07E4" w:rsidRDefault="007D20EA">
            <w:pPr>
              <w:rPr>
                <w:lang w:val="en-US"/>
              </w:rPr>
            </w:pPr>
            <w:r>
              <w:rPr>
                <w:color w:val="000000"/>
                <w:lang w:val="en-US"/>
              </w:rPr>
              <w:t>[27]</w:t>
            </w:r>
          </w:p>
        </w:tc>
        <w:tc>
          <w:tcPr>
            <w:tcW w:w="1456" w:type="dxa"/>
            <w:tcMar>
              <w:top w:w="0" w:type="dxa"/>
              <w:left w:w="70" w:type="dxa"/>
              <w:bottom w:w="0" w:type="dxa"/>
              <w:right w:w="70" w:type="dxa"/>
            </w:tcMar>
          </w:tcPr>
          <w:p w14:paraId="1203F543" w14:textId="77777777" w:rsidR="008A07E4" w:rsidRDefault="00DF1A40">
            <w:pPr>
              <w:rPr>
                <w:color w:val="0000FF"/>
                <w:u w:val="single"/>
                <w:lang w:val="en-US"/>
              </w:rPr>
            </w:pPr>
            <w:hyperlink r:id="rId69" w:history="1">
              <w:r w:rsidR="007D20EA">
                <w:rPr>
                  <w:rStyle w:val="Hyperlink"/>
                  <w:color w:val="0000FF"/>
                </w:rPr>
                <w:t>R1-2112223</w:t>
              </w:r>
            </w:hyperlink>
          </w:p>
        </w:tc>
        <w:tc>
          <w:tcPr>
            <w:tcW w:w="4921" w:type="dxa"/>
            <w:tcMar>
              <w:top w:w="0" w:type="dxa"/>
              <w:left w:w="70" w:type="dxa"/>
              <w:bottom w:w="0" w:type="dxa"/>
              <w:right w:w="70" w:type="dxa"/>
            </w:tcMar>
          </w:tcPr>
          <w:p w14:paraId="3CE4C8B5" w14:textId="77777777" w:rsidR="008A07E4" w:rsidRDefault="007D20EA">
            <w:pPr>
              <w:rPr>
                <w:lang w:val="en-US"/>
              </w:rPr>
            </w:pPr>
            <w:r>
              <w:t>BW Reduction for RedCap UE</w:t>
            </w:r>
          </w:p>
        </w:tc>
        <w:tc>
          <w:tcPr>
            <w:tcW w:w="2551" w:type="dxa"/>
            <w:tcMar>
              <w:top w:w="0" w:type="dxa"/>
              <w:left w:w="70" w:type="dxa"/>
              <w:bottom w:w="0" w:type="dxa"/>
              <w:right w:w="70" w:type="dxa"/>
            </w:tcMar>
          </w:tcPr>
          <w:p w14:paraId="2FF49887" w14:textId="77777777" w:rsidR="008A07E4" w:rsidRDefault="007D20EA">
            <w:pPr>
              <w:rPr>
                <w:lang w:val="en-US"/>
              </w:rPr>
            </w:pPr>
            <w:r>
              <w:t>Qualcomm Incorporated</w:t>
            </w:r>
          </w:p>
        </w:tc>
      </w:tr>
      <w:tr w:rsidR="008A07E4" w14:paraId="06E4B997" w14:textId="77777777">
        <w:trPr>
          <w:trHeight w:val="450"/>
        </w:trPr>
        <w:tc>
          <w:tcPr>
            <w:tcW w:w="704" w:type="dxa"/>
            <w:shd w:val="clear" w:color="auto" w:fill="FFFFFF"/>
            <w:tcMar>
              <w:top w:w="0" w:type="dxa"/>
              <w:left w:w="70" w:type="dxa"/>
              <w:bottom w:w="0" w:type="dxa"/>
              <w:right w:w="70" w:type="dxa"/>
            </w:tcMar>
          </w:tcPr>
          <w:p w14:paraId="01549874" w14:textId="77777777" w:rsidR="008A07E4" w:rsidRDefault="007D20EA">
            <w:pPr>
              <w:rPr>
                <w:lang w:val="en-US"/>
              </w:rPr>
            </w:pPr>
            <w:r>
              <w:rPr>
                <w:color w:val="000000"/>
                <w:lang w:val="en-US"/>
              </w:rPr>
              <w:t>[28]</w:t>
            </w:r>
          </w:p>
        </w:tc>
        <w:tc>
          <w:tcPr>
            <w:tcW w:w="1456" w:type="dxa"/>
            <w:tcMar>
              <w:top w:w="0" w:type="dxa"/>
              <w:left w:w="70" w:type="dxa"/>
              <w:bottom w:w="0" w:type="dxa"/>
              <w:right w:w="70" w:type="dxa"/>
            </w:tcMar>
          </w:tcPr>
          <w:p w14:paraId="25693B09" w14:textId="77777777" w:rsidR="008A07E4" w:rsidRDefault="00DF1A40">
            <w:pPr>
              <w:rPr>
                <w:color w:val="0000FF"/>
                <w:u w:val="single"/>
                <w:lang w:val="en-US"/>
              </w:rPr>
            </w:pPr>
            <w:hyperlink r:id="rId70" w:history="1">
              <w:r w:rsidR="007D20EA">
                <w:rPr>
                  <w:rStyle w:val="Hyperlink"/>
                  <w:color w:val="0000FF"/>
                </w:rPr>
                <w:t>R1-2112283</w:t>
              </w:r>
            </w:hyperlink>
          </w:p>
        </w:tc>
        <w:tc>
          <w:tcPr>
            <w:tcW w:w="4921" w:type="dxa"/>
            <w:tcMar>
              <w:top w:w="0" w:type="dxa"/>
              <w:left w:w="70" w:type="dxa"/>
              <w:bottom w:w="0" w:type="dxa"/>
              <w:right w:w="70" w:type="dxa"/>
            </w:tcMar>
          </w:tcPr>
          <w:p w14:paraId="510A9825" w14:textId="77777777" w:rsidR="008A07E4" w:rsidRDefault="007D20EA">
            <w:pPr>
              <w:rPr>
                <w:lang w:val="en-US"/>
              </w:rPr>
            </w:pPr>
            <w:r>
              <w:t>On reduced maximum bandwidth for RedCap UEs</w:t>
            </w:r>
          </w:p>
        </w:tc>
        <w:tc>
          <w:tcPr>
            <w:tcW w:w="2551" w:type="dxa"/>
            <w:tcMar>
              <w:top w:w="0" w:type="dxa"/>
              <w:left w:w="70" w:type="dxa"/>
              <w:bottom w:w="0" w:type="dxa"/>
              <w:right w:w="70" w:type="dxa"/>
            </w:tcMar>
          </w:tcPr>
          <w:p w14:paraId="1E7B9A8C" w14:textId="77777777" w:rsidR="008A07E4" w:rsidRDefault="007D20EA">
            <w:pPr>
              <w:rPr>
                <w:lang w:val="en-US"/>
              </w:rPr>
            </w:pPr>
            <w:r>
              <w:t>MediaTek Inc.</w:t>
            </w:r>
          </w:p>
        </w:tc>
      </w:tr>
      <w:tr w:rsidR="008A07E4" w14:paraId="43D5B718" w14:textId="77777777">
        <w:trPr>
          <w:trHeight w:val="450"/>
        </w:trPr>
        <w:tc>
          <w:tcPr>
            <w:tcW w:w="704" w:type="dxa"/>
            <w:shd w:val="clear" w:color="auto" w:fill="FFFFFF"/>
            <w:tcMar>
              <w:top w:w="0" w:type="dxa"/>
              <w:left w:w="70" w:type="dxa"/>
              <w:bottom w:w="0" w:type="dxa"/>
              <w:right w:w="70" w:type="dxa"/>
            </w:tcMar>
          </w:tcPr>
          <w:p w14:paraId="0FB08956" w14:textId="77777777" w:rsidR="008A07E4" w:rsidRDefault="007D20EA">
            <w:pPr>
              <w:rPr>
                <w:color w:val="000000"/>
                <w:lang w:val="en-US"/>
              </w:rPr>
            </w:pPr>
            <w:r>
              <w:rPr>
                <w:color w:val="000000"/>
                <w:lang w:val="en-US"/>
              </w:rPr>
              <w:t>[29]</w:t>
            </w:r>
          </w:p>
        </w:tc>
        <w:tc>
          <w:tcPr>
            <w:tcW w:w="1456" w:type="dxa"/>
            <w:tcMar>
              <w:top w:w="0" w:type="dxa"/>
              <w:left w:w="70" w:type="dxa"/>
              <w:bottom w:w="0" w:type="dxa"/>
              <w:right w:w="70" w:type="dxa"/>
            </w:tcMar>
          </w:tcPr>
          <w:p w14:paraId="0291538E" w14:textId="77777777" w:rsidR="008A07E4" w:rsidRDefault="00DF1A40">
            <w:pPr>
              <w:rPr>
                <w:lang w:val="en-US"/>
              </w:rPr>
            </w:pPr>
            <w:hyperlink r:id="rId71" w:history="1">
              <w:r w:rsidR="007D20EA">
                <w:rPr>
                  <w:rStyle w:val="Hyperlink"/>
                  <w:color w:val="0000FF"/>
                </w:rPr>
                <w:t>R1-2112376</w:t>
              </w:r>
            </w:hyperlink>
          </w:p>
        </w:tc>
        <w:tc>
          <w:tcPr>
            <w:tcW w:w="4921" w:type="dxa"/>
            <w:tcMar>
              <w:top w:w="0" w:type="dxa"/>
              <w:left w:w="70" w:type="dxa"/>
              <w:bottom w:w="0" w:type="dxa"/>
              <w:right w:w="70" w:type="dxa"/>
            </w:tcMar>
          </w:tcPr>
          <w:p w14:paraId="1C3F219D" w14:textId="77777777" w:rsidR="008A07E4" w:rsidRDefault="007D20EA">
            <w:pPr>
              <w:rPr>
                <w:lang w:val="en-US"/>
              </w:rPr>
            </w:pPr>
            <w:r>
              <w:t>On aspects related to reduced maximum UE BW</w:t>
            </w:r>
          </w:p>
        </w:tc>
        <w:tc>
          <w:tcPr>
            <w:tcW w:w="2551" w:type="dxa"/>
            <w:tcMar>
              <w:top w:w="0" w:type="dxa"/>
              <w:left w:w="70" w:type="dxa"/>
              <w:bottom w:w="0" w:type="dxa"/>
              <w:right w:w="70" w:type="dxa"/>
            </w:tcMar>
          </w:tcPr>
          <w:p w14:paraId="3CF95243" w14:textId="77777777" w:rsidR="008A07E4" w:rsidRDefault="007D20EA">
            <w:pPr>
              <w:rPr>
                <w:lang w:val="en-US"/>
              </w:rPr>
            </w:pPr>
            <w:r>
              <w:t>Nordic Semiconductor ASA</w:t>
            </w:r>
          </w:p>
        </w:tc>
      </w:tr>
      <w:tr w:rsidR="008A07E4" w14:paraId="4EE7F754" w14:textId="77777777">
        <w:trPr>
          <w:trHeight w:val="450"/>
        </w:trPr>
        <w:tc>
          <w:tcPr>
            <w:tcW w:w="704" w:type="dxa"/>
            <w:shd w:val="clear" w:color="auto" w:fill="FFFFFF"/>
            <w:tcMar>
              <w:top w:w="0" w:type="dxa"/>
              <w:left w:w="70" w:type="dxa"/>
              <w:bottom w:w="0" w:type="dxa"/>
              <w:right w:w="70" w:type="dxa"/>
            </w:tcMar>
          </w:tcPr>
          <w:p w14:paraId="78DDFCFD" w14:textId="77777777" w:rsidR="008A07E4" w:rsidRDefault="007D20EA">
            <w:pPr>
              <w:rPr>
                <w:color w:val="000000"/>
                <w:lang w:val="en-US"/>
              </w:rPr>
            </w:pPr>
            <w:r>
              <w:rPr>
                <w:color w:val="000000"/>
                <w:lang w:val="en-US"/>
              </w:rPr>
              <w:t>[30]</w:t>
            </w:r>
          </w:p>
        </w:tc>
        <w:tc>
          <w:tcPr>
            <w:tcW w:w="1456" w:type="dxa"/>
            <w:tcMar>
              <w:top w:w="0" w:type="dxa"/>
              <w:left w:w="70" w:type="dxa"/>
              <w:bottom w:w="0" w:type="dxa"/>
              <w:right w:w="70" w:type="dxa"/>
            </w:tcMar>
          </w:tcPr>
          <w:p w14:paraId="773F7DFA" w14:textId="77777777" w:rsidR="008A07E4" w:rsidRDefault="00DF1A40">
            <w:pPr>
              <w:rPr>
                <w:rStyle w:val="Hyperlink"/>
                <w:color w:val="0000FF"/>
                <w:lang w:val="en-US"/>
              </w:rPr>
            </w:pPr>
            <w:hyperlink r:id="rId72" w:history="1">
              <w:r w:rsidR="007D20EA">
                <w:rPr>
                  <w:rStyle w:val="Hyperlink"/>
                  <w:color w:val="0000FF"/>
                </w:rPr>
                <w:t>R1-2111132</w:t>
              </w:r>
            </w:hyperlink>
          </w:p>
        </w:tc>
        <w:tc>
          <w:tcPr>
            <w:tcW w:w="4921" w:type="dxa"/>
            <w:tcMar>
              <w:top w:w="0" w:type="dxa"/>
              <w:left w:w="70" w:type="dxa"/>
              <w:bottom w:w="0" w:type="dxa"/>
              <w:right w:w="70" w:type="dxa"/>
            </w:tcMar>
          </w:tcPr>
          <w:p w14:paraId="59D0DAA0" w14:textId="77777777" w:rsidR="008A07E4" w:rsidRDefault="007D20EA">
            <w:pPr>
              <w:rPr>
                <w:lang w:val="en-US"/>
              </w:rPr>
            </w:pPr>
            <w:r>
              <w:t>On other aspects of RedCap</w:t>
            </w:r>
          </w:p>
        </w:tc>
        <w:tc>
          <w:tcPr>
            <w:tcW w:w="2551" w:type="dxa"/>
            <w:tcMar>
              <w:top w:w="0" w:type="dxa"/>
              <w:left w:w="70" w:type="dxa"/>
              <w:bottom w:w="0" w:type="dxa"/>
              <w:right w:w="70" w:type="dxa"/>
            </w:tcMar>
          </w:tcPr>
          <w:p w14:paraId="3C60213D" w14:textId="77777777" w:rsidR="008A07E4" w:rsidRDefault="007D20EA">
            <w:pPr>
              <w:rPr>
                <w:lang w:val="en-US"/>
              </w:rPr>
            </w:pPr>
            <w:r>
              <w:t>Nokia, Nokia Shanghai Bell</w:t>
            </w:r>
          </w:p>
        </w:tc>
      </w:tr>
      <w:tr w:rsidR="008A07E4" w14:paraId="04E08598" w14:textId="77777777">
        <w:trPr>
          <w:trHeight w:val="450"/>
        </w:trPr>
        <w:tc>
          <w:tcPr>
            <w:tcW w:w="704" w:type="dxa"/>
            <w:shd w:val="clear" w:color="auto" w:fill="FFFFFF"/>
            <w:tcMar>
              <w:top w:w="0" w:type="dxa"/>
              <w:left w:w="70" w:type="dxa"/>
              <w:bottom w:w="0" w:type="dxa"/>
              <w:right w:w="70" w:type="dxa"/>
            </w:tcMar>
          </w:tcPr>
          <w:p w14:paraId="34082703" w14:textId="77777777" w:rsidR="008A07E4" w:rsidRDefault="007D20EA">
            <w:pPr>
              <w:rPr>
                <w:color w:val="000000"/>
                <w:lang w:val="en-US"/>
              </w:rPr>
            </w:pPr>
            <w:r>
              <w:rPr>
                <w:color w:val="000000"/>
                <w:lang w:val="en-US"/>
              </w:rPr>
              <w:t>[31]</w:t>
            </w:r>
          </w:p>
        </w:tc>
        <w:tc>
          <w:tcPr>
            <w:tcW w:w="1456" w:type="dxa"/>
            <w:tcMar>
              <w:top w:w="0" w:type="dxa"/>
              <w:left w:w="70" w:type="dxa"/>
              <w:bottom w:w="0" w:type="dxa"/>
              <w:right w:w="70" w:type="dxa"/>
            </w:tcMar>
          </w:tcPr>
          <w:p w14:paraId="37CD5B3B" w14:textId="77777777" w:rsidR="008A07E4" w:rsidRDefault="00DF1A40">
            <w:pPr>
              <w:rPr>
                <w:rStyle w:val="Hyperlink"/>
                <w:color w:val="0000FF"/>
                <w:lang w:val="en-US"/>
              </w:rPr>
            </w:pPr>
            <w:hyperlink r:id="rId73" w:history="1">
              <w:r w:rsidR="007D20EA">
                <w:rPr>
                  <w:rStyle w:val="Hyperlink"/>
                  <w:color w:val="0000FF"/>
                </w:rPr>
                <w:t>R1-2111580</w:t>
              </w:r>
            </w:hyperlink>
          </w:p>
        </w:tc>
        <w:tc>
          <w:tcPr>
            <w:tcW w:w="4921" w:type="dxa"/>
            <w:tcMar>
              <w:top w:w="0" w:type="dxa"/>
              <w:left w:w="70" w:type="dxa"/>
              <w:bottom w:w="0" w:type="dxa"/>
              <w:right w:w="70" w:type="dxa"/>
            </w:tcMar>
          </w:tcPr>
          <w:p w14:paraId="5C31C8AA" w14:textId="77777777" w:rsidR="008A07E4" w:rsidRDefault="007D20EA">
            <w:pPr>
              <w:rPr>
                <w:lang w:val="en-US"/>
              </w:rPr>
            </w:pPr>
            <w:r>
              <w:t>Discussion on the remaining issues of higher layer related topics for RedCap</w:t>
            </w:r>
          </w:p>
        </w:tc>
        <w:tc>
          <w:tcPr>
            <w:tcW w:w="2551" w:type="dxa"/>
            <w:tcMar>
              <w:top w:w="0" w:type="dxa"/>
              <w:left w:w="70" w:type="dxa"/>
              <w:bottom w:w="0" w:type="dxa"/>
              <w:right w:w="70" w:type="dxa"/>
            </w:tcMar>
          </w:tcPr>
          <w:p w14:paraId="7CEC009D" w14:textId="77777777" w:rsidR="008A07E4" w:rsidRDefault="007D20EA">
            <w:pPr>
              <w:rPr>
                <w:lang w:val="en-US"/>
              </w:rPr>
            </w:pPr>
            <w:r>
              <w:t>Xiaomi</w:t>
            </w:r>
          </w:p>
        </w:tc>
      </w:tr>
      <w:tr w:rsidR="008A07E4" w14:paraId="7AD70BE7" w14:textId="77777777">
        <w:trPr>
          <w:trHeight w:val="450"/>
        </w:trPr>
        <w:tc>
          <w:tcPr>
            <w:tcW w:w="704" w:type="dxa"/>
            <w:shd w:val="clear" w:color="auto" w:fill="FFFFFF"/>
            <w:tcMar>
              <w:top w:w="0" w:type="dxa"/>
              <w:left w:w="70" w:type="dxa"/>
              <w:bottom w:w="0" w:type="dxa"/>
              <w:right w:w="70" w:type="dxa"/>
            </w:tcMar>
          </w:tcPr>
          <w:p w14:paraId="3471C3C1" w14:textId="77777777" w:rsidR="008A07E4" w:rsidRDefault="007D20EA">
            <w:pPr>
              <w:rPr>
                <w:color w:val="000000"/>
                <w:lang w:val="en-US"/>
              </w:rPr>
            </w:pPr>
            <w:r>
              <w:rPr>
                <w:color w:val="000000"/>
                <w:lang w:val="en-US"/>
              </w:rPr>
              <w:t>[32]</w:t>
            </w:r>
          </w:p>
        </w:tc>
        <w:tc>
          <w:tcPr>
            <w:tcW w:w="1456" w:type="dxa"/>
            <w:tcMar>
              <w:top w:w="0" w:type="dxa"/>
              <w:left w:w="70" w:type="dxa"/>
              <w:bottom w:w="0" w:type="dxa"/>
              <w:right w:w="70" w:type="dxa"/>
            </w:tcMar>
          </w:tcPr>
          <w:p w14:paraId="0B6F8B0C" w14:textId="77777777" w:rsidR="008A07E4" w:rsidRDefault="00DF1A40">
            <w:pPr>
              <w:rPr>
                <w:lang w:val="en-US"/>
              </w:rPr>
            </w:pPr>
            <w:hyperlink r:id="rId74" w:history="1">
              <w:r w:rsidR="007D20EA">
                <w:rPr>
                  <w:rStyle w:val="Hyperlink"/>
                  <w:color w:val="0000FF"/>
                </w:rPr>
                <w:t>R1-2111616</w:t>
              </w:r>
            </w:hyperlink>
          </w:p>
        </w:tc>
        <w:tc>
          <w:tcPr>
            <w:tcW w:w="4921" w:type="dxa"/>
            <w:tcMar>
              <w:top w:w="0" w:type="dxa"/>
              <w:left w:w="70" w:type="dxa"/>
              <w:bottom w:w="0" w:type="dxa"/>
              <w:right w:w="70" w:type="dxa"/>
            </w:tcMar>
          </w:tcPr>
          <w:p w14:paraId="51360D38" w14:textId="77777777" w:rsidR="008A07E4" w:rsidRDefault="007D20EA">
            <w:pPr>
              <w:rPr>
                <w:lang w:val="en-US"/>
              </w:rPr>
            </w:pPr>
            <w:r>
              <w:t>Discussion on other aspects of RedCap UE</w:t>
            </w:r>
          </w:p>
        </w:tc>
        <w:tc>
          <w:tcPr>
            <w:tcW w:w="2551" w:type="dxa"/>
            <w:tcMar>
              <w:top w:w="0" w:type="dxa"/>
              <w:left w:w="70" w:type="dxa"/>
              <w:bottom w:w="0" w:type="dxa"/>
              <w:right w:w="70" w:type="dxa"/>
            </w:tcMar>
          </w:tcPr>
          <w:p w14:paraId="21A61096" w14:textId="77777777" w:rsidR="008A07E4" w:rsidRDefault="007D20EA">
            <w:pPr>
              <w:rPr>
                <w:lang w:val="en-US"/>
              </w:rPr>
            </w:pPr>
            <w:r>
              <w:t>CMCC</w:t>
            </w:r>
          </w:p>
        </w:tc>
      </w:tr>
      <w:tr w:rsidR="008A07E4" w14:paraId="29C98FF0" w14:textId="77777777">
        <w:trPr>
          <w:trHeight w:val="450"/>
        </w:trPr>
        <w:tc>
          <w:tcPr>
            <w:tcW w:w="704" w:type="dxa"/>
            <w:shd w:val="clear" w:color="auto" w:fill="FFFFFF"/>
            <w:tcMar>
              <w:top w:w="0" w:type="dxa"/>
              <w:left w:w="70" w:type="dxa"/>
              <w:bottom w:w="0" w:type="dxa"/>
              <w:right w:w="70" w:type="dxa"/>
            </w:tcMar>
          </w:tcPr>
          <w:p w14:paraId="26F08CB6" w14:textId="77777777" w:rsidR="008A07E4" w:rsidRDefault="007D20EA">
            <w:pPr>
              <w:rPr>
                <w:color w:val="000000"/>
                <w:lang w:val="en-US"/>
              </w:rPr>
            </w:pPr>
            <w:r>
              <w:rPr>
                <w:color w:val="000000"/>
                <w:lang w:val="en-US"/>
              </w:rPr>
              <w:t>[33]</w:t>
            </w:r>
          </w:p>
        </w:tc>
        <w:tc>
          <w:tcPr>
            <w:tcW w:w="1456" w:type="dxa"/>
            <w:tcMar>
              <w:top w:w="0" w:type="dxa"/>
              <w:left w:w="70" w:type="dxa"/>
              <w:bottom w:w="0" w:type="dxa"/>
              <w:right w:w="70" w:type="dxa"/>
            </w:tcMar>
          </w:tcPr>
          <w:p w14:paraId="7552FC41" w14:textId="77777777" w:rsidR="008A07E4" w:rsidRDefault="00DF1A40">
            <w:pPr>
              <w:rPr>
                <w:color w:val="0000FF"/>
                <w:u w:val="single"/>
                <w:lang w:val="en-US"/>
              </w:rPr>
            </w:pPr>
            <w:hyperlink r:id="rId75" w:history="1">
              <w:r w:rsidR="007D20EA">
                <w:rPr>
                  <w:rStyle w:val="Hyperlink"/>
                  <w:color w:val="0000FF"/>
                </w:rPr>
                <w:t>R1-2111923</w:t>
              </w:r>
            </w:hyperlink>
          </w:p>
        </w:tc>
        <w:tc>
          <w:tcPr>
            <w:tcW w:w="4921" w:type="dxa"/>
            <w:tcMar>
              <w:top w:w="0" w:type="dxa"/>
              <w:left w:w="70" w:type="dxa"/>
              <w:bottom w:w="0" w:type="dxa"/>
              <w:right w:w="70" w:type="dxa"/>
            </w:tcMar>
          </w:tcPr>
          <w:p w14:paraId="0BA43729" w14:textId="77777777" w:rsidR="008A07E4" w:rsidRDefault="007D20EA">
            <w:pPr>
              <w:rPr>
                <w:lang w:val="en-US"/>
              </w:rPr>
            </w:pPr>
            <w:r>
              <w:t>On RedCap UE RF retuning</w:t>
            </w:r>
          </w:p>
        </w:tc>
        <w:tc>
          <w:tcPr>
            <w:tcW w:w="2551" w:type="dxa"/>
            <w:tcMar>
              <w:top w:w="0" w:type="dxa"/>
              <w:left w:w="70" w:type="dxa"/>
              <w:bottom w:w="0" w:type="dxa"/>
              <w:right w:w="70" w:type="dxa"/>
            </w:tcMar>
          </w:tcPr>
          <w:p w14:paraId="35E4E8F3" w14:textId="77777777" w:rsidR="008A07E4" w:rsidRDefault="007D20EA">
            <w:pPr>
              <w:rPr>
                <w:lang w:val="en-US"/>
              </w:rPr>
            </w:pPr>
            <w:r>
              <w:t>Huawei, HiSilicon</w:t>
            </w:r>
          </w:p>
        </w:tc>
      </w:tr>
      <w:tr w:rsidR="008A07E4" w14:paraId="569C0901" w14:textId="77777777">
        <w:trPr>
          <w:trHeight w:val="450"/>
        </w:trPr>
        <w:tc>
          <w:tcPr>
            <w:tcW w:w="704" w:type="dxa"/>
            <w:shd w:val="clear" w:color="auto" w:fill="FFFFFF"/>
            <w:tcMar>
              <w:top w:w="0" w:type="dxa"/>
              <w:left w:w="70" w:type="dxa"/>
              <w:bottom w:w="0" w:type="dxa"/>
              <w:right w:w="70" w:type="dxa"/>
            </w:tcMar>
          </w:tcPr>
          <w:p w14:paraId="34A3C5FA" w14:textId="77777777" w:rsidR="008A07E4" w:rsidRDefault="007D20EA">
            <w:pPr>
              <w:rPr>
                <w:color w:val="000000"/>
                <w:lang w:val="en-US"/>
              </w:rPr>
            </w:pPr>
            <w:r>
              <w:rPr>
                <w:color w:val="000000"/>
                <w:lang w:val="en-US"/>
              </w:rPr>
              <w:t>[34]</w:t>
            </w:r>
          </w:p>
        </w:tc>
        <w:tc>
          <w:tcPr>
            <w:tcW w:w="1456" w:type="dxa"/>
            <w:tcMar>
              <w:top w:w="0" w:type="dxa"/>
              <w:left w:w="70" w:type="dxa"/>
              <w:bottom w:w="0" w:type="dxa"/>
              <w:right w:w="70" w:type="dxa"/>
            </w:tcMar>
          </w:tcPr>
          <w:p w14:paraId="09EECEDB" w14:textId="77777777" w:rsidR="008A07E4" w:rsidRDefault="00DF1A40">
            <w:pPr>
              <w:rPr>
                <w:color w:val="0000FF"/>
                <w:u w:val="single"/>
              </w:rPr>
            </w:pPr>
            <w:hyperlink r:id="rId76" w:history="1">
              <w:r w:rsidR="007D20EA">
                <w:rPr>
                  <w:rStyle w:val="Hyperlink"/>
                  <w:color w:val="0000FF"/>
                </w:rPr>
                <w:t>R1-2111966</w:t>
              </w:r>
            </w:hyperlink>
          </w:p>
        </w:tc>
        <w:tc>
          <w:tcPr>
            <w:tcW w:w="4921" w:type="dxa"/>
            <w:tcMar>
              <w:top w:w="0" w:type="dxa"/>
              <w:left w:w="70" w:type="dxa"/>
              <w:bottom w:w="0" w:type="dxa"/>
              <w:right w:w="70" w:type="dxa"/>
            </w:tcMar>
          </w:tcPr>
          <w:p w14:paraId="29826287" w14:textId="77777777" w:rsidR="008A07E4" w:rsidRDefault="007D20EA">
            <w:r>
              <w:t>Considerations for initial BWP for RedCap UEs</w:t>
            </w:r>
          </w:p>
        </w:tc>
        <w:tc>
          <w:tcPr>
            <w:tcW w:w="2551" w:type="dxa"/>
            <w:tcMar>
              <w:top w:w="0" w:type="dxa"/>
              <w:left w:w="70" w:type="dxa"/>
              <w:bottom w:w="0" w:type="dxa"/>
              <w:right w:w="70" w:type="dxa"/>
            </w:tcMar>
          </w:tcPr>
          <w:p w14:paraId="0A0AAD03" w14:textId="77777777" w:rsidR="008A07E4" w:rsidRDefault="007D20EA">
            <w:r>
              <w:t>InterDigital, Inc.</w:t>
            </w:r>
          </w:p>
        </w:tc>
      </w:tr>
      <w:tr w:rsidR="008A07E4" w14:paraId="4358F888" w14:textId="77777777">
        <w:trPr>
          <w:trHeight w:val="450"/>
        </w:trPr>
        <w:tc>
          <w:tcPr>
            <w:tcW w:w="704" w:type="dxa"/>
            <w:shd w:val="clear" w:color="auto" w:fill="FFFFFF"/>
            <w:tcMar>
              <w:top w:w="0" w:type="dxa"/>
              <w:left w:w="70" w:type="dxa"/>
              <w:bottom w:w="0" w:type="dxa"/>
              <w:right w:w="70" w:type="dxa"/>
            </w:tcMar>
          </w:tcPr>
          <w:p w14:paraId="3B125F0E" w14:textId="77777777" w:rsidR="008A07E4" w:rsidRDefault="007D20EA">
            <w:pPr>
              <w:rPr>
                <w:color w:val="000000"/>
                <w:lang w:val="en-US"/>
              </w:rPr>
            </w:pPr>
            <w:r>
              <w:rPr>
                <w:color w:val="000000"/>
                <w:lang w:val="en-US"/>
              </w:rPr>
              <w:t>[35]</w:t>
            </w:r>
          </w:p>
        </w:tc>
        <w:tc>
          <w:tcPr>
            <w:tcW w:w="1456" w:type="dxa"/>
            <w:tcMar>
              <w:top w:w="0" w:type="dxa"/>
              <w:left w:w="70" w:type="dxa"/>
              <w:bottom w:w="0" w:type="dxa"/>
              <w:right w:w="70" w:type="dxa"/>
            </w:tcMar>
          </w:tcPr>
          <w:p w14:paraId="4AD560F2" w14:textId="77777777" w:rsidR="008A07E4" w:rsidRDefault="00DF1A40">
            <w:pPr>
              <w:rPr>
                <w:color w:val="0000FF"/>
                <w:u w:val="single"/>
              </w:rPr>
            </w:pPr>
            <w:hyperlink r:id="rId77" w:history="1">
              <w:r w:rsidR="007D20EA">
                <w:rPr>
                  <w:rStyle w:val="Hyperlink"/>
                  <w:color w:val="0000FF"/>
                </w:rPr>
                <w:t>R1-2112007</w:t>
              </w:r>
            </w:hyperlink>
          </w:p>
        </w:tc>
        <w:tc>
          <w:tcPr>
            <w:tcW w:w="4921" w:type="dxa"/>
            <w:tcMar>
              <w:top w:w="0" w:type="dxa"/>
              <w:left w:w="70" w:type="dxa"/>
              <w:bottom w:w="0" w:type="dxa"/>
              <w:right w:w="70" w:type="dxa"/>
            </w:tcMar>
          </w:tcPr>
          <w:p w14:paraId="76F4FAFA" w14:textId="77777777" w:rsidR="008A07E4" w:rsidRDefault="007D20EA">
            <w:r>
              <w:t>RAN1 aspects for RAN2-led features for RedCap</w:t>
            </w:r>
          </w:p>
        </w:tc>
        <w:tc>
          <w:tcPr>
            <w:tcW w:w="2551" w:type="dxa"/>
            <w:tcMar>
              <w:top w:w="0" w:type="dxa"/>
              <w:left w:w="70" w:type="dxa"/>
              <w:bottom w:w="0" w:type="dxa"/>
              <w:right w:w="70" w:type="dxa"/>
            </w:tcMar>
          </w:tcPr>
          <w:p w14:paraId="2F4D4B92" w14:textId="77777777" w:rsidR="008A07E4" w:rsidRDefault="007D20EA">
            <w:r>
              <w:t>Lenovo, Motorola Mobility</w:t>
            </w:r>
          </w:p>
        </w:tc>
      </w:tr>
      <w:tr w:rsidR="008A07E4" w14:paraId="6EFF91CE" w14:textId="77777777">
        <w:trPr>
          <w:trHeight w:val="450"/>
        </w:trPr>
        <w:tc>
          <w:tcPr>
            <w:tcW w:w="704" w:type="dxa"/>
            <w:shd w:val="clear" w:color="auto" w:fill="FFFFFF"/>
            <w:tcMar>
              <w:top w:w="0" w:type="dxa"/>
              <w:left w:w="70" w:type="dxa"/>
              <w:bottom w:w="0" w:type="dxa"/>
              <w:right w:w="70" w:type="dxa"/>
            </w:tcMar>
          </w:tcPr>
          <w:p w14:paraId="474340BD" w14:textId="77777777" w:rsidR="008A07E4" w:rsidRDefault="007D20EA">
            <w:pPr>
              <w:rPr>
                <w:color w:val="000000"/>
                <w:lang w:val="en-US"/>
              </w:rPr>
            </w:pPr>
            <w:r>
              <w:rPr>
                <w:color w:val="000000"/>
                <w:lang w:val="en-US"/>
              </w:rPr>
              <w:t>[36]</w:t>
            </w:r>
          </w:p>
        </w:tc>
        <w:tc>
          <w:tcPr>
            <w:tcW w:w="1456" w:type="dxa"/>
            <w:tcMar>
              <w:top w:w="0" w:type="dxa"/>
              <w:left w:w="70" w:type="dxa"/>
              <w:bottom w:w="0" w:type="dxa"/>
              <w:right w:w="70" w:type="dxa"/>
            </w:tcMar>
          </w:tcPr>
          <w:p w14:paraId="7A176980" w14:textId="77777777" w:rsidR="008A07E4" w:rsidRDefault="00DF1A40">
            <w:pPr>
              <w:rPr>
                <w:color w:val="0000FF"/>
                <w:u w:val="single"/>
              </w:rPr>
            </w:pPr>
            <w:hyperlink r:id="rId78" w:history="1">
              <w:r w:rsidR="007D20EA">
                <w:rPr>
                  <w:rStyle w:val="Hyperlink"/>
                  <w:color w:val="0000FF"/>
                </w:rPr>
                <w:t>R1-2112225</w:t>
              </w:r>
            </w:hyperlink>
          </w:p>
        </w:tc>
        <w:tc>
          <w:tcPr>
            <w:tcW w:w="4921" w:type="dxa"/>
            <w:tcMar>
              <w:top w:w="0" w:type="dxa"/>
              <w:left w:w="70" w:type="dxa"/>
              <w:bottom w:w="0" w:type="dxa"/>
              <w:right w:w="70" w:type="dxa"/>
            </w:tcMar>
          </w:tcPr>
          <w:p w14:paraId="6F374158" w14:textId="77777777" w:rsidR="008A07E4" w:rsidRDefault="007D20EA">
            <w:r>
              <w:t>Cross Layer Design Considerations for RedCap Device</w:t>
            </w:r>
          </w:p>
        </w:tc>
        <w:tc>
          <w:tcPr>
            <w:tcW w:w="2551" w:type="dxa"/>
            <w:tcMar>
              <w:top w:w="0" w:type="dxa"/>
              <w:left w:w="70" w:type="dxa"/>
              <w:bottom w:w="0" w:type="dxa"/>
              <w:right w:w="70" w:type="dxa"/>
            </w:tcMar>
          </w:tcPr>
          <w:p w14:paraId="35D2B1E6" w14:textId="77777777" w:rsidR="008A07E4" w:rsidRDefault="007D20EA">
            <w:r>
              <w:t>Qualcomm Incorporated</w:t>
            </w:r>
          </w:p>
        </w:tc>
      </w:tr>
      <w:tr w:rsidR="008A07E4" w14:paraId="297C3C60" w14:textId="77777777">
        <w:trPr>
          <w:trHeight w:val="450"/>
        </w:trPr>
        <w:tc>
          <w:tcPr>
            <w:tcW w:w="704" w:type="dxa"/>
            <w:shd w:val="clear" w:color="auto" w:fill="FFFFFF"/>
            <w:tcMar>
              <w:top w:w="0" w:type="dxa"/>
              <w:left w:w="70" w:type="dxa"/>
              <w:bottom w:w="0" w:type="dxa"/>
              <w:right w:w="70" w:type="dxa"/>
            </w:tcMar>
          </w:tcPr>
          <w:p w14:paraId="5D897017" w14:textId="77777777" w:rsidR="008A07E4" w:rsidRDefault="007D20EA">
            <w:pPr>
              <w:rPr>
                <w:color w:val="000000"/>
                <w:lang w:val="en-US"/>
              </w:rPr>
            </w:pPr>
            <w:r>
              <w:rPr>
                <w:color w:val="000000"/>
                <w:lang w:val="en-US"/>
              </w:rPr>
              <w:t>[37]</w:t>
            </w:r>
          </w:p>
        </w:tc>
        <w:tc>
          <w:tcPr>
            <w:tcW w:w="1456" w:type="dxa"/>
            <w:tcMar>
              <w:top w:w="0" w:type="dxa"/>
              <w:left w:w="70" w:type="dxa"/>
              <w:bottom w:w="0" w:type="dxa"/>
              <w:right w:w="70" w:type="dxa"/>
            </w:tcMar>
          </w:tcPr>
          <w:p w14:paraId="7C9DFDB1" w14:textId="77777777" w:rsidR="008A07E4" w:rsidRDefault="00DF1A40">
            <w:hyperlink r:id="rId79" w:history="1">
              <w:r w:rsidR="007D20EA">
                <w:rPr>
                  <w:rStyle w:val="Hyperlink"/>
                  <w:color w:val="0000FF"/>
                </w:rPr>
                <w:t>R1-2110600</w:t>
              </w:r>
            </w:hyperlink>
          </w:p>
        </w:tc>
        <w:tc>
          <w:tcPr>
            <w:tcW w:w="4921" w:type="dxa"/>
            <w:tcMar>
              <w:top w:w="0" w:type="dxa"/>
              <w:left w:w="70" w:type="dxa"/>
              <w:bottom w:w="0" w:type="dxa"/>
              <w:right w:w="70" w:type="dxa"/>
            </w:tcMar>
          </w:tcPr>
          <w:p w14:paraId="541A5940" w14:textId="77777777" w:rsidR="008A07E4" w:rsidRDefault="007D20EA">
            <w:r>
              <w:t>LS on use of NCD-SSB instead of CD-SSB for RedCap UE</w:t>
            </w:r>
          </w:p>
        </w:tc>
        <w:tc>
          <w:tcPr>
            <w:tcW w:w="2551" w:type="dxa"/>
            <w:tcMar>
              <w:top w:w="0" w:type="dxa"/>
              <w:left w:w="70" w:type="dxa"/>
              <w:bottom w:w="0" w:type="dxa"/>
              <w:right w:w="70" w:type="dxa"/>
            </w:tcMar>
          </w:tcPr>
          <w:p w14:paraId="11DEC019" w14:textId="77777777" w:rsidR="008A07E4" w:rsidRDefault="007D20EA">
            <w:r>
              <w:t>RAN1, Ericsson</w:t>
            </w:r>
          </w:p>
        </w:tc>
      </w:tr>
      <w:bookmarkEnd w:id="25"/>
      <w:tr w:rsidR="008A07E4" w14:paraId="32FE0423" w14:textId="77777777">
        <w:trPr>
          <w:trHeight w:val="450"/>
        </w:trPr>
        <w:tc>
          <w:tcPr>
            <w:tcW w:w="704" w:type="dxa"/>
            <w:shd w:val="clear" w:color="auto" w:fill="FFFFFF"/>
            <w:tcMar>
              <w:top w:w="0" w:type="dxa"/>
              <w:left w:w="70" w:type="dxa"/>
              <w:bottom w:w="0" w:type="dxa"/>
              <w:right w:w="70" w:type="dxa"/>
            </w:tcMar>
          </w:tcPr>
          <w:p w14:paraId="1E24F8AF" w14:textId="77777777" w:rsidR="008A07E4" w:rsidRDefault="007D20EA">
            <w:pPr>
              <w:rPr>
                <w:color w:val="000000"/>
                <w:lang w:val="en-US"/>
              </w:rPr>
            </w:pPr>
            <w:r>
              <w:rPr>
                <w:color w:val="000000"/>
                <w:lang w:val="en-US"/>
              </w:rPr>
              <w:t>[38]</w:t>
            </w:r>
          </w:p>
        </w:tc>
        <w:tc>
          <w:tcPr>
            <w:tcW w:w="1456" w:type="dxa"/>
            <w:tcMar>
              <w:top w:w="0" w:type="dxa"/>
              <w:left w:w="70" w:type="dxa"/>
              <w:bottom w:w="0" w:type="dxa"/>
              <w:right w:w="70" w:type="dxa"/>
            </w:tcMar>
          </w:tcPr>
          <w:p w14:paraId="0B6501D5" w14:textId="652BBEAE" w:rsidR="008A07E4" w:rsidRDefault="00DF1A40">
            <w:hyperlink r:id="rId80" w:history="1">
              <w:r w:rsidR="00CB3CAC">
                <w:rPr>
                  <w:rStyle w:val="Hyperlink"/>
                  <w:color w:val="0000FF"/>
                </w:rPr>
                <w:t>R1-211</w:t>
              </w:r>
              <w:r w:rsidR="00CB3CAC">
                <w:rPr>
                  <w:rStyle w:val="Hyperlink"/>
                  <w:color w:val="0000FF"/>
                </w:rPr>
                <w:t>2593</w:t>
              </w:r>
            </w:hyperlink>
          </w:p>
        </w:tc>
        <w:tc>
          <w:tcPr>
            <w:tcW w:w="4921" w:type="dxa"/>
            <w:tcMar>
              <w:top w:w="0" w:type="dxa"/>
              <w:left w:w="70" w:type="dxa"/>
              <w:bottom w:w="0" w:type="dxa"/>
              <w:right w:w="70" w:type="dxa"/>
            </w:tcMar>
          </w:tcPr>
          <w:p w14:paraId="3D03FAF5" w14:textId="77777777" w:rsidR="008A07E4" w:rsidRDefault="007D20EA">
            <w:r>
              <w:t>Reply LS on use of NCD-SSB for RedCap UE</w:t>
            </w:r>
          </w:p>
        </w:tc>
        <w:tc>
          <w:tcPr>
            <w:tcW w:w="2551" w:type="dxa"/>
            <w:tcMar>
              <w:top w:w="0" w:type="dxa"/>
              <w:left w:w="70" w:type="dxa"/>
              <w:bottom w:w="0" w:type="dxa"/>
              <w:right w:w="70" w:type="dxa"/>
            </w:tcMar>
          </w:tcPr>
          <w:p w14:paraId="5CBF53C8" w14:textId="77777777" w:rsidR="008A07E4" w:rsidRDefault="007D20EA">
            <w:r>
              <w:t>RAN4, ZTE</w:t>
            </w:r>
          </w:p>
        </w:tc>
      </w:tr>
      <w:tr w:rsidR="008A07E4" w14:paraId="11C0504C" w14:textId="77777777">
        <w:trPr>
          <w:trHeight w:val="450"/>
        </w:trPr>
        <w:tc>
          <w:tcPr>
            <w:tcW w:w="704" w:type="dxa"/>
            <w:shd w:val="clear" w:color="auto" w:fill="FFFFFF"/>
            <w:tcMar>
              <w:top w:w="0" w:type="dxa"/>
              <w:left w:w="70" w:type="dxa"/>
              <w:bottom w:w="0" w:type="dxa"/>
              <w:right w:w="70" w:type="dxa"/>
            </w:tcMar>
          </w:tcPr>
          <w:p w14:paraId="55F17C71" w14:textId="77777777" w:rsidR="008A07E4" w:rsidRDefault="007D20EA">
            <w:pPr>
              <w:rPr>
                <w:color w:val="000000"/>
                <w:lang w:val="en-US"/>
              </w:rPr>
            </w:pPr>
            <w:r>
              <w:rPr>
                <w:color w:val="000000"/>
                <w:lang w:val="en-US"/>
              </w:rPr>
              <w:t>[39]</w:t>
            </w:r>
          </w:p>
        </w:tc>
        <w:tc>
          <w:tcPr>
            <w:tcW w:w="1456" w:type="dxa"/>
            <w:tcMar>
              <w:top w:w="0" w:type="dxa"/>
              <w:left w:w="70" w:type="dxa"/>
              <w:bottom w:w="0" w:type="dxa"/>
              <w:right w:w="70" w:type="dxa"/>
            </w:tcMar>
          </w:tcPr>
          <w:p w14:paraId="2C3FF110" w14:textId="0605B578" w:rsidR="008A07E4" w:rsidRDefault="00DF1A40">
            <w:pPr>
              <w:rPr>
                <w:color w:val="0000FF"/>
                <w:u w:val="single"/>
              </w:rPr>
            </w:pPr>
            <w:hyperlink r:id="rId81" w:history="1">
              <w:r w:rsidR="00E1422F">
                <w:rPr>
                  <w:rStyle w:val="Hyperlink"/>
                  <w:color w:val="0000FF"/>
                </w:rPr>
                <w:t>R1-2112</w:t>
              </w:r>
              <w:r w:rsidR="00E1422F">
                <w:rPr>
                  <w:rStyle w:val="Hyperlink"/>
                  <w:color w:val="0000FF"/>
                </w:rPr>
                <w:t>599</w:t>
              </w:r>
            </w:hyperlink>
          </w:p>
        </w:tc>
        <w:tc>
          <w:tcPr>
            <w:tcW w:w="4921" w:type="dxa"/>
            <w:tcMar>
              <w:top w:w="0" w:type="dxa"/>
              <w:left w:w="70" w:type="dxa"/>
              <w:bottom w:w="0" w:type="dxa"/>
              <w:right w:w="70" w:type="dxa"/>
            </w:tcMar>
          </w:tcPr>
          <w:p w14:paraId="2C0FCFE0" w14:textId="54C9D53E" w:rsidR="008A07E4" w:rsidRDefault="00E1422F">
            <w:r w:rsidRPr="00E1422F">
              <w:t>Reply LS on the use of NCD-SSB instead of CD-SSB for RedCap UEs</w:t>
            </w:r>
          </w:p>
        </w:tc>
        <w:tc>
          <w:tcPr>
            <w:tcW w:w="2551" w:type="dxa"/>
            <w:tcMar>
              <w:top w:w="0" w:type="dxa"/>
              <w:left w:w="70" w:type="dxa"/>
              <w:bottom w:w="0" w:type="dxa"/>
              <w:right w:w="70" w:type="dxa"/>
            </w:tcMar>
          </w:tcPr>
          <w:p w14:paraId="75A68EC7" w14:textId="57C5DC8B" w:rsidR="008A07E4" w:rsidRDefault="007D20EA">
            <w:r>
              <w:t>RAN</w:t>
            </w:r>
            <w:r w:rsidR="00E1422F">
              <w:t>2</w:t>
            </w:r>
            <w:r>
              <w:t>,</w:t>
            </w:r>
            <w:r w:rsidR="00E1422F">
              <w:t xml:space="preserve"> Ericsson</w:t>
            </w:r>
          </w:p>
        </w:tc>
      </w:tr>
    </w:tbl>
    <w:p w14:paraId="19D52B95" w14:textId="77777777" w:rsidR="008A07E4" w:rsidRDefault="008A07E4">
      <w:pPr>
        <w:rPr>
          <w:lang w:val="en-US"/>
        </w:rPr>
      </w:pPr>
    </w:p>
    <w:sectPr w:rsidR="008A07E4">
      <w:footerReference w:type="default" r:id="rId8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43837" w14:textId="77777777" w:rsidR="001C494F" w:rsidRDefault="001C494F">
      <w:pPr>
        <w:spacing w:line="240" w:lineRule="auto"/>
      </w:pPr>
      <w:r>
        <w:separator/>
      </w:r>
    </w:p>
  </w:endnote>
  <w:endnote w:type="continuationSeparator" w:id="0">
    <w:p w14:paraId="3DC07ECA" w14:textId="77777777" w:rsidR="001C494F" w:rsidRDefault="001C4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F5C6" w14:textId="6B8E40D7" w:rsidR="00DF1A40" w:rsidRDefault="00DF1A40">
    <w:pPr>
      <w:pStyle w:val="Footer"/>
    </w:pPr>
    <w:r>
      <w:rPr>
        <w:noProof/>
      </w:rPr>
      <mc:AlternateContent>
        <mc:Choice Requires="wps">
          <w:drawing>
            <wp:anchor distT="0" distB="0" distL="114300" distR="114300" simplePos="0" relativeHeight="251659264" behindDoc="0" locked="0" layoutInCell="0" allowOverlap="1" wp14:anchorId="53DFC411" wp14:editId="7DE8EB0D">
              <wp:simplePos x="0" y="0"/>
              <wp:positionH relativeFrom="page">
                <wp:posOffset>0</wp:posOffset>
              </wp:positionH>
              <wp:positionV relativeFrom="page">
                <wp:posOffset>10227945</wp:posOffset>
              </wp:positionV>
              <wp:extent cx="7560310" cy="273050"/>
              <wp:effectExtent l="0" t="0" r="0" b="0"/>
              <wp:wrapNone/>
              <wp:docPr id="13" name="MSIPCMdf0c40818ad5ec7b193a769b"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4A719DE9" w14:textId="77777777" w:rsidR="00DF1A40" w:rsidRDefault="00DF1A40">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DFC411"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" o:allowincell="f" filled="f" stroked="f" strokeweight=".5pt">
              <v:textbox inset="20pt,0,,0">
                <w:txbxContent>
                  <w:p w14:paraId="4A719DE9" w14:textId="77777777" w:rsidR="00DF1A40" w:rsidRDefault="00DF1A40">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65CE3" w14:textId="77777777" w:rsidR="001C494F" w:rsidRDefault="001C494F">
      <w:pPr>
        <w:spacing w:after="0"/>
      </w:pPr>
      <w:r>
        <w:separator/>
      </w:r>
    </w:p>
  </w:footnote>
  <w:footnote w:type="continuationSeparator" w:id="0">
    <w:p w14:paraId="7338929E" w14:textId="77777777" w:rsidR="001C494F" w:rsidRDefault="001C49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7"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E1175F"/>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46A006BB"/>
    <w:multiLevelType w:val="singleLevel"/>
    <w:tmpl w:val="46A006BB"/>
    <w:lvl w:ilvl="0">
      <w:start w:val="1"/>
      <w:numFmt w:val="decimal"/>
      <w:suff w:val="space"/>
      <w:lvlText w:val="%1)"/>
      <w:lvlJc w:val="left"/>
    </w:lvl>
  </w:abstractNum>
  <w:abstractNum w:abstractNumId="34"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7"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1"/>
  </w:num>
  <w:num w:numId="5">
    <w:abstractNumId w:val="20"/>
  </w:num>
  <w:num w:numId="6">
    <w:abstractNumId w:val="27"/>
    <w:lvlOverride w:ilvl="0">
      <w:startOverride w:val="1"/>
    </w:lvlOverride>
  </w:num>
  <w:num w:numId="7">
    <w:abstractNumId w:val="28"/>
  </w:num>
  <w:num w:numId="8">
    <w:abstractNumId w:val="36"/>
  </w:num>
  <w:num w:numId="9">
    <w:abstractNumId w:val="32"/>
  </w:num>
  <w:num w:numId="10">
    <w:abstractNumId w:val="18"/>
  </w:num>
  <w:num w:numId="11">
    <w:abstractNumId w:val="39"/>
  </w:num>
  <w:num w:numId="12">
    <w:abstractNumId w:val="13"/>
  </w:num>
  <w:num w:numId="13">
    <w:abstractNumId w:val="14"/>
  </w:num>
  <w:num w:numId="14">
    <w:abstractNumId w:val="46"/>
  </w:num>
  <w:num w:numId="15">
    <w:abstractNumId w:val="21"/>
  </w:num>
  <w:num w:numId="16">
    <w:abstractNumId w:val="4"/>
  </w:num>
  <w:num w:numId="17">
    <w:abstractNumId w:val="7"/>
  </w:num>
  <w:num w:numId="18">
    <w:abstractNumId w:val="24"/>
  </w:num>
  <w:num w:numId="19">
    <w:abstractNumId w:val="25"/>
  </w:num>
  <w:num w:numId="20">
    <w:abstractNumId w:val="45"/>
  </w:num>
  <w:num w:numId="21">
    <w:abstractNumId w:val="48"/>
  </w:num>
  <w:num w:numId="22">
    <w:abstractNumId w:val="11"/>
  </w:num>
  <w:num w:numId="23">
    <w:abstractNumId w:val="33"/>
  </w:num>
  <w:num w:numId="24">
    <w:abstractNumId w:val="12"/>
  </w:num>
  <w:num w:numId="25">
    <w:abstractNumId w:val="15"/>
  </w:num>
  <w:num w:numId="26">
    <w:abstractNumId w:val="44"/>
  </w:num>
  <w:num w:numId="27">
    <w:abstractNumId w:val="38"/>
  </w:num>
  <w:num w:numId="28">
    <w:abstractNumId w:val="50"/>
  </w:num>
  <w:num w:numId="29">
    <w:abstractNumId w:val="31"/>
  </w:num>
  <w:num w:numId="30">
    <w:abstractNumId w:val="22"/>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9"/>
  </w:num>
  <w:num w:numId="34">
    <w:abstractNumId w:val="51"/>
  </w:num>
  <w:num w:numId="35">
    <w:abstractNumId w:val="41"/>
  </w:num>
  <w:num w:numId="36">
    <w:abstractNumId w:val="34"/>
  </w:num>
  <w:num w:numId="37">
    <w:abstractNumId w:val="37"/>
  </w:num>
  <w:num w:numId="38">
    <w:abstractNumId w:val="6"/>
  </w:num>
  <w:num w:numId="39">
    <w:abstractNumId w:val="42"/>
  </w:num>
  <w:num w:numId="40">
    <w:abstractNumId w:val="3"/>
  </w:num>
  <w:num w:numId="41">
    <w:abstractNumId w:val="17"/>
  </w:num>
  <w:num w:numId="42">
    <w:abstractNumId w:val="40"/>
  </w:num>
  <w:num w:numId="43">
    <w:abstractNumId w:val="49"/>
  </w:num>
  <w:num w:numId="44">
    <w:abstractNumId w:val="23"/>
  </w:num>
  <w:num w:numId="45">
    <w:abstractNumId w:val="26"/>
  </w:num>
  <w:num w:numId="46">
    <w:abstractNumId w:val="29"/>
  </w:num>
  <w:num w:numId="47">
    <w:abstractNumId w:val="30"/>
  </w:num>
  <w:num w:numId="48">
    <w:abstractNumId w:val="10"/>
  </w:num>
  <w:num w:numId="49">
    <w:abstractNumId w:val="35"/>
  </w:num>
  <w:num w:numId="50">
    <w:abstractNumId w:val="8"/>
  </w:num>
  <w:num w:numId="51">
    <w:abstractNumId w:val="0"/>
  </w:num>
  <w:num w:numId="52">
    <w:abstractNumId w:val="1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64"/>
    <w:rsid w:val="0000049B"/>
    <w:rsid w:val="000055A9"/>
    <w:rsid w:val="00026F42"/>
    <w:rsid w:val="00034283"/>
    <w:rsid w:val="0003541A"/>
    <w:rsid w:val="00045344"/>
    <w:rsid w:val="00070C76"/>
    <w:rsid w:val="0007740E"/>
    <w:rsid w:val="000831E7"/>
    <w:rsid w:val="00093DAF"/>
    <w:rsid w:val="000A7F4F"/>
    <w:rsid w:val="000B17A7"/>
    <w:rsid w:val="000C0719"/>
    <w:rsid w:val="000E4FA3"/>
    <w:rsid w:val="00113F70"/>
    <w:rsid w:val="00120909"/>
    <w:rsid w:val="00132B5F"/>
    <w:rsid w:val="00132CC1"/>
    <w:rsid w:val="00141B0E"/>
    <w:rsid w:val="00153999"/>
    <w:rsid w:val="0019542D"/>
    <w:rsid w:val="001A122F"/>
    <w:rsid w:val="001A598E"/>
    <w:rsid w:val="001B50D7"/>
    <w:rsid w:val="001C494F"/>
    <w:rsid w:val="001E366C"/>
    <w:rsid w:val="001E5E8F"/>
    <w:rsid w:val="001F52C5"/>
    <w:rsid w:val="00205196"/>
    <w:rsid w:val="00207236"/>
    <w:rsid w:val="0022570A"/>
    <w:rsid w:val="00245FFA"/>
    <w:rsid w:val="00246B4C"/>
    <w:rsid w:val="00256DAA"/>
    <w:rsid w:val="0026278F"/>
    <w:rsid w:val="0027068F"/>
    <w:rsid w:val="00274973"/>
    <w:rsid w:val="00274CD9"/>
    <w:rsid w:val="002A3111"/>
    <w:rsid w:val="002C49BE"/>
    <w:rsid w:val="002E039D"/>
    <w:rsid w:val="002E66A9"/>
    <w:rsid w:val="002F6575"/>
    <w:rsid w:val="00312310"/>
    <w:rsid w:val="00317B0B"/>
    <w:rsid w:val="00322B63"/>
    <w:rsid w:val="00330147"/>
    <w:rsid w:val="0033120C"/>
    <w:rsid w:val="003404E3"/>
    <w:rsid w:val="00340D25"/>
    <w:rsid w:val="00395AC5"/>
    <w:rsid w:val="003B3F9D"/>
    <w:rsid w:val="003C03AF"/>
    <w:rsid w:val="003C6B95"/>
    <w:rsid w:val="003E0859"/>
    <w:rsid w:val="00416BF9"/>
    <w:rsid w:val="00417BB5"/>
    <w:rsid w:val="00421DEF"/>
    <w:rsid w:val="00423FE5"/>
    <w:rsid w:val="00447446"/>
    <w:rsid w:val="0044776E"/>
    <w:rsid w:val="0045583D"/>
    <w:rsid w:val="00482D32"/>
    <w:rsid w:val="0049255A"/>
    <w:rsid w:val="004A4F3A"/>
    <w:rsid w:val="004A5223"/>
    <w:rsid w:val="004A5C2E"/>
    <w:rsid w:val="004B71AB"/>
    <w:rsid w:val="004F2656"/>
    <w:rsid w:val="00512857"/>
    <w:rsid w:val="005142BC"/>
    <w:rsid w:val="00537CF0"/>
    <w:rsid w:val="0054318C"/>
    <w:rsid w:val="00564B22"/>
    <w:rsid w:val="00591CCE"/>
    <w:rsid w:val="005A2CE5"/>
    <w:rsid w:val="005A6B1C"/>
    <w:rsid w:val="005B5EF5"/>
    <w:rsid w:val="005C2A6B"/>
    <w:rsid w:val="005E16F6"/>
    <w:rsid w:val="005F7F3F"/>
    <w:rsid w:val="00650A56"/>
    <w:rsid w:val="0066077C"/>
    <w:rsid w:val="00693BD9"/>
    <w:rsid w:val="00693DEA"/>
    <w:rsid w:val="006F5467"/>
    <w:rsid w:val="006F62A9"/>
    <w:rsid w:val="006F660B"/>
    <w:rsid w:val="00700EFC"/>
    <w:rsid w:val="00730014"/>
    <w:rsid w:val="00740886"/>
    <w:rsid w:val="00750612"/>
    <w:rsid w:val="00766FC1"/>
    <w:rsid w:val="007A480E"/>
    <w:rsid w:val="007B2FD6"/>
    <w:rsid w:val="007C111E"/>
    <w:rsid w:val="007D20EA"/>
    <w:rsid w:val="007D6E72"/>
    <w:rsid w:val="00802451"/>
    <w:rsid w:val="00810FC1"/>
    <w:rsid w:val="008119AA"/>
    <w:rsid w:val="00827877"/>
    <w:rsid w:val="008372F9"/>
    <w:rsid w:val="0084386D"/>
    <w:rsid w:val="00845E6D"/>
    <w:rsid w:val="00852061"/>
    <w:rsid w:val="008561BA"/>
    <w:rsid w:val="00892ECF"/>
    <w:rsid w:val="0089430C"/>
    <w:rsid w:val="008A07E4"/>
    <w:rsid w:val="0091614F"/>
    <w:rsid w:val="00916204"/>
    <w:rsid w:val="0093091C"/>
    <w:rsid w:val="00951C7A"/>
    <w:rsid w:val="00957FA4"/>
    <w:rsid w:val="00973558"/>
    <w:rsid w:val="009A2359"/>
    <w:rsid w:val="009B2D04"/>
    <w:rsid w:val="009C589A"/>
    <w:rsid w:val="009D1DD0"/>
    <w:rsid w:val="009F5B06"/>
    <w:rsid w:val="00A1375F"/>
    <w:rsid w:val="00A27280"/>
    <w:rsid w:val="00A328A1"/>
    <w:rsid w:val="00A40B37"/>
    <w:rsid w:val="00A44A2F"/>
    <w:rsid w:val="00A472A4"/>
    <w:rsid w:val="00A61F29"/>
    <w:rsid w:val="00A71571"/>
    <w:rsid w:val="00AD5367"/>
    <w:rsid w:val="00B03AEA"/>
    <w:rsid w:val="00B2191D"/>
    <w:rsid w:val="00B26404"/>
    <w:rsid w:val="00B530C9"/>
    <w:rsid w:val="00B86E8C"/>
    <w:rsid w:val="00B878A2"/>
    <w:rsid w:val="00BB03B2"/>
    <w:rsid w:val="00BB42F6"/>
    <w:rsid w:val="00BE33F4"/>
    <w:rsid w:val="00BF398D"/>
    <w:rsid w:val="00C00466"/>
    <w:rsid w:val="00C027E3"/>
    <w:rsid w:val="00C12141"/>
    <w:rsid w:val="00C20C8C"/>
    <w:rsid w:val="00C3442B"/>
    <w:rsid w:val="00C4750F"/>
    <w:rsid w:val="00C5252C"/>
    <w:rsid w:val="00C55C6C"/>
    <w:rsid w:val="00C72E27"/>
    <w:rsid w:val="00C93047"/>
    <w:rsid w:val="00C954F4"/>
    <w:rsid w:val="00CA5659"/>
    <w:rsid w:val="00CB3CAC"/>
    <w:rsid w:val="00CC590E"/>
    <w:rsid w:val="00CE5B49"/>
    <w:rsid w:val="00CE688A"/>
    <w:rsid w:val="00CF0464"/>
    <w:rsid w:val="00D23B2B"/>
    <w:rsid w:val="00D3614D"/>
    <w:rsid w:val="00D60A48"/>
    <w:rsid w:val="00D663AF"/>
    <w:rsid w:val="00D7707C"/>
    <w:rsid w:val="00DA232C"/>
    <w:rsid w:val="00DB3AC3"/>
    <w:rsid w:val="00DC70A3"/>
    <w:rsid w:val="00DF1A40"/>
    <w:rsid w:val="00E13B2D"/>
    <w:rsid w:val="00E1422F"/>
    <w:rsid w:val="00E20881"/>
    <w:rsid w:val="00E31F7B"/>
    <w:rsid w:val="00E60561"/>
    <w:rsid w:val="00E722B6"/>
    <w:rsid w:val="00E912F9"/>
    <w:rsid w:val="00EC06A4"/>
    <w:rsid w:val="00EC641F"/>
    <w:rsid w:val="00EE0B85"/>
    <w:rsid w:val="00EE29BB"/>
    <w:rsid w:val="00F02BFC"/>
    <w:rsid w:val="00F04BE3"/>
    <w:rsid w:val="00F20096"/>
    <w:rsid w:val="00F43716"/>
    <w:rsid w:val="00F51E76"/>
    <w:rsid w:val="00F634E1"/>
    <w:rsid w:val="00F70300"/>
    <w:rsid w:val="00F76899"/>
    <w:rsid w:val="00FA5B28"/>
    <w:rsid w:val="00FC35BF"/>
    <w:rsid w:val="00FF7A09"/>
    <w:rsid w:val="3E07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66727"/>
  <w15:docId w15:val="{064BFD57-DCE7-4920-A401-F884724B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 Char,목록 단락 Char,列出段落1 Char,中等深浅网格 1 - 着色 21 Char,列表段落 Char,R4_bullets Char,列表段落1 Char,—ño’i—Ž Char,¥¡¡¡¡ì¬º¥¹¥È¶ÎÂä Char,ÁÐ³ö¶ÎÂä Char,¥ê¥¹¥È¶ÎÂä Char,列表段落11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목록 단락,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pPr>
      <w:widowControl w:val="0"/>
      <w:spacing w:after="160" w:line="259" w:lineRule="auto"/>
      <w:ind w:right="28"/>
      <w:jc w:val="right"/>
    </w:pPr>
    <w:rPr>
      <w:rFonts w:ascii="Arial" w:hAnsi="Arial"/>
      <w:i/>
      <w:lang w:val="en-GB"/>
    </w:rPr>
  </w:style>
  <w:style w:type="paragraph" w:customStyle="1" w:styleId="ZT">
    <w:name w:val="ZT"/>
    <w:qFormat/>
    <w:pPr>
      <w:widowControl w:val="0"/>
      <w:spacing w:after="160" w:line="240" w:lineRule="atLeast"/>
      <w:jc w:val="right"/>
    </w:pPr>
    <w:rPr>
      <w:rFonts w:ascii="Arial" w:hAnsi="Arial"/>
      <w:b/>
      <w:sz w:val="34"/>
      <w:lang w:val="en-GB"/>
    </w:rPr>
  </w:style>
  <w:style w:type="paragraph" w:customStyle="1" w:styleId="ZU">
    <w:name w:val="ZU"/>
    <w:qFormat/>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pPr>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rPr>
      <w:color w:val="605E5C"/>
      <w:shd w:val="clear" w:color="auto" w:fill="E1DFDD"/>
    </w:rPr>
  </w:style>
  <w:style w:type="character" w:customStyle="1" w:styleId="UnresolvedMention8">
    <w:name w:val="Unresolved Mention8"/>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image" Target="media/image10.png"/><Relationship Id="rId42" Type="http://schemas.openxmlformats.org/officeDocument/2006/relationships/oleObject" Target="embeddings/oleObject8.bin"/><Relationship Id="rId47" Type="http://schemas.openxmlformats.org/officeDocument/2006/relationships/hyperlink" Target="https://www.3gpp.org/ftp/TSG_RAN/WG1_RL1/TSGR1_107-e/Docs/R1-2110801.zip" TargetMode="External"/><Relationship Id="rId63" Type="http://schemas.openxmlformats.org/officeDocument/2006/relationships/hyperlink" Target="https://www.3gpp.org/ftp/TSG_RAN/WG1_RL1/TSGR1_107-e/Docs/R1-2111963.zip" TargetMode="External"/><Relationship Id="rId68" Type="http://schemas.openxmlformats.org/officeDocument/2006/relationships/hyperlink" Target="https://www.3gpp.org/ftp/TSG_RAN/WG1_RL1/TSGR1_107-e/Docs/R1-2112113.zip" TargetMode="External"/><Relationship Id="rId84" Type="http://schemas.microsoft.com/office/2011/relationships/people" Target="people.xml"/><Relationship Id="rId16" Type="http://schemas.openxmlformats.org/officeDocument/2006/relationships/image" Target="media/image5.emf"/><Relationship Id="rId11" Type="http://schemas.openxmlformats.org/officeDocument/2006/relationships/endnotes" Target="endnotes.xml"/><Relationship Id="rId32" Type="http://schemas.openxmlformats.org/officeDocument/2006/relationships/image" Target="media/image19.wmf"/><Relationship Id="rId37" Type="http://schemas.openxmlformats.org/officeDocument/2006/relationships/oleObject" Target="embeddings/oleObject5.bin"/><Relationship Id="rId53" Type="http://schemas.openxmlformats.org/officeDocument/2006/relationships/hyperlink" Target="https://www.3gpp.org/ftp/TSG_RAN/WG1_RL1/TSGR1_107-e/Docs/R1-2111262.zip" TargetMode="External"/><Relationship Id="rId58" Type="http://schemas.openxmlformats.org/officeDocument/2006/relationships/hyperlink" Target="https://www.3gpp.org/ftp/TSG_RAN/WG1_RL1/TSGR1_107-e/Docs/R1-2111595.zip" TargetMode="External"/><Relationship Id="rId74" Type="http://schemas.openxmlformats.org/officeDocument/2006/relationships/hyperlink" Target="https://www.3gpp.org/ftp/TSG_RAN/WG1_RL1/TSGR1_107-e/Docs/R1-2111616.zip" TargetMode="External"/><Relationship Id="rId79" Type="http://schemas.openxmlformats.org/officeDocument/2006/relationships/hyperlink" Target="https://www.3gpp.org/ftp/TSG_RAN/WG1_RL1/TSGR1_106b-e/Docs/R1-2110600.zip" TargetMode="External"/><Relationship Id="rId5" Type="http://schemas.openxmlformats.org/officeDocument/2006/relationships/customXml" Target="../customXml/item5.xm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wmf"/><Relationship Id="rId30" Type="http://schemas.openxmlformats.org/officeDocument/2006/relationships/image" Target="media/image17.wmf"/><Relationship Id="rId35" Type="http://schemas.openxmlformats.org/officeDocument/2006/relationships/oleObject" Target="embeddings/oleObject4.bin"/><Relationship Id="rId43" Type="http://schemas.openxmlformats.org/officeDocument/2006/relationships/hyperlink" Target="https://www.3gpp.org/ftp/TSG_RAN/TSG_RAN/TSGR_92e/Docs/RP-211574.zip" TargetMode="External"/><Relationship Id="rId48" Type="http://schemas.openxmlformats.org/officeDocument/2006/relationships/hyperlink" Target="https://www.3gpp.org/ftp/TSG_RAN/WG1_RL1/TSGR1_107-e/Docs/R1-2110892.zip" TargetMode="External"/><Relationship Id="rId56" Type="http://schemas.openxmlformats.org/officeDocument/2006/relationships/hyperlink" Target="https://www.3gpp.org/ftp/TSG_RAN/WG1_RL1/TSGR1_107-e/Docs/R1-2111501.zip" TargetMode="External"/><Relationship Id="rId64" Type="http://schemas.openxmlformats.org/officeDocument/2006/relationships/hyperlink" Target="https://www.3gpp.org/ftp/TSG_RAN/WG1_RL1/TSGR1_107-e/Docs/R1-2112006.zip" TargetMode="External"/><Relationship Id="rId69" Type="http://schemas.openxmlformats.org/officeDocument/2006/relationships/hyperlink" Target="https://www.3gpp.org/ftp/TSG_RAN/WG1_RL1/TSGR1_107-e/Docs/R1-2112223.zip" TargetMode="External"/><Relationship Id="rId77" Type="http://schemas.openxmlformats.org/officeDocument/2006/relationships/hyperlink" Target="https://www.3gpp.org/ftp/TSG_RAN/WG1_RL1/TSGR1_107-e/Docs/R1-2112007.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1101.zip" TargetMode="External"/><Relationship Id="rId72" Type="http://schemas.openxmlformats.org/officeDocument/2006/relationships/hyperlink" Target="https://www.3gpp.org/ftp/TSG_RAN/WG1_RL1/TSGR1_107-e/Docs/R1-2111132.zip" TargetMode="External"/><Relationship Id="rId80" Type="http://schemas.openxmlformats.org/officeDocument/2006/relationships/hyperlink" Target="https://www.3gpp.org/ftp/tsg_ran/WG1_RL1/TSGR1_107-e/Docs/R1-2112593.zip"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4.wmf"/><Relationship Id="rId33" Type="http://schemas.openxmlformats.org/officeDocument/2006/relationships/oleObject" Target="embeddings/oleObject3.bin"/><Relationship Id="rId38" Type="http://schemas.openxmlformats.org/officeDocument/2006/relationships/image" Target="media/image22.png"/><Relationship Id="rId46" Type="http://schemas.openxmlformats.org/officeDocument/2006/relationships/hyperlink" Target="https://www.3gpp.org/ftp/TSG_RAN/WG1_RL1/TSGR1_107-e/Docs/R1-2110769.zip" TargetMode="External"/><Relationship Id="rId59" Type="http://schemas.openxmlformats.org/officeDocument/2006/relationships/hyperlink" Target="https://www.3gpp.org/ftp/TSG_RAN/WG1_RL1/TSGR1_107-e/Docs/R1-2111613.zip" TargetMode="External"/><Relationship Id="rId67" Type="http://schemas.openxmlformats.org/officeDocument/2006/relationships/hyperlink" Target="https://www.3gpp.org/ftp/TSG_RAN/WG1_RL1/TSGR1_107-e/Docs/R1-2112084.zip" TargetMode="External"/><Relationship Id="rId20" Type="http://schemas.openxmlformats.org/officeDocument/2006/relationships/image" Target="media/image9.png"/><Relationship Id="rId41" Type="http://schemas.openxmlformats.org/officeDocument/2006/relationships/image" Target="media/image23.wmf"/><Relationship Id="rId54" Type="http://schemas.openxmlformats.org/officeDocument/2006/relationships/hyperlink" Target="https://www.3gpp.org/ftp/TSG_RAN/WG1_RL1/TSGR1_107-e/Docs/R1-2111322.zip" TargetMode="External"/><Relationship Id="rId62" Type="http://schemas.openxmlformats.org/officeDocument/2006/relationships/hyperlink" Target="https://www.3gpp.org/ftp/TSG_RAN/WG1_RL1/TSGR1_107-e/Docs/R1-2111957.zip" TargetMode="External"/><Relationship Id="rId70" Type="http://schemas.openxmlformats.org/officeDocument/2006/relationships/hyperlink" Target="https://www.3gpp.org/ftp/TSG_RAN/WG1_RL1/TSGR1_107-e/Docs/R1-2112283.zip" TargetMode="External"/><Relationship Id="rId75" Type="http://schemas.openxmlformats.org/officeDocument/2006/relationships/hyperlink" Target="https://www.3gpp.org/ftp/TSG_RAN/WG1_RL1/TSGR1_107-e/Docs/R1-2111923.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png"/><Relationship Id="rId28" Type="http://schemas.openxmlformats.org/officeDocument/2006/relationships/oleObject" Target="embeddings/oleObject2.bin"/><Relationship Id="rId36" Type="http://schemas.openxmlformats.org/officeDocument/2006/relationships/image" Target="media/image21.wmf"/><Relationship Id="rId49" Type="http://schemas.openxmlformats.org/officeDocument/2006/relationships/hyperlink" Target="https://www.3gpp.org/ftp/TSG_RAN/WG1_RL1/TSGR1_107-e/Docs/R1-2111019.zip" TargetMode="External"/><Relationship Id="rId57" Type="http://schemas.openxmlformats.org/officeDocument/2006/relationships/hyperlink" Target="https://www.3gpp.org/ftp/TSG_RAN/WG1_RL1/TSGR1_107-e/Docs/R1-2111578.zip" TargetMode="External"/><Relationship Id="rId10" Type="http://schemas.openxmlformats.org/officeDocument/2006/relationships/footnotes" Target="footnotes.xml"/><Relationship Id="rId31" Type="http://schemas.openxmlformats.org/officeDocument/2006/relationships/image" Target="media/image18.png"/><Relationship Id="rId44" Type="http://schemas.openxmlformats.org/officeDocument/2006/relationships/hyperlink" Target="https://www.3gpp.org/ftp/TSG_RAN/WG1_RL1/TSGR1_106b-e/Docs/R1-2110669.zip" TargetMode="External"/><Relationship Id="rId52" Type="http://schemas.openxmlformats.org/officeDocument/2006/relationships/hyperlink" Target="https://www.3gpp.org/ftp/TSG_RAN/WG1_RL1/TSGR1_107-e/Docs/R1-2111129.zip" TargetMode="External"/><Relationship Id="rId60" Type="http://schemas.openxmlformats.org/officeDocument/2006/relationships/hyperlink" Target="https://www.3gpp.org/ftp/TSG_RAN/WG1_RL1/TSGR1_107-e/Docs/R1-2111744.zip" TargetMode="External"/><Relationship Id="rId65" Type="http://schemas.openxmlformats.org/officeDocument/2006/relationships/hyperlink" Target="https://www.3gpp.org/ftp/TSG_RAN/WG1_RL1/TSGR1_107-e/Docs/R1-2112015.zip" TargetMode="External"/><Relationship Id="rId73" Type="http://schemas.openxmlformats.org/officeDocument/2006/relationships/hyperlink" Target="https://www.3gpp.org/ftp/TSG_RAN/WG1_RL1/TSGR1_107-e/Docs/R1-2111580.zip" TargetMode="External"/><Relationship Id="rId78" Type="http://schemas.openxmlformats.org/officeDocument/2006/relationships/hyperlink" Target="https://www.3gpp.org/ftp/TSG_RAN/WG1_RL1/TSGR1_107-e/Docs/R1-2112225.zip" TargetMode="External"/><Relationship Id="rId81" Type="http://schemas.openxmlformats.org/officeDocument/2006/relationships/hyperlink" Target="https://www.3gpp.org/ftp/tsg_ran/WG1_RL1/TSGR1_107-e/Docs/R1-2112599.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oleObject" Target="embeddings/oleObject6.bin"/><Relationship Id="rId34" Type="http://schemas.openxmlformats.org/officeDocument/2006/relationships/image" Target="media/image20.wmf"/><Relationship Id="rId50" Type="http://schemas.openxmlformats.org/officeDocument/2006/relationships/hyperlink" Target="https://www.3gpp.org/ftp/TSG_RAN/WG1_RL1/TSGR1_107-e/Docs/R1-2111066.zip" TargetMode="External"/><Relationship Id="rId55" Type="http://schemas.openxmlformats.org/officeDocument/2006/relationships/hyperlink" Target="https://www.3gpp.org/ftp/TSG_RAN/WG1_RL1/TSGR1_107-e/Docs/R1-2111403.zip" TargetMode="External"/><Relationship Id="rId76" Type="http://schemas.openxmlformats.org/officeDocument/2006/relationships/hyperlink" Target="https://www.3gpp.org/ftp/TSG_RAN/WG1_RL1/TSGR1_107-e/Docs/R1-2111966.zip" TargetMode="External"/><Relationship Id="rId7" Type="http://schemas.openxmlformats.org/officeDocument/2006/relationships/styles" Target="styles.xml"/><Relationship Id="rId71" Type="http://schemas.openxmlformats.org/officeDocument/2006/relationships/hyperlink" Target="https://www.3gpp.org/ftp/TSG_RAN/WG1_RL1/TSGR1_107-e/Docs/R1-2112376.zip" TargetMode="External"/><Relationship Id="rId2" Type="http://schemas.openxmlformats.org/officeDocument/2006/relationships/customXml" Target="../customXml/item2.xml"/><Relationship Id="rId29" Type="http://schemas.openxmlformats.org/officeDocument/2006/relationships/image" Target="media/image16.wmf"/><Relationship Id="rId24" Type="http://schemas.openxmlformats.org/officeDocument/2006/relationships/image" Target="media/image13.png"/><Relationship Id="rId40" Type="http://schemas.openxmlformats.org/officeDocument/2006/relationships/oleObject" Target="embeddings/oleObject7.bin"/><Relationship Id="rId45" Type="http://schemas.openxmlformats.org/officeDocument/2006/relationships/hyperlink" Target="https://www.3gpp.org/ftp/TSG_RAN/WG1_RL1/TSGR1_106b-e/Docs/R1-2110381.zip" TargetMode="External"/><Relationship Id="rId66" Type="http://schemas.openxmlformats.org/officeDocument/2006/relationships/hyperlink" Target="https://www.3gpp.org/ftp/TSG_RAN/WG1_RL1/TSGR1_107-e/Docs/R1-2112056.zip" TargetMode="External"/><Relationship Id="rId61" Type="http://schemas.openxmlformats.org/officeDocument/2006/relationships/hyperlink" Target="https://www.3gpp.org/ftp/TSG_RAN/WG1_RL1/TSGR1_107-e/Docs/R1-2111880.zip"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2CE3C-A261-4374-AE62-17D0EBF02C24}">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65</Pages>
  <Words>26548</Words>
  <Characters>140707</Characters>
  <Application>Microsoft Office Word</Application>
  <DocSecurity>0</DocSecurity>
  <Lines>1172</Lines>
  <Paragraphs>333</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166922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111</cp:revision>
  <dcterms:created xsi:type="dcterms:W3CDTF">2021-11-12T16:17:00Z</dcterms:created>
  <dcterms:modified xsi:type="dcterms:W3CDTF">2021-11-12T19:46:00Z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2052-11.1.0.11045</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2021-11-12T12:46:04Z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ICV">
    <vt:lpwstr>EC41D01451CE43CAB2EFAE7A30A617BE</vt:lpwstr>
  </property>
</Properties>
</file>